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9D7D" w14:textId="13BCF3BF" w:rsidR="00774421" w:rsidRDefault="00A505AF" w:rsidP="00D8768B">
      <w:pPr>
        <w:pStyle w:val="Geenafstand"/>
        <w:rPr>
          <w:b/>
          <w:sz w:val="28"/>
          <w:szCs w:val="28"/>
        </w:rPr>
      </w:pPr>
      <w:r w:rsidRPr="00A64472">
        <w:rPr>
          <w:rStyle w:val="GeenafstandChar"/>
          <w:b/>
          <w:sz w:val="28"/>
          <w:szCs w:val="28"/>
        </w:rPr>
        <w:t>Mo</w:t>
      </w:r>
      <w:r w:rsidRPr="00A64472">
        <w:rPr>
          <w:b/>
          <w:sz w:val="28"/>
          <w:szCs w:val="28"/>
        </w:rPr>
        <w:t xml:space="preserve">del </w:t>
      </w:r>
      <w:r w:rsidR="00F13336" w:rsidRPr="00A64472">
        <w:rPr>
          <w:b/>
          <w:sz w:val="28"/>
          <w:szCs w:val="28"/>
        </w:rPr>
        <w:t>Beheerregel</w:t>
      </w:r>
      <w:r w:rsidR="002A33F8" w:rsidRPr="00A64472">
        <w:rPr>
          <w:b/>
          <w:sz w:val="28"/>
          <w:szCs w:val="28"/>
        </w:rPr>
        <w:t xml:space="preserve">ing </w:t>
      </w:r>
      <w:proofErr w:type="spellStart"/>
      <w:r w:rsidR="002A33F8" w:rsidRPr="00A64472">
        <w:rPr>
          <w:b/>
          <w:sz w:val="28"/>
          <w:szCs w:val="28"/>
        </w:rPr>
        <w:t>informatiebeheer</w:t>
      </w:r>
      <w:proofErr w:type="spellEnd"/>
      <w:ins w:id="0" w:author="Ozlem Keskin" w:date="2019-11-14T08:23:00Z">
        <w:r w:rsidR="001E2182">
          <w:rPr>
            <w:b/>
            <w:sz w:val="28"/>
            <w:szCs w:val="28"/>
          </w:rPr>
          <w:t xml:space="preserve"> (gewijzigd model, november 2019)</w:t>
        </w:r>
      </w:ins>
    </w:p>
    <w:p w14:paraId="6AB5C109" w14:textId="20A10484" w:rsidR="00174359" w:rsidRPr="00174359" w:rsidDel="001E2182" w:rsidRDefault="00174359" w:rsidP="00D8768B">
      <w:pPr>
        <w:pStyle w:val="Geenafstand"/>
        <w:rPr>
          <w:del w:id="1" w:author="Ozlem Keskin" w:date="2019-11-14T08:23:00Z"/>
          <w:sz w:val="22"/>
          <w:szCs w:val="28"/>
        </w:rPr>
      </w:pPr>
      <w:del w:id="2" w:author="Ozlem Keskin" w:date="2019-11-14T08:23:00Z">
        <w:r w:rsidDel="001E2182">
          <w:rPr>
            <w:sz w:val="22"/>
            <w:szCs w:val="28"/>
          </w:rPr>
          <w:delText>(Laatst gewijzigd: 08-05-2017)</w:delText>
        </w:r>
      </w:del>
    </w:p>
    <w:p w14:paraId="28FD7A62" w14:textId="77777777" w:rsidR="00A64472" w:rsidRPr="00F92B65" w:rsidRDefault="00A64472" w:rsidP="00A64472">
      <w:pPr>
        <w:pStyle w:val="Geenafstand"/>
        <w:rPr>
          <w:b/>
        </w:rPr>
      </w:pPr>
    </w:p>
    <w:p w14:paraId="1F4CD8BF" w14:textId="77777777" w:rsidR="00A64472" w:rsidRPr="00A64472" w:rsidRDefault="00A64472" w:rsidP="00A64472">
      <w:pPr>
        <w:pStyle w:val="Geenafstand"/>
        <w:pBdr>
          <w:top w:val="single" w:sz="4" w:space="1" w:color="auto"/>
          <w:left w:val="single" w:sz="4" w:space="4" w:color="auto"/>
          <w:bottom w:val="single" w:sz="4" w:space="1" w:color="auto"/>
          <w:right w:val="single" w:sz="4" w:space="4" w:color="auto"/>
        </w:pBdr>
        <w:rPr>
          <w:sz w:val="22"/>
          <w:szCs w:val="22"/>
        </w:rPr>
      </w:pPr>
      <w:r w:rsidRPr="00A64472">
        <w:rPr>
          <w:b/>
          <w:bCs/>
          <w:sz w:val="22"/>
          <w:szCs w:val="22"/>
        </w:rPr>
        <w:t>Leeswijzer modelbepalingen</w:t>
      </w:r>
    </w:p>
    <w:p w14:paraId="6223D460" w14:textId="6859F342" w:rsidR="00A64472" w:rsidRPr="00A64472" w:rsidRDefault="00A64472" w:rsidP="00A64472">
      <w:pPr>
        <w:pStyle w:val="Geenafstand"/>
        <w:pBdr>
          <w:top w:val="single" w:sz="4" w:space="1" w:color="auto"/>
          <w:left w:val="single" w:sz="4" w:space="4" w:color="auto"/>
          <w:bottom w:val="single" w:sz="4" w:space="1" w:color="auto"/>
          <w:right w:val="single" w:sz="4" w:space="4" w:color="auto"/>
        </w:pBdr>
        <w:rPr>
          <w:sz w:val="22"/>
          <w:szCs w:val="22"/>
        </w:rPr>
      </w:pPr>
      <w:r w:rsidRPr="00A64472">
        <w:rPr>
          <w:sz w:val="22"/>
          <w:szCs w:val="22"/>
        </w:rPr>
        <w:t>- (bijvoorbeeld) [</w:t>
      </w:r>
      <w:r w:rsidRPr="00A64472">
        <w:rPr>
          <w:b/>
          <w:sz w:val="22"/>
          <w:szCs w:val="22"/>
        </w:rPr>
        <w:t>citeertitel oude verordening</w:t>
      </w:r>
      <w:r w:rsidRPr="00A64472">
        <w:rPr>
          <w:sz w:val="22"/>
          <w:szCs w:val="22"/>
        </w:rPr>
        <w:t>] of [</w:t>
      </w:r>
      <w:r w:rsidRPr="00A64472">
        <w:rPr>
          <w:b/>
          <w:bCs/>
          <w:sz w:val="22"/>
          <w:szCs w:val="22"/>
        </w:rPr>
        <w:t>datum</w:t>
      </w:r>
      <w:r w:rsidRPr="00A64472">
        <w:rPr>
          <w:sz w:val="22"/>
          <w:szCs w:val="22"/>
        </w:rPr>
        <w:t xml:space="preserve">] = door gemeente in te vullen, zie bijvoorbeeld artikel </w:t>
      </w:r>
      <w:r>
        <w:rPr>
          <w:sz w:val="22"/>
          <w:szCs w:val="22"/>
        </w:rPr>
        <w:t>8</w:t>
      </w:r>
      <w:r w:rsidRPr="00A64472">
        <w:rPr>
          <w:sz w:val="22"/>
          <w:szCs w:val="22"/>
        </w:rPr>
        <w:t>.</w:t>
      </w:r>
    </w:p>
    <w:p w14:paraId="13976189" w14:textId="515AEE6F" w:rsidR="00A64472" w:rsidRPr="00A64472" w:rsidRDefault="00A64472" w:rsidP="00A64472">
      <w:pPr>
        <w:pStyle w:val="Geenafstand"/>
        <w:pBdr>
          <w:top w:val="single" w:sz="4" w:space="1" w:color="auto"/>
          <w:left w:val="single" w:sz="4" w:space="4" w:color="auto"/>
          <w:bottom w:val="single" w:sz="4" w:space="1" w:color="auto"/>
          <w:right w:val="single" w:sz="4" w:space="4" w:color="auto"/>
        </w:pBdr>
        <w:rPr>
          <w:sz w:val="22"/>
          <w:szCs w:val="22"/>
        </w:rPr>
      </w:pPr>
      <w:r w:rsidRPr="00A64472">
        <w:rPr>
          <w:sz w:val="22"/>
          <w:szCs w:val="22"/>
        </w:rPr>
        <w:t>- [</w:t>
      </w:r>
      <w:r w:rsidRPr="00A64472">
        <w:rPr>
          <w:i/>
          <w:sz w:val="22"/>
          <w:szCs w:val="22"/>
        </w:rPr>
        <w:t>iets</w:t>
      </w:r>
      <w:r w:rsidRPr="00A64472">
        <w:rPr>
          <w:sz w:val="22"/>
          <w:szCs w:val="22"/>
        </w:rPr>
        <w:t>]</w:t>
      </w:r>
      <w:r w:rsidRPr="00A64472">
        <w:rPr>
          <w:i/>
          <w:sz w:val="22"/>
          <w:szCs w:val="22"/>
        </w:rPr>
        <w:t xml:space="preserve"> </w:t>
      </w:r>
      <w:r w:rsidRPr="00A64472">
        <w:rPr>
          <w:sz w:val="22"/>
          <w:szCs w:val="22"/>
        </w:rPr>
        <w:t>= facultatief, zie bijvoorbeeld artikel</w:t>
      </w:r>
      <w:r>
        <w:rPr>
          <w:sz w:val="22"/>
          <w:szCs w:val="22"/>
        </w:rPr>
        <w:t xml:space="preserve"> 2</w:t>
      </w:r>
      <w:r w:rsidRPr="00A64472">
        <w:rPr>
          <w:sz w:val="22"/>
          <w:szCs w:val="22"/>
        </w:rPr>
        <w:t>.</w:t>
      </w:r>
    </w:p>
    <w:p w14:paraId="31858582" w14:textId="384D1576" w:rsidR="00A64472" w:rsidRDefault="00A64472" w:rsidP="00A64472">
      <w:pPr>
        <w:pStyle w:val="Geenafstand"/>
        <w:pBdr>
          <w:top w:val="single" w:sz="4" w:space="1" w:color="auto"/>
          <w:left w:val="single" w:sz="4" w:space="4" w:color="auto"/>
          <w:bottom w:val="single" w:sz="4" w:space="1" w:color="auto"/>
          <w:right w:val="single" w:sz="4" w:space="4" w:color="auto"/>
        </w:pBdr>
        <w:rPr>
          <w:sz w:val="22"/>
          <w:szCs w:val="22"/>
        </w:rPr>
      </w:pPr>
      <w:r w:rsidRPr="00A64472">
        <w:rPr>
          <w:sz w:val="22"/>
          <w:szCs w:val="22"/>
        </w:rPr>
        <w:t xml:space="preserve">- [iets </w:t>
      </w:r>
      <w:r w:rsidRPr="00A64472">
        <w:rPr>
          <w:b/>
          <w:sz w:val="22"/>
          <w:szCs w:val="22"/>
        </w:rPr>
        <w:t>OF</w:t>
      </w:r>
      <w:r w:rsidRPr="00A64472">
        <w:rPr>
          <w:sz w:val="22"/>
          <w:szCs w:val="22"/>
        </w:rPr>
        <w:t xml:space="preserve"> iets] = door gemeente te kiezen, zie bijvoorbeeld artikel</w:t>
      </w:r>
      <w:r>
        <w:rPr>
          <w:sz w:val="22"/>
          <w:szCs w:val="22"/>
        </w:rPr>
        <w:t xml:space="preserve"> 4, eerste lid.</w:t>
      </w:r>
    </w:p>
    <w:p w14:paraId="6641BB84" w14:textId="483AA6E5" w:rsidR="00A64472" w:rsidRPr="00A64472" w:rsidRDefault="00A64472" w:rsidP="00FD60E1">
      <w:pPr>
        <w:pBdr>
          <w:top w:val="single" w:sz="4" w:space="1" w:color="auto"/>
          <w:left w:val="single" w:sz="4" w:space="4" w:color="auto"/>
          <w:bottom w:val="single" w:sz="4" w:space="1" w:color="auto"/>
          <w:right w:val="single" w:sz="4" w:space="4" w:color="auto"/>
        </w:pBdr>
        <w:rPr>
          <w:sz w:val="22"/>
          <w:szCs w:val="22"/>
        </w:rPr>
      </w:pPr>
      <w:r w:rsidRPr="00A64472">
        <w:rPr>
          <w:sz w:val="22"/>
          <w:szCs w:val="22"/>
        </w:rPr>
        <w:t xml:space="preserve">- Combinaties zijn ook mogelijk, zie bijvoorbeeld artikel </w:t>
      </w:r>
      <w:r>
        <w:rPr>
          <w:sz w:val="22"/>
          <w:szCs w:val="22"/>
        </w:rPr>
        <w:t>4, derde lid,</w:t>
      </w:r>
      <w:r w:rsidRPr="00A64472">
        <w:rPr>
          <w:sz w:val="22"/>
          <w:szCs w:val="22"/>
        </w:rPr>
        <w:t xml:space="preserve"> voor een bepaling die zowel facultatief is als dat deze nog ingevuld moet worden. </w:t>
      </w:r>
    </w:p>
    <w:p w14:paraId="6B6A40B8" w14:textId="77777777" w:rsidR="00A64472" w:rsidRDefault="00A64472" w:rsidP="00A64472">
      <w:pPr>
        <w:pStyle w:val="Geenafstand"/>
        <w:rPr>
          <w:sz w:val="22"/>
          <w:szCs w:val="22"/>
        </w:rPr>
      </w:pPr>
    </w:p>
    <w:p w14:paraId="7525C28A" w14:textId="300314D9" w:rsidR="001E2182" w:rsidRPr="001E2182" w:rsidRDefault="001E2182" w:rsidP="001E2182">
      <w:pPr>
        <w:rPr>
          <w:ins w:id="3" w:author="Ozlem Keskin" w:date="2019-11-14T08:29:00Z"/>
          <w:i/>
          <w:sz w:val="22"/>
          <w:szCs w:val="22"/>
        </w:rPr>
      </w:pPr>
      <w:ins w:id="4" w:author="Ozlem Keskin" w:date="2019-11-14T08:29:00Z">
        <w:r w:rsidRPr="001E2182">
          <w:rPr>
            <w:b/>
            <w:sz w:val="22"/>
            <w:szCs w:val="22"/>
          </w:rPr>
          <w:t xml:space="preserve">Besluit van burgemeester en wethouders van [naam gemeente] tot vaststelling van de Beheerregeling </w:t>
        </w:r>
        <w:proofErr w:type="spellStart"/>
        <w:r w:rsidRPr="001E2182">
          <w:rPr>
            <w:b/>
            <w:sz w:val="22"/>
            <w:szCs w:val="22"/>
          </w:rPr>
          <w:t>informatiebeheer</w:t>
        </w:r>
        <w:proofErr w:type="spellEnd"/>
        <w:r w:rsidRPr="001E2182">
          <w:rPr>
            <w:b/>
            <w:sz w:val="22"/>
            <w:szCs w:val="22"/>
          </w:rPr>
          <w:t xml:space="preserve"> [naam gemeente en eventueel jaartal]</w:t>
        </w:r>
      </w:ins>
    </w:p>
    <w:p w14:paraId="0C4BDC8C" w14:textId="77777777" w:rsidR="001E2182" w:rsidRDefault="001E2182" w:rsidP="00F34122">
      <w:pPr>
        <w:pStyle w:val="Geenafstand"/>
        <w:spacing w:line="288" w:lineRule="auto"/>
        <w:rPr>
          <w:ins w:id="5" w:author="Ozlem Keskin" w:date="2019-11-14T08:29:00Z"/>
          <w:sz w:val="22"/>
          <w:szCs w:val="22"/>
        </w:rPr>
      </w:pPr>
    </w:p>
    <w:p w14:paraId="3B692A2B" w14:textId="44A5160D" w:rsidR="00F503CD" w:rsidRPr="00C906BB" w:rsidRDefault="00E0601C" w:rsidP="00F34122">
      <w:pPr>
        <w:pStyle w:val="Geenafstand"/>
        <w:spacing w:line="288" w:lineRule="auto"/>
        <w:rPr>
          <w:sz w:val="22"/>
          <w:szCs w:val="22"/>
        </w:rPr>
      </w:pPr>
      <w:r w:rsidRPr="00C906BB">
        <w:rPr>
          <w:sz w:val="22"/>
          <w:szCs w:val="22"/>
        </w:rPr>
        <w:t xml:space="preserve">Het college van </w:t>
      </w:r>
      <w:r w:rsidR="00F503CD" w:rsidRPr="00C906BB">
        <w:rPr>
          <w:sz w:val="22"/>
          <w:szCs w:val="22"/>
        </w:rPr>
        <w:t>b</w:t>
      </w:r>
      <w:r w:rsidRPr="00C906BB">
        <w:rPr>
          <w:sz w:val="22"/>
          <w:szCs w:val="22"/>
        </w:rPr>
        <w:t xml:space="preserve">urgemeester en </w:t>
      </w:r>
      <w:r w:rsidR="00F503CD" w:rsidRPr="00C906BB">
        <w:rPr>
          <w:sz w:val="22"/>
          <w:szCs w:val="22"/>
        </w:rPr>
        <w:t>w</w:t>
      </w:r>
      <w:r w:rsidRPr="00C906BB">
        <w:rPr>
          <w:sz w:val="22"/>
          <w:szCs w:val="22"/>
        </w:rPr>
        <w:t xml:space="preserve">ethouders </w:t>
      </w:r>
      <w:r w:rsidR="00F103D4" w:rsidRPr="00C906BB">
        <w:rPr>
          <w:sz w:val="22"/>
          <w:szCs w:val="22"/>
        </w:rPr>
        <w:t xml:space="preserve">van de gemeente </w:t>
      </w:r>
      <w:r w:rsidR="00F503CD" w:rsidRPr="00C906BB">
        <w:rPr>
          <w:sz w:val="22"/>
          <w:szCs w:val="22"/>
        </w:rPr>
        <w:t>[</w:t>
      </w:r>
      <w:r w:rsidR="00F503CD" w:rsidRPr="00C906BB">
        <w:rPr>
          <w:b/>
          <w:sz w:val="22"/>
          <w:szCs w:val="22"/>
        </w:rPr>
        <w:t>naam gemeente</w:t>
      </w:r>
      <w:r w:rsidR="00F503CD" w:rsidRPr="00C906BB">
        <w:rPr>
          <w:sz w:val="22"/>
          <w:szCs w:val="22"/>
        </w:rPr>
        <w:t>];</w:t>
      </w:r>
    </w:p>
    <w:p w14:paraId="68A8B7B7" w14:textId="11D40B61" w:rsidR="00F103D4" w:rsidRPr="00C906BB" w:rsidRDefault="00F503CD" w:rsidP="00F34122">
      <w:pPr>
        <w:pStyle w:val="Geenafstand"/>
        <w:spacing w:line="288" w:lineRule="auto"/>
        <w:rPr>
          <w:sz w:val="22"/>
          <w:szCs w:val="22"/>
        </w:rPr>
      </w:pPr>
      <w:r w:rsidRPr="00C906BB">
        <w:rPr>
          <w:sz w:val="22"/>
          <w:szCs w:val="22"/>
        </w:rPr>
        <w:t>g</w:t>
      </w:r>
      <w:r w:rsidR="008B6B7D" w:rsidRPr="00C906BB">
        <w:rPr>
          <w:sz w:val="22"/>
          <w:szCs w:val="22"/>
        </w:rPr>
        <w:t xml:space="preserve">elet op </w:t>
      </w:r>
      <w:r w:rsidR="00490FD5" w:rsidRPr="00C906BB">
        <w:rPr>
          <w:sz w:val="22"/>
          <w:szCs w:val="22"/>
        </w:rPr>
        <w:t>artikel</w:t>
      </w:r>
      <w:r w:rsidR="008B6B7D" w:rsidRPr="00C906BB">
        <w:rPr>
          <w:sz w:val="22"/>
          <w:szCs w:val="22"/>
        </w:rPr>
        <w:t xml:space="preserve"> </w:t>
      </w:r>
      <w:r w:rsidRPr="00C906BB">
        <w:rPr>
          <w:sz w:val="22"/>
          <w:szCs w:val="22"/>
        </w:rPr>
        <w:t xml:space="preserve">1, </w:t>
      </w:r>
      <w:r w:rsidR="00916209" w:rsidRPr="00C906BB">
        <w:rPr>
          <w:sz w:val="22"/>
          <w:szCs w:val="22"/>
        </w:rPr>
        <w:t xml:space="preserve">eerste </w:t>
      </w:r>
      <w:r w:rsidR="00B64D88" w:rsidRPr="00C906BB">
        <w:rPr>
          <w:sz w:val="22"/>
          <w:szCs w:val="22"/>
        </w:rPr>
        <w:t>lid</w:t>
      </w:r>
      <w:r w:rsidRPr="00C906BB">
        <w:rPr>
          <w:sz w:val="22"/>
          <w:szCs w:val="22"/>
        </w:rPr>
        <w:t>,</w:t>
      </w:r>
      <w:r w:rsidR="00DC7878" w:rsidRPr="00C906BB">
        <w:rPr>
          <w:sz w:val="22"/>
          <w:szCs w:val="22"/>
        </w:rPr>
        <w:t xml:space="preserve"> </w:t>
      </w:r>
      <w:r w:rsidR="00F103D4" w:rsidRPr="00C906BB">
        <w:rPr>
          <w:sz w:val="22"/>
          <w:szCs w:val="22"/>
        </w:rPr>
        <w:t xml:space="preserve">van de </w:t>
      </w:r>
      <w:ins w:id="6" w:author="Ozlem Keskin" w:date="2019-11-14T08:34:00Z">
        <w:r w:rsidR="00094C98">
          <w:rPr>
            <w:sz w:val="22"/>
            <w:szCs w:val="22"/>
          </w:rPr>
          <w:t>[</w:t>
        </w:r>
        <w:r w:rsidR="00094C98" w:rsidRPr="00094C98">
          <w:rPr>
            <w:b/>
            <w:sz w:val="22"/>
            <w:szCs w:val="22"/>
          </w:rPr>
          <w:t xml:space="preserve">citeertitel </w:t>
        </w:r>
      </w:ins>
      <w:r w:rsidR="00F103D4" w:rsidRPr="00094C98">
        <w:rPr>
          <w:b/>
          <w:sz w:val="22"/>
          <w:szCs w:val="22"/>
        </w:rPr>
        <w:t>Archiefverordening</w:t>
      </w:r>
      <w:ins w:id="7" w:author="Ozlem Keskin" w:date="2019-11-14T08:34:00Z">
        <w:r w:rsidR="00094C98">
          <w:rPr>
            <w:sz w:val="22"/>
            <w:szCs w:val="22"/>
          </w:rPr>
          <w:t>];</w:t>
        </w:r>
      </w:ins>
      <w:r w:rsidRPr="00C906BB">
        <w:rPr>
          <w:sz w:val="22"/>
          <w:szCs w:val="22"/>
        </w:rPr>
        <w:t xml:space="preserve"> </w:t>
      </w:r>
      <w:del w:id="8" w:author="Ozlem Keskin" w:date="2019-11-14T08:34:00Z">
        <w:r w:rsidRPr="00C906BB" w:rsidDel="00094C98">
          <w:rPr>
            <w:sz w:val="22"/>
            <w:szCs w:val="22"/>
          </w:rPr>
          <w:delText>[</w:delText>
        </w:r>
        <w:r w:rsidRPr="00C906BB" w:rsidDel="00094C98">
          <w:rPr>
            <w:b/>
            <w:sz w:val="22"/>
            <w:szCs w:val="22"/>
          </w:rPr>
          <w:delText>naam gemeente en eventueel jaartal</w:delText>
        </w:r>
        <w:r w:rsidRPr="00C906BB" w:rsidDel="00094C98">
          <w:rPr>
            <w:sz w:val="22"/>
            <w:szCs w:val="22"/>
          </w:rPr>
          <w:delText>]</w:delText>
        </w:r>
        <w:r w:rsidR="00515D61" w:rsidRPr="00C906BB" w:rsidDel="00094C98">
          <w:rPr>
            <w:sz w:val="22"/>
            <w:szCs w:val="22"/>
          </w:rPr>
          <w:delText xml:space="preserve">; </w:delText>
        </w:r>
      </w:del>
    </w:p>
    <w:p w14:paraId="5A328322" w14:textId="10A18618" w:rsidR="00786B24" w:rsidRPr="00C906BB" w:rsidRDefault="00846144" w:rsidP="00F34122">
      <w:pPr>
        <w:rPr>
          <w:sz w:val="22"/>
          <w:szCs w:val="22"/>
        </w:rPr>
      </w:pPr>
      <w:r w:rsidRPr="00C906BB">
        <w:rPr>
          <w:sz w:val="22"/>
          <w:szCs w:val="22"/>
        </w:rPr>
        <w:t>[</w:t>
      </w:r>
      <w:r w:rsidR="00F503CD" w:rsidRPr="00C906BB">
        <w:rPr>
          <w:i/>
          <w:sz w:val="22"/>
          <w:szCs w:val="22"/>
        </w:rPr>
        <w:t>o</w:t>
      </w:r>
      <w:r w:rsidR="00515D61" w:rsidRPr="00C906BB">
        <w:rPr>
          <w:i/>
          <w:sz w:val="22"/>
          <w:szCs w:val="22"/>
        </w:rPr>
        <w:t>verwegende</w:t>
      </w:r>
      <w:r w:rsidR="00E45A42" w:rsidRPr="00C906BB">
        <w:rPr>
          <w:i/>
          <w:sz w:val="22"/>
          <w:szCs w:val="22"/>
        </w:rPr>
        <w:t xml:space="preserve"> </w:t>
      </w:r>
      <w:r w:rsidR="00FC0EE6" w:rsidRPr="00C906BB">
        <w:rPr>
          <w:i/>
          <w:sz w:val="22"/>
          <w:szCs w:val="22"/>
        </w:rPr>
        <w:t>dat</w:t>
      </w:r>
      <w:r w:rsidR="00515D61" w:rsidRPr="00C906BB">
        <w:rPr>
          <w:i/>
          <w:sz w:val="22"/>
          <w:szCs w:val="22"/>
        </w:rPr>
        <w:t xml:space="preserve"> </w:t>
      </w:r>
      <w:r w:rsidR="00F503CD" w:rsidRPr="00C906BB">
        <w:rPr>
          <w:i/>
          <w:sz w:val="22"/>
          <w:szCs w:val="22"/>
        </w:rPr>
        <w:t>i</w:t>
      </w:r>
      <w:r w:rsidR="00E45A42" w:rsidRPr="00C906BB">
        <w:rPr>
          <w:i/>
          <w:sz w:val="22"/>
          <w:szCs w:val="22"/>
        </w:rPr>
        <w:t xml:space="preserve">n het kader van de uitvoering van gemeentelijke taken </w:t>
      </w:r>
      <w:r w:rsidR="001A6E5B" w:rsidRPr="00C906BB">
        <w:rPr>
          <w:i/>
          <w:sz w:val="22"/>
          <w:szCs w:val="22"/>
        </w:rPr>
        <w:t>archiefbescheiden</w:t>
      </w:r>
      <w:r w:rsidR="00E45A42" w:rsidRPr="00C906BB">
        <w:rPr>
          <w:i/>
          <w:sz w:val="22"/>
          <w:szCs w:val="22"/>
        </w:rPr>
        <w:t xml:space="preserve"> word</w:t>
      </w:r>
      <w:r w:rsidR="00D450C7" w:rsidRPr="00C906BB">
        <w:rPr>
          <w:i/>
          <w:sz w:val="22"/>
          <w:szCs w:val="22"/>
        </w:rPr>
        <w:t>en</w:t>
      </w:r>
      <w:r w:rsidR="00E45A42" w:rsidRPr="00C906BB">
        <w:rPr>
          <w:i/>
          <w:sz w:val="22"/>
          <w:szCs w:val="22"/>
        </w:rPr>
        <w:t xml:space="preserve"> ontvangen,</w:t>
      </w:r>
      <w:r w:rsidR="00FC0EE6" w:rsidRPr="00C906BB">
        <w:rPr>
          <w:i/>
          <w:sz w:val="22"/>
          <w:szCs w:val="22"/>
        </w:rPr>
        <w:t xml:space="preserve"> </w:t>
      </w:r>
      <w:r w:rsidR="00E45A42" w:rsidRPr="00C906BB">
        <w:rPr>
          <w:i/>
          <w:sz w:val="22"/>
          <w:szCs w:val="22"/>
        </w:rPr>
        <w:t>gecreëerd en uitgewisseld</w:t>
      </w:r>
      <w:r w:rsidR="00FC0EE6" w:rsidRPr="00C906BB">
        <w:rPr>
          <w:i/>
          <w:sz w:val="22"/>
          <w:szCs w:val="22"/>
        </w:rPr>
        <w:t xml:space="preserve"> en dat </w:t>
      </w:r>
      <w:r w:rsidR="00F503CD" w:rsidRPr="00C906BB">
        <w:rPr>
          <w:i/>
          <w:sz w:val="22"/>
          <w:szCs w:val="22"/>
        </w:rPr>
        <w:t>d</w:t>
      </w:r>
      <w:r w:rsidR="00E45A42" w:rsidRPr="00C906BB">
        <w:rPr>
          <w:i/>
          <w:sz w:val="22"/>
          <w:szCs w:val="22"/>
        </w:rPr>
        <w:t xml:space="preserve">eze </w:t>
      </w:r>
      <w:r w:rsidR="001A6E5B" w:rsidRPr="00C906BB">
        <w:rPr>
          <w:i/>
          <w:sz w:val="22"/>
          <w:szCs w:val="22"/>
        </w:rPr>
        <w:t>archiefbescheiden</w:t>
      </w:r>
      <w:r w:rsidR="00E45A42" w:rsidRPr="00C906BB">
        <w:rPr>
          <w:i/>
          <w:sz w:val="22"/>
          <w:szCs w:val="22"/>
        </w:rPr>
        <w:t xml:space="preserve"> </w:t>
      </w:r>
      <w:r w:rsidR="0008379E" w:rsidRPr="00C906BB">
        <w:rPr>
          <w:i/>
          <w:sz w:val="22"/>
          <w:szCs w:val="22"/>
        </w:rPr>
        <w:t>de</w:t>
      </w:r>
      <w:r w:rsidR="00E45A42" w:rsidRPr="00C906BB">
        <w:rPr>
          <w:i/>
          <w:sz w:val="22"/>
          <w:szCs w:val="22"/>
        </w:rPr>
        <w:t xml:space="preserve"> basis vorm</w:t>
      </w:r>
      <w:r w:rsidR="00D450C7" w:rsidRPr="00C906BB">
        <w:rPr>
          <w:i/>
          <w:sz w:val="22"/>
          <w:szCs w:val="22"/>
        </w:rPr>
        <w:t>en</w:t>
      </w:r>
      <w:r w:rsidR="00E45A42" w:rsidRPr="00C906BB">
        <w:rPr>
          <w:i/>
          <w:sz w:val="22"/>
          <w:szCs w:val="22"/>
        </w:rPr>
        <w:t xml:space="preserve"> voor de bedrijfsvoering en risicobeheersing van de gemeente</w:t>
      </w:r>
      <w:r w:rsidR="00FC0EE6" w:rsidRPr="00C906BB">
        <w:rPr>
          <w:i/>
          <w:sz w:val="22"/>
          <w:szCs w:val="22"/>
        </w:rPr>
        <w:t xml:space="preserve">, </w:t>
      </w:r>
      <w:r w:rsidR="00E45A42" w:rsidRPr="00C906BB">
        <w:rPr>
          <w:i/>
          <w:sz w:val="22"/>
          <w:szCs w:val="22"/>
        </w:rPr>
        <w:t>van belang k</w:t>
      </w:r>
      <w:r w:rsidR="00D450C7" w:rsidRPr="00C906BB">
        <w:rPr>
          <w:i/>
          <w:sz w:val="22"/>
          <w:szCs w:val="22"/>
        </w:rPr>
        <w:t>u</w:t>
      </w:r>
      <w:r w:rsidR="00E45A42" w:rsidRPr="00C906BB">
        <w:rPr>
          <w:i/>
          <w:sz w:val="22"/>
          <w:szCs w:val="22"/>
        </w:rPr>
        <w:t>n</w:t>
      </w:r>
      <w:r w:rsidR="00A547D1" w:rsidRPr="00C906BB">
        <w:rPr>
          <w:i/>
          <w:sz w:val="22"/>
          <w:szCs w:val="22"/>
        </w:rPr>
        <w:t>n</w:t>
      </w:r>
      <w:r w:rsidR="00D450C7" w:rsidRPr="00C906BB">
        <w:rPr>
          <w:i/>
          <w:sz w:val="22"/>
          <w:szCs w:val="22"/>
        </w:rPr>
        <w:t>e</w:t>
      </w:r>
      <w:r w:rsidR="00A547D1" w:rsidRPr="00C906BB">
        <w:rPr>
          <w:i/>
          <w:sz w:val="22"/>
          <w:szCs w:val="22"/>
        </w:rPr>
        <w:t>n</w:t>
      </w:r>
      <w:r w:rsidR="00E45A42" w:rsidRPr="00C906BB">
        <w:rPr>
          <w:i/>
          <w:sz w:val="22"/>
          <w:szCs w:val="22"/>
        </w:rPr>
        <w:t xml:space="preserve"> zijn als bewijs van rechten en plichten van de gemeente en van andere partijen of personen</w:t>
      </w:r>
      <w:r w:rsidR="00FC0EE6" w:rsidRPr="00C906BB">
        <w:rPr>
          <w:i/>
          <w:sz w:val="22"/>
          <w:szCs w:val="22"/>
        </w:rPr>
        <w:t xml:space="preserve">, </w:t>
      </w:r>
      <w:r w:rsidR="00E45A42" w:rsidRPr="00C906BB">
        <w:rPr>
          <w:i/>
          <w:sz w:val="22"/>
          <w:szCs w:val="22"/>
        </w:rPr>
        <w:t>een basis vorm</w:t>
      </w:r>
      <w:r w:rsidR="00D450C7" w:rsidRPr="00C906BB">
        <w:rPr>
          <w:i/>
          <w:sz w:val="22"/>
          <w:szCs w:val="22"/>
        </w:rPr>
        <w:t>en</w:t>
      </w:r>
      <w:r w:rsidR="00E45A42" w:rsidRPr="00C906BB">
        <w:rPr>
          <w:i/>
          <w:sz w:val="22"/>
          <w:szCs w:val="22"/>
        </w:rPr>
        <w:t xml:space="preserve"> voor de verantwoording van het handelen van de </w:t>
      </w:r>
      <w:r w:rsidR="00786B24" w:rsidRPr="00C906BB">
        <w:rPr>
          <w:i/>
          <w:sz w:val="22"/>
          <w:szCs w:val="22"/>
        </w:rPr>
        <w:t>g</w:t>
      </w:r>
      <w:r w:rsidR="000E3BEF" w:rsidRPr="00C906BB">
        <w:rPr>
          <w:i/>
          <w:sz w:val="22"/>
          <w:szCs w:val="22"/>
        </w:rPr>
        <w:t>emeente en de democratische controle</w:t>
      </w:r>
      <w:r w:rsidR="00FC0EE6" w:rsidRPr="00C906BB">
        <w:rPr>
          <w:i/>
          <w:sz w:val="22"/>
          <w:szCs w:val="22"/>
        </w:rPr>
        <w:t xml:space="preserve">, en </w:t>
      </w:r>
      <w:r w:rsidR="00E45A42" w:rsidRPr="00C906BB">
        <w:rPr>
          <w:i/>
          <w:sz w:val="22"/>
          <w:szCs w:val="22"/>
        </w:rPr>
        <w:t>van belang k</w:t>
      </w:r>
      <w:r w:rsidR="00A547D1" w:rsidRPr="00C906BB">
        <w:rPr>
          <w:i/>
          <w:sz w:val="22"/>
          <w:szCs w:val="22"/>
        </w:rPr>
        <w:t>u</w:t>
      </w:r>
      <w:r w:rsidR="00E45A42" w:rsidRPr="00C906BB">
        <w:rPr>
          <w:i/>
          <w:sz w:val="22"/>
          <w:szCs w:val="22"/>
        </w:rPr>
        <w:t>n</w:t>
      </w:r>
      <w:r w:rsidR="00A547D1" w:rsidRPr="00C906BB">
        <w:rPr>
          <w:i/>
          <w:sz w:val="22"/>
          <w:szCs w:val="22"/>
        </w:rPr>
        <w:t>nen</w:t>
      </w:r>
      <w:r w:rsidR="00E45A42" w:rsidRPr="00C906BB">
        <w:rPr>
          <w:i/>
          <w:sz w:val="22"/>
          <w:szCs w:val="22"/>
        </w:rPr>
        <w:t xml:space="preserve"> zijn voor de </w:t>
      </w:r>
      <w:r w:rsidR="00786B24" w:rsidRPr="00C906BB">
        <w:rPr>
          <w:i/>
          <w:sz w:val="22"/>
          <w:szCs w:val="22"/>
        </w:rPr>
        <w:t xml:space="preserve">geschiedenis van de </w:t>
      </w:r>
      <w:r w:rsidR="00E45A42" w:rsidRPr="00C906BB">
        <w:rPr>
          <w:i/>
          <w:sz w:val="22"/>
          <w:szCs w:val="22"/>
        </w:rPr>
        <w:t>g</w:t>
      </w:r>
      <w:r w:rsidR="000E3BEF" w:rsidRPr="00C906BB">
        <w:rPr>
          <w:i/>
          <w:sz w:val="22"/>
          <w:szCs w:val="22"/>
        </w:rPr>
        <w:t>emeente in de ruimste betekenis;</w:t>
      </w:r>
      <w:r w:rsidR="00F503CD" w:rsidRPr="00C906BB">
        <w:rPr>
          <w:sz w:val="22"/>
          <w:szCs w:val="22"/>
        </w:rPr>
        <w:t>]</w:t>
      </w:r>
    </w:p>
    <w:p w14:paraId="5EA71D28" w14:textId="77777777" w:rsidR="001E2182" w:rsidRDefault="00E0601C" w:rsidP="00D8768B">
      <w:pPr>
        <w:pStyle w:val="Geenafstand"/>
        <w:spacing w:line="288" w:lineRule="auto"/>
        <w:rPr>
          <w:ins w:id="9" w:author="Ozlem Keskin" w:date="2019-11-14T08:30:00Z"/>
          <w:sz w:val="22"/>
          <w:szCs w:val="22"/>
        </w:rPr>
      </w:pPr>
      <w:r w:rsidRPr="00C906BB">
        <w:rPr>
          <w:sz w:val="22"/>
          <w:szCs w:val="22"/>
        </w:rPr>
        <w:t>besluit</w:t>
      </w:r>
      <w:r w:rsidR="00E45A42" w:rsidRPr="00C906BB">
        <w:rPr>
          <w:sz w:val="22"/>
          <w:szCs w:val="22"/>
        </w:rPr>
        <w:t xml:space="preserve"> vast te stellen</w:t>
      </w:r>
      <w:r w:rsidR="00F503CD" w:rsidRPr="00C906BB">
        <w:rPr>
          <w:sz w:val="22"/>
          <w:szCs w:val="22"/>
        </w:rPr>
        <w:t xml:space="preserve"> de </w:t>
      </w:r>
      <w:ins w:id="10" w:author="Ozlem Keskin" w:date="2019-11-14T08:30:00Z">
        <w:r w:rsidR="001E2182">
          <w:rPr>
            <w:sz w:val="22"/>
            <w:szCs w:val="22"/>
          </w:rPr>
          <w:t>volgende beheerregeling:</w:t>
        </w:r>
      </w:ins>
    </w:p>
    <w:p w14:paraId="163CD62A" w14:textId="77777777" w:rsidR="001E2182" w:rsidRDefault="001E2182" w:rsidP="00D8768B">
      <w:pPr>
        <w:pStyle w:val="Geenafstand"/>
        <w:spacing w:line="288" w:lineRule="auto"/>
        <w:rPr>
          <w:ins w:id="11" w:author="Ozlem Keskin" w:date="2019-11-14T08:30:00Z"/>
          <w:sz w:val="22"/>
          <w:szCs w:val="22"/>
        </w:rPr>
      </w:pPr>
    </w:p>
    <w:p w14:paraId="397AC810" w14:textId="4C168017" w:rsidR="00D8768B" w:rsidRPr="001E2182" w:rsidRDefault="00D8768B" w:rsidP="00D8768B">
      <w:pPr>
        <w:pStyle w:val="Geenafstand"/>
        <w:spacing w:line="288" w:lineRule="auto"/>
        <w:rPr>
          <w:b/>
          <w:sz w:val="22"/>
          <w:szCs w:val="22"/>
        </w:rPr>
      </w:pPr>
      <w:r w:rsidRPr="001E2182">
        <w:rPr>
          <w:b/>
          <w:sz w:val="22"/>
          <w:szCs w:val="22"/>
        </w:rPr>
        <w:t xml:space="preserve">Beheerregeling </w:t>
      </w:r>
      <w:proofErr w:type="spellStart"/>
      <w:r w:rsidRPr="001E2182">
        <w:rPr>
          <w:b/>
          <w:sz w:val="22"/>
          <w:szCs w:val="22"/>
        </w:rPr>
        <w:t>informatiebeheer</w:t>
      </w:r>
      <w:proofErr w:type="spellEnd"/>
      <w:r w:rsidRPr="001E2182">
        <w:rPr>
          <w:b/>
          <w:sz w:val="22"/>
          <w:szCs w:val="22"/>
        </w:rPr>
        <w:t xml:space="preserve"> [naam gemeente en eventueel jaartal]</w:t>
      </w:r>
      <w:del w:id="12" w:author="Ozlem Keskin" w:date="2019-11-14T08:30:00Z">
        <w:r w:rsidRPr="001E2182" w:rsidDel="001E2182">
          <w:rPr>
            <w:b/>
            <w:sz w:val="22"/>
            <w:szCs w:val="22"/>
          </w:rPr>
          <w:delText>:</w:delText>
        </w:r>
      </w:del>
    </w:p>
    <w:p w14:paraId="1F69DC0B" w14:textId="77777777" w:rsidR="009B4E7F" w:rsidRPr="00C906BB" w:rsidRDefault="009B4E7F" w:rsidP="00D8768B">
      <w:pPr>
        <w:pStyle w:val="Geenafstand"/>
        <w:spacing w:line="288" w:lineRule="auto"/>
        <w:rPr>
          <w:sz w:val="22"/>
          <w:szCs w:val="22"/>
        </w:rPr>
      </w:pPr>
    </w:p>
    <w:p w14:paraId="419F8213" w14:textId="55D7497D" w:rsidR="00AA703A" w:rsidRPr="00C906BB" w:rsidRDefault="00AA703A" w:rsidP="00F34122">
      <w:pPr>
        <w:rPr>
          <w:b/>
          <w:sz w:val="22"/>
          <w:szCs w:val="22"/>
        </w:rPr>
      </w:pPr>
      <w:r w:rsidRPr="00C906BB">
        <w:rPr>
          <w:b/>
          <w:sz w:val="22"/>
          <w:szCs w:val="22"/>
        </w:rPr>
        <w:t xml:space="preserve">Hoofdstuk </w:t>
      </w:r>
      <w:r w:rsidR="00802CB1" w:rsidRPr="00C906BB">
        <w:rPr>
          <w:b/>
          <w:sz w:val="22"/>
          <w:szCs w:val="22"/>
        </w:rPr>
        <w:t>1</w:t>
      </w:r>
      <w:r w:rsidR="00A505AF" w:rsidRPr="00C906BB">
        <w:rPr>
          <w:b/>
          <w:sz w:val="22"/>
          <w:szCs w:val="22"/>
        </w:rPr>
        <w:t>.</w:t>
      </w:r>
      <w:r w:rsidR="00802CB1" w:rsidRPr="00C906BB">
        <w:rPr>
          <w:b/>
          <w:sz w:val="22"/>
          <w:szCs w:val="22"/>
        </w:rPr>
        <w:t xml:space="preserve"> </w:t>
      </w:r>
      <w:r w:rsidRPr="00C906BB">
        <w:rPr>
          <w:b/>
          <w:sz w:val="22"/>
          <w:szCs w:val="22"/>
        </w:rPr>
        <w:t>Algemene bepalingen</w:t>
      </w:r>
    </w:p>
    <w:p w14:paraId="1F4DF56F" w14:textId="77777777" w:rsidR="00E778B1" w:rsidRPr="00C906BB" w:rsidRDefault="00E778B1" w:rsidP="00F34122">
      <w:pPr>
        <w:rPr>
          <w:sz w:val="22"/>
          <w:szCs w:val="22"/>
        </w:rPr>
      </w:pPr>
    </w:p>
    <w:p w14:paraId="0CCD77B2" w14:textId="286E8A08" w:rsidR="00F103D4" w:rsidRPr="00C906BB" w:rsidRDefault="00E778B1" w:rsidP="00F34122">
      <w:pPr>
        <w:pStyle w:val="Kop2"/>
        <w:numPr>
          <w:ilvl w:val="0"/>
          <w:numId w:val="0"/>
        </w:numPr>
        <w:spacing w:after="0"/>
        <w:rPr>
          <w:sz w:val="22"/>
          <w:szCs w:val="22"/>
        </w:rPr>
      </w:pPr>
      <w:bookmarkStart w:id="13" w:name="_Ref109175120"/>
      <w:r w:rsidRPr="00C906BB">
        <w:rPr>
          <w:sz w:val="22"/>
          <w:szCs w:val="22"/>
        </w:rPr>
        <w:t>Artikel 1</w:t>
      </w:r>
      <w:r w:rsidR="00A505AF" w:rsidRPr="00C906BB">
        <w:rPr>
          <w:sz w:val="22"/>
          <w:szCs w:val="22"/>
        </w:rPr>
        <w:t>.</w:t>
      </w:r>
      <w:r w:rsidR="00F503CD" w:rsidRPr="00C906BB">
        <w:rPr>
          <w:sz w:val="22"/>
          <w:szCs w:val="22"/>
        </w:rPr>
        <w:t xml:space="preserve"> </w:t>
      </w:r>
      <w:del w:id="14" w:author="Ozlem Keskin" w:date="2019-11-14T08:31:00Z">
        <w:r w:rsidR="00F503CD" w:rsidRPr="00C906BB" w:rsidDel="001E2182">
          <w:rPr>
            <w:sz w:val="22"/>
            <w:szCs w:val="22"/>
          </w:rPr>
          <w:delText>Begripsbepalingen</w:delText>
        </w:r>
      </w:del>
      <w:ins w:id="15" w:author="Ozlem Keskin" w:date="2019-11-14T08:31:00Z">
        <w:r w:rsidR="001E2182">
          <w:rPr>
            <w:sz w:val="22"/>
            <w:szCs w:val="22"/>
          </w:rPr>
          <w:t>Definities</w:t>
        </w:r>
      </w:ins>
    </w:p>
    <w:bookmarkEnd w:id="13"/>
    <w:p w14:paraId="4175AF5F" w14:textId="655D283B" w:rsidR="006D6F94" w:rsidRPr="00C906BB" w:rsidRDefault="00663DED" w:rsidP="00F34122">
      <w:pPr>
        <w:rPr>
          <w:sz w:val="22"/>
          <w:szCs w:val="22"/>
        </w:rPr>
      </w:pPr>
      <w:r w:rsidRPr="00C906BB">
        <w:rPr>
          <w:sz w:val="22"/>
          <w:szCs w:val="22"/>
        </w:rPr>
        <w:t xml:space="preserve">In deze </w:t>
      </w:r>
      <w:r w:rsidR="00F13336" w:rsidRPr="00C906BB">
        <w:rPr>
          <w:sz w:val="22"/>
          <w:szCs w:val="22"/>
        </w:rPr>
        <w:t>beheerregel</w:t>
      </w:r>
      <w:r w:rsidR="002A33F8" w:rsidRPr="00C906BB">
        <w:rPr>
          <w:sz w:val="22"/>
          <w:szCs w:val="22"/>
        </w:rPr>
        <w:t>ing</w:t>
      </w:r>
      <w:r w:rsidRPr="00C906BB">
        <w:rPr>
          <w:sz w:val="22"/>
          <w:szCs w:val="22"/>
        </w:rPr>
        <w:t xml:space="preserve"> wordt verstaan</w:t>
      </w:r>
      <w:r w:rsidR="00AA703A" w:rsidRPr="00C906BB">
        <w:rPr>
          <w:sz w:val="22"/>
          <w:szCs w:val="22"/>
        </w:rPr>
        <w:t xml:space="preserve"> onder:</w:t>
      </w:r>
    </w:p>
    <w:p w14:paraId="68FB59FD" w14:textId="41DD4AF5" w:rsidR="00461C93" w:rsidRPr="00C906BB" w:rsidRDefault="00461C93" w:rsidP="007A05D8">
      <w:pPr>
        <w:rPr>
          <w:sz w:val="22"/>
          <w:szCs w:val="22"/>
        </w:rPr>
      </w:pPr>
      <w:r w:rsidRPr="00C906BB">
        <w:rPr>
          <w:sz w:val="22"/>
          <w:szCs w:val="22"/>
        </w:rPr>
        <w:t>-</w:t>
      </w:r>
      <w:r w:rsidR="001D16E4" w:rsidRPr="00C906BB">
        <w:rPr>
          <w:sz w:val="22"/>
          <w:szCs w:val="22"/>
        </w:rPr>
        <w:t xml:space="preserve"> </w:t>
      </w:r>
      <w:r w:rsidR="000C2801" w:rsidRPr="00C906BB">
        <w:rPr>
          <w:sz w:val="22"/>
          <w:szCs w:val="22"/>
        </w:rPr>
        <w:t>archiefbescheiden</w:t>
      </w:r>
      <w:r w:rsidR="00163762" w:rsidRPr="00C906BB">
        <w:rPr>
          <w:sz w:val="22"/>
          <w:szCs w:val="22"/>
        </w:rPr>
        <w:t>, als bedoeld in artikel 1, onder c</w:t>
      </w:r>
      <w:r w:rsidRPr="00C906BB">
        <w:rPr>
          <w:sz w:val="22"/>
          <w:szCs w:val="22"/>
        </w:rPr>
        <w:t>,</w:t>
      </w:r>
      <w:r w:rsidR="00163762" w:rsidRPr="00C906BB">
        <w:rPr>
          <w:sz w:val="22"/>
          <w:szCs w:val="22"/>
        </w:rPr>
        <w:t xml:space="preserve"> van de Archiefwet 1995</w:t>
      </w:r>
      <w:r w:rsidR="000C2801" w:rsidRPr="00C906BB">
        <w:rPr>
          <w:sz w:val="22"/>
          <w:szCs w:val="22"/>
        </w:rPr>
        <w:t xml:space="preserve">: </w:t>
      </w:r>
    </w:p>
    <w:p w14:paraId="6C0407DB" w14:textId="0DB83467" w:rsidR="00ED73A7" w:rsidRPr="00C906BB" w:rsidRDefault="00ED73A7" w:rsidP="007A05D8">
      <w:pPr>
        <w:ind w:left="709" w:firstLine="4"/>
        <w:rPr>
          <w:sz w:val="22"/>
          <w:szCs w:val="22"/>
        </w:rPr>
      </w:pPr>
      <w:r w:rsidRPr="00C906BB">
        <w:rPr>
          <w:sz w:val="22"/>
          <w:szCs w:val="22"/>
        </w:rPr>
        <w:t>1°. bescheiden, ongeacht hun vorm, door de overheidsorganen ontvangen of opgemaakt en naar hun aard bestemd daaronder te berusten;</w:t>
      </w:r>
    </w:p>
    <w:p w14:paraId="71AE49CD" w14:textId="77777777" w:rsidR="00ED73A7" w:rsidRPr="00C906BB" w:rsidRDefault="00ED73A7" w:rsidP="00ED73A7">
      <w:pPr>
        <w:ind w:left="705"/>
        <w:rPr>
          <w:sz w:val="22"/>
          <w:szCs w:val="22"/>
        </w:rPr>
      </w:pPr>
      <w:r w:rsidRPr="00C906BB">
        <w:rPr>
          <w:sz w:val="22"/>
          <w:szCs w:val="22"/>
        </w:rPr>
        <w:t>2°. bescheiden, ongeacht hun vorm, met overeenkomstige bestemming, ontvangen of opgemaakt door instellingen of personen, wier rechten of functies op enig overheidsorgaan zijn overgegaan;</w:t>
      </w:r>
    </w:p>
    <w:p w14:paraId="4652373B" w14:textId="77777777" w:rsidR="00ED73A7" w:rsidRPr="00C906BB" w:rsidRDefault="00ED73A7" w:rsidP="00ED73A7">
      <w:pPr>
        <w:ind w:left="705"/>
        <w:rPr>
          <w:sz w:val="22"/>
          <w:szCs w:val="22"/>
        </w:rPr>
      </w:pPr>
      <w:r w:rsidRPr="00C906BB">
        <w:rPr>
          <w:sz w:val="22"/>
          <w:szCs w:val="22"/>
        </w:rPr>
        <w:t>3°. bescheiden, ongeacht hun vorm, welke ingevolge overeenkomsten met of beschikkingen van instellingen of personen dan wel uit anderen hoofde in een archiefbewaarplaats zijn opgenomen om daar te berusten;</w:t>
      </w:r>
    </w:p>
    <w:p w14:paraId="024A5C46" w14:textId="551E7B8D" w:rsidR="000C2801" w:rsidRPr="00C906BB" w:rsidRDefault="00ED73A7" w:rsidP="00ED73A7">
      <w:pPr>
        <w:ind w:left="705"/>
        <w:rPr>
          <w:sz w:val="22"/>
          <w:szCs w:val="22"/>
        </w:rPr>
      </w:pPr>
      <w:r w:rsidRPr="00C906BB">
        <w:rPr>
          <w:sz w:val="22"/>
          <w:szCs w:val="22"/>
        </w:rPr>
        <w:t>4°. reproducties, ongeacht hun vorm, welke bij of krachtens de wet in de plaats zijn gesteld van de onder 1°, 2° of 3° bedoelde archiefbescheiden of welke op grond van het bepaalde in artikel 7 van de Archiefwet 1995 zijn vervaardigd;</w:t>
      </w:r>
    </w:p>
    <w:p w14:paraId="13E49002" w14:textId="7F7C4DE3" w:rsidR="00ED73A7" w:rsidRPr="00C906BB" w:rsidRDefault="00461C93" w:rsidP="007A05D8">
      <w:pPr>
        <w:rPr>
          <w:sz w:val="22"/>
          <w:szCs w:val="22"/>
        </w:rPr>
      </w:pPr>
      <w:r w:rsidRPr="00C906BB">
        <w:rPr>
          <w:sz w:val="22"/>
          <w:szCs w:val="22"/>
        </w:rPr>
        <w:t>-</w:t>
      </w:r>
      <w:r w:rsidR="00ED73A7" w:rsidRPr="00C906BB">
        <w:rPr>
          <w:sz w:val="22"/>
          <w:szCs w:val="22"/>
        </w:rPr>
        <w:t xml:space="preserve"> archiefbewaarplaats: de door burg</w:t>
      </w:r>
      <w:r w:rsidR="00163762" w:rsidRPr="00C906BB">
        <w:rPr>
          <w:sz w:val="22"/>
          <w:szCs w:val="22"/>
        </w:rPr>
        <w:t>e</w:t>
      </w:r>
      <w:r w:rsidR="00ED73A7" w:rsidRPr="00C906BB">
        <w:rPr>
          <w:sz w:val="22"/>
          <w:szCs w:val="22"/>
        </w:rPr>
        <w:t>meester en wethouders voor de blijvende bewaring van archiefbescheiden aangewezen bewaarplaats</w:t>
      </w:r>
      <w:r w:rsidR="00163762" w:rsidRPr="00C906BB">
        <w:rPr>
          <w:sz w:val="22"/>
          <w:szCs w:val="22"/>
        </w:rPr>
        <w:t xml:space="preserve">, als bedoeld in </w:t>
      </w:r>
      <w:r w:rsidRPr="00C906BB">
        <w:rPr>
          <w:sz w:val="22"/>
          <w:szCs w:val="22"/>
        </w:rPr>
        <w:t>a</w:t>
      </w:r>
      <w:r w:rsidR="00163762" w:rsidRPr="00C906BB">
        <w:rPr>
          <w:sz w:val="22"/>
          <w:szCs w:val="22"/>
        </w:rPr>
        <w:t>rtikel 31 van de Archiefwet</w:t>
      </w:r>
      <w:r w:rsidRPr="00C906BB">
        <w:rPr>
          <w:sz w:val="22"/>
          <w:szCs w:val="22"/>
        </w:rPr>
        <w:t xml:space="preserve"> 1995</w:t>
      </w:r>
      <w:r w:rsidR="00ED73A7" w:rsidRPr="00C906BB">
        <w:rPr>
          <w:sz w:val="22"/>
          <w:szCs w:val="22"/>
        </w:rPr>
        <w:t>;</w:t>
      </w:r>
    </w:p>
    <w:p w14:paraId="3A634268" w14:textId="21F2D109" w:rsidR="00ED73A7" w:rsidRPr="00C906BB" w:rsidRDefault="00461C93" w:rsidP="007A05D8">
      <w:pPr>
        <w:rPr>
          <w:sz w:val="22"/>
          <w:szCs w:val="22"/>
        </w:rPr>
      </w:pPr>
      <w:r w:rsidRPr="00C906BB">
        <w:rPr>
          <w:sz w:val="22"/>
          <w:szCs w:val="22"/>
        </w:rPr>
        <w:lastRenderedPageBreak/>
        <w:t>-</w:t>
      </w:r>
      <w:r w:rsidR="00ED73A7" w:rsidRPr="00C906BB">
        <w:rPr>
          <w:sz w:val="22"/>
          <w:szCs w:val="22"/>
        </w:rPr>
        <w:t xml:space="preserve"> archiefruimte: een ruimte, bestemd of aangewezen voor de bewaring van archiefbescheiden in afwachting van hun overbrenging naar de archiefbewaarplaats</w:t>
      </w:r>
      <w:r w:rsidR="00163762" w:rsidRPr="00C906BB">
        <w:rPr>
          <w:sz w:val="22"/>
          <w:szCs w:val="22"/>
        </w:rPr>
        <w:t>, als bedoeld in artikel 1</w:t>
      </w:r>
      <w:r w:rsidRPr="00C906BB">
        <w:rPr>
          <w:sz w:val="22"/>
          <w:szCs w:val="22"/>
        </w:rPr>
        <w:t>,</w:t>
      </w:r>
      <w:r w:rsidR="00163762" w:rsidRPr="00C906BB">
        <w:rPr>
          <w:sz w:val="22"/>
          <w:szCs w:val="22"/>
        </w:rPr>
        <w:t xml:space="preserve"> onder e</w:t>
      </w:r>
      <w:r w:rsidRPr="00C906BB">
        <w:rPr>
          <w:sz w:val="22"/>
          <w:szCs w:val="22"/>
        </w:rPr>
        <w:t>,</w:t>
      </w:r>
      <w:r w:rsidR="00163762" w:rsidRPr="00C906BB">
        <w:rPr>
          <w:sz w:val="22"/>
          <w:szCs w:val="22"/>
        </w:rPr>
        <w:t xml:space="preserve"> van de Archiefwet</w:t>
      </w:r>
      <w:r w:rsidR="004A23CA" w:rsidRPr="00C906BB">
        <w:rPr>
          <w:sz w:val="22"/>
          <w:szCs w:val="22"/>
        </w:rPr>
        <w:t xml:space="preserve"> 1995</w:t>
      </w:r>
      <w:r w:rsidR="00ED73A7" w:rsidRPr="00C906BB">
        <w:rPr>
          <w:sz w:val="22"/>
          <w:szCs w:val="22"/>
        </w:rPr>
        <w:t>;</w:t>
      </w:r>
    </w:p>
    <w:p w14:paraId="03FE649A" w14:textId="6001C5ED" w:rsidR="006D6F94" w:rsidRPr="00C906BB" w:rsidRDefault="00461C93" w:rsidP="007A05D8">
      <w:pPr>
        <w:rPr>
          <w:sz w:val="22"/>
          <w:szCs w:val="22"/>
        </w:rPr>
      </w:pPr>
      <w:r w:rsidRPr="00C906BB">
        <w:rPr>
          <w:sz w:val="22"/>
          <w:szCs w:val="22"/>
        </w:rPr>
        <w:t>-</w:t>
      </w:r>
      <w:r w:rsidR="000C2801" w:rsidRPr="00C906BB">
        <w:rPr>
          <w:sz w:val="22"/>
          <w:szCs w:val="22"/>
        </w:rPr>
        <w:t xml:space="preserve"> </w:t>
      </w:r>
      <w:r w:rsidR="006D6F94" w:rsidRPr="00C906BB">
        <w:rPr>
          <w:sz w:val="22"/>
          <w:szCs w:val="22"/>
        </w:rPr>
        <w:t xml:space="preserve">beheer: de ambtelijke verantwoordelijkheid voor de uitvoering van werkzaamheden om </w:t>
      </w:r>
      <w:r w:rsidR="001A6E5B" w:rsidRPr="00C906BB">
        <w:rPr>
          <w:sz w:val="22"/>
          <w:szCs w:val="22"/>
        </w:rPr>
        <w:t>archiefbescheiden</w:t>
      </w:r>
      <w:r w:rsidR="006D6F94" w:rsidRPr="00C906BB">
        <w:rPr>
          <w:sz w:val="22"/>
          <w:szCs w:val="22"/>
        </w:rPr>
        <w:t xml:space="preserve"> in goede, geordende en toegankelijke staat te brengen en te bewaren;</w:t>
      </w:r>
    </w:p>
    <w:p w14:paraId="1334F678" w14:textId="021B0F7E" w:rsidR="00FD6156" w:rsidRPr="00C906BB" w:rsidRDefault="00461C93" w:rsidP="00F34122">
      <w:pPr>
        <w:pStyle w:val="Geenafstand"/>
        <w:spacing w:line="288" w:lineRule="auto"/>
        <w:ind w:left="705" w:hanging="705"/>
        <w:rPr>
          <w:sz w:val="22"/>
          <w:szCs w:val="22"/>
        </w:rPr>
      </w:pPr>
      <w:r w:rsidRPr="00C906BB">
        <w:rPr>
          <w:rStyle w:val="ol"/>
          <w:sz w:val="22"/>
          <w:szCs w:val="22"/>
        </w:rPr>
        <w:t>-</w:t>
      </w:r>
      <w:r w:rsidR="006D6F94" w:rsidRPr="00C906BB">
        <w:rPr>
          <w:rStyle w:val="ol"/>
          <w:sz w:val="22"/>
          <w:szCs w:val="22"/>
        </w:rPr>
        <w:t xml:space="preserve"> </w:t>
      </w:r>
      <w:r w:rsidR="00B45BD8" w:rsidRPr="00C906BB">
        <w:rPr>
          <w:rStyle w:val="ol"/>
          <w:sz w:val="22"/>
          <w:szCs w:val="22"/>
        </w:rPr>
        <w:t>beheerder</w:t>
      </w:r>
      <w:r w:rsidR="00403149" w:rsidRPr="00C906BB">
        <w:rPr>
          <w:rStyle w:val="ol"/>
          <w:sz w:val="22"/>
          <w:szCs w:val="22"/>
        </w:rPr>
        <w:t>:</w:t>
      </w:r>
      <w:r w:rsidR="00403149" w:rsidRPr="00C906BB">
        <w:rPr>
          <w:rStyle w:val="ol"/>
          <w:b/>
          <w:sz w:val="22"/>
          <w:szCs w:val="22"/>
        </w:rPr>
        <w:t xml:space="preserve"> </w:t>
      </w:r>
      <w:r w:rsidR="00D265B2" w:rsidRPr="00C906BB">
        <w:rPr>
          <w:rStyle w:val="ol"/>
          <w:sz w:val="22"/>
          <w:szCs w:val="22"/>
        </w:rPr>
        <w:t>[</w:t>
      </w:r>
      <w:r w:rsidR="00403149" w:rsidRPr="00C906BB">
        <w:rPr>
          <w:rStyle w:val="ol"/>
          <w:sz w:val="22"/>
          <w:szCs w:val="22"/>
        </w:rPr>
        <w:t>de gemeentesecretaris</w:t>
      </w:r>
      <w:r w:rsidR="00403149" w:rsidRPr="00C906BB">
        <w:rPr>
          <w:rStyle w:val="ol"/>
          <w:b/>
          <w:sz w:val="22"/>
          <w:szCs w:val="22"/>
        </w:rPr>
        <w:t xml:space="preserve"> O</w:t>
      </w:r>
      <w:r w:rsidR="00E16363" w:rsidRPr="00C906BB">
        <w:rPr>
          <w:rStyle w:val="ol"/>
          <w:b/>
          <w:sz w:val="22"/>
          <w:szCs w:val="22"/>
        </w:rPr>
        <w:t>F</w:t>
      </w:r>
      <w:r w:rsidR="00403149" w:rsidRPr="00C906BB">
        <w:rPr>
          <w:rStyle w:val="ol"/>
          <w:b/>
          <w:sz w:val="22"/>
          <w:szCs w:val="22"/>
        </w:rPr>
        <w:t xml:space="preserve"> </w:t>
      </w:r>
      <w:r w:rsidR="00D265B2" w:rsidRPr="00C906BB">
        <w:rPr>
          <w:rStyle w:val="ol"/>
          <w:sz w:val="22"/>
          <w:szCs w:val="22"/>
        </w:rPr>
        <w:t>het hoofd van de beheereenheid</w:t>
      </w:r>
      <w:r w:rsidR="00403149" w:rsidRPr="00C906BB">
        <w:rPr>
          <w:sz w:val="22"/>
          <w:szCs w:val="22"/>
        </w:rPr>
        <w:t>]</w:t>
      </w:r>
      <w:r w:rsidR="006D6F94" w:rsidRPr="00C906BB">
        <w:rPr>
          <w:sz w:val="22"/>
          <w:szCs w:val="22"/>
        </w:rPr>
        <w:t>;</w:t>
      </w:r>
    </w:p>
    <w:p w14:paraId="4A16F3FB" w14:textId="55098AE7" w:rsidR="006D6F94" w:rsidRPr="00C906BB" w:rsidRDefault="00461C93" w:rsidP="007A05D8">
      <w:pPr>
        <w:pStyle w:val="Geenafstand"/>
        <w:spacing w:line="288" w:lineRule="auto"/>
        <w:rPr>
          <w:sz w:val="22"/>
          <w:szCs w:val="22"/>
        </w:rPr>
      </w:pPr>
      <w:r w:rsidRPr="00C906BB">
        <w:rPr>
          <w:sz w:val="22"/>
          <w:szCs w:val="22"/>
        </w:rPr>
        <w:t>-</w:t>
      </w:r>
      <w:r w:rsidR="00ED73A7" w:rsidRPr="00C906BB">
        <w:rPr>
          <w:sz w:val="22"/>
          <w:szCs w:val="22"/>
        </w:rPr>
        <w:t xml:space="preserve"> </w:t>
      </w:r>
      <w:r w:rsidR="00FD6156" w:rsidRPr="00C906BB">
        <w:rPr>
          <w:sz w:val="22"/>
          <w:szCs w:val="22"/>
        </w:rPr>
        <w:t>conversie: omzetting of overzetting van gegevens in een ander bestandsformaat</w:t>
      </w:r>
      <w:r w:rsidR="00163762" w:rsidRPr="00C906BB">
        <w:rPr>
          <w:sz w:val="22"/>
          <w:szCs w:val="22"/>
        </w:rPr>
        <w:t>, als bedoeld in artikel 1</w:t>
      </w:r>
      <w:r w:rsidR="00EE7EF0" w:rsidRPr="00C906BB">
        <w:rPr>
          <w:sz w:val="22"/>
          <w:szCs w:val="22"/>
        </w:rPr>
        <w:t>,</w:t>
      </w:r>
      <w:r w:rsidR="00163762" w:rsidRPr="00C906BB">
        <w:rPr>
          <w:sz w:val="22"/>
          <w:szCs w:val="22"/>
        </w:rPr>
        <w:t xml:space="preserve"> onder d</w:t>
      </w:r>
      <w:r w:rsidR="00EE7EF0" w:rsidRPr="00C906BB">
        <w:rPr>
          <w:sz w:val="22"/>
          <w:szCs w:val="22"/>
        </w:rPr>
        <w:t>,</w:t>
      </w:r>
      <w:r w:rsidR="00163762" w:rsidRPr="00C906BB">
        <w:rPr>
          <w:sz w:val="22"/>
          <w:szCs w:val="22"/>
        </w:rPr>
        <w:t xml:space="preserve"> </w:t>
      </w:r>
      <w:r w:rsidR="0065612A" w:rsidRPr="00C906BB">
        <w:rPr>
          <w:sz w:val="22"/>
          <w:szCs w:val="22"/>
        </w:rPr>
        <w:t xml:space="preserve">van de </w:t>
      </w:r>
      <w:r w:rsidR="00163762" w:rsidRPr="00C906BB">
        <w:rPr>
          <w:sz w:val="22"/>
          <w:szCs w:val="22"/>
        </w:rPr>
        <w:t>Archiefregeling</w:t>
      </w:r>
      <w:r w:rsidR="00FD6156" w:rsidRPr="00C906BB">
        <w:rPr>
          <w:sz w:val="22"/>
          <w:szCs w:val="22"/>
        </w:rPr>
        <w:t>;</w:t>
      </w:r>
      <w:r w:rsidR="006D6F94" w:rsidRPr="00C906BB">
        <w:rPr>
          <w:sz w:val="22"/>
          <w:szCs w:val="22"/>
        </w:rPr>
        <w:t xml:space="preserve"> </w:t>
      </w:r>
    </w:p>
    <w:p w14:paraId="65032DCF" w14:textId="77777777" w:rsidR="009B4E7F" w:rsidRDefault="00461C93" w:rsidP="00F34122">
      <w:pPr>
        <w:pStyle w:val="Geenafstand"/>
        <w:spacing w:line="288" w:lineRule="auto"/>
        <w:ind w:left="705" w:hanging="705"/>
        <w:rPr>
          <w:sz w:val="22"/>
          <w:szCs w:val="22"/>
        </w:rPr>
      </w:pPr>
      <w:r w:rsidRPr="00C906BB">
        <w:rPr>
          <w:sz w:val="22"/>
          <w:szCs w:val="22"/>
        </w:rPr>
        <w:t>-</w:t>
      </w:r>
      <w:r w:rsidR="001D16E4" w:rsidRPr="00C906BB">
        <w:rPr>
          <w:sz w:val="22"/>
          <w:szCs w:val="22"/>
        </w:rPr>
        <w:t xml:space="preserve"> </w:t>
      </w:r>
      <w:r w:rsidR="000D4553" w:rsidRPr="00C906BB">
        <w:rPr>
          <w:sz w:val="22"/>
          <w:szCs w:val="22"/>
        </w:rPr>
        <w:t xml:space="preserve">informatiehuishouding: het geheel aan maatregelen om de </w:t>
      </w:r>
      <w:r w:rsidR="001A6E5B" w:rsidRPr="00C906BB">
        <w:rPr>
          <w:sz w:val="22"/>
          <w:szCs w:val="22"/>
        </w:rPr>
        <w:t>archiefbescheiden</w:t>
      </w:r>
      <w:r w:rsidR="009B4E7F">
        <w:rPr>
          <w:sz w:val="22"/>
          <w:szCs w:val="22"/>
        </w:rPr>
        <w:t xml:space="preserve"> in goede,</w:t>
      </w:r>
    </w:p>
    <w:p w14:paraId="56A68B89" w14:textId="77777777" w:rsidR="009B4E7F" w:rsidRDefault="000D4553" w:rsidP="00F34122">
      <w:pPr>
        <w:pStyle w:val="Geenafstand"/>
        <w:spacing w:line="288" w:lineRule="auto"/>
        <w:ind w:left="705" w:hanging="705"/>
        <w:rPr>
          <w:sz w:val="22"/>
          <w:szCs w:val="22"/>
        </w:rPr>
      </w:pPr>
      <w:r w:rsidRPr="00C906BB">
        <w:rPr>
          <w:sz w:val="22"/>
          <w:szCs w:val="22"/>
        </w:rPr>
        <w:t xml:space="preserve">geordende en toegankelijke staat te brengen en te bewaren </w:t>
      </w:r>
      <w:r w:rsidR="009B4E7F">
        <w:rPr>
          <w:sz w:val="22"/>
          <w:szCs w:val="22"/>
        </w:rPr>
        <w:t xml:space="preserve">gedurende de wettelijk bepaalde </w:t>
      </w:r>
    </w:p>
    <w:p w14:paraId="658F914E" w14:textId="4E43F92F" w:rsidR="000D4553" w:rsidRPr="00C906BB" w:rsidRDefault="000D4553" w:rsidP="00F34122">
      <w:pPr>
        <w:pStyle w:val="Geenafstand"/>
        <w:spacing w:line="288" w:lineRule="auto"/>
        <w:ind w:left="705" w:hanging="705"/>
        <w:rPr>
          <w:sz w:val="22"/>
          <w:szCs w:val="22"/>
        </w:rPr>
      </w:pPr>
      <w:r w:rsidRPr="00C906BB">
        <w:rPr>
          <w:sz w:val="22"/>
          <w:szCs w:val="22"/>
        </w:rPr>
        <w:t>termijn;</w:t>
      </w:r>
    </w:p>
    <w:p w14:paraId="0586E543" w14:textId="70A086BF" w:rsidR="007E0123" w:rsidRPr="00C906BB" w:rsidRDefault="00EE7EF0" w:rsidP="007A05D8">
      <w:pPr>
        <w:pStyle w:val="Geenafstand"/>
        <w:spacing w:line="288" w:lineRule="auto"/>
        <w:rPr>
          <w:sz w:val="22"/>
          <w:szCs w:val="22"/>
        </w:rPr>
      </w:pPr>
      <w:r w:rsidRPr="00C906BB">
        <w:rPr>
          <w:sz w:val="22"/>
          <w:szCs w:val="22"/>
        </w:rPr>
        <w:t>-</w:t>
      </w:r>
      <w:r w:rsidR="007E0123" w:rsidRPr="00C906BB">
        <w:rPr>
          <w:sz w:val="22"/>
          <w:szCs w:val="22"/>
        </w:rPr>
        <w:t xml:space="preserve"> kwaliteitssysteem: kwaliteitssysteem als bedoeld in </w:t>
      </w:r>
      <w:r w:rsidR="00290DAA" w:rsidRPr="00C906BB">
        <w:rPr>
          <w:sz w:val="22"/>
          <w:szCs w:val="22"/>
        </w:rPr>
        <w:t>a</w:t>
      </w:r>
      <w:r w:rsidR="007E0123" w:rsidRPr="00C906BB">
        <w:rPr>
          <w:sz w:val="22"/>
          <w:szCs w:val="22"/>
        </w:rPr>
        <w:t xml:space="preserve">rtikel 16 </w:t>
      </w:r>
      <w:r w:rsidR="000521E8" w:rsidRPr="00C906BB">
        <w:rPr>
          <w:sz w:val="22"/>
          <w:szCs w:val="22"/>
        </w:rPr>
        <w:t xml:space="preserve">van de </w:t>
      </w:r>
      <w:r w:rsidR="007E0123" w:rsidRPr="00C906BB">
        <w:rPr>
          <w:sz w:val="22"/>
          <w:szCs w:val="22"/>
        </w:rPr>
        <w:t>Archiefregeling</w:t>
      </w:r>
      <w:r w:rsidR="00663DED" w:rsidRPr="00C906BB">
        <w:rPr>
          <w:sz w:val="22"/>
          <w:szCs w:val="22"/>
        </w:rPr>
        <w:t>;</w:t>
      </w:r>
    </w:p>
    <w:p w14:paraId="393DB8B4" w14:textId="595E420D" w:rsidR="00FD6156" w:rsidRPr="00C906BB" w:rsidRDefault="00EE7EF0" w:rsidP="007A05D8">
      <w:pPr>
        <w:pStyle w:val="Geenafstand"/>
        <w:spacing w:line="288" w:lineRule="auto"/>
        <w:rPr>
          <w:sz w:val="22"/>
          <w:szCs w:val="22"/>
        </w:rPr>
      </w:pPr>
      <w:r w:rsidRPr="00C906BB">
        <w:rPr>
          <w:sz w:val="22"/>
          <w:szCs w:val="22"/>
        </w:rPr>
        <w:t>-</w:t>
      </w:r>
      <w:r w:rsidR="00ED73A7" w:rsidRPr="00C906BB">
        <w:rPr>
          <w:sz w:val="22"/>
          <w:szCs w:val="22"/>
        </w:rPr>
        <w:t xml:space="preserve"> </w:t>
      </w:r>
      <w:r w:rsidR="00FD6156" w:rsidRPr="00C906BB">
        <w:rPr>
          <w:sz w:val="22"/>
          <w:szCs w:val="22"/>
        </w:rPr>
        <w:t>migratie: overzetting van gegevens en toepassingsprogrammatuur naar een ander platform</w:t>
      </w:r>
      <w:r w:rsidR="00163762" w:rsidRPr="00C906BB">
        <w:rPr>
          <w:sz w:val="22"/>
          <w:szCs w:val="22"/>
        </w:rPr>
        <w:t>, als bedoeld in artikel 1</w:t>
      </w:r>
      <w:r w:rsidRPr="00C906BB">
        <w:rPr>
          <w:sz w:val="22"/>
          <w:szCs w:val="22"/>
        </w:rPr>
        <w:t>,</w:t>
      </w:r>
      <w:r w:rsidR="00163762" w:rsidRPr="00C906BB">
        <w:rPr>
          <w:sz w:val="22"/>
          <w:szCs w:val="22"/>
        </w:rPr>
        <w:t xml:space="preserve"> onder k</w:t>
      </w:r>
      <w:r w:rsidRPr="00C906BB">
        <w:rPr>
          <w:sz w:val="22"/>
          <w:szCs w:val="22"/>
        </w:rPr>
        <w:t>,</w:t>
      </w:r>
      <w:r w:rsidR="00163762" w:rsidRPr="00C906BB">
        <w:rPr>
          <w:sz w:val="22"/>
          <w:szCs w:val="22"/>
        </w:rPr>
        <w:t xml:space="preserve"> van de Archiefregeling</w:t>
      </w:r>
      <w:r w:rsidR="00FD6156" w:rsidRPr="00C906BB">
        <w:rPr>
          <w:sz w:val="22"/>
          <w:szCs w:val="22"/>
        </w:rPr>
        <w:t>;</w:t>
      </w:r>
    </w:p>
    <w:p w14:paraId="5B58B4BC" w14:textId="3B75E237" w:rsidR="000C2801" w:rsidRPr="00C906BB" w:rsidRDefault="00EE7EF0" w:rsidP="007A05D8">
      <w:pPr>
        <w:pStyle w:val="Geenafstand"/>
        <w:spacing w:line="288" w:lineRule="auto"/>
        <w:rPr>
          <w:sz w:val="22"/>
          <w:szCs w:val="22"/>
        </w:rPr>
      </w:pPr>
      <w:r w:rsidRPr="00C906BB">
        <w:rPr>
          <w:sz w:val="22"/>
          <w:szCs w:val="22"/>
        </w:rPr>
        <w:t>-</w:t>
      </w:r>
      <w:r w:rsidR="00ED73A7" w:rsidRPr="00C906BB">
        <w:rPr>
          <w:sz w:val="22"/>
          <w:szCs w:val="22"/>
        </w:rPr>
        <w:t xml:space="preserve"> </w:t>
      </w:r>
      <w:r w:rsidR="000C2801" w:rsidRPr="00C906BB">
        <w:rPr>
          <w:sz w:val="22"/>
          <w:szCs w:val="22"/>
        </w:rPr>
        <w:t xml:space="preserve">overbrenging: overbrenging </w:t>
      </w:r>
      <w:r w:rsidR="00ED73A7" w:rsidRPr="00C906BB">
        <w:rPr>
          <w:sz w:val="22"/>
          <w:szCs w:val="22"/>
        </w:rPr>
        <w:t xml:space="preserve">van archiefbescheiden naar de archiefbewaarplaats </w:t>
      </w:r>
      <w:r w:rsidR="000C2801" w:rsidRPr="00C906BB">
        <w:rPr>
          <w:sz w:val="22"/>
          <w:szCs w:val="22"/>
        </w:rPr>
        <w:t>als bedoeld in de artikelen 12 en 13 van de Archiefwet 1995;</w:t>
      </w:r>
    </w:p>
    <w:p w14:paraId="1CBA55BD" w14:textId="78586CE9" w:rsidR="00ED73A7" w:rsidRPr="00C906BB" w:rsidRDefault="00A24C4D" w:rsidP="007A05D8">
      <w:pPr>
        <w:pStyle w:val="Geenafstand"/>
        <w:spacing w:line="288" w:lineRule="auto"/>
        <w:rPr>
          <w:sz w:val="22"/>
          <w:szCs w:val="22"/>
        </w:rPr>
      </w:pPr>
      <w:r w:rsidRPr="00C906BB">
        <w:rPr>
          <w:sz w:val="22"/>
          <w:szCs w:val="22"/>
        </w:rPr>
        <w:t xml:space="preserve">- </w:t>
      </w:r>
      <w:r w:rsidR="00ED73A7" w:rsidRPr="00C906BB">
        <w:rPr>
          <w:sz w:val="22"/>
          <w:szCs w:val="22"/>
        </w:rPr>
        <w:t xml:space="preserve"> </w:t>
      </w:r>
      <w:r w:rsidR="00A374F3" w:rsidRPr="00C906BB">
        <w:rPr>
          <w:sz w:val="22"/>
          <w:szCs w:val="22"/>
        </w:rPr>
        <w:t>selectielijst: lijst waarin tenminste wordt aangegeven welke archiefbescheiden voor vernietiging in aanmerking komen als bedoeld in artikel 5 van de Archiefwet 1995</w:t>
      </w:r>
      <w:r w:rsidR="007A05D8" w:rsidRPr="00C906BB">
        <w:rPr>
          <w:sz w:val="22"/>
          <w:szCs w:val="22"/>
        </w:rPr>
        <w:t>;</w:t>
      </w:r>
    </w:p>
    <w:p w14:paraId="2315E048" w14:textId="08E08D6B" w:rsidR="007E0123" w:rsidRPr="00C906BB" w:rsidRDefault="00EE7EF0" w:rsidP="007A05D8">
      <w:pPr>
        <w:pStyle w:val="Geenafstand"/>
        <w:spacing w:line="288" w:lineRule="auto"/>
        <w:rPr>
          <w:sz w:val="22"/>
          <w:szCs w:val="22"/>
        </w:rPr>
      </w:pPr>
      <w:r w:rsidRPr="00C906BB">
        <w:rPr>
          <w:sz w:val="22"/>
          <w:szCs w:val="22"/>
        </w:rPr>
        <w:t>-</w:t>
      </w:r>
      <w:r w:rsidR="0095529C" w:rsidRPr="00C906BB">
        <w:rPr>
          <w:sz w:val="22"/>
          <w:szCs w:val="22"/>
        </w:rPr>
        <w:t xml:space="preserve"> </w:t>
      </w:r>
      <w:r w:rsidR="007E0123" w:rsidRPr="00C906BB">
        <w:rPr>
          <w:sz w:val="22"/>
          <w:szCs w:val="22"/>
        </w:rPr>
        <w:t xml:space="preserve">Strategisch informatieoverleg: </w:t>
      </w:r>
      <w:r w:rsidR="00D45BAE" w:rsidRPr="00C906BB">
        <w:rPr>
          <w:sz w:val="22"/>
          <w:szCs w:val="22"/>
        </w:rPr>
        <w:t xml:space="preserve">structureel overleg dat de besluitvorming inzake de informatiehuishouding vanuit de verantwoordelijkheid voor de </w:t>
      </w:r>
      <w:r w:rsidR="00E548F9" w:rsidRPr="00C906BB">
        <w:rPr>
          <w:sz w:val="22"/>
          <w:szCs w:val="22"/>
        </w:rPr>
        <w:t>informatie</w:t>
      </w:r>
      <w:r w:rsidR="00D45BAE" w:rsidRPr="00C906BB">
        <w:rPr>
          <w:sz w:val="22"/>
          <w:szCs w:val="22"/>
        </w:rPr>
        <w:t>keten in samenhang</w:t>
      </w:r>
      <w:r w:rsidR="008B0E67" w:rsidRPr="00C906BB">
        <w:rPr>
          <w:sz w:val="22"/>
          <w:szCs w:val="22"/>
        </w:rPr>
        <w:t xml:space="preserve"> voorbereidt</w:t>
      </w:r>
      <w:r w:rsidR="00A374F3" w:rsidRPr="00C906BB">
        <w:rPr>
          <w:sz w:val="22"/>
          <w:szCs w:val="22"/>
        </w:rPr>
        <w:t>;</w:t>
      </w:r>
    </w:p>
    <w:p w14:paraId="5390BA1A" w14:textId="65493FD5" w:rsidR="00ED73A7" w:rsidRPr="00C906BB" w:rsidRDefault="00EE7EF0" w:rsidP="007A05D8">
      <w:pPr>
        <w:pStyle w:val="Geenafstand"/>
        <w:spacing w:line="288" w:lineRule="auto"/>
        <w:rPr>
          <w:sz w:val="22"/>
          <w:szCs w:val="22"/>
        </w:rPr>
      </w:pPr>
      <w:r w:rsidRPr="00C906BB">
        <w:rPr>
          <w:sz w:val="22"/>
          <w:szCs w:val="22"/>
        </w:rPr>
        <w:t>-</w:t>
      </w:r>
      <w:r w:rsidR="00ED73A7" w:rsidRPr="00C906BB">
        <w:rPr>
          <w:sz w:val="22"/>
          <w:szCs w:val="22"/>
        </w:rPr>
        <w:t xml:space="preserve"> vervanging: het vervangen van archiefbescheiden door </w:t>
      </w:r>
      <w:del w:id="16" w:author="Erik POLDERVAART" w:date="2019-03-11T14:37:00Z">
        <w:r w:rsidR="00ED73A7" w:rsidRPr="00C906BB" w:rsidDel="00A44962">
          <w:rPr>
            <w:sz w:val="22"/>
            <w:szCs w:val="22"/>
          </w:rPr>
          <w:delText>reprodukties</w:delText>
        </w:r>
      </w:del>
      <w:ins w:id="17" w:author="Erik POLDERVAART" w:date="2019-03-11T14:37:00Z">
        <w:r w:rsidR="00A44962" w:rsidRPr="00C906BB">
          <w:rPr>
            <w:sz w:val="22"/>
            <w:szCs w:val="22"/>
          </w:rPr>
          <w:t>reproducties</w:t>
        </w:r>
      </w:ins>
      <w:r w:rsidR="00ED73A7" w:rsidRPr="00C906BB">
        <w:rPr>
          <w:sz w:val="22"/>
          <w:szCs w:val="22"/>
        </w:rPr>
        <w:t xml:space="preserve"> als bedoeld</w:t>
      </w:r>
      <w:r w:rsidR="00A374F3" w:rsidRPr="00C906BB">
        <w:rPr>
          <w:sz w:val="22"/>
          <w:szCs w:val="22"/>
        </w:rPr>
        <w:t xml:space="preserve"> in artikel 7 van de Archiefwet</w:t>
      </w:r>
      <w:r w:rsidR="004A23CA" w:rsidRPr="00C906BB">
        <w:rPr>
          <w:sz w:val="22"/>
          <w:szCs w:val="22"/>
        </w:rPr>
        <w:t xml:space="preserve"> 1995</w:t>
      </w:r>
      <w:r w:rsidRPr="00C906BB">
        <w:rPr>
          <w:sz w:val="22"/>
          <w:szCs w:val="22"/>
        </w:rPr>
        <w:t>, en</w:t>
      </w:r>
    </w:p>
    <w:p w14:paraId="28F48FBD" w14:textId="44942ABF" w:rsidR="00ED73A7" w:rsidRPr="00C906BB" w:rsidRDefault="00EE7EF0" w:rsidP="007A05D8">
      <w:pPr>
        <w:pStyle w:val="Geenafstand"/>
        <w:spacing w:line="288" w:lineRule="auto"/>
        <w:rPr>
          <w:sz w:val="22"/>
          <w:szCs w:val="22"/>
        </w:rPr>
      </w:pPr>
      <w:r w:rsidRPr="00C906BB">
        <w:rPr>
          <w:sz w:val="22"/>
          <w:szCs w:val="22"/>
        </w:rPr>
        <w:t>-</w:t>
      </w:r>
      <w:r w:rsidR="00ED73A7" w:rsidRPr="00C906BB">
        <w:rPr>
          <w:sz w:val="22"/>
          <w:szCs w:val="22"/>
        </w:rPr>
        <w:t xml:space="preserve"> vervreemding: overdracht van archiefbescheiden </w:t>
      </w:r>
      <w:r w:rsidR="00A374F3" w:rsidRPr="00C906BB">
        <w:rPr>
          <w:sz w:val="22"/>
          <w:szCs w:val="22"/>
        </w:rPr>
        <w:t xml:space="preserve">als bedoeld in artikel 8 van de Archiefwet 1995 of van </w:t>
      </w:r>
      <w:r w:rsidRPr="00C906BB">
        <w:rPr>
          <w:sz w:val="22"/>
          <w:szCs w:val="22"/>
        </w:rPr>
        <w:t>recht</w:t>
      </w:r>
      <w:r w:rsidR="00A374F3" w:rsidRPr="00C906BB">
        <w:rPr>
          <w:sz w:val="22"/>
          <w:szCs w:val="22"/>
        </w:rPr>
        <w:t>swege.</w:t>
      </w:r>
    </w:p>
    <w:p w14:paraId="6D0F28BD" w14:textId="77777777" w:rsidR="00E93724" w:rsidRPr="00C906BB" w:rsidRDefault="00E93724" w:rsidP="00F34122">
      <w:pPr>
        <w:tabs>
          <w:tab w:val="left" w:pos="2835"/>
        </w:tabs>
        <w:rPr>
          <w:sz w:val="22"/>
          <w:szCs w:val="22"/>
        </w:rPr>
      </w:pPr>
    </w:p>
    <w:p w14:paraId="35FE351D" w14:textId="245626A1" w:rsidR="00477DA2" w:rsidRPr="00C906BB" w:rsidRDefault="007F713B" w:rsidP="00F34122">
      <w:pPr>
        <w:pStyle w:val="Kop2"/>
        <w:numPr>
          <w:ilvl w:val="0"/>
          <w:numId w:val="0"/>
        </w:numPr>
        <w:spacing w:after="0"/>
        <w:rPr>
          <w:i/>
          <w:sz w:val="22"/>
          <w:szCs w:val="22"/>
        </w:rPr>
      </w:pPr>
      <w:r w:rsidRPr="00C906BB">
        <w:rPr>
          <w:b w:val="0"/>
          <w:sz w:val="22"/>
          <w:szCs w:val="22"/>
        </w:rPr>
        <w:t>[</w:t>
      </w:r>
      <w:r w:rsidR="00477DA2" w:rsidRPr="00C906BB">
        <w:rPr>
          <w:i/>
          <w:sz w:val="22"/>
          <w:szCs w:val="22"/>
        </w:rPr>
        <w:t>Artikel 2. Reikwijdte</w:t>
      </w:r>
    </w:p>
    <w:p w14:paraId="7224CE93" w14:textId="01BC7848" w:rsidR="00477DA2" w:rsidRPr="00C906BB" w:rsidRDefault="006035F4" w:rsidP="00F34122">
      <w:pPr>
        <w:rPr>
          <w:i/>
          <w:sz w:val="22"/>
          <w:szCs w:val="22"/>
        </w:rPr>
      </w:pPr>
      <w:r w:rsidRPr="00C906BB">
        <w:rPr>
          <w:i/>
          <w:sz w:val="22"/>
          <w:szCs w:val="22"/>
        </w:rPr>
        <w:t>De bepalingen ten aanzien van de geordende en toegankelijke staat van archiefbescheiden</w:t>
      </w:r>
      <w:r w:rsidR="00660DBA" w:rsidRPr="00C906BB">
        <w:rPr>
          <w:i/>
          <w:sz w:val="22"/>
          <w:szCs w:val="22"/>
        </w:rPr>
        <w:t xml:space="preserve"> </w:t>
      </w:r>
      <w:r w:rsidRPr="00C906BB">
        <w:rPr>
          <w:i/>
          <w:sz w:val="22"/>
          <w:szCs w:val="22"/>
        </w:rPr>
        <w:t>alsmede ten aanzien van de vervanging van archiefbescheiden</w:t>
      </w:r>
      <w:r w:rsidR="00660DBA" w:rsidRPr="00C906BB">
        <w:rPr>
          <w:i/>
          <w:sz w:val="22"/>
          <w:szCs w:val="22"/>
        </w:rPr>
        <w:t xml:space="preserve"> als bedoeld in </w:t>
      </w:r>
      <w:r w:rsidR="00FD6156" w:rsidRPr="00C906BB">
        <w:rPr>
          <w:i/>
          <w:sz w:val="22"/>
          <w:szCs w:val="22"/>
        </w:rPr>
        <w:t xml:space="preserve">artikelen 17 tot en met 26b </w:t>
      </w:r>
      <w:r w:rsidR="00660DBA" w:rsidRPr="00C906BB">
        <w:rPr>
          <w:i/>
          <w:sz w:val="22"/>
          <w:szCs w:val="22"/>
        </w:rPr>
        <w:t>van de Archiefregeling,</w:t>
      </w:r>
      <w:r w:rsidRPr="00C906BB">
        <w:rPr>
          <w:i/>
          <w:sz w:val="22"/>
          <w:szCs w:val="22"/>
        </w:rPr>
        <w:t xml:space="preserve"> zijn</w:t>
      </w:r>
      <w:r w:rsidR="00CC7F4A" w:rsidRPr="00C906BB">
        <w:rPr>
          <w:i/>
          <w:sz w:val="22"/>
          <w:szCs w:val="22"/>
        </w:rPr>
        <w:t xml:space="preserve"> van</w:t>
      </w:r>
      <w:r w:rsidRPr="00C906BB">
        <w:rPr>
          <w:i/>
          <w:sz w:val="22"/>
          <w:szCs w:val="22"/>
        </w:rPr>
        <w:t xml:space="preserve"> overeenkomstig</w:t>
      </w:r>
      <w:r w:rsidR="00CC7F4A" w:rsidRPr="00C906BB">
        <w:rPr>
          <w:i/>
          <w:sz w:val="22"/>
          <w:szCs w:val="22"/>
        </w:rPr>
        <w:t>e</w:t>
      </w:r>
      <w:r w:rsidR="00477DA2" w:rsidRPr="00C906BB">
        <w:rPr>
          <w:i/>
          <w:sz w:val="22"/>
          <w:szCs w:val="22"/>
        </w:rPr>
        <w:t xml:space="preserve"> toepassing op alle </w:t>
      </w:r>
      <w:r w:rsidR="00AA51C2" w:rsidRPr="00C906BB">
        <w:rPr>
          <w:i/>
          <w:sz w:val="22"/>
          <w:szCs w:val="22"/>
        </w:rPr>
        <w:t>a</w:t>
      </w:r>
      <w:r w:rsidR="00477DA2" w:rsidRPr="00C906BB">
        <w:rPr>
          <w:i/>
          <w:sz w:val="22"/>
          <w:szCs w:val="22"/>
        </w:rPr>
        <w:t>rchiefbescheiden ongeacht de daarvoor geldende bewaartermijn.</w:t>
      </w:r>
      <w:r w:rsidR="007F713B" w:rsidRPr="00C906BB">
        <w:rPr>
          <w:sz w:val="22"/>
          <w:szCs w:val="22"/>
        </w:rPr>
        <w:t>]</w:t>
      </w:r>
    </w:p>
    <w:p w14:paraId="39A6C36A" w14:textId="170DE95F" w:rsidR="00477DA2" w:rsidRPr="00C906BB" w:rsidRDefault="00477DA2" w:rsidP="00F34122">
      <w:pPr>
        <w:tabs>
          <w:tab w:val="left" w:pos="2835"/>
        </w:tabs>
        <w:rPr>
          <w:sz w:val="22"/>
          <w:szCs w:val="22"/>
        </w:rPr>
      </w:pPr>
    </w:p>
    <w:p w14:paraId="7C28F59E" w14:textId="732F99B1" w:rsidR="002F39E3" w:rsidRPr="00C906BB" w:rsidRDefault="002F39E3" w:rsidP="00F34122">
      <w:pPr>
        <w:pStyle w:val="Kop3"/>
        <w:spacing w:before="0" w:after="0"/>
        <w:rPr>
          <w:b/>
          <w:sz w:val="22"/>
          <w:szCs w:val="22"/>
        </w:rPr>
      </w:pPr>
      <w:r w:rsidRPr="00C906BB">
        <w:rPr>
          <w:b/>
          <w:sz w:val="22"/>
          <w:szCs w:val="22"/>
        </w:rPr>
        <w:t xml:space="preserve">Hoofdstuk 2. </w:t>
      </w:r>
      <w:r w:rsidR="008A0560" w:rsidRPr="00C906BB">
        <w:rPr>
          <w:b/>
          <w:sz w:val="22"/>
          <w:szCs w:val="22"/>
        </w:rPr>
        <w:t>Beheerregeling</w:t>
      </w:r>
    </w:p>
    <w:p w14:paraId="00107E8B" w14:textId="4A63B21F" w:rsidR="00AB3175" w:rsidRPr="00C906BB" w:rsidRDefault="00AB3175" w:rsidP="00F34122">
      <w:pPr>
        <w:rPr>
          <w:sz w:val="22"/>
          <w:szCs w:val="22"/>
        </w:rPr>
      </w:pPr>
    </w:p>
    <w:p w14:paraId="13D33E51" w14:textId="3EEDC962" w:rsidR="002D2470" w:rsidRPr="00C906BB" w:rsidRDefault="00AB3175" w:rsidP="00F34122">
      <w:pPr>
        <w:pStyle w:val="Default"/>
        <w:spacing w:line="288" w:lineRule="auto"/>
        <w:rPr>
          <w:color w:val="auto"/>
          <w:sz w:val="22"/>
          <w:szCs w:val="22"/>
        </w:rPr>
      </w:pPr>
      <w:r w:rsidRPr="00C906BB">
        <w:rPr>
          <w:b/>
          <w:bCs/>
          <w:color w:val="auto"/>
          <w:sz w:val="22"/>
          <w:szCs w:val="22"/>
        </w:rPr>
        <w:t xml:space="preserve">Artikel </w:t>
      </w:r>
      <w:r w:rsidR="00BD257B" w:rsidRPr="00C906BB">
        <w:rPr>
          <w:b/>
          <w:bCs/>
          <w:color w:val="auto"/>
          <w:sz w:val="22"/>
          <w:szCs w:val="22"/>
        </w:rPr>
        <w:t>3</w:t>
      </w:r>
      <w:r w:rsidR="00A505AF" w:rsidRPr="00C906BB">
        <w:rPr>
          <w:b/>
          <w:bCs/>
          <w:color w:val="auto"/>
          <w:sz w:val="22"/>
          <w:szCs w:val="22"/>
        </w:rPr>
        <w:t>.</w:t>
      </w:r>
      <w:r w:rsidR="009F44C9" w:rsidRPr="00C906BB">
        <w:rPr>
          <w:b/>
          <w:bCs/>
          <w:color w:val="auto"/>
          <w:sz w:val="22"/>
          <w:szCs w:val="22"/>
        </w:rPr>
        <w:t xml:space="preserve"> Taken </w:t>
      </w:r>
      <w:r w:rsidR="001F1150" w:rsidRPr="00C906BB">
        <w:rPr>
          <w:b/>
          <w:bCs/>
          <w:color w:val="auto"/>
          <w:sz w:val="22"/>
          <w:szCs w:val="22"/>
        </w:rPr>
        <w:t>beheerder</w:t>
      </w:r>
    </w:p>
    <w:p w14:paraId="266F602F" w14:textId="233A3D7E" w:rsidR="00F2668E" w:rsidRPr="00C906BB" w:rsidRDefault="00F2668E" w:rsidP="00F2668E">
      <w:pPr>
        <w:rPr>
          <w:bCs/>
          <w:sz w:val="22"/>
          <w:szCs w:val="22"/>
        </w:rPr>
      </w:pPr>
      <w:r w:rsidRPr="00C906BB">
        <w:rPr>
          <w:bCs/>
          <w:sz w:val="22"/>
          <w:szCs w:val="22"/>
        </w:rPr>
        <w:t>1.</w:t>
      </w:r>
      <w:r w:rsidR="00EE7EF0" w:rsidRPr="00C906BB">
        <w:rPr>
          <w:bCs/>
          <w:sz w:val="22"/>
          <w:szCs w:val="22"/>
        </w:rPr>
        <w:t xml:space="preserve"> </w:t>
      </w:r>
      <w:r w:rsidR="001F1150" w:rsidRPr="00C906BB">
        <w:rPr>
          <w:bCs/>
          <w:sz w:val="22"/>
          <w:szCs w:val="22"/>
        </w:rPr>
        <w:t xml:space="preserve">De beheerder </w:t>
      </w:r>
      <w:r w:rsidR="009C4FBF" w:rsidRPr="00C906BB">
        <w:rPr>
          <w:bCs/>
          <w:sz w:val="22"/>
          <w:szCs w:val="22"/>
        </w:rPr>
        <w:t>is belast met</w:t>
      </w:r>
      <w:r w:rsidR="00E549FB" w:rsidRPr="00C906BB">
        <w:rPr>
          <w:bCs/>
          <w:sz w:val="22"/>
          <w:szCs w:val="22"/>
        </w:rPr>
        <w:t xml:space="preserve"> het beheer van de archiefbescheiden </w:t>
      </w:r>
      <w:r w:rsidR="00CE3081" w:rsidRPr="00C906BB">
        <w:rPr>
          <w:sz w:val="22"/>
          <w:szCs w:val="22"/>
        </w:rPr>
        <w:t>in overeenstemming met de eisen van</w:t>
      </w:r>
      <w:r w:rsidR="00CE3081" w:rsidRPr="00C906BB">
        <w:rPr>
          <w:bCs/>
          <w:sz w:val="22"/>
          <w:szCs w:val="22"/>
        </w:rPr>
        <w:t xml:space="preserve"> </w:t>
      </w:r>
      <w:r w:rsidR="00E549FB" w:rsidRPr="00C906BB">
        <w:rPr>
          <w:bCs/>
          <w:sz w:val="22"/>
          <w:szCs w:val="22"/>
        </w:rPr>
        <w:t xml:space="preserve">het </w:t>
      </w:r>
      <w:r w:rsidR="00B64D88" w:rsidRPr="00C906BB">
        <w:rPr>
          <w:bCs/>
          <w:sz w:val="22"/>
          <w:szCs w:val="22"/>
        </w:rPr>
        <w:t xml:space="preserve">gehanteerde </w:t>
      </w:r>
      <w:r w:rsidR="00E549FB" w:rsidRPr="00C906BB">
        <w:rPr>
          <w:bCs/>
          <w:sz w:val="22"/>
          <w:szCs w:val="22"/>
        </w:rPr>
        <w:t>kwaliteitssysteem.</w:t>
      </w:r>
    </w:p>
    <w:p w14:paraId="13165BFF" w14:textId="0C6F41C1" w:rsidR="00CE3081" w:rsidRPr="00C906BB" w:rsidRDefault="00F2668E" w:rsidP="00F2668E">
      <w:pPr>
        <w:rPr>
          <w:i/>
          <w:sz w:val="22"/>
          <w:szCs w:val="22"/>
        </w:rPr>
      </w:pPr>
      <w:r w:rsidRPr="00C906BB">
        <w:rPr>
          <w:sz w:val="22"/>
          <w:szCs w:val="22"/>
        </w:rPr>
        <w:t>2.</w:t>
      </w:r>
      <w:r w:rsidR="00EE7EF0" w:rsidRPr="00C906BB">
        <w:rPr>
          <w:sz w:val="22"/>
          <w:szCs w:val="22"/>
        </w:rPr>
        <w:t xml:space="preserve"> </w:t>
      </w:r>
      <w:r w:rsidRPr="00C906BB">
        <w:rPr>
          <w:sz w:val="22"/>
          <w:szCs w:val="22"/>
        </w:rPr>
        <w:t>De beheerder stelt a</w:t>
      </w:r>
      <w:r w:rsidR="00CE3081" w:rsidRPr="00C906BB">
        <w:rPr>
          <w:sz w:val="22"/>
          <w:szCs w:val="22"/>
        </w:rPr>
        <w:t xml:space="preserve">lvorens tot vernietiging van archiefbescheiden over te gaan een specificatie van vernietigbare archiefbescheiden </w:t>
      </w:r>
      <w:r w:rsidR="00022E41" w:rsidRPr="00C906BB">
        <w:rPr>
          <w:sz w:val="22"/>
          <w:szCs w:val="22"/>
        </w:rPr>
        <w:t xml:space="preserve">op </w:t>
      </w:r>
      <w:r w:rsidR="00CE3081" w:rsidRPr="00C906BB">
        <w:rPr>
          <w:sz w:val="22"/>
          <w:szCs w:val="22"/>
        </w:rPr>
        <w:t xml:space="preserve">met inachtneming van de geldende selectielijst. </w:t>
      </w:r>
      <w:r w:rsidR="000D1B83" w:rsidRPr="00C906BB">
        <w:rPr>
          <w:sz w:val="22"/>
          <w:szCs w:val="22"/>
        </w:rPr>
        <w:t>[</w:t>
      </w:r>
      <w:r w:rsidR="00CE3081" w:rsidRPr="00C906BB">
        <w:rPr>
          <w:i/>
          <w:sz w:val="22"/>
          <w:szCs w:val="22"/>
        </w:rPr>
        <w:t xml:space="preserve">De specificatie behoeft de goedkeuring van de gemeentearchivaris, welke goedkeuring geldt als </w:t>
      </w:r>
      <w:r w:rsidRPr="00C906BB">
        <w:rPr>
          <w:i/>
          <w:sz w:val="22"/>
          <w:szCs w:val="22"/>
        </w:rPr>
        <w:t>een machtiging tot vernietiging.</w:t>
      </w:r>
      <w:r w:rsidRPr="00C906BB">
        <w:rPr>
          <w:sz w:val="22"/>
          <w:szCs w:val="22"/>
        </w:rPr>
        <w:t>]</w:t>
      </w:r>
    </w:p>
    <w:p w14:paraId="69167961" w14:textId="5584D025" w:rsidR="00EA5F58" w:rsidRPr="00C906BB" w:rsidRDefault="00E549FB" w:rsidP="00EA5F58">
      <w:pPr>
        <w:rPr>
          <w:bCs/>
          <w:sz w:val="22"/>
          <w:szCs w:val="22"/>
        </w:rPr>
      </w:pPr>
      <w:r w:rsidRPr="00C906BB">
        <w:rPr>
          <w:bCs/>
          <w:sz w:val="22"/>
          <w:szCs w:val="22"/>
        </w:rPr>
        <w:t xml:space="preserve"> </w:t>
      </w:r>
    </w:p>
    <w:p w14:paraId="146A543C" w14:textId="452B4731" w:rsidR="00732FE6" w:rsidRPr="00C906BB" w:rsidRDefault="00846144" w:rsidP="00F34122">
      <w:pPr>
        <w:rPr>
          <w:b/>
          <w:i/>
          <w:sz w:val="22"/>
          <w:szCs w:val="22"/>
        </w:rPr>
      </w:pPr>
      <w:r w:rsidRPr="00C906BB">
        <w:rPr>
          <w:b/>
          <w:sz w:val="22"/>
          <w:szCs w:val="22"/>
        </w:rPr>
        <w:t xml:space="preserve">Artikel </w:t>
      </w:r>
      <w:r w:rsidR="00BD257B" w:rsidRPr="00C906BB">
        <w:rPr>
          <w:b/>
          <w:sz w:val="22"/>
          <w:szCs w:val="22"/>
        </w:rPr>
        <w:t>4</w:t>
      </w:r>
      <w:r w:rsidR="00A505AF" w:rsidRPr="00C906BB">
        <w:rPr>
          <w:b/>
          <w:sz w:val="22"/>
          <w:szCs w:val="22"/>
        </w:rPr>
        <w:t>.</w:t>
      </w:r>
      <w:r w:rsidR="00732FE6" w:rsidRPr="00C906BB">
        <w:rPr>
          <w:b/>
          <w:sz w:val="22"/>
          <w:szCs w:val="22"/>
        </w:rPr>
        <w:t xml:space="preserve"> </w:t>
      </w:r>
      <w:r w:rsidR="00DE2677" w:rsidRPr="00C906BB">
        <w:rPr>
          <w:b/>
          <w:sz w:val="22"/>
          <w:szCs w:val="22"/>
        </w:rPr>
        <w:t>Taken</w:t>
      </w:r>
      <w:r w:rsidR="00671188" w:rsidRPr="00C906BB">
        <w:rPr>
          <w:b/>
          <w:sz w:val="22"/>
          <w:szCs w:val="22"/>
        </w:rPr>
        <w:t xml:space="preserve"> </w:t>
      </w:r>
      <w:r w:rsidR="00DE2677" w:rsidRPr="00C906BB">
        <w:rPr>
          <w:b/>
          <w:sz w:val="22"/>
          <w:szCs w:val="22"/>
        </w:rPr>
        <w:t xml:space="preserve">en bevoegdheden </w:t>
      </w:r>
      <w:r w:rsidR="00D5447F" w:rsidRPr="00C906BB">
        <w:rPr>
          <w:b/>
          <w:sz w:val="22"/>
          <w:szCs w:val="22"/>
        </w:rPr>
        <w:t xml:space="preserve">Strategisch </w:t>
      </w:r>
      <w:r w:rsidR="00A12EFB" w:rsidRPr="00C906BB">
        <w:rPr>
          <w:b/>
          <w:sz w:val="22"/>
          <w:szCs w:val="22"/>
        </w:rPr>
        <w:t>informatieo</w:t>
      </w:r>
      <w:r w:rsidR="00D5447F" w:rsidRPr="00C906BB">
        <w:rPr>
          <w:b/>
          <w:sz w:val="22"/>
          <w:szCs w:val="22"/>
        </w:rPr>
        <w:t xml:space="preserve">verleg </w:t>
      </w:r>
      <w:r w:rsidR="00C30270" w:rsidRPr="00C906BB">
        <w:rPr>
          <w:b/>
          <w:sz w:val="22"/>
          <w:szCs w:val="22"/>
        </w:rPr>
        <w:t>[</w:t>
      </w:r>
      <w:r w:rsidR="00C30270" w:rsidRPr="00C906BB">
        <w:rPr>
          <w:b/>
          <w:i/>
          <w:sz w:val="22"/>
          <w:szCs w:val="22"/>
        </w:rPr>
        <w:t>en gemeente</w:t>
      </w:r>
      <w:r w:rsidR="00947E9E" w:rsidRPr="00C906BB">
        <w:rPr>
          <w:b/>
          <w:i/>
          <w:sz w:val="22"/>
          <w:szCs w:val="22"/>
        </w:rPr>
        <w:t>archivaris</w:t>
      </w:r>
      <w:r w:rsidR="00C30270" w:rsidRPr="00C906BB">
        <w:rPr>
          <w:b/>
          <w:sz w:val="22"/>
          <w:szCs w:val="22"/>
        </w:rPr>
        <w:t>]</w:t>
      </w:r>
    </w:p>
    <w:p w14:paraId="5403DFF1" w14:textId="457C2602" w:rsidR="00732FE6" w:rsidRPr="00C906BB" w:rsidRDefault="008B4014" w:rsidP="00F34122">
      <w:pPr>
        <w:rPr>
          <w:sz w:val="22"/>
          <w:szCs w:val="22"/>
        </w:rPr>
      </w:pPr>
      <w:r w:rsidRPr="00C906BB">
        <w:rPr>
          <w:sz w:val="22"/>
          <w:szCs w:val="22"/>
        </w:rPr>
        <w:t>1</w:t>
      </w:r>
      <w:r w:rsidR="00FC7C1A" w:rsidRPr="00C906BB">
        <w:rPr>
          <w:sz w:val="22"/>
          <w:szCs w:val="22"/>
        </w:rPr>
        <w:t xml:space="preserve">. </w:t>
      </w:r>
      <w:r w:rsidR="00DE2677" w:rsidRPr="00C906BB">
        <w:rPr>
          <w:sz w:val="22"/>
          <w:szCs w:val="22"/>
        </w:rPr>
        <w:t>Het Strategisch informatieoverleg</w:t>
      </w:r>
      <w:r w:rsidR="00732FE6" w:rsidRPr="00C906BB">
        <w:rPr>
          <w:sz w:val="22"/>
          <w:szCs w:val="22"/>
        </w:rPr>
        <w:t xml:space="preserve"> </w:t>
      </w:r>
      <w:r w:rsidR="0083236E" w:rsidRPr="00C906BB">
        <w:rPr>
          <w:sz w:val="22"/>
          <w:szCs w:val="22"/>
        </w:rPr>
        <w:t xml:space="preserve">geeft </w:t>
      </w:r>
      <w:r w:rsidR="006A45E3" w:rsidRPr="00C906BB">
        <w:rPr>
          <w:sz w:val="22"/>
          <w:szCs w:val="22"/>
        </w:rPr>
        <w:t>[burgemeester en wethouders</w:t>
      </w:r>
      <w:r w:rsidR="006A45E3" w:rsidRPr="00C906BB">
        <w:rPr>
          <w:b/>
          <w:sz w:val="22"/>
          <w:szCs w:val="22"/>
        </w:rPr>
        <w:t xml:space="preserve"> OF </w:t>
      </w:r>
      <w:r w:rsidR="006A45E3" w:rsidRPr="00C906BB">
        <w:rPr>
          <w:sz w:val="22"/>
          <w:szCs w:val="22"/>
        </w:rPr>
        <w:t xml:space="preserve">de gemeentesecretaris </w:t>
      </w:r>
      <w:r w:rsidR="006A45E3" w:rsidRPr="00C906BB">
        <w:rPr>
          <w:b/>
          <w:sz w:val="22"/>
          <w:szCs w:val="22"/>
        </w:rPr>
        <w:t>OF</w:t>
      </w:r>
      <w:r w:rsidR="006A45E3" w:rsidRPr="00C906BB">
        <w:rPr>
          <w:sz w:val="22"/>
          <w:szCs w:val="22"/>
        </w:rPr>
        <w:t xml:space="preserve"> de beheerder] </w:t>
      </w:r>
      <w:r w:rsidR="0083236E" w:rsidRPr="00C906BB">
        <w:rPr>
          <w:sz w:val="22"/>
          <w:szCs w:val="22"/>
        </w:rPr>
        <w:t>in ieder geval</w:t>
      </w:r>
      <w:r w:rsidR="00087871" w:rsidRPr="00C906BB">
        <w:rPr>
          <w:sz w:val="22"/>
          <w:szCs w:val="22"/>
        </w:rPr>
        <w:t xml:space="preserve"> </w:t>
      </w:r>
      <w:r w:rsidR="007D0F24" w:rsidRPr="00C906BB">
        <w:rPr>
          <w:sz w:val="22"/>
          <w:szCs w:val="22"/>
        </w:rPr>
        <w:t xml:space="preserve">advies </w:t>
      </w:r>
      <w:r w:rsidR="0083236E" w:rsidRPr="00C906BB">
        <w:rPr>
          <w:sz w:val="22"/>
          <w:szCs w:val="22"/>
        </w:rPr>
        <w:t>over</w:t>
      </w:r>
      <w:r w:rsidR="00732FE6" w:rsidRPr="00C906BB">
        <w:rPr>
          <w:sz w:val="22"/>
          <w:szCs w:val="22"/>
        </w:rPr>
        <w:t>:</w:t>
      </w:r>
    </w:p>
    <w:p w14:paraId="13DD11DB" w14:textId="0ACE0A97" w:rsidR="009B6209" w:rsidRPr="00C906BB" w:rsidRDefault="00676DCB" w:rsidP="00676DCB">
      <w:pPr>
        <w:ind w:firstLine="709"/>
        <w:rPr>
          <w:i/>
          <w:sz w:val="22"/>
          <w:szCs w:val="22"/>
        </w:rPr>
      </w:pPr>
      <w:r w:rsidRPr="00C906BB">
        <w:rPr>
          <w:sz w:val="22"/>
          <w:szCs w:val="22"/>
        </w:rPr>
        <w:lastRenderedPageBreak/>
        <w:t xml:space="preserve">a. </w:t>
      </w:r>
      <w:r w:rsidR="009B6209" w:rsidRPr="00C906BB">
        <w:rPr>
          <w:sz w:val="22"/>
          <w:szCs w:val="22"/>
        </w:rPr>
        <w:t>vervreemding van archiefbescheiden</w:t>
      </w:r>
      <w:r w:rsidR="00022E41" w:rsidRPr="00C906BB">
        <w:rPr>
          <w:sz w:val="22"/>
          <w:szCs w:val="22"/>
        </w:rPr>
        <w:t>;</w:t>
      </w:r>
      <w:r w:rsidR="009B6209" w:rsidRPr="00C906BB">
        <w:rPr>
          <w:sz w:val="22"/>
          <w:szCs w:val="22"/>
        </w:rPr>
        <w:t xml:space="preserve"> </w:t>
      </w:r>
    </w:p>
    <w:p w14:paraId="41691413" w14:textId="1D790ADD" w:rsidR="00676DCB" w:rsidRPr="00C906BB" w:rsidRDefault="00676DCB" w:rsidP="00676DCB">
      <w:pPr>
        <w:ind w:left="709"/>
        <w:rPr>
          <w:i/>
          <w:sz w:val="22"/>
          <w:szCs w:val="22"/>
        </w:rPr>
      </w:pPr>
      <w:r w:rsidRPr="00C906BB">
        <w:rPr>
          <w:sz w:val="22"/>
          <w:szCs w:val="22"/>
        </w:rPr>
        <w:t xml:space="preserve">b. </w:t>
      </w:r>
      <w:r w:rsidR="007176C6" w:rsidRPr="00C906BB">
        <w:rPr>
          <w:sz w:val="22"/>
          <w:szCs w:val="22"/>
        </w:rPr>
        <w:t xml:space="preserve">uitzonderingen op </w:t>
      </w:r>
      <w:r w:rsidR="00E14692" w:rsidRPr="00C906BB">
        <w:rPr>
          <w:sz w:val="22"/>
          <w:szCs w:val="22"/>
        </w:rPr>
        <w:t>de bewaartermijnen die zijn voorgeschreven in de</w:t>
      </w:r>
      <w:r w:rsidR="001D38F0" w:rsidRPr="00C906BB">
        <w:rPr>
          <w:sz w:val="22"/>
          <w:szCs w:val="22"/>
        </w:rPr>
        <w:t xml:space="preserve"> </w:t>
      </w:r>
      <w:r w:rsidR="00022E41" w:rsidRPr="00C906BB">
        <w:rPr>
          <w:sz w:val="22"/>
          <w:szCs w:val="22"/>
        </w:rPr>
        <w:t>geld</w:t>
      </w:r>
      <w:r w:rsidR="001D38F0" w:rsidRPr="00C906BB">
        <w:rPr>
          <w:sz w:val="22"/>
          <w:szCs w:val="22"/>
        </w:rPr>
        <w:t>ende</w:t>
      </w:r>
      <w:r w:rsidR="00E14692" w:rsidRPr="00C906BB">
        <w:rPr>
          <w:sz w:val="22"/>
          <w:szCs w:val="22"/>
        </w:rPr>
        <w:t xml:space="preserve"> selectielijst gemeentelijke archiefbescheiden </w:t>
      </w:r>
      <w:r w:rsidR="004D3AF5" w:rsidRPr="00C906BB">
        <w:rPr>
          <w:sz w:val="22"/>
          <w:szCs w:val="22"/>
        </w:rPr>
        <w:t>al</w:t>
      </w:r>
      <w:r w:rsidR="00CF4C3F" w:rsidRPr="00C906BB">
        <w:rPr>
          <w:sz w:val="22"/>
          <w:szCs w:val="22"/>
        </w:rPr>
        <w:t>s bedoeld in artikel 5</w:t>
      </w:r>
      <w:r w:rsidR="00022E41" w:rsidRPr="00C906BB">
        <w:rPr>
          <w:sz w:val="22"/>
          <w:szCs w:val="22"/>
        </w:rPr>
        <w:t>, eerste</w:t>
      </w:r>
      <w:r w:rsidR="00CF4C3F" w:rsidRPr="00C906BB">
        <w:rPr>
          <w:sz w:val="22"/>
          <w:szCs w:val="22"/>
        </w:rPr>
        <w:t xml:space="preserve"> lid</w:t>
      </w:r>
      <w:r w:rsidR="00022E41" w:rsidRPr="00C906BB">
        <w:rPr>
          <w:sz w:val="22"/>
          <w:szCs w:val="22"/>
        </w:rPr>
        <w:t>,</w:t>
      </w:r>
      <w:r w:rsidR="00CF4C3F" w:rsidRPr="00C906BB">
        <w:rPr>
          <w:sz w:val="22"/>
          <w:szCs w:val="22"/>
        </w:rPr>
        <w:t xml:space="preserve"> onder</w:t>
      </w:r>
      <w:r w:rsidR="004D3AF5" w:rsidRPr="00C906BB">
        <w:rPr>
          <w:sz w:val="22"/>
          <w:szCs w:val="22"/>
        </w:rPr>
        <w:t xml:space="preserve"> e</w:t>
      </w:r>
      <w:r w:rsidR="00022E41" w:rsidRPr="00C906BB">
        <w:rPr>
          <w:sz w:val="22"/>
          <w:szCs w:val="22"/>
        </w:rPr>
        <w:t>,</w:t>
      </w:r>
      <w:r w:rsidR="004D3AF5" w:rsidRPr="00C906BB">
        <w:rPr>
          <w:sz w:val="22"/>
          <w:szCs w:val="22"/>
        </w:rPr>
        <w:t xml:space="preserve"> van het Archiefbesluit en overige </w:t>
      </w:r>
      <w:r w:rsidR="00E14692" w:rsidRPr="00C906BB">
        <w:rPr>
          <w:sz w:val="22"/>
          <w:szCs w:val="22"/>
        </w:rPr>
        <w:t>waarderingsvraagstukken</w:t>
      </w:r>
      <w:r w:rsidR="00360867" w:rsidRPr="00C906BB">
        <w:rPr>
          <w:i/>
          <w:sz w:val="22"/>
          <w:szCs w:val="22"/>
        </w:rPr>
        <w:t>[</w:t>
      </w:r>
      <w:r w:rsidR="00E14692" w:rsidRPr="00C906BB">
        <w:rPr>
          <w:i/>
          <w:sz w:val="22"/>
          <w:szCs w:val="22"/>
        </w:rPr>
        <w:t>;</w:t>
      </w:r>
      <w:r w:rsidR="009B6209" w:rsidRPr="00C906BB">
        <w:rPr>
          <w:i/>
          <w:sz w:val="22"/>
          <w:szCs w:val="22"/>
        </w:rPr>
        <w:t xml:space="preserve"> </w:t>
      </w:r>
    </w:p>
    <w:p w14:paraId="6AF3AC93" w14:textId="47A2891E" w:rsidR="00777C54" w:rsidRPr="00C906BB" w:rsidRDefault="00676DCB" w:rsidP="00676DCB">
      <w:pPr>
        <w:ind w:firstLine="709"/>
        <w:rPr>
          <w:i/>
          <w:sz w:val="22"/>
          <w:szCs w:val="22"/>
        </w:rPr>
      </w:pPr>
      <w:r w:rsidRPr="00C906BB">
        <w:rPr>
          <w:i/>
          <w:sz w:val="22"/>
          <w:szCs w:val="22"/>
        </w:rPr>
        <w:t xml:space="preserve">c. </w:t>
      </w:r>
      <w:r w:rsidR="00777C54" w:rsidRPr="00C906BB">
        <w:rPr>
          <w:i/>
          <w:sz w:val="22"/>
          <w:szCs w:val="22"/>
        </w:rPr>
        <w:t>overdracht van archiefbescheiden aan een andere beheerder</w:t>
      </w:r>
      <w:r w:rsidR="000C2801" w:rsidRPr="00C906BB">
        <w:rPr>
          <w:i/>
          <w:sz w:val="22"/>
          <w:szCs w:val="22"/>
        </w:rPr>
        <w:t>;</w:t>
      </w:r>
    </w:p>
    <w:p w14:paraId="6FD013BA" w14:textId="41730CA7" w:rsidR="00777C54" w:rsidRPr="00C906BB" w:rsidRDefault="00676DCB" w:rsidP="00676DCB">
      <w:pPr>
        <w:ind w:firstLine="709"/>
        <w:rPr>
          <w:i/>
          <w:sz w:val="22"/>
          <w:szCs w:val="22"/>
        </w:rPr>
      </w:pPr>
      <w:r w:rsidRPr="00C906BB">
        <w:rPr>
          <w:i/>
          <w:sz w:val="22"/>
          <w:szCs w:val="22"/>
        </w:rPr>
        <w:t xml:space="preserve">d. </w:t>
      </w:r>
      <w:r w:rsidR="00E14692" w:rsidRPr="00C906BB">
        <w:rPr>
          <w:i/>
          <w:sz w:val="22"/>
          <w:szCs w:val="22"/>
        </w:rPr>
        <w:t>vervanging</w:t>
      </w:r>
      <w:r w:rsidR="00777C54" w:rsidRPr="00C906BB">
        <w:rPr>
          <w:i/>
          <w:sz w:val="22"/>
          <w:szCs w:val="22"/>
        </w:rPr>
        <w:t>, migratie en conversie van archiefbescheiden</w:t>
      </w:r>
      <w:r w:rsidR="00360867" w:rsidRPr="00C906BB">
        <w:rPr>
          <w:i/>
          <w:sz w:val="22"/>
          <w:szCs w:val="22"/>
        </w:rPr>
        <w:t>;</w:t>
      </w:r>
      <w:r w:rsidR="00777C54" w:rsidRPr="00C906BB">
        <w:rPr>
          <w:i/>
          <w:sz w:val="22"/>
          <w:szCs w:val="22"/>
        </w:rPr>
        <w:t xml:space="preserve"> </w:t>
      </w:r>
    </w:p>
    <w:p w14:paraId="33B3093A" w14:textId="75B94AD1" w:rsidR="00087871" w:rsidRPr="00C906BB" w:rsidRDefault="00676DCB" w:rsidP="00676DCB">
      <w:pPr>
        <w:ind w:firstLine="709"/>
        <w:rPr>
          <w:i/>
          <w:sz w:val="22"/>
          <w:szCs w:val="22"/>
        </w:rPr>
      </w:pPr>
      <w:r w:rsidRPr="00C906BB">
        <w:rPr>
          <w:i/>
          <w:sz w:val="22"/>
          <w:szCs w:val="22"/>
        </w:rPr>
        <w:t xml:space="preserve">e. </w:t>
      </w:r>
      <w:r w:rsidR="00675058" w:rsidRPr="00C906BB">
        <w:rPr>
          <w:i/>
          <w:sz w:val="22"/>
          <w:szCs w:val="22"/>
        </w:rPr>
        <w:t>overbrenging</w:t>
      </w:r>
      <w:r w:rsidR="00E44621" w:rsidRPr="00C906BB">
        <w:rPr>
          <w:i/>
          <w:sz w:val="22"/>
          <w:szCs w:val="22"/>
        </w:rPr>
        <w:t xml:space="preserve"> </w:t>
      </w:r>
      <w:r w:rsidR="00777C54" w:rsidRPr="00C906BB">
        <w:rPr>
          <w:i/>
          <w:sz w:val="22"/>
          <w:szCs w:val="22"/>
        </w:rPr>
        <w:t xml:space="preserve">van archiefbescheiden </w:t>
      </w:r>
      <w:r w:rsidR="0083236E" w:rsidRPr="00C906BB">
        <w:rPr>
          <w:i/>
          <w:sz w:val="22"/>
          <w:szCs w:val="22"/>
        </w:rPr>
        <w:t>naar</w:t>
      </w:r>
      <w:r w:rsidR="001D38F0" w:rsidRPr="00C906BB">
        <w:rPr>
          <w:i/>
          <w:sz w:val="22"/>
          <w:szCs w:val="22"/>
        </w:rPr>
        <w:t xml:space="preserve"> de</w:t>
      </w:r>
      <w:r w:rsidR="002545AF" w:rsidRPr="00C906BB">
        <w:rPr>
          <w:i/>
          <w:sz w:val="22"/>
          <w:szCs w:val="22"/>
        </w:rPr>
        <w:t xml:space="preserve"> </w:t>
      </w:r>
      <w:r w:rsidR="0083236E" w:rsidRPr="00C906BB">
        <w:rPr>
          <w:i/>
          <w:sz w:val="22"/>
          <w:szCs w:val="22"/>
        </w:rPr>
        <w:t>archiefbewaarplaats</w:t>
      </w:r>
      <w:r w:rsidR="00675058" w:rsidRPr="00C906BB">
        <w:rPr>
          <w:i/>
          <w:sz w:val="22"/>
          <w:szCs w:val="22"/>
        </w:rPr>
        <w:t>;</w:t>
      </w:r>
    </w:p>
    <w:p w14:paraId="49BC47C7" w14:textId="60782032" w:rsidR="00732FE6" w:rsidRPr="00C906BB" w:rsidRDefault="00676DCB" w:rsidP="00676DCB">
      <w:pPr>
        <w:ind w:left="709"/>
        <w:rPr>
          <w:i/>
          <w:sz w:val="22"/>
          <w:szCs w:val="22"/>
        </w:rPr>
      </w:pPr>
      <w:r w:rsidRPr="00C906BB">
        <w:rPr>
          <w:i/>
          <w:sz w:val="22"/>
          <w:szCs w:val="22"/>
        </w:rPr>
        <w:t xml:space="preserve">f. </w:t>
      </w:r>
      <w:r w:rsidR="00E44621" w:rsidRPr="00C906BB">
        <w:rPr>
          <w:i/>
          <w:sz w:val="22"/>
          <w:szCs w:val="22"/>
        </w:rPr>
        <w:t xml:space="preserve">beperkingen op de openbaarheid </w:t>
      </w:r>
      <w:r w:rsidR="00087871" w:rsidRPr="00C906BB">
        <w:rPr>
          <w:i/>
          <w:sz w:val="22"/>
          <w:szCs w:val="22"/>
        </w:rPr>
        <w:t xml:space="preserve">van </w:t>
      </w:r>
      <w:r w:rsidR="001A6E5B" w:rsidRPr="00C906BB">
        <w:rPr>
          <w:i/>
          <w:sz w:val="22"/>
          <w:szCs w:val="22"/>
        </w:rPr>
        <w:t>archiefbescheiden</w:t>
      </w:r>
      <w:r w:rsidR="000B4C3A" w:rsidRPr="00C906BB">
        <w:rPr>
          <w:i/>
          <w:sz w:val="22"/>
          <w:szCs w:val="22"/>
        </w:rPr>
        <w:t>, alvorens deze worden overgebracht naar de archiefbewaarplaats</w:t>
      </w:r>
      <w:r w:rsidR="00675058" w:rsidRPr="00C906BB">
        <w:rPr>
          <w:i/>
          <w:sz w:val="22"/>
          <w:szCs w:val="22"/>
        </w:rPr>
        <w:t>;</w:t>
      </w:r>
    </w:p>
    <w:p w14:paraId="1F0BAACC" w14:textId="7B780A22" w:rsidR="00732FE6" w:rsidRPr="00C906BB" w:rsidRDefault="00676DCB" w:rsidP="00676DCB">
      <w:pPr>
        <w:ind w:firstLine="709"/>
        <w:rPr>
          <w:i/>
          <w:sz w:val="22"/>
          <w:szCs w:val="22"/>
        </w:rPr>
      </w:pPr>
      <w:r w:rsidRPr="00C906BB">
        <w:rPr>
          <w:i/>
          <w:sz w:val="22"/>
          <w:szCs w:val="22"/>
        </w:rPr>
        <w:t xml:space="preserve">g. </w:t>
      </w:r>
      <w:r w:rsidR="00732FE6" w:rsidRPr="00C906BB">
        <w:rPr>
          <w:i/>
          <w:sz w:val="22"/>
          <w:szCs w:val="22"/>
        </w:rPr>
        <w:t xml:space="preserve">duurzaamheid van digitale </w:t>
      </w:r>
      <w:r w:rsidR="001A6E5B" w:rsidRPr="00C906BB">
        <w:rPr>
          <w:i/>
          <w:sz w:val="22"/>
          <w:szCs w:val="22"/>
        </w:rPr>
        <w:t>archiefbescheiden</w:t>
      </w:r>
      <w:r w:rsidR="00EE7EF0" w:rsidRPr="00C906BB">
        <w:rPr>
          <w:i/>
          <w:sz w:val="22"/>
          <w:szCs w:val="22"/>
        </w:rPr>
        <w:t>,</w:t>
      </w:r>
      <w:r w:rsidR="00E93045" w:rsidRPr="00C906BB">
        <w:rPr>
          <w:i/>
          <w:sz w:val="22"/>
          <w:szCs w:val="22"/>
        </w:rPr>
        <w:t xml:space="preserve"> en</w:t>
      </w:r>
    </w:p>
    <w:p w14:paraId="1DA429C1" w14:textId="31596A8A" w:rsidR="00732FE6" w:rsidRPr="00C906BB" w:rsidRDefault="00676DCB" w:rsidP="00676DCB">
      <w:pPr>
        <w:ind w:left="709"/>
        <w:rPr>
          <w:i/>
          <w:sz w:val="22"/>
          <w:szCs w:val="22"/>
        </w:rPr>
      </w:pPr>
      <w:r w:rsidRPr="00C906BB">
        <w:rPr>
          <w:i/>
          <w:sz w:val="22"/>
          <w:szCs w:val="22"/>
        </w:rPr>
        <w:t xml:space="preserve">h. </w:t>
      </w:r>
      <w:r w:rsidR="00732FE6" w:rsidRPr="00C906BB">
        <w:rPr>
          <w:i/>
          <w:sz w:val="22"/>
          <w:szCs w:val="22"/>
        </w:rPr>
        <w:t>de keuze</w:t>
      </w:r>
      <w:r w:rsidR="00845430" w:rsidRPr="00C906BB">
        <w:rPr>
          <w:i/>
          <w:sz w:val="22"/>
          <w:szCs w:val="22"/>
        </w:rPr>
        <w:t xml:space="preserve">, </w:t>
      </w:r>
      <w:r w:rsidR="007176C6" w:rsidRPr="00C906BB">
        <w:rPr>
          <w:i/>
          <w:sz w:val="22"/>
          <w:szCs w:val="22"/>
        </w:rPr>
        <w:t>inrichting en locatie van a</w:t>
      </w:r>
      <w:r w:rsidR="00F263BF" w:rsidRPr="00C906BB">
        <w:rPr>
          <w:i/>
          <w:sz w:val="22"/>
          <w:szCs w:val="22"/>
        </w:rPr>
        <w:t>rchiefruimten bes</w:t>
      </w:r>
      <w:r w:rsidR="00A1284E" w:rsidRPr="00C906BB">
        <w:rPr>
          <w:i/>
          <w:sz w:val="22"/>
          <w:szCs w:val="22"/>
        </w:rPr>
        <w:t xml:space="preserve">temd voor het bewaren van </w:t>
      </w:r>
      <w:r w:rsidR="00F263BF" w:rsidRPr="00C906BB">
        <w:rPr>
          <w:i/>
          <w:sz w:val="22"/>
          <w:szCs w:val="22"/>
        </w:rPr>
        <w:t>archiefbescheiden</w:t>
      </w:r>
      <w:r w:rsidR="00E66DF6">
        <w:rPr>
          <w:i/>
          <w:sz w:val="22"/>
          <w:szCs w:val="22"/>
        </w:rPr>
        <w:t>.</w:t>
      </w:r>
      <w:r w:rsidR="008B0979" w:rsidRPr="00C906BB">
        <w:rPr>
          <w:sz w:val="22"/>
          <w:szCs w:val="22"/>
        </w:rPr>
        <w:t>]</w:t>
      </w:r>
      <w:r w:rsidR="00732FE6" w:rsidRPr="00C906BB">
        <w:rPr>
          <w:i/>
          <w:sz w:val="22"/>
          <w:szCs w:val="22"/>
        </w:rPr>
        <w:t xml:space="preserve"> </w:t>
      </w:r>
    </w:p>
    <w:p w14:paraId="11B0ADBA" w14:textId="170ED811" w:rsidR="001B3D8D" w:rsidRPr="00C906BB" w:rsidRDefault="008B0979" w:rsidP="00F34122">
      <w:pPr>
        <w:rPr>
          <w:sz w:val="22"/>
          <w:szCs w:val="22"/>
        </w:rPr>
      </w:pPr>
      <w:r w:rsidRPr="00C906BB">
        <w:rPr>
          <w:sz w:val="22"/>
          <w:szCs w:val="22"/>
        </w:rPr>
        <w:t>[</w:t>
      </w:r>
      <w:r w:rsidR="008B4014" w:rsidRPr="00C906BB">
        <w:rPr>
          <w:i/>
          <w:sz w:val="22"/>
          <w:szCs w:val="22"/>
        </w:rPr>
        <w:t>2</w:t>
      </w:r>
      <w:r w:rsidR="00671188" w:rsidRPr="00C906BB">
        <w:rPr>
          <w:i/>
          <w:sz w:val="22"/>
          <w:szCs w:val="22"/>
        </w:rPr>
        <w:t xml:space="preserve">. Het Strategisch informatieoverleg kan </w:t>
      </w:r>
      <w:r w:rsidR="00FC7C1A" w:rsidRPr="00C906BB">
        <w:rPr>
          <w:i/>
          <w:sz w:val="22"/>
          <w:szCs w:val="22"/>
        </w:rPr>
        <w:t>de beheerder uitnodigen</w:t>
      </w:r>
      <w:r w:rsidR="00671188" w:rsidRPr="00C906BB">
        <w:rPr>
          <w:i/>
          <w:sz w:val="22"/>
          <w:szCs w:val="22"/>
        </w:rPr>
        <w:t xml:space="preserve"> </w:t>
      </w:r>
      <w:r w:rsidR="00FC7C1A" w:rsidRPr="00C906BB">
        <w:rPr>
          <w:i/>
          <w:sz w:val="22"/>
          <w:szCs w:val="22"/>
        </w:rPr>
        <w:t>bij het overleg</w:t>
      </w:r>
      <w:r w:rsidR="00671188" w:rsidRPr="00C906BB">
        <w:rPr>
          <w:i/>
          <w:sz w:val="22"/>
          <w:szCs w:val="22"/>
        </w:rPr>
        <w:t>.</w:t>
      </w:r>
      <w:r w:rsidR="00F0605C" w:rsidRPr="00C906BB">
        <w:rPr>
          <w:sz w:val="22"/>
          <w:szCs w:val="22"/>
        </w:rPr>
        <w:t>]</w:t>
      </w:r>
    </w:p>
    <w:p w14:paraId="30C49252" w14:textId="5AA83F42" w:rsidR="00CE3081" w:rsidRPr="00C906BB" w:rsidRDefault="00F0605C" w:rsidP="00F34122">
      <w:pPr>
        <w:rPr>
          <w:sz w:val="22"/>
          <w:szCs w:val="22"/>
        </w:rPr>
      </w:pPr>
      <w:r w:rsidRPr="00C906BB">
        <w:rPr>
          <w:sz w:val="22"/>
          <w:szCs w:val="22"/>
        </w:rPr>
        <w:t>[</w:t>
      </w:r>
      <w:r w:rsidR="008B4014" w:rsidRPr="00C906BB">
        <w:rPr>
          <w:i/>
          <w:sz w:val="22"/>
          <w:szCs w:val="22"/>
        </w:rPr>
        <w:t>3</w:t>
      </w:r>
      <w:r w:rsidR="001B3D8D" w:rsidRPr="00C906BB">
        <w:rPr>
          <w:i/>
          <w:sz w:val="22"/>
          <w:szCs w:val="22"/>
        </w:rPr>
        <w:t xml:space="preserve">. De gemeentearchivaris geeft </w:t>
      </w:r>
      <w:r w:rsidR="006A45E3" w:rsidRPr="00C906BB">
        <w:rPr>
          <w:i/>
          <w:sz w:val="22"/>
          <w:szCs w:val="22"/>
        </w:rPr>
        <w:t xml:space="preserve">[burgemeester en wethouders </w:t>
      </w:r>
      <w:r w:rsidR="006A45E3" w:rsidRPr="00C906BB">
        <w:rPr>
          <w:b/>
          <w:i/>
          <w:sz w:val="22"/>
          <w:szCs w:val="22"/>
        </w:rPr>
        <w:t>OF</w:t>
      </w:r>
      <w:r w:rsidR="006A45E3" w:rsidRPr="00C906BB">
        <w:rPr>
          <w:i/>
          <w:sz w:val="22"/>
          <w:szCs w:val="22"/>
        </w:rPr>
        <w:t xml:space="preserve"> de gemeentesecretaris </w:t>
      </w:r>
      <w:r w:rsidR="006A45E3" w:rsidRPr="00C906BB">
        <w:rPr>
          <w:b/>
          <w:i/>
          <w:sz w:val="22"/>
          <w:szCs w:val="22"/>
        </w:rPr>
        <w:t>OF</w:t>
      </w:r>
      <w:r w:rsidR="006A45E3" w:rsidRPr="00C906BB">
        <w:rPr>
          <w:i/>
          <w:sz w:val="22"/>
          <w:szCs w:val="22"/>
        </w:rPr>
        <w:t xml:space="preserve"> de beheerder] </w:t>
      </w:r>
      <w:r w:rsidR="001B3D8D" w:rsidRPr="00C906BB">
        <w:rPr>
          <w:i/>
          <w:sz w:val="22"/>
          <w:szCs w:val="22"/>
        </w:rPr>
        <w:t>in ieder geval advies over:</w:t>
      </w:r>
      <w:r w:rsidR="00CE3081" w:rsidRPr="00C906BB">
        <w:rPr>
          <w:i/>
          <w:sz w:val="22"/>
          <w:szCs w:val="22"/>
        </w:rPr>
        <w:t xml:space="preserve"> </w:t>
      </w:r>
      <w:r w:rsidR="001B3D8D" w:rsidRPr="00C906BB">
        <w:rPr>
          <w:i/>
          <w:sz w:val="22"/>
          <w:szCs w:val="22"/>
        </w:rPr>
        <w:t>[</w:t>
      </w:r>
      <w:r w:rsidR="001B3D8D" w:rsidRPr="00C906BB">
        <w:rPr>
          <w:b/>
          <w:i/>
          <w:sz w:val="22"/>
          <w:szCs w:val="22"/>
        </w:rPr>
        <w:t xml:space="preserve">opsomming van </w:t>
      </w:r>
      <w:r w:rsidR="009B6209" w:rsidRPr="00C906BB">
        <w:rPr>
          <w:b/>
          <w:i/>
          <w:sz w:val="22"/>
          <w:szCs w:val="22"/>
        </w:rPr>
        <w:t xml:space="preserve">de </w:t>
      </w:r>
      <w:r w:rsidR="001B3D8D" w:rsidRPr="00C906BB">
        <w:rPr>
          <w:b/>
          <w:i/>
          <w:sz w:val="22"/>
          <w:szCs w:val="22"/>
        </w:rPr>
        <w:t xml:space="preserve">onderdelen </w:t>
      </w:r>
      <w:r w:rsidR="00777C54" w:rsidRPr="00C906BB">
        <w:rPr>
          <w:b/>
          <w:i/>
          <w:sz w:val="22"/>
          <w:szCs w:val="22"/>
        </w:rPr>
        <w:t xml:space="preserve">c tot met h </w:t>
      </w:r>
      <w:r w:rsidR="001B3D8D" w:rsidRPr="00C906BB">
        <w:rPr>
          <w:b/>
          <w:i/>
          <w:sz w:val="22"/>
          <w:szCs w:val="22"/>
        </w:rPr>
        <w:t xml:space="preserve">niet genoemd in het </w:t>
      </w:r>
      <w:r w:rsidR="00B64D88" w:rsidRPr="00C906BB">
        <w:rPr>
          <w:b/>
          <w:i/>
          <w:sz w:val="22"/>
          <w:szCs w:val="22"/>
        </w:rPr>
        <w:t xml:space="preserve">eerste </w:t>
      </w:r>
      <w:r w:rsidR="001B3D8D" w:rsidRPr="00C906BB">
        <w:rPr>
          <w:b/>
          <w:i/>
          <w:sz w:val="22"/>
          <w:szCs w:val="22"/>
        </w:rPr>
        <w:t>lid</w:t>
      </w:r>
      <w:r w:rsidR="00777C54" w:rsidRPr="00C906BB">
        <w:rPr>
          <w:i/>
          <w:sz w:val="22"/>
          <w:szCs w:val="22"/>
        </w:rPr>
        <w:t>].</w:t>
      </w:r>
      <w:bookmarkStart w:id="18" w:name="_Ref109175925"/>
      <w:r w:rsidR="00283974" w:rsidRPr="00C906BB">
        <w:rPr>
          <w:sz w:val="22"/>
          <w:szCs w:val="22"/>
        </w:rPr>
        <w:t>]</w:t>
      </w:r>
    </w:p>
    <w:bookmarkEnd w:id="18"/>
    <w:p w14:paraId="748CAD4D" w14:textId="77777777" w:rsidR="00AA51C2" w:rsidRPr="00C906BB" w:rsidRDefault="00AA51C2" w:rsidP="00F34122">
      <w:pPr>
        <w:rPr>
          <w:sz w:val="22"/>
          <w:szCs w:val="22"/>
        </w:rPr>
      </w:pPr>
    </w:p>
    <w:p w14:paraId="3E55319D" w14:textId="524919F7" w:rsidR="00F103D4" w:rsidRPr="00C906BB" w:rsidRDefault="000B5A44" w:rsidP="00F34122">
      <w:pPr>
        <w:rPr>
          <w:b/>
          <w:sz w:val="22"/>
          <w:szCs w:val="22"/>
        </w:rPr>
      </w:pPr>
      <w:r w:rsidRPr="00C906BB">
        <w:rPr>
          <w:b/>
          <w:sz w:val="22"/>
          <w:szCs w:val="22"/>
        </w:rPr>
        <w:t>A</w:t>
      </w:r>
      <w:r w:rsidR="002F2AAA" w:rsidRPr="00C906BB">
        <w:rPr>
          <w:b/>
          <w:sz w:val="22"/>
          <w:szCs w:val="22"/>
        </w:rPr>
        <w:t xml:space="preserve">rtikel </w:t>
      </w:r>
      <w:r w:rsidR="00EA5F58" w:rsidRPr="00C906BB">
        <w:rPr>
          <w:b/>
          <w:sz w:val="22"/>
          <w:szCs w:val="22"/>
        </w:rPr>
        <w:t>5</w:t>
      </w:r>
      <w:r w:rsidR="000644C1" w:rsidRPr="00C906BB">
        <w:rPr>
          <w:b/>
          <w:sz w:val="22"/>
          <w:szCs w:val="22"/>
        </w:rPr>
        <w:t xml:space="preserve">. </w:t>
      </w:r>
      <w:r w:rsidR="00C30270" w:rsidRPr="00C906BB">
        <w:rPr>
          <w:b/>
          <w:sz w:val="22"/>
          <w:szCs w:val="22"/>
        </w:rPr>
        <w:t>O</w:t>
      </w:r>
      <w:r w:rsidR="000644C1" w:rsidRPr="00C906BB">
        <w:rPr>
          <w:b/>
          <w:sz w:val="22"/>
          <w:szCs w:val="22"/>
        </w:rPr>
        <w:t xml:space="preserve">verdracht </w:t>
      </w:r>
      <w:r w:rsidR="001D38F0" w:rsidRPr="00C906BB">
        <w:rPr>
          <w:b/>
          <w:sz w:val="22"/>
          <w:szCs w:val="22"/>
        </w:rPr>
        <w:t xml:space="preserve">en terbeschikkingstelling </w:t>
      </w:r>
      <w:r w:rsidR="000644C1" w:rsidRPr="00C906BB">
        <w:rPr>
          <w:b/>
          <w:sz w:val="22"/>
          <w:szCs w:val="22"/>
        </w:rPr>
        <w:t>van archiefbescheiden</w:t>
      </w:r>
    </w:p>
    <w:p w14:paraId="22124368" w14:textId="4CACE34C" w:rsidR="00F31AAC" w:rsidRPr="00C906BB" w:rsidRDefault="00F31AAC" w:rsidP="00F34122">
      <w:pPr>
        <w:pStyle w:val="Tekstopmerking"/>
        <w:spacing w:line="288" w:lineRule="auto"/>
        <w:rPr>
          <w:sz w:val="22"/>
          <w:szCs w:val="22"/>
        </w:rPr>
      </w:pPr>
      <w:r w:rsidRPr="00C906BB">
        <w:rPr>
          <w:sz w:val="22"/>
          <w:szCs w:val="22"/>
        </w:rPr>
        <w:t>Bij over</w:t>
      </w:r>
      <w:r w:rsidR="00F55EAA" w:rsidRPr="00C906BB">
        <w:rPr>
          <w:sz w:val="22"/>
          <w:szCs w:val="22"/>
        </w:rPr>
        <w:t>dracht van een of meer taken van de ene beheerder</w:t>
      </w:r>
      <w:r w:rsidRPr="00C906BB">
        <w:rPr>
          <w:sz w:val="22"/>
          <w:szCs w:val="22"/>
        </w:rPr>
        <w:t xml:space="preserve"> aan een ander</w:t>
      </w:r>
      <w:r w:rsidR="00F55EAA" w:rsidRPr="00C906BB">
        <w:rPr>
          <w:sz w:val="22"/>
          <w:szCs w:val="22"/>
        </w:rPr>
        <w:t>e beheerder</w:t>
      </w:r>
      <w:r w:rsidR="00377214" w:rsidRPr="00C906BB">
        <w:rPr>
          <w:sz w:val="22"/>
          <w:szCs w:val="22"/>
        </w:rPr>
        <w:t>,</w:t>
      </w:r>
      <w:r w:rsidRPr="00C906BB">
        <w:rPr>
          <w:sz w:val="22"/>
          <w:szCs w:val="22"/>
        </w:rPr>
        <w:t xml:space="preserve"> </w:t>
      </w:r>
      <w:r w:rsidR="00377214" w:rsidRPr="00C906BB">
        <w:rPr>
          <w:sz w:val="22"/>
          <w:szCs w:val="22"/>
        </w:rPr>
        <w:t>en</w:t>
      </w:r>
      <w:r w:rsidRPr="00C906BB">
        <w:rPr>
          <w:sz w:val="22"/>
          <w:szCs w:val="22"/>
        </w:rPr>
        <w:t xml:space="preserve"> bij het opheffen, samenv</w:t>
      </w:r>
      <w:r w:rsidR="00F55EAA" w:rsidRPr="00C906BB">
        <w:rPr>
          <w:sz w:val="22"/>
          <w:szCs w:val="22"/>
        </w:rPr>
        <w:t>oegen of splitsen van organisatieonderdelen</w:t>
      </w:r>
      <w:r w:rsidRPr="00C906BB">
        <w:rPr>
          <w:sz w:val="22"/>
          <w:szCs w:val="22"/>
        </w:rPr>
        <w:t>, worden de volgende voorzieningen omtrent de archiefbescheiden</w:t>
      </w:r>
      <w:r w:rsidR="008A0560" w:rsidRPr="00C906BB">
        <w:rPr>
          <w:sz w:val="22"/>
          <w:szCs w:val="22"/>
        </w:rPr>
        <w:t xml:space="preserve"> getroffen</w:t>
      </w:r>
      <w:r w:rsidRPr="00C906BB">
        <w:rPr>
          <w:sz w:val="22"/>
          <w:szCs w:val="22"/>
        </w:rPr>
        <w:t xml:space="preserve">: </w:t>
      </w:r>
    </w:p>
    <w:p w14:paraId="7E2DFD9B" w14:textId="30E44FCA" w:rsidR="00377214" w:rsidRPr="00C906BB" w:rsidRDefault="00F31AAC" w:rsidP="00676DCB">
      <w:pPr>
        <w:pStyle w:val="Tekstopmerking"/>
        <w:spacing w:line="288" w:lineRule="auto"/>
        <w:ind w:left="709"/>
        <w:rPr>
          <w:sz w:val="22"/>
          <w:szCs w:val="22"/>
        </w:rPr>
      </w:pPr>
      <w:r w:rsidRPr="00C906BB">
        <w:rPr>
          <w:sz w:val="22"/>
          <w:szCs w:val="22"/>
        </w:rPr>
        <w:t>a. archiefbe</w:t>
      </w:r>
      <w:r w:rsidR="00377214" w:rsidRPr="00C906BB">
        <w:rPr>
          <w:sz w:val="22"/>
          <w:szCs w:val="22"/>
        </w:rPr>
        <w:t>scheiden betreffende zaken die</w:t>
      </w:r>
      <w:r w:rsidRPr="00C906BB">
        <w:rPr>
          <w:sz w:val="22"/>
          <w:szCs w:val="22"/>
        </w:rPr>
        <w:t xml:space="preserve"> op het moment van </w:t>
      </w:r>
      <w:r w:rsidR="00377214" w:rsidRPr="00C906BB">
        <w:rPr>
          <w:sz w:val="22"/>
          <w:szCs w:val="22"/>
        </w:rPr>
        <w:t xml:space="preserve">overdracht </w:t>
      </w:r>
      <w:r w:rsidRPr="00C906BB">
        <w:rPr>
          <w:sz w:val="22"/>
          <w:szCs w:val="22"/>
        </w:rPr>
        <w:t>nog niet zijn afgedaan, worden overgedragen aan de archiefvormende beheer</w:t>
      </w:r>
      <w:r w:rsidR="00F55EAA" w:rsidRPr="00C906BB">
        <w:rPr>
          <w:sz w:val="22"/>
          <w:szCs w:val="22"/>
        </w:rPr>
        <w:t>der</w:t>
      </w:r>
      <w:r w:rsidRPr="00C906BB">
        <w:rPr>
          <w:sz w:val="22"/>
          <w:szCs w:val="22"/>
        </w:rPr>
        <w:t xml:space="preserve">, die deze zaken zal </w:t>
      </w:r>
      <w:r w:rsidR="00377214" w:rsidRPr="00C906BB">
        <w:rPr>
          <w:sz w:val="22"/>
          <w:szCs w:val="22"/>
        </w:rPr>
        <w:t>afdoen;</w:t>
      </w:r>
    </w:p>
    <w:p w14:paraId="051D2CF9" w14:textId="4DA03211" w:rsidR="00F31AAC" w:rsidRPr="00C906BB" w:rsidRDefault="00377214" w:rsidP="00F34122">
      <w:pPr>
        <w:pStyle w:val="Tekstopmerking"/>
        <w:spacing w:line="288" w:lineRule="auto"/>
        <w:ind w:left="709"/>
        <w:rPr>
          <w:sz w:val="22"/>
          <w:szCs w:val="22"/>
        </w:rPr>
      </w:pPr>
      <w:r w:rsidRPr="00C906BB">
        <w:rPr>
          <w:sz w:val="22"/>
          <w:szCs w:val="22"/>
        </w:rPr>
        <w:t>b. v</w:t>
      </w:r>
      <w:r w:rsidR="00F31AAC" w:rsidRPr="00C906BB">
        <w:rPr>
          <w:sz w:val="22"/>
          <w:szCs w:val="22"/>
        </w:rPr>
        <w:t>an een overdracht aan een ander overheidsorgaan wordt een verkla</w:t>
      </w:r>
      <w:r w:rsidRPr="00C906BB">
        <w:rPr>
          <w:sz w:val="22"/>
          <w:szCs w:val="22"/>
        </w:rPr>
        <w:t>ring van vervreemding opgemaakt;</w:t>
      </w:r>
    </w:p>
    <w:p w14:paraId="524E5C54" w14:textId="7950AE1B" w:rsidR="00F31AAC" w:rsidRPr="00C906BB" w:rsidRDefault="00377214" w:rsidP="00F34122">
      <w:pPr>
        <w:pStyle w:val="Tekstopmerking"/>
        <w:spacing w:line="288" w:lineRule="auto"/>
        <w:ind w:left="709"/>
        <w:rPr>
          <w:sz w:val="22"/>
          <w:szCs w:val="22"/>
        </w:rPr>
      </w:pPr>
      <w:r w:rsidRPr="00C906BB">
        <w:rPr>
          <w:sz w:val="22"/>
          <w:szCs w:val="22"/>
        </w:rPr>
        <w:t xml:space="preserve">c. </w:t>
      </w:r>
      <w:r w:rsidR="00F31AAC" w:rsidRPr="00C906BB">
        <w:rPr>
          <w:sz w:val="22"/>
          <w:szCs w:val="22"/>
        </w:rPr>
        <w:t>arch</w:t>
      </w:r>
      <w:r w:rsidRPr="00C906BB">
        <w:rPr>
          <w:sz w:val="22"/>
          <w:szCs w:val="22"/>
        </w:rPr>
        <w:t>iefbescheiden betreffende zaken</w:t>
      </w:r>
      <w:r w:rsidR="00F31AAC" w:rsidRPr="00C906BB">
        <w:rPr>
          <w:sz w:val="22"/>
          <w:szCs w:val="22"/>
        </w:rPr>
        <w:t xml:space="preserve"> die op het moment van opheffing </w:t>
      </w:r>
      <w:r w:rsidRPr="00C906BB">
        <w:rPr>
          <w:sz w:val="22"/>
          <w:szCs w:val="22"/>
        </w:rPr>
        <w:t>zijn afgedaan, worden</w:t>
      </w:r>
      <w:r w:rsidR="00F31AAC" w:rsidRPr="00C906BB">
        <w:rPr>
          <w:sz w:val="22"/>
          <w:szCs w:val="22"/>
        </w:rPr>
        <w:t xml:space="preserve"> tot hun overbreng</w:t>
      </w:r>
      <w:r w:rsidRPr="00C906BB">
        <w:rPr>
          <w:sz w:val="22"/>
          <w:szCs w:val="22"/>
        </w:rPr>
        <w:t>ing naar de archiefbewaarplaats overgedragen aan de</w:t>
      </w:r>
      <w:r w:rsidR="00F55EAA" w:rsidRPr="00C906BB">
        <w:rPr>
          <w:sz w:val="22"/>
          <w:szCs w:val="22"/>
        </w:rPr>
        <w:t xml:space="preserve"> archiefvormende beheerder</w:t>
      </w:r>
      <w:r w:rsidR="00F31AAC" w:rsidRPr="00C906BB">
        <w:rPr>
          <w:sz w:val="22"/>
          <w:szCs w:val="22"/>
        </w:rPr>
        <w:t xml:space="preserve"> of </w:t>
      </w:r>
      <w:r w:rsidR="00181FA4" w:rsidRPr="00C906BB">
        <w:rPr>
          <w:sz w:val="22"/>
          <w:szCs w:val="22"/>
        </w:rPr>
        <w:t xml:space="preserve">ter beschikking gesteld aan </w:t>
      </w:r>
      <w:r w:rsidR="00F31AAC" w:rsidRPr="00C906BB">
        <w:rPr>
          <w:sz w:val="22"/>
          <w:szCs w:val="22"/>
        </w:rPr>
        <w:t>het a</w:t>
      </w:r>
      <w:r w:rsidR="006321D0" w:rsidRPr="00C906BB">
        <w:rPr>
          <w:sz w:val="22"/>
          <w:szCs w:val="22"/>
        </w:rPr>
        <w:t>ndere overheidsorgaan, dat</w:t>
      </w:r>
      <w:r w:rsidR="00F31AAC" w:rsidRPr="00C906BB">
        <w:rPr>
          <w:sz w:val="22"/>
          <w:szCs w:val="22"/>
        </w:rPr>
        <w:t xml:space="preserve"> de taken </w:t>
      </w:r>
      <w:r w:rsidR="006321D0" w:rsidRPr="00C906BB">
        <w:rPr>
          <w:sz w:val="22"/>
          <w:szCs w:val="22"/>
        </w:rPr>
        <w:t>krijgt</w:t>
      </w:r>
      <w:r w:rsidR="00F31AAC" w:rsidRPr="00C906BB">
        <w:rPr>
          <w:sz w:val="22"/>
          <w:szCs w:val="22"/>
        </w:rPr>
        <w:t xml:space="preserve"> toegewezen dan wel met de afwikkeling van de opheffing wordt belast</w:t>
      </w:r>
      <w:r w:rsidR="00DF16BD" w:rsidRPr="00C906BB">
        <w:rPr>
          <w:sz w:val="22"/>
          <w:szCs w:val="22"/>
        </w:rPr>
        <w:t>;</w:t>
      </w:r>
    </w:p>
    <w:p w14:paraId="4E5F4FC2" w14:textId="77777777" w:rsidR="006321D0" w:rsidRPr="00C906BB" w:rsidRDefault="006321D0" w:rsidP="00F34122">
      <w:pPr>
        <w:ind w:left="709"/>
        <w:rPr>
          <w:sz w:val="22"/>
          <w:szCs w:val="22"/>
        </w:rPr>
      </w:pPr>
      <w:r w:rsidRPr="00C906BB">
        <w:rPr>
          <w:sz w:val="22"/>
          <w:szCs w:val="22"/>
        </w:rPr>
        <w:t xml:space="preserve">d. </w:t>
      </w:r>
      <w:r w:rsidR="00F31AAC" w:rsidRPr="00C906BB">
        <w:rPr>
          <w:sz w:val="22"/>
          <w:szCs w:val="22"/>
        </w:rPr>
        <w:t>archiefbeschei</w:t>
      </w:r>
      <w:r w:rsidRPr="00C906BB">
        <w:rPr>
          <w:sz w:val="22"/>
          <w:szCs w:val="22"/>
        </w:rPr>
        <w:t>den betreffende zaken di</w:t>
      </w:r>
      <w:r w:rsidR="00F31AAC" w:rsidRPr="00C906BB">
        <w:rPr>
          <w:sz w:val="22"/>
          <w:szCs w:val="22"/>
        </w:rPr>
        <w:t xml:space="preserve">e op het moment van privatisering nog niet zijn afgedaan, </w:t>
      </w:r>
      <w:r w:rsidRPr="00C906BB">
        <w:rPr>
          <w:sz w:val="22"/>
          <w:szCs w:val="22"/>
        </w:rPr>
        <w:t xml:space="preserve">worden </w:t>
      </w:r>
      <w:r w:rsidR="00F31AAC" w:rsidRPr="00C906BB">
        <w:rPr>
          <w:sz w:val="22"/>
          <w:szCs w:val="22"/>
        </w:rPr>
        <w:t>tijdelijk ter beschikking gesteld aan de rechtspersoon waaraan</w:t>
      </w:r>
      <w:r w:rsidRPr="00C906BB">
        <w:rPr>
          <w:sz w:val="22"/>
          <w:szCs w:val="22"/>
        </w:rPr>
        <w:t xml:space="preserve"> die taken worden overgedragen, en</w:t>
      </w:r>
    </w:p>
    <w:p w14:paraId="140134C5" w14:textId="3EEAD615" w:rsidR="00782486" w:rsidRPr="00C906BB" w:rsidRDefault="006321D0" w:rsidP="008331D6">
      <w:pPr>
        <w:ind w:left="709"/>
        <w:rPr>
          <w:sz w:val="22"/>
          <w:szCs w:val="22"/>
        </w:rPr>
      </w:pPr>
      <w:r w:rsidRPr="00C906BB">
        <w:rPr>
          <w:sz w:val="22"/>
          <w:szCs w:val="22"/>
        </w:rPr>
        <w:t xml:space="preserve">e. </w:t>
      </w:r>
      <w:r w:rsidR="00F31AAC" w:rsidRPr="00C906BB">
        <w:rPr>
          <w:sz w:val="22"/>
          <w:szCs w:val="22"/>
        </w:rPr>
        <w:t>archiefb</w:t>
      </w:r>
      <w:r w:rsidRPr="00C906BB">
        <w:rPr>
          <w:sz w:val="22"/>
          <w:szCs w:val="22"/>
        </w:rPr>
        <w:t>escheiden betreffende zaken di</w:t>
      </w:r>
      <w:r w:rsidR="00F31AAC" w:rsidRPr="00C906BB">
        <w:rPr>
          <w:sz w:val="22"/>
          <w:szCs w:val="22"/>
        </w:rPr>
        <w:t>e op het moment van privatisering zijn afgedaan</w:t>
      </w:r>
      <w:r w:rsidRPr="00C906BB">
        <w:rPr>
          <w:sz w:val="22"/>
          <w:szCs w:val="22"/>
        </w:rPr>
        <w:t>, kunnen</w:t>
      </w:r>
      <w:r w:rsidR="00F31AAC" w:rsidRPr="00C906BB">
        <w:rPr>
          <w:sz w:val="22"/>
          <w:szCs w:val="22"/>
        </w:rPr>
        <w:t xml:space="preserve"> voor zover zij niet zijn overgebracht naar de archiefbewaarplaats, voor een periode van maximaal 20 jaar ter beschikking worden gesteld aan de rechtspersoon waaraan die taken worden overgedragen.</w:t>
      </w:r>
    </w:p>
    <w:p w14:paraId="6A526001" w14:textId="77777777" w:rsidR="00662EF4" w:rsidRPr="00C906BB" w:rsidRDefault="00662EF4" w:rsidP="00F34122">
      <w:pPr>
        <w:rPr>
          <w:sz w:val="22"/>
          <w:szCs w:val="22"/>
        </w:rPr>
      </w:pPr>
    </w:p>
    <w:p w14:paraId="3CB8C03B" w14:textId="0A866430" w:rsidR="00A93EE5" w:rsidRPr="00C906BB" w:rsidRDefault="002F2AAA" w:rsidP="00F34122">
      <w:pPr>
        <w:rPr>
          <w:b/>
          <w:sz w:val="22"/>
          <w:szCs w:val="22"/>
        </w:rPr>
      </w:pPr>
      <w:r w:rsidRPr="00C906BB">
        <w:rPr>
          <w:b/>
          <w:sz w:val="22"/>
          <w:szCs w:val="22"/>
        </w:rPr>
        <w:t xml:space="preserve">Artikel </w:t>
      </w:r>
      <w:r w:rsidR="00EA5F58" w:rsidRPr="00C906BB">
        <w:rPr>
          <w:b/>
          <w:sz w:val="22"/>
          <w:szCs w:val="22"/>
        </w:rPr>
        <w:t>6</w:t>
      </w:r>
      <w:r w:rsidR="007356CC" w:rsidRPr="00C906BB">
        <w:rPr>
          <w:b/>
          <w:sz w:val="22"/>
          <w:szCs w:val="22"/>
        </w:rPr>
        <w:t xml:space="preserve">. </w:t>
      </w:r>
      <w:r w:rsidR="0038699A" w:rsidRPr="00C906BB">
        <w:rPr>
          <w:b/>
          <w:sz w:val="22"/>
          <w:szCs w:val="22"/>
        </w:rPr>
        <w:t>Verantwoordelijkheden</w:t>
      </w:r>
      <w:r w:rsidR="00DF4178" w:rsidRPr="00C906BB">
        <w:rPr>
          <w:b/>
          <w:sz w:val="22"/>
          <w:szCs w:val="22"/>
        </w:rPr>
        <w:t xml:space="preserve"> ten aanzien van de</w:t>
      </w:r>
      <w:r w:rsidR="0038699A" w:rsidRPr="00C906BB">
        <w:rPr>
          <w:b/>
          <w:sz w:val="22"/>
          <w:szCs w:val="22"/>
        </w:rPr>
        <w:t xml:space="preserve"> archiefbewaarplaats</w:t>
      </w:r>
    </w:p>
    <w:p w14:paraId="45C81CED" w14:textId="68A1EBC1" w:rsidR="0038699A" w:rsidRPr="00C906BB" w:rsidRDefault="00E02DF7" w:rsidP="00F34122">
      <w:pPr>
        <w:rPr>
          <w:b/>
          <w:sz w:val="22"/>
          <w:szCs w:val="22"/>
        </w:rPr>
      </w:pPr>
      <w:r w:rsidRPr="00C906BB">
        <w:rPr>
          <w:sz w:val="22"/>
          <w:szCs w:val="22"/>
        </w:rPr>
        <w:t xml:space="preserve">De beheertaak van de </w:t>
      </w:r>
      <w:r w:rsidR="00B64D88" w:rsidRPr="00C906BB">
        <w:rPr>
          <w:sz w:val="22"/>
          <w:szCs w:val="22"/>
        </w:rPr>
        <w:t>[</w:t>
      </w:r>
      <w:r w:rsidR="0095529C" w:rsidRPr="00C906BB">
        <w:rPr>
          <w:sz w:val="22"/>
          <w:szCs w:val="22"/>
        </w:rPr>
        <w:t>gemeente</w:t>
      </w:r>
      <w:r w:rsidRPr="00C906BB">
        <w:rPr>
          <w:sz w:val="22"/>
          <w:szCs w:val="22"/>
        </w:rPr>
        <w:t>archivaris</w:t>
      </w:r>
      <w:r w:rsidRPr="00C906BB">
        <w:rPr>
          <w:b/>
          <w:sz w:val="22"/>
          <w:szCs w:val="22"/>
        </w:rPr>
        <w:t xml:space="preserve"> </w:t>
      </w:r>
      <w:r w:rsidR="00915C2B" w:rsidRPr="00C906BB">
        <w:rPr>
          <w:rStyle w:val="ol"/>
          <w:b/>
          <w:sz w:val="22"/>
          <w:szCs w:val="22"/>
        </w:rPr>
        <w:t>OF</w:t>
      </w:r>
      <w:r w:rsidR="007F6AAC" w:rsidRPr="00C906BB">
        <w:rPr>
          <w:rStyle w:val="ol"/>
          <w:b/>
          <w:sz w:val="22"/>
          <w:szCs w:val="22"/>
        </w:rPr>
        <w:t xml:space="preserve"> </w:t>
      </w:r>
      <w:r w:rsidR="007F6AAC" w:rsidRPr="00C906BB">
        <w:rPr>
          <w:rStyle w:val="ol"/>
          <w:sz w:val="22"/>
          <w:szCs w:val="22"/>
        </w:rPr>
        <w:t>gemeentesecretaris]</w:t>
      </w:r>
      <w:r w:rsidR="007F6AAC" w:rsidRPr="00C906BB">
        <w:rPr>
          <w:rStyle w:val="ol"/>
          <w:b/>
          <w:sz w:val="22"/>
          <w:szCs w:val="22"/>
        </w:rPr>
        <w:t xml:space="preserve"> </w:t>
      </w:r>
      <w:r w:rsidRPr="00C906BB">
        <w:rPr>
          <w:sz w:val="22"/>
          <w:szCs w:val="22"/>
        </w:rPr>
        <w:t>met betrekking tot de overgebrachte archiefbescheiden omvat:</w:t>
      </w:r>
    </w:p>
    <w:p w14:paraId="4229A10D" w14:textId="4D25735A" w:rsidR="00205FDE" w:rsidRPr="00C906BB" w:rsidRDefault="0038699A" w:rsidP="002605A3">
      <w:pPr>
        <w:pStyle w:val="Lijstalinea"/>
        <w:numPr>
          <w:ilvl w:val="0"/>
          <w:numId w:val="5"/>
        </w:numPr>
        <w:rPr>
          <w:sz w:val="22"/>
          <w:szCs w:val="22"/>
        </w:rPr>
      </w:pPr>
      <w:r w:rsidRPr="00C906BB">
        <w:rPr>
          <w:sz w:val="22"/>
          <w:szCs w:val="22"/>
        </w:rPr>
        <w:t>de</w:t>
      </w:r>
      <w:r w:rsidR="00E02DF7" w:rsidRPr="00C906BB">
        <w:rPr>
          <w:sz w:val="22"/>
          <w:szCs w:val="22"/>
        </w:rPr>
        <w:t xml:space="preserve"> opname </w:t>
      </w:r>
      <w:r w:rsidR="00205FDE" w:rsidRPr="00C906BB">
        <w:rPr>
          <w:sz w:val="22"/>
          <w:szCs w:val="22"/>
        </w:rPr>
        <w:t xml:space="preserve">en het beheer </w:t>
      </w:r>
      <w:r w:rsidRPr="00C906BB">
        <w:rPr>
          <w:sz w:val="22"/>
          <w:szCs w:val="22"/>
        </w:rPr>
        <w:t xml:space="preserve">van de archiefbescheiden </w:t>
      </w:r>
      <w:r w:rsidR="00E02DF7" w:rsidRPr="00C906BB">
        <w:rPr>
          <w:sz w:val="22"/>
          <w:szCs w:val="22"/>
        </w:rPr>
        <w:t>in de archiefbewaarplaats</w:t>
      </w:r>
      <w:r w:rsidRPr="00C906BB">
        <w:rPr>
          <w:sz w:val="22"/>
          <w:szCs w:val="22"/>
        </w:rPr>
        <w:t>;</w:t>
      </w:r>
    </w:p>
    <w:p w14:paraId="56E01F08" w14:textId="60BE3F6E" w:rsidR="0038699A" w:rsidRPr="00C906BB" w:rsidRDefault="00205FDE" w:rsidP="002605A3">
      <w:pPr>
        <w:pStyle w:val="Lijstalinea"/>
        <w:numPr>
          <w:ilvl w:val="0"/>
          <w:numId w:val="5"/>
        </w:numPr>
        <w:rPr>
          <w:sz w:val="22"/>
          <w:szCs w:val="22"/>
        </w:rPr>
      </w:pPr>
      <w:r w:rsidRPr="00C906BB">
        <w:rPr>
          <w:sz w:val="22"/>
          <w:szCs w:val="22"/>
        </w:rPr>
        <w:t>het bijhouden welke archiefbescheiden</w:t>
      </w:r>
      <w:r w:rsidR="006A2E0D" w:rsidRPr="00C906BB">
        <w:rPr>
          <w:sz w:val="22"/>
          <w:szCs w:val="22"/>
        </w:rPr>
        <w:t xml:space="preserve"> beperkt openbaar zijn</w:t>
      </w:r>
      <w:r w:rsidRPr="00C906BB">
        <w:rPr>
          <w:sz w:val="22"/>
          <w:szCs w:val="22"/>
        </w:rPr>
        <w:t>. Hierbij geeft hij aan wanneer, op welke wijze en voor welke termijn beperkingen zijn opgelegd</w:t>
      </w:r>
      <w:r w:rsidR="0038699A" w:rsidRPr="00C906BB">
        <w:rPr>
          <w:sz w:val="22"/>
          <w:szCs w:val="22"/>
        </w:rPr>
        <w:t>;</w:t>
      </w:r>
    </w:p>
    <w:p w14:paraId="30C711D9" w14:textId="714C1B3F" w:rsidR="00205FDE" w:rsidRPr="00C906BB" w:rsidRDefault="00205FDE" w:rsidP="002605A3">
      <w:pPr>
        <w:pStyle w:val="Lijstalinea"/>
        <w:numPr>
          <w:ilvl w:val="0"/>
          <w:numId w:val="5"/>
        </w:numPr>
        <w:rPr>
          <w:sz w:val="22"/>
          <w:szCs w:val="22"/>
        </w:rPr>
      </w:pPr>
      <w:r w:rsidRPr="00C906BB">
        <w:rPr>
          <w:sz w:val="22"/>
          <w:szCs w:val="22"/>
        </w:rPr>
        <w:lastRenderedPageBreak/>
        <w:t xml:space="preserve">het </w:t>
      </w:r>
      <w:r w:rsidR="00226A29" w:rsidRPr="00C906BB">
        <w:rPr>
          <w:sz w:val="22"/>
          <w:szCs w:val="22"/>
        </w:rPr>
        <w:t xml:space="preserve">faciliteren van </w:t>
      </w:r>
      <w:r w:rsidRPr="00C906BB">
        <w:rPr>
          <w:sz w:val="22"/>
          <w:szCs w:val="22"/>
        </w:rPr>
        <w:t>onderzoek in de door hem beheerde archiefbescheiden ten behoeve van gemeentelijke organen of derden. Hij verstrekt zo mogelijk daaruit op hun verzoek gegevens alsmede afbeeldingen, afschriften, uittreksels of bewerkingen, die zo nodig door hem worden gecollationeerd en geauthentiseerd;</w:t>
      </w:r>
    </w:p>
    <w:p w14:paraId="182ED40F" w14:textId="71E46854" w:rsidR="0038699A" w:rsidRPr="00C906BB" w:rsidRDefault="001B69B5" w:rsidP="002605A3">
      <w:pPr>
        <w:pStyle w:val="Lijstalinea"/>
        <w:numPr>
          <w:ilvl w:val="0"/>
          <w:numId w:val="5"/>
        </w:numPr>
        <w:rPr>
          <w:sz w:val="22"/>
          <w:szCs w:val="22"/>
        </w:rPr>
      </w:pPr>
      <w:r w:rsidRPr="00C906BB">
        <w:rPr>
          <w:sz w:val="22"/>
          <w:szCs w:val="22"/>
        </w:rPr>
        <w:t>het toewijzen of</w:t>
      </w:r>
      <w:r w:rsidR="00E02DF7" w:rsidRPr="00C906BB">
        <w:rPr>
          <w:sz w:val="22"/>
          <w:szCs w:val="22"/>
        </w:rPr>
        <w:t xml:space="preserve"> afwijzen van een verzoek tot raadpleging van </w:t>
      </w:r>
      <w:r w:rsidR="006A2E0D" w:rsidRPr="00C906BB">
        <w:rPr>
          <w:sz w:val="22"/>
          <w:szCs w:val="22"/>
        </w:rPr>
        <w:t xml:space="preserve">beperkt </w:t>
      </w:r>
      <w:r w:rsidR="00E02DF7" w:rsidRPr="00C906BB">
        <w:rPr>
          <w:sz w:val="22"/>
          <w:szCs w:val="22"/>
        </w:rPr>
        <w:t>openbare archiefbescheiden</w:t>
      </w:r>
      <w:r w:rsidR="0038699A" w:rsidRPr="00C906BB">
        <w:rPr>
          <w:sz w:val="22"/>
          <w:szCs w:val="22"/>
        </w:rPr>
        <w:t>;</w:t>
      </w:r>
    </w:p>
    <w:p w14:paraId="26882432" w14:textId="57A43B57" w:rsidR="001B69B5" w:rsidRPr="00C906BB" w:rsidRDefault="001B69B5" w:rsidP="002605A3">
      <w:pPr>
        <w:pStyle w:val="Lijstalinea"/>
        <w:numPr>
          <w:ilvl w:val="0"/>
          <w:numId w:val="5"/>
        </w:numPr>
        <w:rPr>
          <w:sz w:val="22"/>
          <w:szCs w:val="22"/>
        </w:rPr>
      </w:pPr>
      <w:r w:rsidRPr="00C906BB">
        <w:rPr>
          <w:sz w:val="22"/>
          <w:szCs w:val="22"/>
        </w:rPr>
        <w:t>h</w:t>
      </w:r>
      <w:r w:rsidR="0038699A" w:rsidRPr="00C906BB">
        <w:rPr>
          <w:sz w:val="22"/>
          <w:szCs w:val="22"/>
        </w:rPr>
        <w:t xml:space="preserve">et </w:t>
      </w:r>
      <w:r w:rsidR="00DA7AD5" w:rsidRPr="00C906BB">
        <w:rPr>
          <w:sz w:val="22"/>
          <w:szCs w:val="22"/>
        </w:rPr>
        <w:t>uitlenen van archiefbescheiden</w:t>
      </w:r>
      <w:r w:rsidR="00E02DF7" w:rsidRPr="00C906BB">
        <w:rPr>
          <w:sz w:val="22"/>
          <w:szCs w:val="22"/>
        </w:rPr>
        <w:t xml:space="preserve"> aan overheidsorganen </w:t>
      </w:r>
      <w:r w:rsidR="00DA7AD5" w:rsidRPr="00C906BB">
        <w:rPr>
          <w:sz w:val="22"/>
          <w:szCs w:val="22"/>
        </w:rPr>
        <w:t>[</w:t>
      </w:r>
      <w:r w:rsidR="00E02DF7" w:rsidRPr="00C906BB">
        <w:rPr>
          <w:i/>
          <w:sz w:val="22"/>
          <w:szCs w:val="22"/>
        </w:rPr>
        <w:t>en particulieren,</w:t>
      </w:r>
      <w:r w:rsidR="00DA7AD5" w:rsidRPr="00C906BB">
        <w:rPr>
          <w:i/>
          <w:sz w:val="22"/>
          <w:szCs w:val="22"/>
        </w:rPr>
        <w:t xml:space="preserve"> die archiefbescheiden</w:t>
      </w:r>
      <w:r w:rsidRPr="00C906BB">
        <w:rPr>
          <w:i/>
          <w:sz w:val="22"/>
          <w:szCs w:val="22"/>
        </w:rPr>
        <w:t xml:space="preserve"> hebben overgedragen</w:t>
      </w:r>
      <w:r w:rsidR="00DA7AD5" w:rsidRPr="00C906BB">
        <w:rPr>
          <w:sz w:val="22"/>
          <w:szCs w:val="22"/>
        </w:rPr>
        <w:t>]</w:t>
      </w:r>
      <w:r w:rsidRPr="00C906BB">
        <w:rPr>
          <w:sz w:val="22"/>
          <w:szCs w:val="22"/>
        </w:rPr>
        <w:t>;</w:t>
      </w:r>
    </w:p>
    <w:p w14:paraId="6CCCE705" w14:textId="31A1D6BB" w:rsidR="007176C6" w:rsidRPr="00C906BB" w:rsidRDefault="001B69B5" w:rsidP="002605A3">
      <w:pPr>
        <w:pStyle w:val="Lijstalinea"/>
        <w:numPr>
          <w:ilvl w:val="0"/>
          <w:numId w:val="5"/>
        </w:numPr>
        <w:rPr>
          <w:sz w:val="22"/>
          <w:szCs w:val="22"/>
        </w:rPr>
      </w:pPr>
      <w:r w:rsidRPr="00C906BB">
        <w:rPr>
          <w:sz w:val="22"/>
          <w:szCs w:val="22"/>
        </w:rPr>
        <w:t xml:space="preserve">het </w:t>
      </w:r>
      <w:r w:rsidR="00C75458" w:rsidRPr="00C906BB">
        <w:rPr>
          <w:sz w:val="22"/>
          <w:szCs w:val="22"/>
        </w:rPr>
        <w:t>[</w:t>
      </w:r>
      <w:r w:rsidR="00C75458" w:rsidRPr="00C906BB">
        <w:rPr>
          <w:i/>
          <w:sz w:val="22"/>
          <w:szCs w:val="22"/>
        </w:rPr>
        <w:t>twee</w:t>
      </w:r>
      <w:r w:rsidR="00C75458" w:rsidRPr="00C906BB">
        <w:rPr>
          <w:sz w:val="22"/>
          <w:szCs w:val="22"/>
        </w:rPr>
        <w:t>]</w:t>
      </w:r>
      <w:r w:rsidR="00C75458" w:rsidRPr="00C906BB" w:rsidDel="003D26A0">
        <w:rPr>
          <w:sz w:val="22"/>
          <w:szCs w:val="22"/>
        </w:rPr>
        <w:t>jaar</w:t>
      </w:r>
      <w:r w:rsidR="00C75458" w:rsidRPr="00C906BB">
        <w:rPr>
          <w:sz w:val="22"/>
          <w:szCs w:val="22"/>
        </w:rPr>
        <w:t>lijks</w:t>
      </w:r>
      <w:r w:rsidR="00E02DF7" w:rsidRPr="00C906BB">
        <w:rPr>
          <w:sz w:val="22"/>
          <w:szCs w:val="22"/>
        </w:rPr>
        <w:t xml:space="preserve"> </w:t>
      </w:r>
      <w:r w:rsidR="006A2E0D" w:rsidRPr="00C906BB">
        <w:rPr>
          <w:sz w:val="22"/>
          <w:szCs w:val="22"/>
        </w:rPr>
        <w:t>op</w:t>
      </w:r>
      <w:r w:rsidR="00E02DF7" w:rsidRPr="00C906BB">
        <w:rPr>
          <w:sz w:val="22"/>
          <w:szCs w:val="22"/>
        </w:rPr>
        <w:t>stellen van een lijst van overgebrachte</w:t>
      </w:r>
      <w:r w:rsidRPr="00C906BB">
        <w:rPr>
          <w:sz w:val="22"/>
          <w:szCs w:val="22"/>
        </w:rPr>
        <w:t xml:space="preserve"> nieuwe archieven en collecties</w:t>
      </w:r>
      <w:r w:rsidR="00C913F7" w:rsidRPr="00C906BB">
        <w:rPr>
          <w:sz w:val="22"/>
          <w:szCs w:val="22"/>
        </w:rPr>
        <w:t>[</w:t>
      </w:r>
      <w:r w:rsidR="00146E8D" w:rsidRPr="00C906BB">
        <w:rPr>
          <w:i/>
          <w:sz w:val="22"/>
          <w:szCs w:val="22"/>
        </w:rPr>
        <w:t>,</w:t>
      </w:r>
      <w:r w:rsidRPr="00C906BB">
        <w:rPr>
          <w:sz w:val="22"/>
          <w:szCs w:val="22"/>
        </w:rPr>
        <w:t xml:space="preserve"> </w:t>
      </w:r>
      <w:r w:rsidRPr="00C906BB">
        <w:rPr>
          <w:i/>
          <w:sz w:val="22"/>
          <w:szCs w:val="22"/>
        </w:rPr>
        <w:t xml:space="preserve">en </w:t>
      </w:r>
    </w:p>
    <w:p w14:paraId="3EE96610" w14:textId="43349118" w:rsidR="00E02DF7" w:rsidRPr="00C906BB" w:rsidRDefault="00283974" w:rsidP="0098733D">
      <w:pPr>
        <w:ind w:left="700" w:hanging="340"/>
        <w:rPr>
          <w:i/>
          <w:sz w:val="22"/>
          <w:szCs w:val="22"/>
        </w:rPr>
      </w:pPr>
      <w:r w:rsidRPr="00C906BB">
        <w:rPr>
          <w:i/>
          <w:sz w:val="22"/>
          <w:szCs w:val="22"/>
        </w:rPr>
        <w:t>g.</w:t>
      </w:r>
      <w:r w:rsidR="0098733D" w:rsidRPr="00C906BB">
        <w:rPr>
          <w:i/>
          <w:sz w:val="22"/>
          <w:szCs w:val="22"/>
        </w:rPr>
        <w:tab/>
      </w:r>
      <w:r w:rsidR="001B69B5" w:rsidRPr="00C906BB">
        <w:rPr>
          <w:i/>
          <w:sz w:val="22"/>
          <w:szCs w:val="22"/>
        </w:rPr>
        <w:t>h</w:t>
      </w:r>
      <w:r w:rsidR="00E02DF7" w:rsidRPr="00C906BB">
        <w:rPr>
          <w:i/>
          <w:sz w:val="22"/>
          <w:szCs w:val="22"/>
        </w:rPr>
        <w:t>et zelfstandig namens</w:t>
      </w:r>
      <w:r w:rsidR="00E0106F" w:rsidRPr="00C906BB">
        <w:rPr>
          <w:i/>
          <w:sz w:val="22"/>
          <w:szCs w:val="22"/>
        </w:rPr>
        <w:t xml:space="preserve"> de gemeente </w:t>
      </w:r>
      <w:r w:rsidR="007F0336" w:rsidRPr="00C906BB">
        <w:rPr>
          <w:i/>
          <w:sz w:val="22"/>
          <w:szCs w:val="22"/>
        </w:rPr>
        <w:t xml:space="preserve">opnemen </w:t>
      </w:r>
      <w:r w:rsidR="00E0106F" w:rsidRPr="00C906BB">
        <w:rPr>
          <w:i/>
          <w:sz w:val="22"/>
          <w:szCs w:val="22"/>
        </w:rPr>
        <w:t>van</w:t>
      </w:r>
      <w:r w:rsidR="00E02DF7" w:rsidRPr="00C906BB">
        <w:rPr>
          <w:i/>
          <w:sz w:val="22"/>
          <w:szCs w:val="22"/>
        </w:rPr>
        <w:t xml:space="preserve"> </w:t>
      </w:r>
      <w:r w:rsidR="0098733D" w:rsidRPr="00C906BB">
        <w:rPr>
          <w:i/>
          <w:sz w:val="22"/>
          <w:szCs w:val="22"/>
        </w:rPr>
        <w:t xml:space="preserve">een </w:t>
      </w:r>
      <w:r w:rsidR="00E02DF7" w:rsidRPr="00C906BB">
        <w:rPr>
          <w:i/>
          <w:sz w:val="22"/>
          <w:szCs w:val="22"/>
        </w:rPr>
        <w:t xml:space="preserve">particulier archief of collectie </w:t>
      </w:r>
      <w:r w:rsidR="007F0336" w:rsidRPr="00C906BB">
        <w:rPr>
          <w:i/>
          <w:sz w:val="22"/>
          <w:szCs w:val="22"/>
        </w:rPr>
        <w:t xml:space="preserve">in </w:t>
      </w:r>
      <w:r w:rsidR="00E02DF7" w:rsidRPr="00C906BB">
        <w:rPr>
          <w:i/>
          <w:sz w:val="22"/>
          <w:szCs w:val="22"/>
        </w:rPr>
        <w:t>de archiefbewaarplaats, mits het behoud van het archief of de collectie van historisch belang is</w:t>
      </w:r>
      <w:r w:rsidR="00A64472">
        <w:rPr>
          <w:i/>
          <w:sz w:val="22"/>
          <w:szCs w:val="22"/>
        </w:rPr>
        <w:t>.</w:t>
      </w:r>
      <w:r w:rsidR="001B69B5" w:rsidRPr="00C906BB">
        <w:rPr>
          <w:sz w:val="22"/>
          <w:szCs w:val="22"/>
        </w:rPr>
        <w:t>]</w:t>
      </w:r>
    </w:p>
    <w:p w14:paraId="1FC76BBF" w14:textId="77777777" w:rsidR="00CB19FF" w:rsidRPr="00C906BB" w:rsidRDefault="00CB19FF" w:rsidP="00F34122">
      <w:pPr>
        <w:rPr>
          <w:b/>
          <w:sz w:val="22"/>
          <w:szCs w:val="22"/>
        </w:rPr>
      </w:pPr>
    </w:p>
    <w:p w14:paraId="14081E0E" w14:textId="284D4C4D" w:rsidR="00782486" w:rsidRPr="00C906BB" w:rsidRDefault="00A46650" w:rsidP="00F34122">
      <w:pPr>
        <w:rPr>
          <w:b/>
          <w:sz w:val="22"/>
          <w:szCs w:val="22"/>
        </w:rPr>
      </w:pPr>
      <w:r w:rsidRPr="00C906BB">
        <w:rPr>
          <w:b/>
          <w:sz w:val="22"/>
          <w:szCs w:val="22"/>
        </w:rPr>
        <w:t xml:space="preserve">Hoofdstuk </w:t>
      </w:r>
      <w:r w:rsidR="00BD257B" w:rsidRPr="00C906BB">
        <w:rPr>
          <w:b/>
          <w:sz w:val="22"/>
          <w:szCs w:val="22"/>
        </w:rPr>
        <w:t>3</w:t>
      </w:r>
      <w:r w:rsidR="001D16E4" w:rsidRPr="00C906BB">
        <w:rPr>
          <w:b/>
          <w:sz w:val="22"/>
          <w:szCs w:val="22"/>
        </w:rPr>
        <w:t xml:space="preserve">. </w:t>
      </w:r>
      <w:r w:rsidRPr="00C906BB">
        <w:rPr>
          <w:b/>
          <w:sz w:val="22"/>
          <w:szCs w:val="22"/>
        </w:rPr>
        <w:t>Slotbepalingen</w:t>
      </w:r>
    </w:p>
    <w:p w14:paraId="1675AB12" w14:textId="77777777" w:rsidR="006139F0" w:rsidRPr="00C906BB" w:rsidRDefault="006139F0" w:rsidP="00F34122">
      <w:pPr>
        <w:rPr>
          <w:sz w:val="22"/>
          <w:szCs w:val="22"/>
        </w:rPr>
      </w:pPr>
    </w:p>
    <w:p w14:paraId="676D1C67" w14:textId="0F34ADF7" w:rsidR="001D16E4" w:rsidRPr="00C906BB" w:rsidRDefault="00DD4B9D" w:rsidP="00F34122">
      <w:pPr>
        <w:rPr>
          <w:b/>
          <w:sz w:val="22"/>
          <w:szCs w:val="22"/>
        </w:rPr>
      </w:pPr>
      <w:r w:rsidRPr="00C906BB">
        <w:rPr>
          <w:b/>
          <w:sz w:val="22"/>
          <w:szCs w:val="22"/>
        </w:rPr>
        <w:t xml:space="preserve">Artikel </w:t>
      </w:r>
      <w:r w:rsidR="0098733D" w:rsidRPr="00C906BB">
        <w:rPr>
          <w:b/>
          <w:sz w:val="22"/>
          <w:szCs w:val="22"/>
        </w:rPr>
        <w:t>7</w:t>
      </w:r>
      <w:r w:rsidR="001D16E4" w:rsidRPr="00C906BB">
        <w:rPr>
          <w:b/>
          <w:sz w:val="22"/>
          <w:szCs w:val="22"/>
        </w:rPr>
        <w:t>.</w:t>
      </w:r>
      <w:r w:rsidR="001D16E4" w:rsidRPr="00C906BB">
        <w:rPr>
          <w:sz w:val="22"/>
          <w:szCs w:val="22"/>
        </w:rPr>
        <w:t xml:space="preserve"> </w:t>
      </w:r>
      <w:r w:rsidR="001B69B5" w:rsidRPr="00C906BB">
        <w:rPr>
          <w:b/>
          <w:sz w:val="22"/>
          <w:szCs w:val="22"/>
        </w:rPr>
        <w:t xml:space="preserve">Intrekking oud besluit </w:t>
      </w:r>
      <w:r w:rsidR="00BE107C" w:rsidRPr="00C906BB">
        <w:rPr>
          <w:b/>
          <w:sz w:val="22"/>
          <w:szCs w:val="22"/>
        </w:rPr>
        <w:t>informatie</w:t>
      </w:r>
      <w:r w:rsidR="001B69B5" w:rsidRPr="00C906BB">
        <w:rPr>
          <w:b/>
          <w:sz w:val="22"/>
          <w:szCs w:val="22"/>
        </w:rPr>
        <w:t>beheer</w:t>
      </w:r>
    </w:p>
    <w:p w14:paraId="342ECA0E" w14:textId="4BB14667" w:rsidR="001D16E4" w:rsidRPr="00C906BB" w:rsidRDefault="001D16E4" w:rsidP="00F34122">
      <w:pPr>
        <w:rPr>
          <w:sz w:val="22"/>
          <w:szCs w:val="22"/>
        </w:rPr>
      </w:pPr>
      <w:r w:rsidRPr="00C906BB">
        <w:rPr>
          <w:sz w:val="22"/>
          <w:szCs w:val="22"/>
        </w:rPr>
        <w:t>De [</w:t>
      </w:r>
      <w:r w:rsidRPr="00C906BB">
        <w:rPr>
          <w:b/>
          <w:sz w:val="22"/>
          <w:szCs w:val="22"/>
        </w:rPr>
        <w:t>citeertitel oud besluit</w:t>
      </w:r>
      <w:r w:rsidRPr="00C906BB">
        <w:rPr>
          <w:sz w:val="22"/>
          <w:szCs w:val="22"/>
        </w:rPr>
        <w:t>] wordt ingetrokken.</w:t>
      </w:r>
    </w:p>
    <w:p w14:paraId="5CDAE422" w14:textId="77777777" w:rsidR="00782486" w:rsidRPr="00C906BB" w:rsidRDefault="00782486" w:rsidP="00F34122">
      <w:pPr>
        <w:pStyle w:val="Kop2"/>
        <w:numPr>
          <w:ilvl w:val="0"/>
          <w:numId w:val="0"/>
        </w:numPr>
        <w:spacing w:after="0"/>
        <w:rPr>
          <w:sz w:val="22"/>
          <w:szCs w:val="22"/>
        </w:rPr>
      </w:pPr>
    </w:p>
    <w:p w14:paraId="34F51AA4" w14:textId="5C161054" w:rsidR="001D16E4" w:rsidRPr="00C906BB" w:rsidRDefault="00DD4B9D" w:rsidP="00F34122">
      <w:pPr>
        <w:rPr>
          <w:b/>
          <w:sz w:val="22"/>
          <w:szCs w:val="22"/>
        </w:rPr>
      </w:pPr>
      <w:r w:rsidRPr="00C906BB">
        <w:rPr>
          <w:b/>
          <w:sz w:val="22"/>
          <w:szCs w:val="22"/>
        </w:rPr>
        <w:t xml:space="preserve">Artikel </w:t>
      </w:r>
      <w:r w:rsidR="0098733D" w:rsidRPr="00C906BB">
        <w:rPr>
          <w:b/>
          <w:sz w:val="22"/>
          <w:szCs w:val="22"/>
        </w:rPr>
        <w:t>8</w:t>
      </w:r>
      <w:r w:rsidR="001D16E4" w:rsidRPr="00C906BB">
        <w:rPr>
          <w:b/>
          <w:sz w:val="22"/>
          <w:szCs w:val="22"/>
        </w:rPr>
        <w:t>.</w:t>
      </w:r>
      <w:r w:rsidR="001D16E4" w:rsidRPr="00C906BB">
        <w:rPr>
          <w:sz w:val="22"/>
          <w:szCs w:val="22"/>
        </w:rPr>
        <w:t xml:space="preserve"> </w:t>
      </w:r>
      <w:r w:rsidR="001D16E4" w:rsidRPr="00C906BB">
        <w:rPr>
          <w:b/>
          <w:sz w:val="22"/>
          <w:szCs w:val="22"/>
        </w:rPr>
        <w:t>Inwerkingtreding en citeertitel</w:t>
      </w:r>
    </w:p>
    <w:p w14:paraId="3A0BE783" w14:textId="04281E6E" w:rsidR="001D16E4" w:rsidRPr="00C906BB" w:rsidRDefault="001D16E4" w:rsidP="00F34122">
      <w:pPr>
        <w:rPr>
          <w:sz w:val="22"/>
          <w:szCs w:val="22"/>
        </w:rPr>
      </w:pPr>
      <w:r w:rsidRPr="00C906BB">
        <w:rPr>
          <w:sz w:val="22"/>
          <w:szCs w:val="22"/>
        </w:rPr>
        <w:t xml:space="preserve">1. Deze </w:t>
      </w:r>
      <w:r w:rsidR="001B69B5" w:rsidRPr="00C906BB">
        <w:rPr>
          <w:sz w:val="22"/>
          <w:szCs w:val="22"/>
        </w:rPr>
        <w:t>beheerregel</w:t>
      </w:r>
      <w:r w:rsidR="00BE107C" w:rsidRPr="00C906BB">
        <w:rPr>
          <w:sz w:val="22"/>
          <w:szCs w:val="22"/>
        </w:rPr>
        <w:t>ing</w:t>
      </w:r>
      <w:r w:rsidR="001B69B5" w:rsidRPr="00C906BB">
        <w:rPr>
          <w:sz w:val="22"/>
          <w:szCs w:val="22"/>
        </w:rPr>
        <w:t xml:space="preserve"> tre</w:t>
      </w:r>
      <w:r w:rsidR="00B94CA6" w:rsidRPr="00C906BB">
        <w:rPr>
          <w:sz w:val="22"/>
          <w:szCs w:val="22"/>
        </w:rPr>
        <w:t>edt</w:t>
      </w:r>
      <w:r w:rsidRPr="00C906BB">
        <w:rPr>
          <w:sz w:val="22"/>
          <w:szCs w:val="22"/>
        </w:rPr>
        <w:t xml:space="preserve"> in werking op [</w:t>
      </w:r>
      <w:r w:rsidRPr="00C906BB">
        <w:rPr>
          <w:b/>
          <w:sz w:val="22"/>
          <w:szCs w:val="22"/>
        </w:rPr>
        <w:t>datum</w:t>
      </w:r>
      <w:r w:rsidRPr="00C906BB">
        <w:rPr>
          <w:sz w:val="22"/>
          <w:szCs w:val="22"/>
        </w:rPr>
        <w:t>].</w:t>
      </w:r>
    </w:p>
    <w:p w14:paraId="73A03A53" w14:textId="7FB82A70" w:rsidR="001D16E4" w:rsidRPr="00C906BB" w:rsidRDefault="001D16E4" w:rsidP="00F34122">
      <w:pPr>
        <w:pStyle w:val="Geenafstand"/>
        <w:spacing w:line="288" w:lineRule="auto"/>
        <w:rPr>
          <w:sz w:val="22"/>
          <w:szCs w:val="22"/>
        </w:rPr>
      </w:pPr>
      <w:r w:rsidRPr="00C906BB">
        <w:rPr>
          <w:sz w:val="22"/>
          <w:szCs w:val="22"/>
        </w:rPr>
        <w:t xml:space="preserve">2. Deze </w:t>
      </w:r>
      <w:r w:rsidR="001B69B5" w:rsidRPr="00C906BB">
        <w:rPr>
          <w:sz w:val="22"/>
          <w:szCs w:val="22"/>
        </w:rPr>
        <w:t>beheerregel</w:t>
      </w:r>
      <w:r w:rsidR="00B94CA6" w:rsidRPr="00C906BB">
        <w:rPr>
          <w:sz w:val="22"/>
          <w:szCs w:val="22"/>
        </w:rPr>
        <w:t>ing</w:t>
      </w:r>
      <w:r w:rsidR="001B69B5" w:rsidRPr="00C906BB">
        <w:rPr>
          <w:sz w:val="22"/>
          <w:szCs w:val="22"/>
        </w:rPr>
        <w:t xml:space="preserve"> word</w:t>
      </w:r>
      <w:r w:rsidR="00B94CA6" w:rsidRPr="00C906BB">
        <w:rPr>
          <w:sz w:val="22"/>
          <w:szCs w:val="22"/>
        </w:rPr>
        <w:t>t</w:t>
      </w:r>
      <w:r w:rsidR="001B69B5" w:rsidRPr="00C906BB">
        <w:rPr>
          <w:sz w:val="22"/>
          <w:szCs w:val="22"/>
        </w:rPr>
        <w:t xml:space="preserve"> </w:t>
      </w:r>
      <w:r w:rsidRPr="00C906BB">
        <w:rPr>
          <w:sz w:val="22"/>
          <w:szCs w:val="22"/>
        </w:rPr>
        <w:t xml:space="preserve">aangehaald als: </w:t>
      </w:r>
      <w:r w:rsidR="001B69B5" w:rsidRPr="00C906BB">
        <w:rPr>
          <w:sz w:val="22"/>
          <w:szCs w:val="22"/>
        </w:rPr>
        <w:t>Beheerregel</w:t>
      </w:r>
      <w:r w:rsidR="00B94CA6" w:rsidRPr="00C906BB">
        <w:rPr>
          <w:sz w:val="22"/>
          <w:szCs w:val="22"/>
        </w:rPr>
        <w:t>ing informatie</w:t>
      </w:r>
      <w:r w:rsidR="001B69B5" w:rsidRPr="00C906BB">
        <w:rPr>
          <w:sz w:val="22"/>
          <w:szCs w:val="22"/>
        </w:rPr>
        <w:t>beheer</w:t>
      </w:r>
      <w:r w:rsidRPr="00C906BB">
        <w:rPr>
          <w:sz w:val="22"/>
          <w:szCs w:val="22"/>
        </w:rPr>
        <w:t xml:space="preserve"> [</w:t>
      </w:r>
      <w:r w:rsidRPr="00C906BB">
        <w:rPr>
          <w:b/>
          <w:sz w:val="22"/>
          <w:szCs w:val="22"/>
        </w:rPr>
        <w:t>naam gemeente en eventueel jaartal</w:t>
      </w:r>
      <w:r w:rsidRPr="00C906BB">
        <w:rPr>
          <w:sz w:val="22"/>
          <w:szCs w:val="22"/>
        </w:rPr>
        <w:t>]</w:t>
      </w:r>
      <w:r w:rsidR="00AF27AE" w:rsidRPr="00C906BB">
        <w:rPr>
          <w:sz w:val="22"/>
          <w:szCs w:val="22"/>
        </w:rPr>
        <w:t>.</w:t>
      </w:r>
    </w:p>
    <w:p w14:paraId="6F1B68DC" w14:textId="77777777" w:rsidR="007C1672" w:rsidRPr="00C906BB" w:rsidRDefault="007C1672" w:rsidP="00F34122">
      <w:pPr>
        <w:rPr>
          <w:sz w:val="22"/>
          <w:szCs w:val="22"/>
        </w:rPr>
      </w:pPr>
    </w:p>
    <w:p w14:paraId="0992B6E9" w14:textId="6D9E739C" w:rsidR="00F103D4" w:rsidRPr="00C906BB" w:rsidRDefault="00F0605C" w:rsidP="00F34122">
      <w:pPr>
        <w:rPr>
          <w:sz w:val="22"/>
          <w:szCs w:val="22"/>
        </w:rPr>
      </w:pPr>
      <w:r w:rsidRPr="00C906BB">
        <w:rPr>
          <w:sz w:val="22"/>
          <w:szCs w:val="22"/>
        </w:rPr>
        <w:t>Aldus v</w:t>
      </w:r>
      <w:r w:rsidR="00F103D4" w:rsidRPr="00C906BB">
        <w:rPr>
          <w:sz w:val="22"/>
          <w:szCs w:val="22"/>
        </w:rPr>
        <w:t xml:space="preserve">astgesteld in de vergadering van </w:t>
      </w:r>
      <w:r w:rsidRPr="00C906BB">
        <w:rPr>
          <w:sz w:val="22"/>
          <w:szCs w:val="22"/>
        </w:rPr>
        <w:t xml:space="preserve">het college van </w:t>
      </w:r>
      <w:r w:rsidR="00F103D4" w:rsidRPr="00C906BB">
        <w:rPr>
          <w:sz w:val="22"/>
          <w:szCs w:val="22"/>
        </w:rPr>
        <w:t>burgemeester en wethouder</w:t>
      </w:r>
      <w:r w:rsidR="005F1A6F" w:rsidRPr="00C906BB">
        <w:rPr>
          <w:sz w:val="22"/>
          <w:szCs w:val="22"/>
        </w:rPr>
        <w:t>s</w:t>
      </w:r>
      <w:r w:rsidR="00F103D4" w:rsidRPr="00C906BB">
        <w:rPr>
          <w:sz w:val="22"/>
          <w:szCs w:val="22"/>
        </w:rPr>
        <w:t xml:space="preserve"> van de gemeente </w:t>
      </w:r>
      <w:r w:rsidR="00283974" w:rsidRPr="00C906BB">
        <w:rPr>
          <w:sz w:val="22"/>
          <w:szCs w:val="22"/>
        </w:rPr>
        <w:t>[</w:t>
      </w:r>
      <w:r w:rsidR="00BB70F9" w:rsidRPr="00C906BB">
        <w:rPr>
          <w:b/>
          <w:sz w:val="22"/>
          <w:szCs w:val="22"/>
        </w:rPr>
        <w:t>naam gemeente</w:t>
      </w:r>
      <w:r w:rsidR="00283974" w:rsidRPr="00C906BB">
        <w:rPr>
          <w:sz w:val="22"/>
          <w:szCs w:val="22"/>
        </w:rPr>
        <w:t>]</w:t>
      </w:r>
      <w:ins w:id="19" w:author="Ozlem Keskin" w:date="2019-11-14T08:48:00Z">
        <w:r w:rsidR="00873AC1">
          <w:rPr>
            <w:sz w:val="22"/>
            <w:szCs w:val="22"/>
          </w:rPr>
          <w:t xml:space="preserve"> op [</w:t>
        </w:r>
        <w:r w:rsidR="00873AC1" w:rsidRPr="00873AC1">
          <w:rPr>
            <w:b/>
            <w:sz w:val="22"/>
            <w:szCs w:val="22"/>
          </w:rPr>
          <w:t>datum</w:t>
        </w:r>
        <w:r w:rsidR="00873AC1">
          <w:rPr>
            <w:sz w:val="22"/>
            <w:szCs w:val="22"/>
          </w:rPr>
          <w:t>]</w:t>
        </w:r>
      </w:ins>
      <w:r w:rsidR="00283974" w:rsidRPr="00C906BB">
        <w:rPr>
          <w:sz w:val="22"/>
          <w:szCs w:val="22"/>
        </w:rPr>
        <w:t>.</w:t>
      </w:r>
    </w:p>
    <w:p w14:paraId="5C7FCD34" w14:textId="77777777" w:rsidR="00F103D4" w:rsidRPr="00C906BB" w:rsidRDefault="00F103D4" w:rsidP="00F34122">
      <w:pPr>
        <w:rPr>
          <w:sz w:val="22"/>
          <w:szCs w:val="22"/>
        </w:rPr>
      </w:pPr>
    </w:p>
    <w:p w14:paraId="2DF02573" w14:textId="57FB269E" w:rsidR="00F103D4" w:rsidRPr="00C906BB" w:rsidRDefault="004B6725" w:rsidP="00F34122">
      <w:pPr>
        <w:rPr>
          <w:sz w:val="22"/>
          <w:szCs w:val="22"/>
        </w:rPr>
      </w:pPr>
      <w:r w:rsidRPr="00C906BB">
        <w:rPr>
          <w:sz w:val="22"/>
          <w:szCs w:val="22"/>
        </w:rPr>
        <w:t>B</w:t>
      </w:r>
      <w:r w:rsidR="00F103D4" w:rsidRPr="00C906BB">
        <w:rPr>
          <w:sz w:val="22"/>
          <w:szCs w:val="22"/>
        </w:rPr>
        <w:t>urgemeester</w:t>
      </w:r>
      <w:r w:rsidR="00290DAA" w:rsidRPr="00C906BB">
        <w:rPr>
          <w:sz w:val="22"/>
          <w:szCs w:val="22"/>
        </w:rPr>
        <w:t>,</w:t>
      </w:r>
    </w:p>
    <w:p w14:paraId="70D97348" w14:textId="77777777" w:rsidR="00F103D4" w:rsidRPr="00C906BB" w:rsidRDefault="00F103D4" w:rsidP="00F34122">
      <w:pPr>
        <w:rPr>
          <w:sz w:val="22"/>
          <w:szCs w:val="22"/>
        </w:rPr>
      </w:pPr>
    </w:p>
    <w:p w14:paraId="6BED2D23" w14:textId="0375CC39" w:rsidR="00A16953" w:rsidRPr="00C906BB" w:rsidRDefault="004B6725" w:rsidP="00F34122">
      <w:pPr>
        <w:rPr>
          <w:sz w:val="22"/>
          <w:szCs w:val="22"/>
        </w:rPr>
      </w:pPr>
      <w:r w:rsidRPr="00C906BB">
        <w:rPr>
          <w:sz w:val="22"/>
          <w:szCs w:val="22"/>
        </w:rPr>
        <w:t>S</w:t>
      </w:r>
      <w:r w:rsidR="00F103D4" w:rsidRPr="00C906BB">
        <w:rPr>
          <w:sz w:val="22"/>
          <w:szCs w:val="22"/>
        </w:rPr>
        <w:t>ecretaris</w:t>
      </w:r>
      <w:r w:rsidR="00290DAA" w:rsidRPr="00C906BB">
        <w:rPr>
          <w:sz w:val="22"/>
          <w:szCs w:val="22"/>
        </w:rPr>
        <w:t>,</w:t>
      </w:r>
    </w:p>
    <w:p w14:paraId="3DB776E9" w14:textId="77777777" w:rsidR="0083236E" w:rsidRPr="00C906BB" w:rsidRDefault="0083236E" w:rsidP="00F34122">
      <w:pPr>
        <w:rPr>
          <w:sz w:val="22"/>
          <w:szCs w:val="22"/>
        </w:rPr>
      </w:pPr>
    </w:p>
    <w:p w14:paraId="407D4F62" w14:textId="77777777" w:rsidR="00CB19FF" w:rsidRPr="00C906BB" w:rsidRDefault="00CB19FF" w:rsidP="00F34122">
      <w:pPr>
        <w:rPr>
          <w:sz w:val="22"/>
          <w:szCs w:val="22"/>
        </w:rPr>
      </w:pPr>
    </w:p>
    <w:p w14:paraId="0CB84385" w14:textId="77777777" w:rsidR="000D1B83" w:rsidRPr="00C906BB" w:rsidRDefault="000D1B83" w:rsidP="00F34122">
      <w:pPr>
        <w:rPr>
          <w:sz w:val="22"/>
          <w:szCs w:val="22"/>
        </w:rPr>
      </w:pPr>
    </w:p>
    <w:p w14:paraId="23F883A6" w14:textId="77777777" w:rsidR="00F54F20" w:rsidRPr="00C906BB" w:rsidRDefault="00F54F20" w:rsidP="00F34122">
      <w:pPr>
        <w:rPr>
          <w:sz w:val="22"/>
          <w:szCs w:val="22"/>
        </w:rPr>
      </w:pPr>
    </w:p>
    <w:p w14:paraId="0FDF326D" w14:textId="77777777" w:rsidR="00F54F20" w:rsidRPr="00C906BB" w:rsidRDefault="00F54F20" w:rsidP="00F34122">
      <w:pPr>
        <w:rPr>
          <w:sz w:val="22"/>
          <w:szCs w:val="22"/>
        </w:rPr>
      </w:pPr>
    </w:p>
    <w:p w14:paraId="009E3F24" w14:textId="77777777" w:rsidR="00F54F20" w:rsidRPr="00C906BB" w:rsidRDefault="00F54F20" w:rsidP="00F34122">
      <w:pPr>
        <w:rPr>
          <w:sz w:val="22"/>
          <w:szCs w:val="22"/>
        </w:rPr>
      </w:pPr>
    </w:p>
    <w:p w14:paraId="1402FE57" w14:textId="77777777" w:rsidR="000D1B83" w:rsidRPr="00C906BB" w:rsidRDefault="000D1B83" w:rsidP="00F34122">
      <w:pPr>
        <w:rPr>
          <w:sz w:val="22"/>
          <w:szCs w:val="22"/>
        </w:rPr>
      </w:pPr>
    </w:p>
    <w:p w14:paraId="51E40BD9" w14:textId="77777777" w:rsidR="000D1B83" w:rsidRPr="00C906BB" w:rsidRDefault="000D1B83" w:rsidP="00F34122">
      <w:pPr>
        <w:rPr>
          <w:sz w:val="22"/>
          <w:szCs w:val="22"/>
        </w:rPr>
      </w:pPr>
    </w:p>
    <w:p w14:paraId="606F06CC" w14:textId="77777777" w:rsidR="004A23CA" w:rsidRPr="00C906BB" w:rsidRDefault="004A23CA" w:rsidP="00F34122">
      <w:pPr>
        <w:rPr>
          <w:sz w:val="22"/>
          <w:szCs w:val="22"/>
        </w:rPr>
      </w:pPr>
    </w:p>
    <w:p w14:paraId="1E64A3FE" w14:textId="77777777" w:rsidR="004A23CA" w:rsidRPr="00C906BB" w:rsidRDefault="004A23CA" w:rsidP="00F34122">
      <w:pPr>
        <w:rPr>
          <w:sz w:val="22"/>
          <w:szCs w:val="22"/>
        </w:rPr>
      </w:pPr>
    </w:p>
    <w:p w14:paraId="15F3FF9F" w14:textId="77777777" w:rsidR="004A23CA" w:rsidRPr="00C906BB" w:rsidRDefault="004A23CA" w:rsidP="00F34122">
      <w:pPr>
        <w:rPr>
          <w:sz w:val="22"/>
          <w:szCs w:val="22"/>
        </w:rPr>
      </w:pPr>
    </w:p>
    <w:p w14:paraId="4CA24104" w14:textId="77777777" w:rsidR="004A23CA" w:rsidRPr="00C906BB" w:rsidRDefault="004A23CA" w:rsidP="00F34122">
      <w:pPr>
        <w:rPr>
          <w:sz w:val="22"/>
          <w:szCs w:val="22"/>
        </w:rPr>
      </w:pPr>
    </w:p>
    <w:p w14:paraId="07A51085" w14:textId="77777777" w:rsidR="004A23CA" w:rsidRPr="00C906BB" w:rsidRDefault="004A23CA" w:rsidP="00F34122">
      <w:pPr>
        <w:rPr>
          <w:sz w:val="22"/>
          <w:szCs w:val="22"/>
        </w:rPr>
      </w:pPr>
    </w:p>
    <w:p w14:paraId="62777E87" w14:textId="77777777" w:rsidR="004A23CA" w:rsidRPr="00C906BB" w:rsidRDefault="004A23CA" w:rsidP="00F34122">
      <w:pPr>
        <w:rPr>
          <w:sz w:val="22"/>
          <w:szCs w:val="22"/>
        </w:rPr>
      </w:pPr>
    </w:p>
    <w:p w14:paraId="1D3DF46F" w14:textId="77777777" w:rsidR="004A23CA" w:rsidRPr="00C906BB" w:rsidRDefault="004A23CA" w:rsidP="00F34122">
      <w:pPr>
        <w:rPr>
          <w:sz w:val="22"/>
          <w:szCs w:val="22"/>
        </w:rPr>
      </w:pPr>
    </w:p>
    <w:p w14:paraId="6CD715AC" w14:textId="77777777" w:rsidR="004A23CA" w:rsidRPr="00C906BB" w:rsidRDefault="004A23CA" w:rsidP="00F34122">
      <w:pPr>
        <w:rPr>
          <w:sz w:val="22"/>
          <w:szCs w:val="22"/>
        </w:rPr>
      </w:pPr>
    </w:p>
    <w:p w14:paraId="12674F0A" w14:textId="77777777" w:rsidR="004A23CA" w:rsidRPr="00C906BB" w:rsidRDefault="004A23CA" w:rsidP="00F34122">
      <w:pPr>
        <w:rPr>
          <w:sz w:val="22"/>
          <w:szCs w:val="22"/>
        </w:rPr>
      </w:pPr>
    </w:p>
    <w:p w14:paraId="204FE729" w14:textId="77777777" w:rsidR="004A23CA" w:rsidRPr="00C906BB" w:rsidRDefault="004A23CA" w:rsidP="00F34122">
      <w:pPr>
        <w:rPr>
          <w:sz w:val="22"/>
          <w:szCs w:val="22"/>
        </w:rPr>
      </w:pPr>
    </w:p>
    <w:p w14:paraId="4259A99A" w14:textId="2C651191" w:rsidR="0083236E" w:rsidRPr="00C906BB" w:rsidRDefault="0083236E" w:rsidP="00F34122">
      <w:pPr>
        <w:rPr>
          <w:b/>
          <w:sz w:val="22"/>
          <w:szCs w:val="22"/>
        </w:rPr>
      </w:pPr>
      <w:r w:rsidRPr="00C906BB">
        <w:rPr>
          <w:b/>
          <w:sz w:val="22"/>
          <w:szCs w:val="22"/>
        </w:rPr>
        <w:t>Toelichting</w:t>
      </w:r>
    </w:p>
    <w:p w14:paraId="048D3CF3" w14:textId="0D043DDD" w:rsidR="0083236E" w:rsidRDefault="0083236E" w:rsidP="00F34122">
      <w:pPr>
        <w:rPr>
          <w:ins w:id="20" w:author="Ozlem Keskin" w:date="2019-11-14T14:09:00Z"/>
          <w:sz w:val="22"/>
          <w:szCs w:val="22"/>
        </w:rPr>
      </w:pPr>
    </w:p>
    <w:p w14:paraId="252ED122" w14:textId="333D07C5" w:rsidR="00665B02" w:rsidRPr="004C6B6A" w:rsidRDefault="00665B02" w:rsidP="00665B02">
      <w:pPr>
        <w:rPr>
          <w:ins w:id="21" w:author="Ozlem Keskin" w:date="2019-11-14T14:09:00Z"/>
          <w:rStyle w:val="Nadruk"/>
          <w:i/>
          <w:color w:val="4A4A4A"/>
          <w:sz w:val="22"/>
          <w:szCs w:val="22"/>
          <w:shd w:val="clear" w:color="auto" w:fill="FFFFFF"/>
        </w:rPr>
      </w:pPr>
      <w:ins w:id="22" w:author="Ozlem Keskin" w:date="2019-11-14T14:09:00Z">
        <w:r w:rsidRPr="004C6B6A">
          <w:rPr>
            <w:rStyle w:val="Nadruk"/>
            <w:i/>
            <w:color w:val="4A4A4A"/>
            <w:sz w:val="22"/>
            <w:szCs w:val="22"/>
            <w:shd w:val="clear" w:color="auto" w:fill="FFFFFF"/>
          </w:rPr>
          <w:t xml:space="preserve">NB Deze toelichting is geschreven met de (mogelijke) keuzes die in de Model Beheerregeling </w:t>
        </w:r>
        <w:proofErr w:type="spellStart"/>
        <w:r w:rsidRPr="004C6B6A">
          <w:rPr>
            <w:rStyle w:val="Nadruk"/>
            <w:i/>
            <w:color w:val="4A4A4A"/>
            <w:sz w:val="22"/>
            <w:szCs w:val="22"/>
            <w:shd w:val="clear" w:color="auto" w:fill="FFFFFF"/>
          </w:rPr>
          <w:t>informatiebeheer</w:t>
        </w:r>
        <w:proofErr w:type="spellEnd"/>
        <w:r w:rsidRPr="004C6B6A">
          <w:rPr>
            <w:rStyle w:val="Nadruk"/>
            <w:i/>
            <w:color w:val="4A4A4A"/>
            <w:sz w:val="22"/>
            <w:szCs w:val="22"/>
            <w:shd w:val="clear" w:color="auto" w:fill="FFFFFF"/>
          </w:rPr>
          <w:t xml:space="preserve"> gemaakt zijn in gedachte. Als een individuele gemeente op punten andere keuzes maakt, dan sluit deze toelichting mogelijk niet aan. Wel kan ze uiteraard als basis dienen voor een door de gemeente zelf op te stellen toelichting. Voor een goed beeld dient </w:t>
        </w:r>
      </w:ins>
      <w:ins w:id="23" w:author="Ozlem Keskin" w:date="2019-11-15T07:58:00Z">
        <w:r w:rsidR="007128AD">
          <w:rPr>
            <w:rStyle w:val="Nadruk"/>
            <w:i/>
            <w:color w:val="4A4A4A"/>
            <w:sz w:val="22"/>
            <w:szCs w:val="22"/>
            <w:shd w:val="clear" w:color="auto" w:fill="FFFFFF"/>
          </w:rPr>
          <w:t>dit model</w:t>
        </w:r>
      </w:ins>
      <w:ins w:id="24" w:author="Ozlem Keskin" w:date="2019-11-14T14:09:00Z">
        <w:r w:rsidRPr="004C6B6A">
          <w:rPr>
            <w:rStyle w:val="Nadruk"/>
            <w:i/>
            <w:color w:val="4A4A4A"/>
            <w:sz w:val="22"/>
            <w:szCs w:val="22"/>
            <w:shd w:val="clear" w:color="auto" w:fill="FFFFFF"/>
          </w:rPr>
          <w:t xml:space="preserve"> in samenhang met de hierbij behorende VNG ledenbrief gelezen te worden.</w:t>
        </w:r>
      </w:ins>
    </w:p>
    <w:p w14:paraId="76C6015A" w14:textId="77777777" w:rsidR="00665B02" w:rsidRPr="00C906BB" w:rsidRDefault="00665B02" w:rsidP="00F34122">
      <w:pPr>
        <w:rPr>
          <w:sz w:val="22"/>
          <w:szCs w:val="22"/>
        </w:rPr>
      </w:pPr>
    </w:p>
    <w:p w14:paraId="1162EBFD" w14:textId="3F5ABFC7" w:rsidR="00780824" w:rsidRPr="00C906BB" w:rsidRDefault="00780824" w:rsidP="00F34122">
      <w:pPr>
        <w:rPr>
          <w:b/>
          <w:sz w:val="22"/>
          <w:szCs w:val="22"/>
        </w:rPr>
      </w:pPr>
      <w:r w:rsidRPr="00C906BB">
        <w:rPr>
          <w:b/>
          <w:sz w:val="22"/>
          <w:szCs w:val="22"/>
        </w:rPr>
        <w:t>Algemeen</w:t>
      </w:r>
    </w:p>
    <w:p w14:paraId="6CA56090" w14:textId="77777777" w:rsidR="00F0605C" w:rsidRPr="00C906BB" w:rsidRDefault="00F0605C" w:rsidP="00F34122">
      <w:pPr>
        <w:rPr>
          <w:b/>
          <w:sz w:val="22"/>
          <w:szCs w:val="22"/>
        </w:rPr>
      </w:pPr>
    </w:p>
    <w:p w14:paraId="23F9E25C" w14:textId="1E155323" w:rsidR="00F13336" w:rsidRPr="00C906BB" w:rsidRDefault="00F13336" w:rsidP="00F34122">
      <w:pPr>
        <w:rPr>
          <w:sz w:val="22"/>
          <w:szCs w:val="22"/>
        </w:rPr>
      </w:pPr>
      <w:r w:rsidRPr="00C906BB">
        <w:rPr>
          <w:sz w:val="22"/>
          <w:szCs w:val="22"/>
        </w:rPr>
        <w:t>In artikel 30, eerste lid, van de Arch</w:t>
      </w:r>
      <w:bookmarkStart w:id="25" w:name="_GoBack"/>
      <w:bookmarkEnd w:id="25"/>
      <w:r w:rsidRPr="00C906BB">
        <w:rPr>
          <w:sz w:val="22"/>
          <w:szCs w:val="22"/>
        </w:rPr>
        <w:t xml:space="preserve">iefwet 1995 (hierna: Archiefwet) </w:t>
      </w:r>
      <w:r w:rsidR="00271053" w:rsidRPr="00C906BB">
        <w:rPr>
          <w:sz w:val="22"/>
          <w:szCs w:val="22"/>
        </w:rPr>
        <w:t xml:space="preserve">is </w:t>
      </w:r>
      <w:r w:rsidRPr="00C906BB">
        <w:rPr>
          <w:sz w:val="22"/>
          <w:szCs w:val="22"/>
        </w:rPr>
        <w:t>de zorg voor de archiefbescheiden van de gemeentelijke organen bij burgemeester en wethouders</w:t>
      </w:r>
      <w:r w:rsidR="00271053" w:rsidRPr="00C906BB">
        <w:rPr>
          <w:sz w:val="22"/>
          <w:szCs w:val="22"/>
        </w:rPr>
        <w:t xml:space="preserve"> </w:t>
      </w:r>
      <w:r w:rsidR="004F2FC3" w:rsidRPr="00C906BB">
        <w:rPr>
          <w:sz w:val="22"/>
          <w:szCs w:val="22"/>
        </w:rPr>
        <w:t xml:space="preserve">(zorgdrager) </w:t>
      </w:r>
      <w:r w:rsidR="00271053" w:rsidRPr="00C906BB">
        <w:rPr>
          <w:sz w:val="22"/>
          <w:szCs w:val="22"/>
        </w:rPr>
        <w:t>gelegd</w:t>
      </w:r>
      <w:r w:rsidRPr="00C906BB">
        <w:rPr>
          <w:sz w:val="22"/>
          <w:szCs w:val="22"/>
        </w:rPr>
        <w:t xml:space="preserve">. </w:t>
      </w:r>
      <w:r w:rsidR="00271053" w:rsidRPr="00C906BB">
        <w:rPr>
          <w:sz w:val="22"/>
          <w:szCs w:val="22"/>
        </w:rPr>
        <w:t>B</w:t>
      </w:r>
      <w:r w:rsidRPr="00C906BB">
        <w:rPr>
          <w:sz w:val="22"/>
          <w:szCs w:val="22"/>
        </w:rPr>
        <w:t xml:space="preserve">urgemeester en wethouders </w:t>
      </w:r>
      <w:r w:rsidR="00271053" w:rsidRPr="00C906BB">
        <w:rPr>
          <w:sz w:val="22"/>
          <w:szCs w:val="22"/>
        </w:rPr>
        <w:t xml:space="preserve">moeten </w:t>
      </w:r>
      <w:r w:rsidRPr="00C906BB">
        <w:rPr>
          <w:sz w:val="22"/>
          <w:szCs w:val="22"/>
        </w:rPr>
        <w:t xml:space="preserve">deze zorgplicht </w:t>
      </w:r>
      <w:r w:rsidR="00271053" w:rsidRPr="00C906BB">
        <w:rPr>
          <w:sz w:val="22"/>
          <w:szCs w:val="22"/>
        </w:rPr>
        <w:t xml:space="preserve">uitvoeren overeenkomstig de </w:t>
      </w:r>
      <w:ins w:id="26" w:author="Ozlem Keskin" w:date="2019-11-14T08:36:00Z">
        <w:r w:rsidR="00D33A6D">
          <w:rPr>
            <w:sz w:val="22"/>
            <w:szCs w:val="22"/>
          </w:rPr>
          <w:t>[</w:t>
        </w:r>
        <w:r w:rsidR="00D33A6D" w:rsidRPr="00D33A6D">
          <w:rPr>
            <w:b/>
            <w:sz w:val="22"/>
            <w:szCs w:val="22"/>
          </w:rPr>
          <w:t xml:space="preserve">citeertitel </w:t>
        </w:r>
      </w:ins>
      <w:r w:rsidR="00271053" w:rsidRPr="00D33A6D">
        <w:rPr>
          <w:b/>
          <w:sz w:val="22"/>
          <w:szCs w:val="22"/>
        </w:rPr>
        <w:t>Archiefverordening</w:t>
      </w:r>
      <w:ins w:id="27" w:author="Ozlem Keskin" w:date="2019-11-14T08:36:00Z">
        <w:r w:rsidR="00D33A6D">
          <w:rPr>
            <w:sz w:val="22"/>
            <w:szCs w:val="22"/>
          </w:rPr>
          <w:t>]</w:t>
        </w:r>
      </w:ins>
      <w:r w:rsidR="00271053" w:rsidRPr="00C906BB">
        <w:rPr>
          <w:sz w:val="22"/>
          <w:szCs w:val="22"/>
        </w:rPr>
        <w:t xml:space="preserve"> van de gemeenteraad</w:t>
      </w:r>
      <w:r w:rsidRPr="00C906BB">
        <w:rPr>
          <w:sz w:val="22"/>
          <w:szCs w:val="22"/>
        </w:rPr>
        <w:t xml:space="preserve"> </w:t>
      </w:r>
      <w:r w:rsidR="00271053" w:rsidRPr="00C906BB">
        <w:rPr>
          <w:sz w:val="22"/>
          <w:szCs w:val="22"/>
        </w:rPr>
        <w:t>en</w:t>
      </w:r>
      <w:r w:rsidRPr="00C906BB">
        <w:rPr>
          <w:sz w:val="22"/>
          <w:szCs w:val="22"/>
        </w:rPr>
        <w:t xml:space="preserve"> met inachtneming van de specifieke kaders die de Archiefwet, het Archiefbesluit 1995 </w:t>
      </w:r>
      <w:r w:rsidR="003613D1" w:rsidRPr="00C906BB">
        <w:rPr>
          <w:sz w:val="22"/>
          <w:szCs w:val="22"/>
        </w:rPr>
        <w:t xml:space="preserve">(hierna: Archiefbesluit) </w:t>
      </w:r>
      <w:r w:rsidRPr="00C906BB">
        <w:rPr>
          <w:sz w:val="22"/>
          <w:szCs w:val="22"/>
        </w:rPr>
        <w:t xml:space="preserve">en de Archiefregeling daarvoor stellen én in lijn met de toepasselijke algemene regels van onder meer de Algemene wet bestuursrecht </w:t>
      </w:r>
      <w:r w:rsidR="000464D3" w:rsidRPr="00C906BB">
        <w:rPr>
          <w:sz w:val="22"/>
          <w:szCs w:val="22"/>
        </w:rPr>
        <w:t xml:space="preserve">(hierna: Awb) </w:t>
      </w:r>
      <w:r w:rsidRPr="00C906BB">
        <w:rPr>
          <w:sz w:val="22"/>
          <w:szCs w:val="22"/>
        </w:rPr>
        <w:t xml:space="preserve">en de Gemeentewet. </w:t>
      </w:r>
    </w:p>
    <w:p w14:paraId="6BB3654C" w14:textId="77777777" w:rsidR="00F0605C" w:rsidRPr="00C906BB" w:rsidRDefault="00F0605C" w:rsidP="00F0605C">
      <w:pPr>
        <w:rPr>
          <w:sz w:val="22"/>
          <w:szCs w:val="22"/>
        </w:rPr>
      </w:pPr>
    </w:p>
    <w:p w14:paraId="3C2B9CC0" w14:textId="66BAC541" w:rsidR="00F13336" w:rsidRPr="00C906BB" w:rsidRDefault="00271053" w:rsidP="00F0605C">
      <w:pPr>
        <w:rPr>
          <w:sz w:val="22"/>
          <w:szCs w:val="22"/>
        </w:rPr>
      </w:pPr>
      <w:r w:rsidRPr="00C906BB">
        <w:rPr>
          <w:sz w:val="22"/>
          <w:szCs w:val="22"/>
        </w:rPr>
        <w:t xml:space="preserve">Burgemeester en wethouders </w:t>
      </w:r>
      <w:r w:rsidR="00C13629" w:rsidRPr="00C906BB">
        <w:rPr>
          <w:sz w:val="22"/>
          <w:szCs w:val="22"/>
        </w:rPr>
        <w:t>kunnen</w:t>
      </w:r>
      <w:r w:rsidRPr="00C906BB">
        <w:rPr>
          <w:sz w:val="22"/>
          <w:szCs w:val="22"/>
        </w:rPr>
        <w:t xml:space="preserve"> op grond van </w:t>
      </w:r>
      <w:r w:rsidR="00E728E7" w:rsidRPr="00C906BB">
        <w:rPr>
          <w:sz w:val="22"/>
          <w:szCs w:val="22"/>
        </w:rPr>
        <w:t xml:space="preserve">artikel 1, </w:t>
      </w:r>
      <w:r w:rsidR="00F0605C" w:rsidRPr="00C906BB">
        <w:rPr>
          <w:sz w:val="22"/>
          <w:szCs w:val="22"/>
        </w:rPr>
        <w:t xml:space="preserve">eerste </w:t>
      </w:r>
      <w:r w:rsidR="005D7ACC" w:rsidRPr="00C906BB">
        <w:rPr>
          <w:sz w:val="22"/>
          <w:szCs w:val="22"/>
        </w:rPr>
        <w:t>lid</w:t>
      </w:r>
      <w:r w:rsidR="00E728E7" w:rsidRPr="00C906BB">
        <w:rPr>
          <w:sz w:val="22"/>
          <w:szCs w:val="22"/>
        </w:rPr>
        <w:t xml:space="preserve">, van </w:t>
      </w:r>
      <w:r w:rsidR="00C13629" w:rsidRPr="00C906BB">
        <w:rPr>
          <w:sz w:val="22"/>
          <w:szCs w:val="22"/>
        </w:rPr>
        <w:t xml:space="preserve">de </w:t>
      </w:r>
      <w:ins w:id="28" w:author="Ozlem Keskin" w:date="2019-11-14T08:36:00Z">
        <w:r w:rsidR="00D33A6D">
          <w:rPr>
            <w:sz w:val="22"/>
            <w:szCs w:val="22"/>
          </w:rPr>
          <w:t>[</w:t>
        </w:r>
        <w:r w:rsidR="00D33A6D" w:rsidRPr="00D33A6D">
          <w:rPr>
            <w:b/>
            <w:sz w:val="22"/>
            <w:szCs w:val="22"/>
          </w:rPr>
          <w:t xml:space="preserve">citeertitel </w:t>
        </w:r>
      </w:ins>
      <w:r w:rsidR="00C13629" w:rsidRPr="00D33A6D">
        <w:rPr>
          <w:b/>
          <w:sz w:val="22"/>
          <w:szCs w:val="22"/>
        </w:rPr>
        <w:t>Archiefverordening</w:t>
      </w:r>
      <w:ins w:id="29" w:author="Ozlem Keskin" w:date="2019-11-14T08:36:00Z">
        <w:r w:rsidR="00D33A6D">
          <w:rPr>
            <w:sz w:val="22"/>
            <w:szCs w:val="22"/>
          </w:rPr>
          <w:t>]</w:t>
        </w:r>
      </w:ins>
      <w:r w:rsidR="00C13629" w:rsidRPr="00C906BB">
        <w:rPr>
          <w:sz w:val="22"/>
          <w:szCs w:val="22"/>
        </w:rPr>
        <w:t xml:space="preserve"> </w:t>
      </w:r>
      <w:r w:rsidRPr="00C906BB">
        <w:rPr>
          <w:sz w:val="22"/>
          <w:szCs w:val="22"/>
        </w:rPr>
        <w:t>beheerregels vaststellen voor hun archiefbescheiden. Deze beheerregel</w:t>
      </w:r>
      <w:r w:rsidR="008A0560" w:rsidRPr="00C906BB">
        <w:rPr>
          <w:sz w:val="22"/>
          <w:szCs w:val="22"/>
        </w:rPr>
        <w:t>ing</w:t>
      </w:r>
      <w:r w:rsidRPr="00C906BB">
        <w:rPr>
          <w:sz w:val="22"/>
          <w:szCs w:val="22"/>
        </w:rPr>
        <w:t xml:space="preserve"> </w:t>
      </w:r>
      <w:r w:rsidR="008A0560" w:rsidRPr="00C906BB">
        <w:rPr>
          <w:sz w:val="22"/>
          <w:szCs w:val="22"/>
        </w:rPr>
        <w:t>is</w:t>
      </w:r>
      <w:r w:rsidRPr="00C906BB">
        <w:rPr>
          <w:sz w:val="22"/>
          <w:szCs w:val="22"/>
        </w:rPr>
        <w:t xml:space="preserve"> een invulling </w:t>
      </w:r>
      <w:r w:rsidR="00C13629" w:rsidRPr="00C906BB">
        <w:rPr>
          <w:sz w:val="22"/>
          <w:szCs w:val="22"/>
        </w:rPr>
        <w:t>hier</w:t>
      </w:r>
      <w:r w:rsidRPr="00C906BB">
        <w:rPr>
          <w:sz w:val="22"/>
          <w:szCs w:val="22"/>
        </w:rPr>
        <w:t xml:space="preserve">van </w:t>
      </w:r>
      <w:r w:rsidR="00AA5B38" w:rsidRPr="00C906BB">
        <w:rPr>
          <w:sz w:val="22"/>
          <w:szCs w:val="22"/>
        </w:rPr>
        <w:t xml:space="preserve">en </w:t>
      </w:r>
      <w:r w:rsidR="002F39E3" w:rsidRPr="00C906BB">
        <w:rPr>
          <w:sz w:val="22"/>
          <w:szCs w:val="22"/>
        </w:rPr>
        <w:t xml:space="preserve">bevat met name een aantal </w:t>
      </w:r>
      <w:r w:rsidR="00FD1E8F" w:rsidRPr="00C906BB">
        <w:rPr>
          <w:sz w:val="22"/>
          <w:szCs w:val="22"/>
        </w:rPr>
        <w:t>(</w:t>
      </w:r>
      <w:r w:rsidRPr="00C906BB">
        <w:rPr>
          <w:sz w:val="22"/>
          <w:szCs w:val="22"/>
        </w:rPr>
        <w:t>interne</w:t>
      </w:r>
      <w:r w:rsidR="00FD1E8F" w:rsidRPr="00C906BB">
        <w:rPr>
          <w:sz w:val="22"/>
          <w:szCs w:val="22"/>
        </w:rPr>
        <w:t>)</w:t>
      </w:r>
      <w:r w:rsidRPr="00C906BB">
        <w:rPr>
          <w:sz w:val="22"/>
          <w:szCs w:val="22"/>
        </w:rPr>
        <w:t xml:space="preserve"> werkinstructies </w:t>
      </w:r>
      <w:r w:rsidR="00F13336" w:rsidRPr="00C906BB">
        <w:rPr>
          <w:sz w:val="22"/>
          <w:szCs w:val="22"/>
        </w:rPr>
        <w:t>ten aanzien van taken en bevoegdheden die rechtstreeks bij burgemeester en wethouders zijn belegd (en ten aanzien waarvan de gemeenteraad geen uitdrukkelijke regelgevende bevoegdheid is toebedeeld)</w:t>
      </w:r>
      <w:r w:rsidR="00DF16BD" w:rsidRPr="00C906BB">
        <w:rPr>
          <w:sz w:val="22"/>
          <w:szCs w:val="22"/>
        </w:rPr>
        <w:t xml:space="preserve">. </w:t>
      </w:r>
    </w:p>
    <w:p w14:paraId="2647A17B" w14:textId="77777777" w:rsidR="00780824" w:rsidRPr="00C906BB" w:rsidRDefault="00780824" w:rsidP="00F34122">
      <w:pPr>
        <w:rPr>
          <w:sz w:val="22"/>
          <w:szCs w:val="22"/>
        </w:rPr>
      </w:pPr>
    </w:p>
    <w:p w14:paraId="1B0416B0" w14:textId="7E934A2D" w:rsidR="00780824" w:rsidRPr="00C906BB" w:rsidRDefault="00780824" w:rsidP="00F34122">
      <w:pPr>
        <w:rPr>
          <w:b/>
          <w:sz w:val="22"/>
          <w:szCs w:val="22"/>
        </w:rPr>
      </w:pPr>
      <w:r w:rsidRPr="00C906BB">
        <w:rPr>
          <w:b/>
          <w:sz w:val="22"/>
          <w:szCs w:val="22"/>
        </w:rPr>
        <w:t>Artikel</w:t>
      </w:r>
      <w:r w:rsidR="00290DAA" w:rsidRPr="00C906BB">
        <w:rPr>
          <w:b/>
          <w:sz w:val="22"/>
          <w:szCs w:val="22"/>
        </w:rPr>
        <w:t>s</w:t>
      </w:r>
      <w:r w:rsidRPr="00C906BB">
        <w:rPr>
          <w:b/>
          <w:sz w:val="22"/>
          <w:szCs w:val="22"/>
        </w:rPr>
        <w:t>gewijs</w:t>
      </w:r>
    </w:p>
    <w:p w14:paraId="51C5636F" w14:textId="77777777" w:rsidR="00F0605C" w:rsidRPr="00C906BB" w:rsidRDefault="00F0605C" w:rsidP="00F34122">
      <w:pPr>
        <w:rPr>
          <w:b/>
          <w:sz w:val="22"/>
          <w:szCs w:val="22"/>
        </w:rPr>
      </w:pPr>
    </w:p>
    <w:p w14:paraId="2AAA3F5C" w14:textId="64BFCD04" w:rsidR="00780824" w:rsidRPr="00C906BB" w:rsidRDefault="00780824" w:rsidP="00F34122">
      <w:pPr>
        <w:rPr>
          <w:sz w:val="22"/>
          <w:szCs w:val="22"/>
        </w:rPr>
      </w:pPr>
      <w:r w:rsidRPr="00C906BB">
        <w:rPr>
          <w:sz w:val="22"/>
          <w:szCs w:val="22"/>
        </w:rPr>
        <w:t>In deze artikel</w:t>
      </w:r>
      <w:r w:rsidR="00290DAA" w:rsidRPr="00C906BB">
        <w:rPr>
          <w:sz w:val="22"/>
          <w:szCs w:val="22"/>
        </w:rPr>
        <w:t>s</w:t>
      </w:r>
      <w:r w:rsidRPr="00C906BB">
        <w:rPr>
          <w:sz w:val="22"/>
          <w:szCs w:val="22"/>
        </w:rPr>
        <w:t>gewijze toelichting worden enkel die bepalingen behandeld die nadere toelichting behoeven.</w:t>
      </w:r>
    </w:p>
    <w:p w14:paraId="5C50CF44" w14:textId="77777777" w:rsidR="00780824" w:rsidRPr="00C906BB" w:rsidRDefault="00780824" w:rsidP="00F34122">
      <w:pPr>
        <w:rPr>
          <w:sz w:val="22"/>
          <w:szCs w:val="22"/>
        </w:rPr>
      </w:pPr>
    </w:p>
    <w:p w14:paraId="3967D72C" w14:textId="77B1FCDC" w:rsidR="0083236E" w:rsidRPr="00C906BB" w:rsidRDefault="0083236E" w:rsidP="00F34122">
      <w:pPr>
        <w:pStyle w:val="Kop2"/>
        <w:numPr>
          <w:ilvl w:val="0"/>
          <w:numId w:val="0"/>
        </w:numPr>
        <w:spacing w:after="0"/>
        <w:rPr>
          <w:sz w:val="22"/>
          <w:szCs w:val="22"/>
        </w:rPr>
      </w:pPr>
      <w:r w:rsidRPr="00C906BB">
        <w:rPr>
          <w:sz w:val="22"/>
          <w:szCs w:val="22"/>
        </w:rPr>
        <w:t xml:space="preserve">Artikel 1. </w:t>
      </w:r>
      <w:del w:id="30" w:author="Ozlem Keskin" w:date="2019-11-14T08:35:00Z">
        <w:r w:rsidRPr="00C906BB" w:rsidDel="00D33A6D">
          <w:rPr>
            <w:sz w:val="22"/>
            <w:szCs w:val="22"/>
          </w:rPr>
          <w:delText>Begripsbepalingen</w:delText>
        </w:r>
      </w:del>
      <w:ins w:id="31" w:author="Ozlem Keskin" w:date="2019-11-14T08:35:00Z">
        <w:r w:rsidR="00D33A6D">
          <w:rPr>
            <w:sz w:val="22"/>
            <w:szCs w:val="22"/>
          </w:rPr>
          <w:t>Definities</w:t>
        </w:r>
      </w:ins>
    </w:p>
    <w:p w14:paraId="4ECD98FD" w14:textId="540F1919" w:rsidR="003D0B25" w:rsidRPr="00C906BB" w:rsidRDefault="004A23CA" w:rsidP="00F34122">
      <w:pPr>
        <w:rPr>
          <w:sz w:val="22"/>
          <w:szCs w:val="22"/>
        </w:rPr>
      </w:pPr>
      <w:r w:rsidRPr="00C906BB">
        <w:rPr>
          <w:sz w:val="22"/>
          <w:szCs w:val="22"/>
        </w:rPr>
        <w:t xml:space="preserve">Enkele relevante </w:t>
      </w:r>
      <w:del w:id="32" w:author="Ozlem Keskin" w:date="2019-11-14T08:36:00Z">
        <w:r w:rsidRPr="00C906BB" w:rsidDel="00D33A6D">
          <w:rPr>
            <w:sz w:val="22"/>
            <w:szCs w:val="22"/>
          </w:rPr>
          <w:delText xml:space="preserve">begrippen </w:delText>
        </w:r>
      </w:del>
      <w:ins w:id="33" w:author="Ozlem Keskin" w:date="2019-11-14T08:36:00Z">
        <w:r w:rsidR="00D33A6D">
          <w:rPr>
            <w:sz w:val="22"/>
            <w:szCs w:val="22"/>
          </w:rPr>
          <w:t>definities</w:t>
        </w:r>
        <w:r w:rsidR="00D33A6D" w:rsidRPr="00C906BB">
          <w:rPr>
            <w:sz w:val="22"/>
            <w:szCs w:val="22"/>
          </w:rPr>
          <w:t xml:space="preserve"> </w:t>
        </w:r>
      </w:ins>
      <w:r w:rsidRPr="00C906BB">
        <w:rPr>
          <w:sz w:val="22"/>
          <w:szCs w:val="22"/>
        </w:rPr>
        <w:t xml:space="preserve">uit de Archiefwet </w:t>
      </w:r>
      <w:r w:rsidR="00EE407B" w:rsidRPr="00C906BB">
        <w:rPr>
          <w:sz w:val="22"/>
          <w:szCs w:val="22"/>
        </w:rPr>
        <w:t xml:space="preserve">zijn voor de duidelijkheid </w:t>
      </w:r>
      <w:r w:rsidRPr="00C906BB">
        <w:rPr>
          <w:sz w:val="22"/>
          <w:szCs w:val="22"/>
        </w:rPr>
        <w:t>in deze beheerregeling herhaald. Daarnaast bevat d</w:t>
      </w:r>
      <w:r w:rsidR="00E0106F" w:rsidRPr="00C906BB">
        <w:rPr>
          <w:sz w:val="22"/>
          <w:szCs w:val="22"/>
        </w:rPr>
        <w:t>eze beheerregel</w:t>
      </w:r>
      <w:r w:rsidR="008A0560" w:rsidRPr="00C906BB">
        <w:rPr>
          <w:sz w:val="22"/>
          <w:szCs w:val="22"/>
        </w:rPr>
        <w:t>ing</w:t>
      </w:r>
      <w:r w:rsidR="00E0106F" w:rsidRPr="00C906BB">
        <w:rPr>
          <w:sz w:val="22"/>
          <w:szCs w:val="22"/>
        </w:rPr>
        <w:t xml:space="preserve"> enkele</w:t>
      </w:r>
      <w:r w:rsidR="004D1C07" w:rsidRPr="00C906BB">
        <w:rPr>
          <w:sz w:val="22"/>
          <w:szCs w:val="22"/>
        </w:rPr>
        <w:t xml:space="preserve"> </w:t>
      </w:r>
      <w:del w:id="34" w:author="Ozlem Keskin" w:date="2019-11-14T08:37:00Z">
        <w:r w:rsidR="004D1C07" w:rsidRPr="00C906BB" w:rsidDel="00D33A6D">
          <w:rPr>
            <w:sz w:val="22"/>
            <w:szCs w:val="22"/>
          </w:rPr>
          <w:delText>begripsbepalingen</w:delText>
        </w:r>
        <w:r w:rsidR="00E0106F" w:rsidRPr="00C906BB" w:rsidDel="00D33A6D">
          <w:rPr>
            <w:sz w:val="22"/>
            <w:szCs w:val="22"/>
          </w:rPr>
          <w:delText xml:space="preserve"> </w:delText>
        </w:r>
      </w:del>
      <w:ins w:id="35" w:author="Ozlem Keskin" w:date="2019-11-14T08:37:00Z">
        <w:r w:rsidR="00D33A6D">
          <w:rPr>
            <w:sz w:val="22"/>
            <w:szCs w:val="22"/>
          </w:rPr>
          <w:t>definities</w:t>
        </w:r>
        <w:r w:rsidR="00D33A6D" w:rsidRPr="00C906BB">
          <w:rPr>
            <w:sz w:val="22"/>
            <w:szCs w:val="22"/>
          </w:rPr>
          <w:t xml:space="preserve"> </w:t>
        </w:r>
      </w:ins>
      <w:r w:rsidR="00E0106F" w:rsidRPr="00C906BB">
        <w:rPr>
          <w:sz w:val="22"/>
          <w:szCs w:val="22"/>
        </w:rPr>
        <w:t>in aanvulling op de begrippen die al in de Archiefwet zijn gedefinieerd</w:t>
      </w:r>
      <w:r w:rsidR="007F7567" w:rsidRPr="00C906BB">
        <w:rPr>
          <w:sz w:val="22"/>
          <w:szCs w:val="22"/>
        </w:rPr>
        <w:t xml:space="preserve">. </w:t>
      </w:r>
      <w:r w:rsidR="008B413A" w:rsidRPr="00C906BB">
        <w:rPr>
          <w:sz w:val="22"/>
          <w:szCs w:val="22"/>
        </w:rPr>
        <w:t xml:space="preserve">Als beheerder kan worden aangewezen een specifieke functionaris zoals de </w:t>
      </w:r>
      <w:r w:rsidR="0098733D" w:rsidRPr="00C906BB">
        <w:rPr>
          <w:sz w:val="22"/>
          <w:szCs w:val="22"/>
        </w:rPr>
        <w:t>gemeente</w:t>
      </w:r>
      <w:r w:rsidR="008B413A" w:rsidRPr="00C906BB">
        <w:rPr>
          <w:sz w:val="22"/>
          <w:szCs w:val="22"/>
        </w:rPr>
        <w:t xml:space="preserve">secretaris of een hoofd van een beheerseenheid (verantwoordelijk voor de gehele gemeentelijke organisatie, respectievelijk een onderdeel daarvan). </w:t>
      </w:r>
    </w:p>
    <w:p w14:paraId="27D1FF32" w14:textId="77777777" w:rsidR="006035F4" w:rsidRPr="00C906BB" w:rsidRDefault="006035F4" w:rsidP="00F34122">
      <w:pPr>
        <w:rPr>
          <w:sz w:val="22"/>
          <w:szCs w:val="22"/>
        </w:rPr>
      </w:pPr>
    </w:p>
    <w:p w14:paraId="3E37EE1E" w14:textId="597F7783" w:rsidR="006035F4" w:rsidRPr="00C906BB" w:rsidRDefault="00940491" w:rsidP="00F34122">
      <w:pPr>
        <w:rPr>
          <w:b/>
          <w:i/>
          <w:sz w:val="22"/>
          <w:szCs w:val="22"/>
        </w:rPr>
      </w:pPr>
      <w:r w:rsidRPr="00C906BB">
        <w:rPr>
          <w:sz w:val="22"/>
          <w:szCs w:val="22"/>
        </w:rPr>
        <w:t>[</w:t>
      </w:r>
      <w:r w:rsidR="006035F4" w:rsidRPr="00C906BB">
        <w:rPr>
          <w:b/>
          <w:i/>
          <w:sz w:val="22"/>
          <w:szCs w:val="22"/>
        </w:rPr>
        <w:t xml:space="preserve">Artikel 2. Reikwijdte </w:t>
      </w:r>
    </w:p>
    <w:p w14:paraId="37883877" w14:textId="7A9AF185" w:rsidR="006035F4" w:rsidRPr="00C906BB" w:rsidRDefault="006035F4" w:rsidP="00915C2B">
      <w:pPr>
        <w:rPr>
          <w:i/>
          <w:sz w:val="22"/>
          <w:szCs w:val="22"/>
        </w:rPr>
      </w:pPr>
      <w:r w:rsidRPr="00C906BB">
        <w:rPr>
          <w:i/>
          <w:sz w:val="22"/>
          <w:szCs w:val="22"/>
        </w:rPr>
        <w:t>De Archiefregeling is ingevolge artikelen 11</w:t>
      </w:r>
      <w:r w:rsidR="00F0605C" w:rsidRPr="00C906BB">
        <w:rPr>
          <w:i/>
          <w:sz w:val="22"/>
          <w:szCs w:val="22"/>
        </w:rPr>
        <w:t xml:space="preserve"> tot en met</w:t>
      </w:r>
      <w:ins w:id="36" w:author="Erik POLDERVAART" w:date="2019-03-11T14:38:00Z">
        <w:r w:rsidR="00A44962">
          <w:rPr>
            <w:i/>
            <w:sz w:val="22"/>
            <w:szCs w:val="22"/>
          </w:rPr>
          <w:t xml:space="preserve"> </w:t>
        </w:r>
      </w:ins>
      <w:r w:rsidRPr="00C906BB">
        <w:rPr>
          <w:i/>
          <w:sz w:val="22"/>
          <w:szCs w:val="22"/>
        </w:rPr>
        <w:t xml:space="preserve">13 van het </w:t>
      </w:r>
      <w:r w:rsidR="00772750" w:rsidRPr="00C906BB">
        <w:rPr>
          <w:i/>
          <w:sz w:val="22"/>
          <w:szCs w:val="22"/>
        </w:rPr>
        <w:t xml:space="preserve">Archiefbesluit </w:t>
      </w:r>
      <w:r w:rsidRPr="00C906BB">
        <w:rPr>
          <w:i/>
          <w:sz w:val="22"/>
          <w:szCs w:val="22"/>
        </w:rPr>
        <w:t xml:space="preserve">van toepassing op blijvend te bewaren archiefbescheiden. </w:t>
      </w:r>
      <w:r w:rsidR="00660DBA" w:rsidRPr="00C906BB">
        <w:rPr>
          <w:i/>
          <w:sz w:val="22"/>
          <w:szCs w:val="22"/>
        </w:rPr>
        <w:t>De</w:t>
      </w:r>
      <w:r w:rsidR="00772750" w:rsidRPr="00C906BB">
        <w:rPr>
          <w:i/>
          <w:sz w:val="22"/>
          <w:szCs w:val="22"/>
        </w:rPr>
        <w:t>ze</w:t>
      </w:r>
      <w:r w:rsidR="00660DBA" w:rsidRPr="00C906BB">
        <w:rPr>
          <w:i/>
          <w:sz w:val="22"/>
          <w:szCs w:val="22"/>
        </w:rPr>
        <w:t xml:space="preserve"> </w:t>
      </w:r>
      <w:r w:rsidRPr="00C906BB">
        <w:rPr>
          <w:i/>
          <w:sz w:val="22"/>
          <w:szCs w:val="22"/>
        </w:rPr>
        <w:t xml:space="preserve">voorzieningen </w:t>
      </w:r>
      <w:r w:rsidR="00660DBA" w:rsidRPr="00C906BB">
        <w:rPr>
          <w:i/>
          <w:sz w:val="22"/>
          <w:szCs w:val="22"/>
        </w:rPr>
        <w:t>dienen i</w:t>
      </w:r>
      <w:r w:rsidRPr="00C906BB">
        <w:rPr>
          <w:i/>
          <w:sz w:val="22"/>
          <w:szCs w:val="22"/>
        </w:rPr>
        <w:t xml:space="preserve">n brede zin te worden getroffen voor </w:t>
      </w:r>
      <w:r w:rsidR="001D20A0" w:rsidRPr="00C906BB">
        <w:rPr>
          <w:i/>
          <w:sz w:val="22"/>
          <w:szCs w:val="22"/>
        </w:rPr>
        <w:t xml:space="preserve">de </w:t>
      </w:r>
      <w:r w:rsidRPr="00C906BB">
        <w:rPr>
          <w:i/>
          <w:sz w:val="22"/>
          <w:szCs w:val="22"/>
        </w:rPr>
        <w:t xml:space="preserve">deugdelijke inrichting van </w:t>
      </w:r>
      <w:r w:rsidR="0098733D" w:rsidRPr="00C906BB">
        <w:rPr>
          <w:i/>
          <w:sz w:val="22"/>
          <w:szCs w:val="22"/>
        </w:rPr>
        <w:t xml:space="preserve">al </w:t>
      </w:r>
      <w:r w:rsidRPr="00C906BB">
        <w:rPr>
          <w:i/>
          <w:sz w:val="22"/>
          <w:szCs w:val="22"/>
        </w:rPr>
        <w:t xml:space="preserve">het informatiebeheer. Daarom </w:t>
      </w:r>
      <w:r w:rsidRPr="00C906BB">
        <w:rPr>
          <w:i/>
          <w:sz w:val="22"/>
          <w:szCs w:val="22"/>
        </w:rPr>
        <w:lastRenderedPageBreak/>
        <w:t>worden deze bepalingen in dit artikel van overeenkomstige toepassing verklaard op alle archiefbescheiden, ongeacht de bewaartermijn.</w:t>
      </w:r>
      <w:r w:rsidR="00940491" w:rsidRPr="00C906BB">
        <w:rPr>
          <w:sz w:val="22"/>
          <w:szCs w:val="22"/>
        </w:rPr>
        <w:t>]</w:t>
      </w:r>
    </w:p>
    <w:p w14:paraId="40730198" w14:textId="77777777" w:rsidR="003D0B25" w:rsidRPr="00C906BB" w:rsidRDefault="003D0B25" w:rsidP="00915C2B">
      <w:pPr>
        <w:rPr>
          <w:sz w:val="22"/>
          <w:szCs w:val="22"/>
        </w:rPr>
      </w:pPr>
    </w:p>
    <w:p w14:paraId="7ACA1890" w14:textId="4F0E769D" w:rsidR="0083236E" w:rsidRPr="00C906BB" w:rsidRDefault="004D1C07" w:rsidP="00915C2B">
      <w:pPr>
        <w:rPr>
          <w:sz w:val="22"/>
          <w:szCs w:val="22"/>
        </w:rPr>
      </w:pPr>
      <w:r w:rsidRPr="00C906BB">
        <w:rPr>
          <w:b/>
          <w:sz w:val="22"/>
          <w:szCs w:val="22"/>
        </w:rPr>
        <w:t xml:space="preserve">Artikel </w:t>
      </w:r>
      <w:r w:rsidR="00F34122" w:rsidRPr="00C906BB">
        <w:rPr>
          <w:b/>
          <w:sz w:val="22"/>
          <w:szCs w:val="22"/>
        </w:rPr>
        <w:t>3</w:t>
      </w:r>
      <w:r w:rsidR="0083236E" w:rsidRPr="00C906BB">
        <w:rPr>
          <w:b/>
          <w:sz w:val="22"/>
          <w:szCs w:val="22"/>
        </w:rPr>
        <w:t xml:space="preserve">. </w:t>
      </w:r>
      <w:r w:rsidR="00DE2677" w:rsidRPr="00C906BB">
        <w:rPr>
          <w:b/>
          <w:sz w:val="22"/>
          <w:szCs w:val="22"/>
        </w:rPr>
        <w:t>Taken b</w:t>
      </w:r>
      <w:r w:rsidR="0083236E" w:rsidRPr="00C906BB">
        <w:rPr>
          <w:b/>
          <w:sz w:val="22"/>
          <w:szCs w:val="22"/>
        </w:rPr>
        <w:t>eheer</w:t>
      </w:r>
      <w:r w:rsidR="00403149" w:rsidRPr="00C906BB">
        <w:rPr>
          <w:b/>
          <w:sz w:val="22"/>
          <w:szCs w:val="22"/>
        </w:rPr>
        <w:t>der</w:t>
      </w:r>
    </w:p>
    <w:p w14:paraId="062D286A" w14:textId="6242A3A7" w:rsidR="00AC370B" w:rsidRPr="00C906BB" w:rsidRDefault="00F2668E" w:rsidP="00AC370B">
      <w:pPr>
        <w:rPr>
          <w:sz w:val="22"/>
          <w:szCs w:val="22"/>
        </w:rPr>
      </w:pPr>
      <w:r w:rsidRPr="00C906BB">
        <w:rPr>
          <w:sz w:val="22"/>
          <w:szCs w:val="22"/>
        </w:rPr>
        <w:t xml:space="preserve">Het eerste onderdeel van dit artikel zorgt ervoor dat de </w:t>
      </w:r>
      <w:r w:rsidR="002605A3" w:rsidRPr="00C906BB">
        <w:rPr>
          <w:sz w:val="22"/>
          <w:szCs w:val="22"/>
        </w:rPr>
        <w:t xml:space="preserve">uitvoering van de </w:t>
      </w:r>
      <w:r w:rsidRPr="00C906BB">
        <w:rPr>
          <w:sz w:val="22"/>
          <w:szCs w:val="22"/>
        </w:rPr>
        <w:t>verantwoordelijkheden van burg</w:t>
      </w:r>
      <w:r w:rsidR="002605A3" w:rsidRPr="00C906BB">
        <w:rPr>
          <w:sz w:val="22"/>
          <w:szCs w:val="22"/>
        </w:rPr>
        <w:t>e</w:t>
      </w:r>
      <w:r w:rsidRPr="00C906BB">
        <w:rPr>
          <w:sz w:val="22"/>
          <w:szCs w:val="22"/>
        </w:rPr>
        <w:t>meester en wethouders voor het beheer van archiefbescheiden in de ambtelijke organisatie word</w:t>
      </w:r>
      <w:r w:rsidR="002605A3" w:rsidRPr="00C906BB">
        <w:rPr>
          <w:sz w:val="22"/>
          <w:szCs w:val="22"/>
        </w:rPr>
        <w:t>t</w:t>
      </w:r>
      <w:r w:rsidRPr="00C906BB">
        <w:rPr>
          <w:sz w:val="22"/>
          <w:szCs w:val="22"/>
        </w:rPr>
        <w:t xml:space="preserve"> belegd. </w:t>
      </w:r>
      <w:r w:rsidR="008418E1" w:rsidRPr="00C906BB">
        <w:rPr>
          <w:sz w:val="22"/>
          <w:szCs w:val="22"/>
        </w:rPr>
        <w:t xml:space="preserve">De taken van de beheerder </w:t>
      </w:r>
      <w:r w:rsidR="001D20A0" w:rsidRPr="00C906BB">
        <w:rPr>
          <w:sz w:val="22"/>
          <w:szCs w:val="22"/>
        </w:rPr>
        <w:t>voor</w:t>
      </w:r>
      <w:r w:rsidR="00AC370B" w:rsidRPr="00C906BB">
        <w:rPr>
          <w:sz w:val="22"/>
          <w:szCs w:val="22"/>
        </w:rPr>
        <w:t xml:space="preserve"> het beheer van archiefbescheiden </w:t>
      </w:r>
      <w:r w:rsidR="00841CE5" w:rsidRPr="00C906BB">
        <w:rPr>
          <w:sz w:val="22"/>
          <w:szCs w:val="22"/>
        </w:rPr>
        <w:t>zijn</w:t>
      </w:r>
      <w:r w:rsidR="008418E1" w:rsidRPr="00C906BB">
        <w:rPr>
          <w:sz w:val="22"/>
          <w:szCs w:val="22"/>
        </w:rPr>
        <w:t xml:space="preserve"> </w:t>
      </w:r>
      <w:r w:rsidR="00AC370B" w:rsidRPr="00C906BB">
        <w:rPr>
          <w:sz w:val="22"/>
          <w:szCs w:val="22"/>
        </w:rPr>
        <w:t xml:space="preserve">vastgelegd in </w:t>
      </w:r>
      <w:ins w:id="37" w:author="Ozlem Keskin" w:date="2019-11-14T08:38:00Z">
        <w:r w:rsidR="00D33A6D">
          <w:rPr>
            <w:sz w:val="22"/>
            <w:szCs w:val="22"/>
          </w:rPr>
          <w:t xml:space="preserve">de </w:t>
        </w:r>
      </w:ins>
      <w:r w:rsidR="008418E1" w:rsidRPr="00C906BB">
        <w:rPr>
          <w:sz w:val="22"/>
          <w:szCs w:val="22"/>
        </w:rPr>
        <w:t>hoofdstuk</w:t>
      </w:r>
      <w:ins w:id="38" w:author="Ozlem Keskin" w:date="2019-11-14T08:38:00Z">
        <w:r w:rsidR="00D33A6D">
          <w:rPr>
            <w:sz w:val="22"/>
            <w:szCs w:val="22"/>
          </w:rPr>
          <w:t>ken</w:t>
        </w:r>
      </w:ins>
      <w:r w:rsidR="008418E1" w:rsidRPr="00C906BB">
        <w:rPr>
          <w:sz w:val="22"/>
          <w:szCs w:val="22"/>
        </w:rPr>
        <w:t xml:space="preserve"> 3</w:t>
      </w:r>
      <w:r w:rsidR="007F0336" w:rsidRPr="00C906BB">
        <w:rPr>
          <w:sz w:val="22"/>
          <w:szCs w:val="22"/>
        </w:rPr>
        <w:t xml:space="preserve"> en 3a</w:t>
      </w:r>
      <w:r w:rsidR="008418E1" w:rsidRPr="00C906BB">
        <w:rPr>
          <w:sz w:val="22"/>
          <w:szCs w:val="22"/>
        </w:rPr>
        <w:t xml:space="preserve">, </w:t>
      </w:r>
      <w:r w:rsidR="001D20A0" w:rsidRPr="00C906BB">
        <w:rPr>
          <w:sz w:val="22"/>
          <w:szCs w:val="22"/>
        </w:rPr>
        <w:t xml:space="preserve">in de </w:t>
      </w:r>
      <w:r w:rsidR="008418E1" w:rsidRPr="00C906BB">
        <w:rPr>
          <w:sz w:val="22"/>
          <w:szCs w:val="22"/>
        </w:rPr>
        <w:t>artikelen 17</w:t>
      </w:r>
      <w:r w:rsidR="001D20A0" w:rsidRPr="00C906BB">
        <w:rPr>
          <w:sz w:val="22"/>
          <w:szCs w:val="22"/>
        </w:rPr>
        <w:t xml:space="preserve"> tot en met </w:t>
      </w:r>
      <w:r w:rsidR="008418E1" w:rsidRPr="00C906BB">
        <w:rPr>
          <w:sz w:val="22"/>
          <w:szCs w:val="22"/>
        </w:rPr>
        <w:t>26</w:t>
      </w:r>
      <w:r w:rsidR="007F0336" w:rsidRPr="00C906BB">
        <w:rPr>
          <w:sz w:val="22"/>
          <w:szCs w:val="22"/>
        </w:rPr>
        <w:t>b</w:t>
      </w:r>
      <w:r w:rsidR="008418E1" w:rsidRPr="00C906BB">
        <w:rPr>
          <w:sz w:val="22"/>
          <w:szCs w:val="22"/>
        </w:rPr>
        <w:t xml:space="preserve"> van de Archiefregeling. </w:t>
      </w:r>
      <w:r w:rsidR="00CE3081" w:rsidRPr="00C906BB">
        <w:rPr>
          <w:sz w:val="22"/>
          <w:szCs w:val="22"/>
        </w:rPr>
        <w:t xml:space="preserve">Het gaat daarbij onder meer over het </w:t>
      </w:r>
      <w:r w:rsidR="001D20A0" w:rsidRPr="00C906BB">
        <w:rPr>
          <w:sz w:val="22"/>
          <w:szCs w:val="22"/>
        </w:rPr>
        <w:t>bij</w:t>
      </w:r>
      <w:r w:rsidR="00CE3081" w:rsidRPr="00C906BB">
        <w:rPr>
          <w:sz w:val="22"/>
          <w:szCs w:val="22"/>
        </w:rPr>
        <w:t>houden van een overzicht van archiefbescheiden</w:t>
      </w:r>
      <w:r w:rsidR="002605A3" w:rsidRPr="00C906BB">
        <w:rPr>
          <w:sz w:val="22"/>
          <w:szCs w:val="22"/>
        </w:rPr>
        <w:t xml:space="preserve"> conform de vastgestelde ordeningsstructuur</w:t>
      </w:r>
      <w:r w:rsidR="00CE3081" w:rsidRPr="00C906BB">
        <w:rPr>
          <w:sz w:val="22"/>
          <w:szCs w:val="22"/>
        </w:rPr>
        <w:t xml:space="preserve">, </w:t>
      </w:r>
      <w:r w:rsidR="00454D5B" w:rsidRPr="00C906BB">
        <w:rPr>
          <w:sz w:val="22"/>
          <w:szCs w:val="22"/>
        </w:rPr>
        <w:t xml:space="preserve">het treffen van voorzieningen voor doelmatige vervanging van archiefbescheiden </w:t>
      </w:r>
      <w:r w:rsidR="00CE3081" w:rsidRPr="00C906BB">
        <w:rPr>
          <w:sz w:val="22"/>
          <w:szCs w:val="22"/>
        </w:rPr>
        <w:t xml:space="preserve">en metadatering. </w:t>
      </w:r>
      <w:r w:rsidR="00CB19FF" w:rsidRPr="00C906BB">
        <w:rPr>
          <w:sz w:val="22"/>
          <w:szCs w:val="22"/>
        </w:rPr>
        <w:t>De uitvoering daarvan dient integraal onderdeel te vormen van het kwaliteitssysteem dat wordt toegepast</w:t>
      </w:r>
      <w:r w:rsidR="00AC370B" w:rsidRPr="00C906BB">
        <w:rPr>
          <w:sz w:val="22"/>
          <w:szCs w:val="22"/>
        </w:rPr>
        <w:t xml:space="preserve">. </w:t>
      </w:r>
    </w:p>
    <w:p w14:paraId="20AA5E3D" w14:textId="535B3E0F" w:rsidR="00F2668E" w:rsidRPr="00C906BB" w:rsidRDefault="00A206E0" w:rsidP="00AC370B">
      <w:pPr>
        <w:rPr>
          <w:sz w:val="22"/>
          <w:szCs w:val="22"/>
        </w:rPr>
      </w:pPr>
      <w:r w:rsidRPr="00C906BB">
        <w:rPr>
          <w:sz w:val="22"/>
          <w:szCs w:val="22"/>
        </w:rPr>
        <w:t>[</w:t>
      </w:r>
      <w:r w:rsidR="00F2668E" w:rsidRPr="00C906BB">
        <w:rPr>
          <w:i/>
          <w:sz w:val="22"/>
          <w:szCs w:val="22"/>
        </w:rPr>
        <w:t xml:space="preserve">Het tweede onderdeel </w:t>
      </w:r>
      <w:r w:rsidR="002605A3" w:rsidRPr="00C906BB">
        <w:rPr>
          <w:i/>
          <w:sz w:val="22"/>
          <w:szCs w:val="22"/>
        </w:rPr>
        <w:t xml:space="preserve">borgt </w:t>
      </w:r>
      <w:r w:rsidR="00F2668E" w:rsidRPr="00C906BB">
        <w:rPr>
          <w:i/>
          <w:sz w:val="22"/>
          <w:szCs w:val="22"/>
        </w:rPr>
        <w:t>dat vernietiging van archiefbescheiden</w:t>
      </w:r>
      <w:r w:rsidR="002605A3" w:rsidRPr="00C906BB">
        <w:rPr>
          <w:i/>
          <w:sz w:val="22"/>
          <w:szCs w:val="22"/>
        </w:rPr>
        <w:t xml:space="preserve"> alleen wordt uitgevoerd met </w:t>
      </w:r>
      <w:r w:rsidR="001D20A0" w:rsidRPr="00C906BB">
        <w:rPr>
          <w:i/>
          <w:sz w:val="22"/>
          <w:szCs w:val="22"/>
        </w:rPr>
        <w:t xml:space="preserve">voorafgaande </w:t>
      </w:r>
      <w:r w:rsidR="002605A3" w:rsidRPr="00C906BB">
        <w:rPr>
          <w:i/>
          <w:sz w:val="22"/>
          <w:szCs w:val="22"/>
        </w:rPr>
        <w:t>goedkeuring van de gemeentearchivaris.</w:t>
      </w:r>
      <w:r w:rsidRPr="00C906BB">
        <w:rPr>
          <w:sz w:val="22"/>
          <w:szCs w:val="22"/>
        </w:rPr>
        <w:t>]</w:t>
      </w:r>
    </w:p>
    <w:p w14:paraId="7A315A12" w14:textId="10867B20" w:rsidR="00CB19FF" w:rsidRPr="00C906BB" w:rsidRDefault="00CB19FF" w:rsidP="001419FE">
      <w:pPr>
        <w:pStyle w:val="Default"/>
        <w:spacing w:line="288" w:lineRule="auto"/>
        <w:rPr>
          <w:color w:val="auto"/>
          <w:sz w:val="22"/>
          <w:szCs w:val="22"/>
        </w:rPr>
      </w:pPr>
    </w:p>
    <w:p w14:paraId="3A2684E4" w14:textId="25FE323E" w:rsidR="003613D1" w:rsidRPr="00C906BB" w:rsidRDefault="004D1C07" w:rsidP="00915C2B">
      <w:pPr>
        <w:rPr>
          <w:b/>
          <w:sz w:val="22"/>
          <w:szCs w:val="22"/>
        </w:rPr>
      </w:pPr>
      <w:r w:rsidRPr="00C906BB">
        <w:rPr>
          <w:b/>
          <w:sz w:val="22"/>
          <w:szCs w:val="22"/>
        </w:rPr>
        <w:t xml:space="preserve">Artikel </w:t>
      </w:r>
      <w:r w:rsidR="00F34122" w:rsidRPr="00C906BB">
        <w:rPr>
          <w:b/>
          <w:sz w:val="22"/>
          <w:szCs w:val="22"/>
        </w:rPr>
        <w:t>4</w:t>
      </w:r>
      <w:r w:rsidR="0083236E" w:rsidRPr="00C906BB">
        <w:rPr>
          <w:b/>
          <w:sz w:val="22"/>
          <w:szCs w:val="22"/>
        </w:rPr>
        <w:t xml:space="preserve">. </w:t>
      </w:r>
      <w:r w:rsidR="00DE2677" w:rsidRPr="00C906BB">
        <w:rPr>
          <w:b/>
          <w:sz w:val="22"/>
          <w:szCs w:val="22"/>
        </w:rPr>
        <w:t xml:space="preserve">Taken </w:t>
      </w:r>
      <w:r w:rsidRPr="00C906BB">
        <w:rPr>
          <w:b/>
          <w:sz w:val="22"/>
          <w:szCs w:val="22"/>
        </w:rPr>
        <w:t xml:space="preserve">en bevoegdheden </w:t>
      </w:r>
      <w:r w:rsidR="003613D1" w:rsidRPr="00C906BB">
        <w:rPr>
          <w:b/>
          <w:sz w:val="22"/>
          <w:szCs w:val="22"/>
        </w:rPr>
        <w:t>Strategisch informatieoverleg</w:t>
      </w:r>
      <w:r w:rsidR="00A263BA" w:rsidRPr="00C906BB">
        <w:rPr>
          <w:b/>
          <w:sz w:val="22"/>
          <w:szCs w:val="22"/>
        </w:rPr>
        <w:t xml:space="preserve"> [</w:t>
      </w:r>
      <w:r w:rsidR="00A263BA" w:rsidRPr="00C906BB">
        <w:rPr>
          <w:b/>
          <w:i/>
          <w:sz w:val="22"/>
          <w:szCs w:val="22"/>
        </w:rPr>
        <w:t>en gemeentearchivaris</w:t>
      </w:r>
      <w:r w:rsidR="00A263BA" w:rsidRPr="00C906BB">
        <w:rPr>
          <w:b/>
          <w:sz w:val="22"/>
          <w:szCs w:val="22"/>
        </w:rPr>
        <w:t>]</w:t>
      </w:r>
    </w:p>
    <w:p w14:paraId="0F07C28D" w14:textId="45A85B2F" w:rsidR="00C92BCD" w:rsidRPr="00C906BB" w:rsidRDefault="003613D1" w:rsidP="00F34122">
      <w:pPr>
        <w:widowControl w:val="0"/>
        <w:autoSpaceDE w:val="0"/>
        <w:autoSpaceDN w:val="0"/>
        <w:adjustRightInd w:val="0"/>
        <w:rPr>
          <w:sz w:val="22"/>
          <w:szCs w:val="22"/>
        </w:rPr>
      </w:pPr>
      <w:r w:rsidRPr="00C906BB">
        <w:rPr>
          <w:sz w:val="22"/>
          <w:szCs w:val="22"/>
        </w:rPr>
        <w:t xml:space="preserve">Het </w:t>
      </w:r>
      <w:r w:rsidR="00AA5B38" w:rsidRPr="00C906BB">
        <w:rPr>
          <w:sz w:val="22"/>
          <w:szCs w:val="22"/>
        </w:rPr>
        <w:t>Strategisch informatieoverleg (</w:t>
      </w:r>
      <w:ins w:id="39" w:author="Ozlem Keskin" w:date="2019-11-14T08:38:00Z">
        <w:r w:rsidR="00D33A6D">
          <w:rPr>
            <w:sz w:val="22"/>
            <w:szCs w:val="22"/>
          </w:rPr>
          <w:t xml:space="preserve">hierna: </w:t>
        </w:r>
      </w:ins>
      <w:r w:rsidRPr="00C906BB">
        <w:rPr>
          <w:sz w:val="22"/>
          <w:szCs w:val="22"/>
        </w:rPr>
        <w:t>SIO</w:t>
      </w:r>
      <w:r w:rsidR="00AA5B38" w:rsidRPr="00C906BB">
        <w:rPr>
          <w:sz w:val="22"/>
          <w:szCs w:val="22"/>
        </w:rPr>
        <w:t>)</w:t>
      </w:r>
      <w:r w:rsidRPr="00C906BB">
        <w:rPr>
          <w:sz w:val="22"/>
          <w:szCs w:val="22"/>
        </w:rPr>
        <w:t xml:space="preserve"> </w:t>
      </w:r>
      <w:r w:rsidR="008B4014" w:rsidRPr="00C906BB">
        <w:rPr>
          <w:sz w:val="22"/>
          <w:szCs w:val="22"/>
        </w:rPr>
        <w:t xml:space="preserve">bewaakt de ketengerichte belangenafweging in de informatiehuishouding. Het SIO </w:t>
      </w:r>
      <w:r w:rsidRPr="00C906BB">
        <w:rPr>
          <w:sz w:val="22"/>
          <w:szCs w:val="22"/>
        </w:rPr>
        <w:t xml:space="preserve">heeft minimaal als taak te adviseren bij besluiten omtrent vervreemding van archiefbescheiden als bedoeld in artikel 7 van het Archiefbesluit. Daarnaast is een SIO verplicht bij de opstelling van </w:t>
      </w:r>
      <w:r w:rsidR="001D20A0" w:rsidRPr="00C906BB">
        <w:rPr>
          <w:sz w:val="22"/>
          <w:szCs w:val="22"/>
        </w:rPr>
        <w:t xml:space="preserve">een </w:t>
      </w:r>
      <w:r w:rsidRPr="00C906BB">
        <w:rPr>
          <w:sz w:val="22"/>
          <w:szCs w:val="22"/>
        </w:rPr>
        <w:t xml:space="preserve">selectielijst als bedoeld in artikel 5 </w:t>
      </w:r>
      <w:r w:rsidR="00F47087" w:rsidRPr="00C906BB">
        <w:rPr>
          <w:sz w:val="22"/>
          <w:szCs w:val="22"/>
        </w:rPr>
        <w:t xml:space="preserve">van het </w:t>
      </w:r>
      <w:r w:rsidRPr="00C906BB">
        <w:rPr>
          <w:sz w:val="22"/>
          <w:szCs w:val="22"/>
        </w:rPr>
        <w:t xml:space="preserve">Archiefbesluit. </w:t>
      </w:r>
    </w:p>
    <w:p w14:paraId="42C7A8DA" w14:textId="742AFED0" w:rsidR="00C92BCD" w:rsidRPr="00C906BB" w:rsidRDefault="00C92BCD" w:rsidP="00F34122">
      <w:pPr>
        <w:widowControl w:val="0"/>
        <w:autoSpaceDE w:val="0"/>
        <w:autoSpaceDN w:val="0"/>
        <w:adjustRightInd w:val="0"/>
        <w:rPr>
          <w:sz w:val="22"/>
          <w:szCs w:val="22"/>
        </w:rPr>
      </w:pPr>
      <w:r w:rsidRPr="00C906BB">
        <w:rPr>
          <w:sz w:val="22"/>
          <w:szCs w:val="22"/>
        </w:rPr>
        <w:t>In artikel 8</w:t>
      </w:r>
      <w:r w:rsidR="000F1A7C" w:rsidRPr="00C906BB">
        <w:rPr>
          <w:sz w:val="22"/>
          <w:szCs w:val="22"/>
        </w:rPr>
        <w:t>, eerste lid,</w:t>
      </w:r>
      <w:r w:rsidRPr="00C906BB">
        <w:rPr>
          <w:sz w:val="22"/>
          <w:szCs w:val="22"/>
        </w:rPr>
        <w:t xml:space="preserve"> van de Archiefwet is bepaald dat burgemeester en wethouders, na machtiging van de minister van </w:t>
      </w:r>
      <w:r w:rsidR="00F0605C" w:rsidRPr="00C906BB">
        <w:rPr>
          <w:sz w:val="22"/>
          <w:szCs w:val="22"/>
        </w:rPr>
        <w:t>Onderwijs, Cultuur en Wetenschap (</w:t>
      </w:r>
      <w:ins w:id="40" w:author="Ozlem Keskin" w:date="2019-11-14T08:38:00Z">
        <w:r w:rsidR="00D33A6D">
          <w:rPr>
            <w:sz w:val="22"/>
            <w:szCs w:val="22"/>
          </w:rPr>
          <w:t xml:space="preserve">hierna: </w:t>
        </w:r>
      </w:ins>
      <w:r w:rsidRPr="00C906BB">
        <w:rPr>
          <w:sz w:val="22"/>
          <w:szCs w:val="22"/>
        </w:rPr>
        <w:t>OCW</w:t>
      </w:r>
      <w:r w:rsidR="00F0605C" w:rsidRPr="00C906BB">
        <w:rPr>
          <w:sz w:val="22"/>
          <w:szCs w:val="22"/>
        </w:rPr>
        <w:t>)</w:t>
      </w:r>
      <w:r w:rsidRPr="00C906BB">
        <w:rPr>
          <w:sz w:val="22"/>
          <w:szCs w:val="22"/>
        </w:rPr>
        <w:t>, bevoegd zijn tot vervreemding van archiefbescheiden. Volgens het tweede lid van artikel 8 van de Archiefwet is geen machtiging vereist bij vervreemding ter uitvoering van een wet. Op grond van artikel 7, tweede lid, van het Archiefbesluit hoeven burgemeester en wethouders in geval geen machtiging is vereist, ook geen advies van het SIO te overleggen</w:t>
      </w:r>
      <w:r w:rsidR="00A84739" w:rsidRPr="00C906BB">
        <w:rPr>
          <w:sz w:val="22"/>
          <w:szCs w:val="22"/>
        </w:rPr>
        <w:t>.</w:t>
      </w:r>
    </w:p>
    <w:p w14:paraId="353B864F" w14:textId="273542D0" w:rsidR="00780824" w:rsidRPr="00C906BB" w:rsidRDefault="003613D1" w:rsidP="001600C9">
      <w:pPr>
        <w:widowControl w:val="0"/>
        <w:autoSpaceDE w:val="0"/>
        <w:autoSpaceDN w:val="0"/>
        <w:adjustRightInd w:val="0"/>
        <w:rPr>
          <w:sz w:val="22"/>
          <w:szCs w:val="22"/>
        </w:rPr>
      </w:pPr>
      <w:r w:rsidRPr="00C906BB">
        <w:rPr>
          <w:sz w:val="22"/>
          <w:szCs w:val="22"/>
        </w:rPr>
        <w:t xml:space="preserve">Het ontwerpen van </w:t>
      </w:r>
      <w:r w:rsidR="009829A7" w:rsidRPr="00C906BB">
        <w:rPr>
          <w:sz w:val="22"/>
          <w:szCs w:val="22"/>
        </w:rPr>
        <w:t xml:space="preserve">een </w:t>
      </w:r>
      <w:r w:rsidRPr="00C906BB">
        <w:rPr>
          <w:sz w:val="22"/>
          <w:szCs w:val="22"/>
        </w:rPr>
        <w:t xml:space="preserve">selectielijst </w:t>
      </w:r>
      <w:r w:rsidR="005D7ACC" w:rsidRPr="00C906BB">
        <w:rPr>
          <w:sz w:val="22"/>
          <w:szCs w:val="22"/>
        </w:rPr>
        <w:t xml:space="preserve">voor </w:t>
      </w:r>
      <w:r w:rsidR="009829A7" w:rsidRPr="00C906BB">
        <w:rPr>
          <w:sz w:val="22"/>
          <w:szCs w:val="22"/>
        </w:rPr>
        <w:t>archiefbescheiden van</w:t>
      </w:r>
      <w:r w:rsidR="009B6209" w:rsidRPr="00C906BB">
        <w:rPr>
          <w:sz w:val="22"/>
          <w:szCs w:val="22"/>
        </w:rPr>
        <w:t xml:space="preserve"> gemeentelijke organen</w:t>
      </w:r>
      <w:r w:rsidR="009829A7" w:rsidRPr="00C906BB">
        <w:rPr>
          <w:sz w:val="22"/>
          <w:szCs w:val="22"/>
        </w:rPr>
        <w:t xml:space="preserve"> </w:t>
      </w:r>
      <w:r w:rsidRPr="00C906BB">
        <w:rPr>
          <w:sz w:val="22"/>
          <w:szCs w:val="22"/>
        </w:rPr>
        <w:t xml:space="preserve">wordt verzorgd door de VNG die daartoe een specifiek SIO inricht. </w:t>
      </w:r>
      <w:r w:rsidR="009829A7" w:rsidRPr="00C906BB">
        <w:rPr>
          <w:sz w:val="22"/>
          <w:szCs w:val="22"/>
        </w:rPr>
        <w:t xml:space="preserve">De toepassing van </w:t>
      </w:r>
      <w:r w:rsidR="00224F1F" w:rsidRPr="00C906BB">
        <w:rPr>
          <w:sz w:val="22"/>
          <w:szCs w:val="22"/>
        </w:rPr>
        <w:t xml:space="preserve">deze </w:t>
      </w:r>
      <w:r w:rsidR="005D7ACC" w:rsidRPr="00C906BB">
        <w:rPr>
          <w:sz w:val="22"/>
          <w:szCs w:val="22"/>
        </w:rPr>
        <w:t xml:space="preserve">selectielijst </w:t>
      </w:r>
      <w:r w:rsidR="00224F1F" w:rsidRPr="00C906BB">
        <w:rPr>
          <w:sz w:val="22"/>
          <w:szCs w:val="22"/>
        </w:rPr>
        <w:t xml:space="preserve">is na vaststelling </w:t>
      </w:r>
      <w:r w:rsidR="009829A7" w:rsidRPr="00C906BB">
        <w:rPr>
          <w:sz w:val="22"/>
          <w:szCs w:val="22"/>
        </w:rPr>
        <w:t xml:space="preserve">door de minister van </w:t>
      </w:r>
      <w:r w:rsidR="00F0605C" w:rsidRPr="00C906BB">
        <w:rPr>
          <w:sz w:val="22"/>
          <w:szCs w:val="22"/>
        </w:rPr>
        <w:t>OCW</w:t>
      </w:r>
      <w:r w:rsidR="005D7ACC" w:rsidRPr="00C906BB">
        <w:rPr>
          <w:sz w:val="22"/>
          <w:szCs w:val="22"/>
        </w:rPr>
        <w:t xml:space="preserve"> verp</w:t>
      </w:r>
      <w:r w:rsidR="009829A7" w:rsidRPr="00C906BB">
        <w:rPr>
          <w:sz w:val="22"/>
          <w:szCs w:val="22"/>
        </w:rPr>
        <w:t xml:space="preserve">licht. </w:t>
      </w:r>
      <w:r w:rsidR="00224F1F" w:rsidRPr="00C906BB">
        <w:rPr>
          <w:sz w:val="22"/>
          <w:szCs w:val="22"/>
        </w:rPr>
        <w:t>Lokaal dien</w:t>
      </w:r>
      <w:r w:rsidR="00DF2873" w:rsidRPr="00C906BB">
        <w:rPr>
          <w:sz w:val="22"/>
          <w:szCs w:val="22"/>
        </w:rPr>
        <w:t xml:space="preserve">en </w:t>
      </w:r>
      <w:r w:rsidR="00224F1F" w:rsidRPr="00C906BB">
        <w:rPr>
          <w:sz w:val="22"/>
          <w:szCs w:val="22"/>
        </w:rPr>
        <w:t>a</w:t>
      </w:r>
      <w:r w:rsidR="009829A7" w:rsidRPr="00C906BB">
        <w:rPr>
          <w:sz w:val="22"/>
          <w:szCs w:val="22"/>
        </w:rPr>
        <w:t xml:space="preserve">anvullend besluiten te worden genomen over de selectie van archiefbescheiden </w:t>
      </w:r>
      <w:r w:rsidR="00224F1F" w:rsidRPr="00C906BB">
        <w:rPr>
          <w:sz w:val="22"/>
          <w:szCs w:val="22"/>
        </w:rPr>
        <w:t xml:space="preserve">voor permanente bewaring </w:t>
      </w:r>
      <w:r w:rsidR="009829A7" w:rsidRPr="00C906BB">
        <w:rPr>
          <w:sz w:val="22"/>
          <w:szCs w:val="22"/>
        </w:rPr>
        <w:t xml:space="preserve">die </w:t>
      </w:r>
      <w:r w:rsidR="001D095B" w:rsidRPr="00C906BB">
        <w:rPr>
          <w:sz w:val="22"/>
          <w:szCs w:val="22"/>
        </w:rPr>
        <w:t xml:space="preserve">volgens deze selectielijst </w:t>
      </w:r>
      <w:r w:rsidR="009829A7" w:rsidRPr="00C906BB">
        <w:rPr>
          <w:sz w:val="22"/>
          <w:szCs w:val="22"/>
        </w:rPr>
        <w:t>voor vernietiging in aanmerking komen</w:t>
      </w:r>
      <w:r w:rsidR="001D095B" w:rsidRPr="00C906BB">
        <w:rPr>
          <w:sz w:val="22"/>
          <w:szCs w:val="22"/>
        </w:rPr>
        <w:t>,</w:t>
      </w:r>
      <w:r w:rsidR="009829A7" w:rsidRPr="00C906BB">
        <w:rPr>
          <w:sz w:val="22"/>
          <w:szCs w:val="22"/>
        </w:rPr>
        <w:t xml:space="preserve"> als bedoeld in artikel 5</w:t>
      </w:r>
      <w:r w:rsidR="00DF2873" w:rsidRPr="00C906BB">
        <w:rPr>
          <w:sz w:val="22"/>
          <w:szCs w:val="22"/>
        </w:rPr>
        <w:t xml:space="preserve">, </w:t>
      </w:r>
      <w:r w:rsidR="000F1A7C" w:rsidRPr="00C906BB">
        <w:rPr>
          <w:sz w:val="22"/>
          <w:szCs w:val="22"/>
        </w:rPr>
        <w:t xml:space="preserve">eerste lid, aanhef en </w:t>
      </w:r>
      <w:r w:rsidR="00DF2873" w:rsidRPr="00C906BB">
        <w:rPr>
          <w:sz w:val="22"/>
          <w:szCs w:val="22"/>
        </w:rPr>
        <w:t xml:space="preserve">onder </w:t>
      </w:r>
      <w:r w:rsidR="009829A7" w:rsidRPr="00C906BB">
        <w:rPr>
          <w:sz w:val="22"/>
          <w:szCs w:val="22"/>
        </w:rPr>
        <w:t>e</w:t>
      </w:r>
      <w:r w:rsidR="00DF2873" w:rsidRPr="00C906BB">
        <w:rPr>
          <w:sz w:val="22"/>
          <w:szCs w:val="22"/>
        </w:rPr>
        <w:t>,</w:t>
      </w:r>
      <w:r w:rsidR="009829A7" w:rsidRPr="00C906BB">
        <w:rPr>
          <w:sz w:val="22"/>
          <w:szCs w:val="22"/>
        </w:rPr>
        <w:t xml:space="preserve"> van het Archiefbesluit. </w:t>
      </w:r>
      <w:r w:rsidR="001D095B" w:rsidRPr="00C906BB">
        <w:rPr>
          <w:sz w:val="22"/>
          <w:szCs w:val="22"/>
        </w:rPr>
        <w:t xml:space="preserve">Het gaat daarbij om archiefbescheiden die betrekking hebben op </w:t>
      </w:r>
      <w:r w:rsidR="009829A7" w:rsidRPr="00C906BB">
        <w:rPr>
          <w:sz w:val="22"/>
          <w:szCs w:val="22"/>
        </w:rPr>
        <w:t>bijzondere gebeurtenissen of kwesties.</w:t>
      </w:r>
    </w:p>
    <w:p w14:paraId="3CD12150" w14:textId="19C7AD2E" w:rsidR="009B6209" w:rsidRPr="00C906BB" w:rsidRDefault="009B6209" w:rsidP="00F34122">
      <w:pPr>
        <w:tabs>
          <w:tab w:val="left" w:pos="426"/>
        </w:tabs>
        <w:rPr>
          <w:sz w:val="22"/>
          <w:szCs w:val="22"/>
          <w:highlight w:val="yellow"/>
        </w:rPr>
      </w:pPr>
      <w:r w:rsidRPr="00C906BB">
        <w:rPr>
          <w:sz w:val="22"/>
          <w:szCs w:val="22"/>
        </w:rPr>
        <w:t>[</w:t>
      </w:r>
      <w:r w:rsidRPr="00C906BB">
        <w:rPr>
          <w:i/>
          <w:sz w:val="22"/>
          <w:szCs w:val="22"/>
        </w:rPr>
        <w:t>Het SIO kan de verantwoordelijke beheerder betrekken</w:t>
      </w:r>
      <w:r w:rsidR="001D20A0" w:rsidRPr="00C906BB">
        <w:rPr>
          <w:i/>
          <w:sz w:val="22"/>
          <w:szCs w:val="22"/>
        </w:rPr>
        <w:t xml:space="preserve"> bij de advisering</w:t>
      </w:r>
      <w:r w:rsidRPr="00C906BB">
        <w:rPr>
          <w:i/>
          <w:sz w:val="22"/>
          <w:szCs w:val="22"/>
        </w:rPr>
        <w:t>.</w:t>
      </w:r>
      <w:r w:rsidRPr="00C906BB">
        <w:rPr>
          <w:sz w:val="22"/>
          <w:szCs w:val="22"/>
        </w:rPr>
        <w:t>]</w:t>
      </w:r>
      <w:r w:rsidRPr="00C906BB">
        <w:rPr>
          <w:i/>
          <w:sz w:val="22"/>
          <w:szCs w:val="22"/>
          <w:highlight w:val="yellow"/>
        </w:rPr>
        <w:t xml:space="preserve"> </w:t>
      </w:r>
    </w:p>
    <w:p w14:paraId="62EAE400" w14:textId="4F7062A3" w:rsidR="009B6209" w:rsidRPr="00C906BB" w:rsidRDefault="009B6209" w:rsidP="00F34122">
      <w:pPr>
        <w:tabs>
          <w:tab w:val="left" w:pos="426"/>
        </w:tabs>
        <w:rPr>
          <w:sz w:val="22"/>
          <w:szCs w:val="22"/>
        </w:rPr>
      </w:pPr>
      <w:r w:rsidRPr="00C906BB">
        <w:rPr>
          <w:sz w:val="22"/>
          <w:szCs w:val="22"/>
        </w:rPr>
        <w:t>[</w:t>
      </w:r>
      <w:r w:rsidRPr="00C906BB">
        <w:rPr>
          <w:i/>
          <w:sz w:val="22"/>
          <w:szCs w:val="22"/>
        </w:rPr>
        <w:t xml:space="preserve">De advisering over </w:t>
      </w:r>
      <w:proofErr w:type="spellStart"/>
      <w:r w:rsidR="00940491" w:rsidRPr="00C906BB">
        <w:rPr>
          <w:i/>
          <w:sz w:val="22"/>
          <w:szCs w:val="22"/>
        </w:rPr>
        <w:t>archief</w:t>
      </w:r>
      <w:r w:rsidRPr="00C906BB">
        <w:rPr>
          <w:i/>
          <w:sz w:val="22"/>
          <w:szCs w:val="22"/>
        </w:rPr>
        <w:t>wettelijke</w:t>
      </w:r>
      <w:proofErr w:type="spellEnd"/>
      <w:r w:rsidRPr="00C906BB">
        <w:rPr>
          <w:i/>
          <w:sz w:val="22"/>
          <w:szCs w:val="22"/>
        </w:rPr>
        <w:t xml:space="preserve"> taken die niet </w:t>
      </w:r>
      <w:r w:rsidR="00940491" w:rsidRPr="00C906BB">
        <w:rPr>
          <w:i/>
          <w:sz w:val="22"/>
          <w:szCs w:val="22"/>
        </w:rPr>
        <w:t>als tak</w:t>
      </w:r>
      <w:r w:rsidR="001D20A0" w:rsidRPr="00C906BB">
        <w:rPr>
          <w:i/>
          <w:sz w:val="22"/>
          <w:szCs w:val="22"/>
        </w:rPr>
        <w:t>en</w:t>
      </w:r>
      <w:r w:rsidR="00940491" w:rsidRPr="00C906BB">
        <w:rPr>
          <w:i/>
          <w:sz w:val="22"/>
          <w:szCs w:val="22"/>
        </w:rPr>
        <w:t xml:space="preserve"> bij het </w:t>
      </w:r>
      <w:r w:rsidRPr="00C906BB">
        <w:rPr>
          <w:i/>
          <w:sz w:val="22"/>
          <w:szCs w:val="22"/>
        </w:rPr>
        <w:t xml:space="preserve">SIO </w:t>
      </w:r>
      <w:r w:rsidR="001D20A0" w:rsidRPr="00C906BB">
        <w:rPr>
          <w:i/>
          <w:sz w:val="22"/>
          <w:szCs w:val="22"/>
        </w:rPr>
        <w:t>zijn</w:t>
      </w:r>
      <w:r w:rsidR="00940491" w:rsidRPr="00C906BB">
        <w:rPr>
          <w:i/>
          <w:sz w:val="22"/>
          <w:szCs w:val="22"/>
        </w:rPr>
        <w:t xml:space="preserve"> belegd</w:t>
      </w:r>
      <w:r w:rsidRPr="00C906BB">
        <w:rPr>
          <w:i/>
          <w:sz w:val="22"/>
          <w:szCs w:val="22"/>
        </w:rPr>
        <w:t>, wordt verzorgd door de gemeentearchivaris.</w:t>
      </w:r>
      <w:r w:rsidR="00524067" w:rsidRPr="00C906BB">
        <w:rPr>
          <w:sz w:val="22"/>
          <w:szCs w:val="22"/>
        </w:rPr>
        <w:t>]</w:t>
      </w:r>
      <w:r w:rsidRPr="00C906BB">
        <w:rPr>
          <w:sz w:val="22"/>
          <w:szCs w:val="22"/>
        </w:rPr>
        <w:t xml:space="preserve"> </w:t>
      </w:r>
    </w:p>
    <w:p w14:paraId="6839BB2D" w14:textId="77777777" w:rsidR="009B6209" w:rsidRPr="00C906BB" w:rsidRDefault="009B6209" w:rsidP="00F34122">
      <w:pPr>
        <w:tabs>
          <w:tab w:val="left" w:pos="426"/>
        </w:tabs>
        <w:rPr>
          <w:sz w:val="22"/>
          <w:szCs w:val="22"/>
        </w:rPr>
      </w:pPr>
    </w:p>
    <w:p w14:paraId="43D2ECB9" w14:textId="35176AD1" w:rsidR="00780824" w:rsidRPr="00C906BB" w:rsidRDefault="00CE1D8B" w:rsidP="00F34122">
      <w:pPr>
        <w:rPr>
          <w:b/>
          <w:sz w:val="22"/>
          <w:szCs w:val="22"/>
        </w:rPr>
      </w:pPr>
      <w:r w:rsidRPr="00C906BB">
        <w:rPr>
          <w:b/>
          <w:sz w:val="22"/>
          <w:szCs w:val="22"/>
        </w:rPr>
        <w:t xml:space="preserve">Artikel </w:t>
      </w:r>
      <w:r w:rsidR="002B5F16" w:rsidRPr="00C906BB">
        <w:rPr>
          <w:b/>
          <w:sz w:val="22"/>
          <w:szCs w:val="22"/>
        </w:rPr>
        <w:t>5</w:t>
      </w:r>
      <w:r w:rsidR="00780824" w:rsidRPr="00C906BB">
        <w:rPr>
          <w:b/>
          <w:sz w:val="22"/>
          <w:szCs w:val="22"/>
        </w:rPr>
        <w:t xml:space="preserve">. </w:t>
      </w:r>
      <w:r w:rsidR="00B8076A" w:rsidRPr="00C906BB">
        <w:rPr>
          <w:b/>
          <w:sz w:val="22"/>
          <w:szCs w:val="22"/>
        </w:rPr>
        <w:t>O</w:t>
      </w:r>
      <w:r w:rsidR="00780824" w:rsidRPr="00C906BB">
        <w:rPr>
          <w:b/>
          <w:sz w:val="22"/>
          <w:szCs w:val="22"/>
        </w:rPr>
        <w:t xml:space="preserve">verdracht </w:t>
      </w:r>
      <w:r w:rsidR="009A6B53" w:rsidRPr="00C906BB">
        <w:rPr>
          <w:b/>
          <w:sz w:val="22"/>
          <w:szCs w:val="22"/>
        </w:rPr>
        <w:t xml:space="preserve">en terbeschikkingstelling </w:t>
      </w:r>
      <w:r w:rsidR="00780824" w:rsidRPr="00C906BB">
        <w:rPr>
          <w:b/>
          <w:sz w:val="22"/>
          <w:szCs w:val="22"/>
        </w:rPr>
        <w:t>van archiefbescheiden</w:t>
      </w:r>
    </w:p>
    <w:p w14:paraId="3515AD61" w14:textId="1D928862" w:rsidR="000464D3" w:rsidRPr="00C906BB" w:rsidRDefault="006321D0" w:rsidP="00F34122">
      <w:pPr>
        <w:tabs>
          <w:tab w:val="left" w:pos="426"/>
        </w:tabs>
        <w:rPr>
          <w:sz w:val="22"/>
          <w:szCs w:val="22"/>
        </w:rPr>
      </w:pPr>
      <w:r w:rsidRPr="00C906BB">
        <w:rPr>
          <w:sz w:val="22"/>
          <w:szCs w:val="22"/>
        </w:rPr>
        <w:t xml:space="preserve">In </w:t>
      </w:r>
      <w:r w:rsidR="00DF2873" w:rsidRPr="00C906BB">
        <w:rPr>
          <w:sz w:val="22"/>
          <w:szCs w:val="22"/>
        </w:rPr>
        <w:t xml:space="preserve">dit artikel </w:t>
      </w:r>
      <w:r w:rsidRPr="00C906BB">
        <w:rPr>
          <w:sz w:val="22"/>
          <w:szCs w:val="22"/>
        </w:rPr>
        <w:t>worden regels gegeven voor overdracht van archiefbescheiden bij reorganisaties</w:t>
      </w:r>
      <w:r w:rsidR="002B2369" w:rsidRPr="00C906BB">
        <w:rPr>
          <w:sz w:val="22"/>
          <w:szCs w:val="22"/>
        </w:rPr>
        <w:t xml:space="preserve"> en overdrac</w:t>
      </w:r>
      <w:r w:rsidR="00EE407B" w:rsidRPr="00C906BB">
        <w:rPr>
          <w:sz w:val="22"/>
          <w:szCs w:val="22"/>
        </w:rPr>
        <w:t>ht van taken aan andere overheids</w:t>
      </w:r>
      <w:r w:rsidR="002B2369" w:rsidRPr="00C906BB">
        <w:rPr>
          <w:sz w:val="22"/>
          <w:szCs w:val="22"/>
        </w:rPr>
        <w:t>organen</w:t>
      </w:r>
      <w:r w:rsidRPr="00C906BB">
        <w:rPr>
          <w:sz w:val="22"/>
          <w:szCs w:val="22"/>
        </w:rPr>
        <w:t xml:space="preserve">. </w:t>
      </w:r>
      <w:r w:rsidR="002B2369" w:rsidRPr="00C906BB">
        <w:rPr>
          <w:sz w:val="22"/>
          <w:szCs w:val="22"/>
        </w:rPr>
        <w:t xml:space="preserve">Volgens artikel 4 van de Archiefwet houdt een regeling, waarbij overheidsorganen worden opgeheven, samengevoegd of gesplitst, dan wel waarbij een of meer taken van een overheidsorgaan worden overgedragen aan een ander overheidsorgaan, een voorziening in omtrent hun archiefbescheiden. </w:t>
      </w:r>
      <w:r w:rsidR="00965393" w:rsidRPr="00C906BB">
        <w:rPr>
          <w:sz w:val="22"/>
          <w:szCs w:val="22"/>
        </w:rPr>
        <w:t xml:space="preserve">Het </w:t>
      </w:r>
      <w:r w:rsidR="00965393" w:rsidRPr="00C906BB">
        <w:rPr>
          <w:sz w:val="22"/>
          <w:szCs w:val="22"/>
        </w:rPr>
        <w:lastRenderedPageBreak/>
        <w:t xml:space="preserve">overdragen van een bestaande bevoegdheid wordt juridisch aangeduid als ‘delegatie’. Delegatie heeft tot gevolg dat de </w:t>
      </w:r>
      <w:proofErr w:type="spellStart"/>
      <w:r w:rsidR="00965393" w:rsidRPr="00C906BB">
        <w:rPr>
          <w:sz w:val="22"/>
          <w:szCs w:val="22"/>
        </w:rPr>
        <w:t>delegataris</w:t>
      </w:r>
      <w:proofErr w:type="spellEnd"/>
      <w:r w:rsidR="00965393" w:rsidRPr="00C906BB">
        <w:rPr>
          <w:sz w:val="22"/>
          <w:szCs w:val="22"/>
        </w:rPr>
        <w:t xml:space="preserve"> de bevoegdheid </w:t>
      </w:r>
      <w:r w:rsidR="00965393" w:rsidRPr="00C906BB">
        <w:rPr>
          <w:i/>
          <w:sz w:val="22"/>
          <w:szCs w:val="22"/>
        </w:rPr>
        <w:t>in eigen naam</w:t>
      </w:r>
      <w:r w:rsidR="00965393" w:rsidRPr="00C906BB">
        <w:rPr>
          <w:sz w:val="22"/>
          <w:szCs w:val="22"/>
        </w:rPr>
        <w:t xml:space="preserve"> gaat uitoefenen. Het oorspronkelijk bevoegde orgaan (</w:t>
      </w:r>
      <w:proofErr w:type="spellStart"/>
      <w:r w:rsidR="00965393" w:rsidRPr="00C906BB">
        <w:rPr>
          <w:sz w:val="22"/>
          <w:szCs w:val="22"/>
        </w:rPr>
        <w:t>delegans</w:t>
      </w:r>
      <w:proofErr w:type="spellEnd"/>
      <w:r w:rsidR="00965393" w:rsidRPr="00C906BB">
        <w:rPr>
          <w:sz w:val="22"/>
          <w:szCs w:val="22"/>
        </w:rPr>
        <w:t xml:space="preserve">) verliest zijn bevoegdheid (artikel 10:17 van de Awb). </w:t>
      </w:r>
    </w:p>
    <w:p w14:paraId="6D3781C5" w14:textId="139B93A6" w:rsidR="00414566" w:rsidRPr="00C906BB" w:rsidRDefault="00965393" w:rsidP="00F34122">
      <w:pPr>
        <w:tabs>
          <w:tab w:val="left" w:pos="426"/>
        </w:tabs>
        <w:rPr>
          <w:sz w:val="22"/>
          <w:szCs w:val="22"/>
        </w:rPr>
      </w:pPr>
      <w:r w:rsidRPr="00C906BB">
        <w:rPr>
          <w:sz w:val="22"/>
          <w:szCs w:val="22"/>
        </w:rPr>
        <w:t xml:space="preserve">Bij </w:t>
      </w:r>
      <w:r w:rsidR="000464D3" w:rsidRPr="00C906BB">
        <w:rPr>
          <w:sz w:val="22"/>
          <w:szCs w:val="22"/>
        </w:rPr>
        <w:t xml:space="preserve">taakuitvoering op grond van </w:t>
      </w:r>
      <w:r w:rsidRPr="00C906BB">
        <w:rPr>
          <w:sz w:val="22"/>
          <w:szCs w:val="22"/>
        </w:rPr>
        <w:t>‘</w:t>
      </w:r>
      <w:r w:rsidR="000464D3" w:rsidRPr="00C906BB">
        <w:rPr>
          <w:sz w:val="22"/>
          <w:szCs w:val="22"/>
        </w:rPr>
        <w:t>mandaat</w:t>
      </w:r>
      <w:r w:rsidRPr="00C906BB">
        <w:rPr>
          <w:sz w:val="22"/>
          <w:szCs w:val="22"/>
        </w:rPr>
        <w:t xml:space="preserve">’ is geen sprake van overdracht. Onder mandaat wordt verstaan: de bevoegdheid om </w:t>
      </w:r>
      <w:r w:rsidRPr="00C906BB">
        <w:rPr>
          <w:i/>
          <w:sz w:val="22"/>
          <w:szCs w:val="22"/>
        </w:rPr>
        <w:t>in naam van een bestuursorgaan</w:t>
      </w:r>
      <w:r w:rsidRPr="00C906BB">
        <w:rPr>
          <w:sz w:val="22"/>
          <w:szCs w:val="22"/>
        </w:rPr>
        <w:t xml:space="preserve"> besluiten te nemen (artikel 10:1 van de Awb). Anders dan bij delegatie blijft de bevoegdheid dus bij de mandaatverlener (</w:t>
      </w:r>
      <w:proofErr w:type="spellStart"/>
      <w:r w:rsidRPr="00C906BB">
        <w:rPr>
          <w:sz w:val="22"/>
          <w:szCs w:val="22"/>
        </w:rPr>
        <w:t>mandans</w:t>
      </w:r>
      <w:proofErr w:type="spellEnd"/>
      <w:r w:rsidRPr="00C906BB">
        <w:rPr>
          <w:sz w:val="22"/>
          <w:szCs w:val="22"/>
        </w:rPr>
        <w:t>) en is geen sprake van overdracht van archiefbescheiden</w:t>
      </w:r>
      <w:r w:rsidR="003E17DE" w:rsidRPr="00C906BB">
        <w:rPr>
          <w:sz w:val="22"/>
          <w:szCs w:val="22"/>
        </w:rPr>
        <w:t>: deze archiefbescheiden worden dan ter beschikking gesteld</w:t>
      </w:r>
      <w:r w:rsidRPr="00C906BB">
        <w:rPr>
          <w:sz w:val="22"/>
          <w:szCs w:val="22"/>
        </w:rPr>
        <w:t xml:space="preserve">. </w:t>
      </w:r>
    </w:p>
    <w:p w14:paraId="782FED87" w14:textId="77777777" w:rsidR="005D7ACC" w:rsidRPr="00C906BB" w:rsidRDefault="005D7ACC" w:rsidP="00F34122">
      <w:pPr>
        <w:rPr>
          <w:sz w:val="22"/>
          <w:szCs w:val="22"/>
        </w:rPr>
      </w:pPr>
    </w:p>
    <w:p w14:paraId="63436704" w14:textId="527C1514" w:rsidR="009A6B53" w:rsidRPr="00C906BB" w:rsidRDefault="009A6B53" w:rsidP="009A6B53">
      <w:pPr>
        <w:rPr>
          <w:b/>
          <w:sz w:val="22"/>
          <w:szCs w:val="22"/>
        </w:rPr>
      </w:pPr>
      <w:r w:rsidRPr="00C906BB">
        <w:rPr>
          <w:b/>
          <w:sz w:val="22"/>
          <w:szCs w:val="22"/>
        </w:rPr>
        <w:t xml:space="preserve">Artikel </w:t>
      </w:r>
      <w:r w:rsidR="002B5F16" w:rsidRPr="00C906BB">
        <w:rPr>
          <w:b/>
          <w:sz w:val="22"/>
          <w:szCs w:val="22"/>
        </w:rPr>
        <w:t>6</w:t>
      </w:r>
      <w:r w:rsidRPr="00C906BB">
        <w:rPr>
          <w:b/>
          <w:sz w:val="22"/>
          <w:szCs w:val="22"/>
        </w:rPr>
        <w:t>. Verantwoordelijkheden ten aanzien van de archiefbewaarplaats</w:t>
      </w:r>
    </w:p>
    <w:p w14:paraId="4BDE519F" w14:textId="47D064AE" w:rsidR="00CE2625" w:rsidRPr="00C906BB" w:rsidRDefault="00846144" w:rsidP="007B6540">
      <w:pPr>
        <w:rPr>
          <w:sz w:val="22"/>
          <w:szCs w:val="22"/>
        </w:rPr>
      </w:pPr>
      <w:r w:rsidRPr="00C906BB">
        <w:rPr>
          <w:bCs/>
          <w:sz w:val="22"/>
          <w:szCs w:val="22"/>
        </w:rPr>
        <w:t xml:space="preserve">In artikel 12 van de </w:t>
      </w:r>
      <w:r w:rsidR="004F2FC3" w:rsidRPr="00C906BB">
        <w:rPr>
          <w:bCs/>
          <w:sz w:val="22"/>
          <w:szCs w:val="22"/>
        </w:rPr>
        <w:t xml:space="preserve">Archiefwet </w:t>
      </w:r>
      <w:r w:rsidRPr="00C906BB">
        <w:rPr>
          <w:bCs/>
          <w:sz w:val="22"/>
          <w:szCs w:val="22"/>
        </w:rPr>
        <w:t>is bepaald dat</w:t>
      </w:r>
      <w:r w:rsidRPr="00C906BB">
        <w:rPr>
          <w:b/>
          <w:bCs/>
          <w:sz w:val="22"/>
          <w:szCs w:val="22"/>
        </w:rPr>
        <w:t xml:space="preserve"> </w:t>
      </w:r>
      <w:r w:rsidRPr="00C906BB">
        <w:rPr>
          <w:sz w:val="22"/>
          <w:szCs w:val="22"/>
        </w:rPr>
        <w:t>de zorgdrager de archiefbescheiden die niet voor vernietiging in aanmerking komen en die ouder zijn dan twintig jaar overbrengt naar een archiefbewaarplaats.</w:t>
      </w:r>
      <w:r w:rsidR="00E728E7" w:rsidRPr="00C906BB">
        <w:rPr>
          <w:sz w:val="22"/>
          <w:szCs w:val="22"/>
        </w:rPr>
        <w:t xml:space="preserve"> Daarnaast is in artikel 13, eerste lid, van de Archiefwet bepaald dat de zorgdrager ook archiefbescheiden jonger dan twintig jaar kan overbrengen, wanneer naar het oordeel van de beheerder van de archiefbewaarplaats voldoende aanleiding bestaat hiervoor ruimte beschikbaar te stellen.</w:t>
      </w:r>
    </w:p>
    <w:p w14:paraId="74E163D3" w14:textId="33484915" w:rsidR="00AE332C" w:rsidRPr="00C906BB" w:rsidRDefault="00AE332C" w:rsidP="007B6540">
      <w:pPr>
        <w:rPr>
          <w:sz w:val="22"/>
          <w:szCs w:val="22"/>
        </w:rPr>
      </w:pPr>
      <w:r w:rsidRPr="00C906BB">
        <w:rPr>
          <w:sz w:val="22"/>
          <w:szCs w:val="22"/>
        </w:rPr>
        <w:t>In de a</w:t>
      </w:r>
      <w:r w:rsidR="007176C6" w:rsidRPr="00C906BB">
        <w:rPr>
          <w:sz w:val="22"/>
          <w:szCs w:val="22"/>
        </w:rPr>
        <w:t xml:space="preserve">rtikelen 17 tot en met 20 van de </w:t>
      </w:r>
      <w:r w:rsidR="007B6540" w:rsidRPr="00C906BB">
        <w:rPr>
          <w:sz w:val="22"/>
          <w:szCs w:val="22"/>
        </w:rPr>
        <w:t xml:space="preserve">Archiefwet </w:t>
      </w:r>
      <w:r w:rsidR="00524067" w:rsidRPr="00C906BB">
        <w:rPr>
          <w:sz w:val="22"/>
          <w:szCs w:val="22"/>
        </w:rPr>
        <w:t>is</w:t>
      </w:r>
      <w:r w:rsidRPr="00C906BB">
        <w:rPr>
          <w:sz w:val="22"/>
          <w:szCs w:val="22"/>
        </w:rPr>
        <w:t xml:space="preserve"> </w:t>
      </w:r>
      <w:r w:rsidR="007B6540" w:rsidRPr="00C906BB">
        <w:rPr>
          <w:sz w:val="22"/>
          <w:szCs w:val="22"/>
        </w:rPr>
        <w:t>een aantal bevoegdheden en verantwoordelijkheden bij de beheerder van de archiefbewaarplaats</w:t>
      </w:r>
      <w:r w:rsidRPr="00C906BB">
        <w:rPr>
          <w:sz w:val="22"/>
          <w:szCs w:val="22"/>
        </w:rPr>
        <w:t xml:space="preserve"> belegd</w:t>
      </w:r>
      <w:r w:rsidR="007B6540" w:rsidRPr="00C906BB">
        <w:rPr>
          <w:sz w:val="22"/>
          <w:szCs w:val="22"/>
        </w:rPr>
        <w:t>. Dit is volgens artikel 32</w:t>
      </w:r>
      <w:r w:rsidRPr="00C906BB">
        <w:rPr>
          <w:sz w:val="22"/>
          <w:szCs w:val="22"/>
        </w:rPr>
        <w:t>, eerste</w:t>
      </w:r>
      <w:r w:rsidR="007B6540" w:rsidRPr="00C906BB">
        <w:rPr>
          <w:sz w:val="22"/>
          <w:szCs w:val="22"/>
        </w:rPr>
        <w:t xml:space="preserve"> lid</w:t>
      </w:r>
      <w:r w:rsidRPr="00C906BB">
        <w:rPr>
          <w:sz w:val="22"/>
          <w:szCs w:val="22"/>
        </w:rPr>
        <w:t>,</w:t>
      </w:r>
      <w:r w:rsidR="007B6540" w:rsidRPr="00C906BB">
        <w:rPr>
          <w:sz w:val="22"/>
          <w:szCs w:val="22"/>
        </w:rPr>
        <w:t xml:space="preserve"> van de Archiefwet de gemeentearchivaris, of als deze niet is </w:t>
      </w:r>
      <w:del w:id="41" w:author="Ozlem Keskin" w:date="2019-11-14T08:39:00Z">
        <w:r w:rsidR="007B6540" w:rsidRPr="00C906BB" w:rsidDel="00D33A6D">
          <w:rPr>
            <w:sz w:val="22"/>
            <w:szCs w:val="22"/>
          </w:rPr>
          <w:delText xml:space="preserve">benoemd </w:delText>
        </w:r>
      </w:del>
      <w:ins w:id="42" w:author="Ozlem Keskin" w:date="2019-11-14T08:39:00Z">
        <w:r w:rsidR="00D33A6D">
          <w:rPr>
            <w:sz w:val="22"/>
            <w:szCs w:val="22"/>
          </w:rPr>
          <w:t>aangewezen</w:t>
        </w:r>
        <w:r w:rsidR="00D33A6D" w:rsidRPr="00C906BB">
          <w:rPr>
            <w:sz w:val="22"/>
            <w:szCs w:val="22"/>
          </w:rPr>
          <w:t xml:space="preserve"> </w:t>
        </w:r>
      </w:ins>
      <w:r w:rsidRPr="00C906BB">
        <w:rPr>
          <w:sz w:val="22"/>
          <w:szCs w:val="22"/>
        </w:rPr>
        <w:t>(</w:t>
      </w:r>
      <w:r w:rsidR="007B6540" w:rsidRPr="00C906BB">
        <w:rPr>
          <w:sz w:val="22"/>
          <w:szCs w:val="22"/>
        </w:rPr>
        <w:t>automatisch</w:t>
      </w:r>
      <w:r w:rsidRPr="00C906BB">
        <w:rPr>
          <w:sz w:val="22"/>
          <w:szCs w:val="22"/>
        </w:rPr>
        <w:t>)</w:t>
      </w:r>
      <w:r w:rsidR="007B6540" w:rsidRPr="00C906BB">
        <w:rPr>
          <w:sz w:val="22"/>
          <w:szCs w:val="22"/>
        </w:rPr>
        <w:t xml:space="preserve"> de gemeentesecretaris. De</w:t>
      </w:r>
      <w:r w:rsidRPr="00C906BB">
        <w:rPr>
          <w:sz w:val="22"/>
          <w:szCs w:val="22"/>
        </w:rPr>
        <w:t xml:space="preserve"> bevoegdheden en verantwoordelijkheden</w:t>
      </w:r>
      <w:r w:rsidR="007B6540" w:rsidRPr="00C906BB">
        <w:rPr>
          <w:sz w:val="22"/>
          <w:szCs w:val="22"/>
        </w:rPr>
        <w:t xml:space="preserve"> betreffen met name beschikbaarstelling voor en afwijzing van raadpleging en uitlening van archiefbescheiden, en het afgeven van afschriften van authentieke akten. Voor de beschikbaarstelling onderhoudt de beheerder van de archiefbewaarplaats een studieruimte en een online voorziening.</w:t>
      </w:r>
    </w:p>
    <w:p w14:paraId="0818302B" w14:textId="307E7A75" w:rsidR="00E223C1" w:rsidRPr="00C906BB" w:rsidRDefault="007B6540" w:rsidP="007B6540">
      <w:pPr>
        <w:rPr>
          <w:sz w:val="22"/>
          <w:szCs w:val="22"/>
        </w:rPr>
      </w:pPr>
      <w:r w:rsidRPr="00C906BB">
        <w:rPr>
          <w:sz w:val="22"/>
          <w:szCs w:val="22"/>
        </w:rPr>
        <w:t xml:space="preserve">Het Archiefbesluit legt in artikel 9 </w:t>
      </w:r>
      <w:r w:rsidR="002625B2" w:rsidRPr="00C906BB">
        <w:rPr>
          <w:sz w:val="22"/>
          <w:szCs w:val="22"/>
        </w:rPr>
        <w:t>de</w:t>
      </w:r>
      <w:r w:rsidRPr="00C906BB">
        <w:rPr>
          <w:sz w:val="22"/>
          <w:szCs w:val="22"/>
        </w:rPr>
        <w:t xml:space="preserve"> verplichting op aan burgemeester en wethouders (in de praktijk de beheerder) om tijdig overleg te voegen met de beheerder van de archiefbewaarplaats over voorgenomen overbrenging van archiefbescheiden.</w:t>
      </w:r>
      <w:r w:rsidR="00E223C1" w:rsidRPr="00C906BB">
        <w:rPr>
          <w:sz w:val="22"/>
          <w:szCs w:val="22"/>
        </w:rPr>
        <w:t xml:space="preserve"> </w:t>
      </w:r>
    </w:p>
    <w:p w14:paraId="7E007C09" w14:textId="74F73FA6" w:rsidR="00AF2915" w:rsidRPr="00C906BB" w:rsidRDefault="00E223C1" w:rsidP="007B6540">
      <w:pPr>
        <w:rPr>
          <w:sz w:val="22"/>
          <w:szCs w:val="22"/>
        </w:rPr>
      </w:pPr>
      <w:r w:rsidRPr="00C906BB">
        <w:rPr>
          <w:sz w:val="22"/>
          <w:szCs w:val="22"/>
        </w:rPr>
        <w:t>Onderdeel f betreft een verplichting voor de beheerder van de archiefbewaarplaats om bij zijn [</w:t>
      </w:r>
      <w:r w:rsidRPr="00C906BB">
        <w:rPr>
          <w:i/>
          <w:sz w:val="22"/>
          <w:szCs w:val="22"/>
        </w:rPr>
        <w:t>twee</w:t>
      </w:r>
      <w:r w:rsidRPr="00C906BB">
        <w:rPr>
          <w:sz w:val="22"/>
          <w:szCs w:val="22"/>
        </w:rPr>
        <w:t>]jaarlijks verslag een lijst te voegen van nieuw opgenomen archieven en collecties.</w:t>
      </w:r>
      <w:r w:rsidR="007B6540" w:rsidRPr="00C906BB">
        <w:rPr>
          <w:sz w:val="22"/>
          <w:szCs w:val="22"/>
        </w:rPr>
        <w:t xml:space="preserve"> </w:t>
      </w:r>
      <w:r w:rsidR="00843E5D" w:rsidRPr="00C906BB">
        <w:rPr>
          <w:sz w:val="22"/>
          <w:szCs w:val="22"/>
        </w:rPr>
        <w:t>[</w:t>
      </w:r>
      <w:r w:rsidR="007B6540" w:rsidRPr="00C906BB">
        <w:rPr>
          <w:i/>
          <w:sz w:val="22"/>
          <w:szCs w:val="22"/>
        </w:rPr>
        <w:t>Tevens is de beheerder van de archiefbewaarplaats bevoegd om particuliere archieven en verzamelingen in de gemeentelijke a</w:t>
      </w:r>
      <w:r w:rsidR="00843E5D" w:rsidRPr="00C906BB">
        <w:rPr>
          <w:i/>
          <w:sz w:val="22"/>
          <w:szCs w:val="22"/>
        </w:rPr>
        <w:t>rchiefbewaarplaats op te nemen. Deze bevoegdheid</w:t>
      </w:r>
      <w:r w:rsidR="007B6540" w:rsidRPr="00C906BB">
        <w:rPr>
          <w:i/>
          <w:sz w:val="22"/>
          <w:szCs w:val="22"/>
        </w:rPr>
        <w:t xml:space="preserve"> is </w:t>
      </w:r>
      <w:r w:rsidR="00843E5D" w:rsidRPr="00C906BB">
        <w:rPr>
          <w:i/>
          <w:sz w:val="22"/>
          <w:szCs w:val="22"/>
        </w:rPr>
        <w:t xml:space="preserve">voorzien </w:t>
      </w:r>
      <w:r w:rsidR="005D7ACC" w:rsidRPr="00C906BB">
        <w:rPr>
          <w:i/>
          <w:sz w:val="22"/>
          <w:szCs w:val="22"/>
        </w:rPr>
        <w:t>in onderdeel g</w:t>
      </w:r>
      <w:r w:rsidR="00524067" w:rsidRPr="00C906BB">
        <w:rPr>
          <w:i/>
          <w:sz w:val="22"/>
          <w:szCs w:val="22"/>
        </w:rPr>
        <w:t>.</w:t>
      </w:r>
      <w:r w:rsidR="00843E5D" w:rsidRPr="00C906BB">
        <w:rPr>
          <w:sz w:val="22"/>
          <w:szCs w:val="22"/>
        </w:rPr>
        <w:t>]</w:t>
      </w:r>
    </w:p>
    <w:sectPr w:rsidR="00AF2915" w:rsidRPr="00C906BB" w:rsidSect="00183FE4">
      <w:footerReference w:type="even" r:id="rId12"/>
      <w:footerReference w:type="default" r:id="rId13"/>
      <w:pgSz w:w="11906" w:h="16838"/>
      <w:pgMar w:top="141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D2621" w14:textId="77777777" w:rsidR="004836CF" w:rsidRDefault="004836CF">
      <w:r>
        <w:separator/>
      </w:r>
    </w:p>
  </w:endnote>
  <w:endnote w:type="continuationSeparator" w:id="0">
    <w:p w14:paraId="6C1B3923" w14:textId="77777777" w:rsidR="004836CF" w:rsidRDefault="004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IX Barcod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082D" w14:textId="77777777" w:rsidR="00461C93" w:rsidRDefault="00461C93" w:rsidP="00F503C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FC91DF" w14:textId="77777777" w:rsidR="00461C93" w:rsidRDefault="00461C93" w:rsidP="00E539D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E7E2" w14:textId="2CF1DAC9" w:rsidR="001E2182" w:rsidRPr="001E2182" w:rsidRDefault="001E2182">
    <w:pPr>
      <w:pStyle w:val="Voettekst"/>
      <w:rPr>
        <w:i/>
        <w:sz w:val="18"/>
        <w:szCs w:val="18"/>
      </w:rPr>
    </w:pPr>
    <w:r w:rsidRPr="00A075A8">
      <w:rPr>
        <w:i/>
        <w:sz w:val="18"/>
        <w:szCs w:val="18"/>
      </w:rPr>
      <w:t xml:space="preserve">Bijlage </w:t>
    </w:r>
    <w:r>
      <w:rPr>
        <w:i/>
        <w:sz w:val="18"/>
        <w:szCs w:val="18"/>
      </w:rPr>
      <w:t>2</w:t>
    </w:r>
    <w:r w:rsidRPr="00A075A8">
      <w:rPr>
        <w:i/>
        <w:sz w:val="18"/>
        <w:szCs w:val="18"/>
      </w:rPr>
      <w:t>/3 bij VNG ledenbrief, november 2019</w:t>
    </w:r>
  </w:p>
  <w:p w14:paraId="0852D0F9" w14:textId="7FA3196F" w:rsidR="00461C93" w:rsidRPr="00D4126D" w:rsidRDefault="00461C93" w:rsidP="00A505AF">
    <w:pP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0D15" w14:textId="77777777" w:rsidR="004836CF" w:rsidRDefault="004836CF">
      <w:r>
        <w:separator/>
      </w:r>
    </w:p>
  </w:footnote>
  <w:footnote w:type="continuationSeparator" w:id="0">
    <w:p w14:paraId="19D06F5B" w14:textId="77777777" w:rsidR="004836CF" w:rsidRDefault="00483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1D48290"/>
    <w:lvl w:ilvl="0">
      <w:start w:val="1"/>
      <w:numFmt w:val="bullet"/>
      <w:pStyle w:val="Lijstopsomteken"/>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EBF80BC0"/>
    <w:lvl w:ilvl="0">
      <w:start w:val="1"/>
      <w:numFmt w:val="bullet"/>
      <w:pStyle w:val="Lijstopsomteken2"/>
      <w:lvlText w:val=""/>
      <w:lvlJc w:val="left"/>
      <w:pPr>
        <w:tabs>
          <w:tab w:val="num" w:pos="360"/>
        </w:tabs>
        <w:ind w:left="360" w:hanging="360"/>
      </w:pPr>
      <w:rPr>
        <w:rFonts w:ascii="Symbol" w:hAnsi="Symbol" w:cs="Symbol" w:hint="default"/>
      </w:rPr>
    </w:lvl>
  </w:abstractNum>
  <w:abstractNum w:abstractNumId="2" w15:restartNumberingAfterBreak="0">
    <w:nsid w:val="1B110E6C"/>
    <w:multiLevelType w:val="hybridMultilevel"/>
    <w:tmpl w:val="E6585D4A"/>
    <w:lvl w:ilvl="0" w:tplc="5E789BE6">
      <w:start w:val="1"/>
      <w:numFmt w:val="decimal"/>
      <w:pStyle w:val="Kop2"/>
      <w:lvlText w:val="Artikel %1."/>
      <w:lvlJc w:val="left"/>
      <w:pPr>
        <w:tabs>
          <w:tab w:val="num" w:pos="1135"/>
        </w:tabs>
        <w:ind w:left="1135" w:hanging="284"/>
      </w:pPr>
      <w:rPr>
        <w:rFonts w:hint="default"/>
      </w:rPr>
    </w:lvl>
    <w:lvl w:ilvl="1" w:tplc="0413000F">
      <w:start w:val="1"/>
      <w:numFmt w:val="decimal"/>
      <w:lvlText w:val="%2."/>
      <w:lvlJc w:val="left"/>
      <w:pPr>
        <w:tabs>
          <w:tab w:val="num" w:pos="2291"/>
        </w:tabs>
        <w:ind w:left="2291" w:hanging="360"/>
      </w:pPr>
      <w:rPr>
        <w:rFonts w:hint="default"/>
      </w:rPr>
    </w:lvl>
    <w:lvl w:ilvl="2" w:tplc="0413001B" w:tentative="1">
      <w:start w:val="1"/>
      <w:numFmt w:val="lowerRoman"/>
      <w:lvlText w:val="%3."/>
      <w:lvlJc w:val="right"/>
      <w:pPr>
        <w:tabs>
          <w:tab w:val="num" w:pos="3011"/>
        </w:tabs>
        <w:ind w:left="3011" w:hanging="180"/>
      </w:pPr>
    </w:lvl>
    <w:lvl w:ilvl="3" w:tplc="0413000F" w:tentative="1">
      <w:start w:val="1"/>
      <w:numFmt w:val="decimal"/>
      <w:lvlText w:val="%4."/>
      <w:lvlJc w:val="left"/>
      <w:pPr>
        <w:tabs>
          <w:tab w:val="num" w:pos="3731"/>
        </w:tabs>
        <w:ind w:left="3731" w:hanging="360"/>
      </w:pPr>
    </w:lvl>
    <w:lvl w:ilvl="4" w:tplc="04130019" w:tentative="1">
      <w:start w:val="1"/>
      <w:numFmt w:val="lowerLetter"/>
      <w:lvlText w:val="%5."/>
      <w:lvlJc w:val="left"/>
      <w:pPr>
        <w:tabs>
          <w:tab w:val="num" w:pos="4451"/>
        </w:tabs>
        <w:ind w:left="4451" w:hanging="360"/>
      </w:pPr>
    </w:lvl>
    <w:lvl w:ilvl="5" w:tplc="0413001B" w:tentative="1">
      <w:start w:val="1"/>
      <w:numFmt w:val="lowerRoman"/>
      <w:lvlText w:val="%6."/>
      <w:lvlJc w:val="right"/>
      <w:pPr>
        <w:tabs>
          <w:tab w:val="num" w:pos="5171"/>
        </w:tabs>
        <w:ind w:left="5171" w:hanging="180"/>
      </w:pPr>
    </w:lvl>
    <w:lvl w:ilvl="6" w:tplc="0413000F" w:tentative="1">
      <w:start w:val="1"/>
      <w:numFmt w:val="decimal"/>
      <w:lvlText w:val="%7."/>
      <w:lvlJc w:val="left"/>
      <w:pPr>
        <w:tabs>
          <w:tab w:val="num" w:pos="5891"/>
        </w:tabs>
        <w:ind w:left="5891" w:hanging="360"/>
      </w:pPr>
    </w:lvl>
    <w:lvl w:ilvl="7" w:tplc="04130019" w:tentative="1">
      <w:start w:val="1"/>
      <w:numFmt w:val="lowerLetter"/>
      <w:lvlText w:val="%8."/>
      <w:lvlJc w:val="left"/>
      <w:pPr>
        <w:tabs>
          <w:tab w:val="num" w:pos="6611"/>
        </w:tabs>
        <w:ind w:left="6611" w:hanging="360"/>
      </w:pPr>
    </w:lvl>
    <w:lvl w:ilvl="8" w:tplc="0413001B" w:tentative="1">
      <w:start w:val="1"/>
      <w:numFmt w:val="lowerRoman"/>
      <w:lvlText w:val="%9."/>
      <w:lvlJc w:val="right"/>
      <w:pPr>
        <w:tabs>
          <w:tab w:val="num" w:pos="7331"/>
        </w:tabs>
        <w:ind w:left="7331" w:hanging="180"/>
      </w:pPr>
    </w:lvl>
  </w:abstractNum>
  <w:abstractNum w:abstractNumId="3" w15:restartNumberingAfterBreak="0">
    <w:nsid w:val="4CC43630"/>
    <w:multiLevelType w:val="hybridMultilevel"/>
    <w:tmpl w:val="DC646E00"/>
    <w:lvl w:ilvl="0" w:tplc="4E8CC652">
      <w:start w:val="1"/>
      <w:numFmt w:val="lowerLetter"/>
      <w:lvlText w:val="%1."/>
      <w:lvlJc w:val="left"/>
      <w:pPr>
        <w:ind w:left="1069" w:hanging="360"/>
      </w:pPr>
      <w:rPr>
        <w:rFonts w:hint="default"/>
        <w:i w: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5D4C71B9"/>
    <w:multiLevelType w:val="hybridMultilevel"/>
    <w:tmpl w:val="32A8CCF8"/>
    <w:lvl w:ilvl="0" w:tplc="E73219D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lem Keskin">
    <w15:presenceInfo w15:providerId="AD" w15:userId="S::Ozlem.Keskin@vng.nl::f5731a97-247f-41ad-8376-24dd2bdff7df"/>
  </w15:person>
  <w15:person w15:author="Erik POLDERVAART">
    <w15:presenceInfo w15:providerId="AD" w15:userId="S-1-5-21-1001250152-1804245956-2928986141-43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2" w:dllVersion="6" w:checkStyle="1"/>
  <w:activeWritingStyle w:appName="MSWord" w:lang="nl-NL" w:vendorID="1"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62"/>
    <w:rsid w:val="000013C4"/>
    <w:rsid w:val="00006C07"/>
    <w:rsid w:val="00013CB1"/>
    <w:rsid w:val="00020E1B"/>
    <w:rsid w:val="00020E53"/>
    <w:rsid w:val="00021098"/>
    <w:rsid w:val="00022E41"/>
    <w:rsid w:val="000235EE"/>
    <w:rsid w:val="00031BF2"/>
    <w:rsid w:val="000357B3"/>
    <w:rsid w:val="00036400"/>
    <w:rsid w:val="00036A68"/>
    <w:rsid w:val="000373AC"/>
    <w:rsid w:val="00045753"/>
    <w:rsid w:val="000464D3"/>
    <w:rsid w:val="00052014"/>
    <w:rsid w:val="000521E8"/>
    <w:rsid w:val="00052A94"/>
    <w:rsid w:val="00054075"/>
    <w:rsid w:val="00054DD1"/>
    <w:rsid w:val="00055404"/>
    <w:rsid w:val="00061478"/>
    <w:rsid w:val="000618D5"/>
    <w:rsid w:val="000644C1"/>
    <w:rsid w:val="0007146D"/>
    <w:rsid w:val="00072277"/>
    <w:rsid w:val="000806C8"/>
    <w:rsid w:val="0008379E"/>
    <w:rsid w:val="00087871"/>
    <w:rsid w:val="0009050B"/>
    <w:rsid w:val="00092EE9"/>
    <w:rsid w:val="00093189"/>
    <w:rsid w:val="00094C98"/>
    <w:rsid w:val="000972BF"/>
    <w:rsid w:val="000A0D66"/>
    <w:rsid w:val="000A1437"/>
    <w:rsid w:val="000A2093"/>
    <w:rsid w:val="000B3BFB"/>
    <w:rsid w:val="000B4C3A"/>
    <w:rsid w:val="000B5A44"/>
    <w:rsid w:val="000C1D0A"/>
    <w:rsid w:val="000C2801"/>
    <w:rsid w:val="000C5CBE"/>
    <w:rsid w:val="000C62CD"/>
    <w:rsid w:val="000D0D07"/>
    <w:rsid w:val="000D1B83"/>
    <w:rsid w:val="000D4553"/>
    <w:rsid w:val="000D7D85"/>
    <w:rsid w:val="000E3BEF"/>
    <w:rsid w:val="000E4E43"/>
    <w:rsid w:val="000E62FA"/>
    <w:rsid w:val="000F1A7C"/>
    <w:rsid w:val="000F23DF"/>
    <w:rsid w:val="000F327B"/>
    <w:rsid w:val="000F4001"/>
    <w:rsid w:val="000F4176"/>
    <w:rsid w:val="00103A9E"/>
    <w:rsid w:val="00104841"/>
    <w:rsid w:val="00106631"/>
    <w:rsid w:val="00110C8A"/>
    <w:rsid w:val="00114967"/>
    <w:rsid w:val="001222E0"/>
    <w:rsid w:val="0012509D"/>
    <w:rsid w:val="001419FE"/>
    <w:rsid w:val="00143FE9"/>
    <w:rsid w:val="00145137"/>
    <w:rsid w:val="00146E8D"/>
    <w:rsid w:val="001518FA"/>
    <w:rsid w:val="00154A79"/>
    <w:rsid w:val="00157EA3"/>
    <w:rsid w:val="001600C9"/>
    <w:rsid w:val="00163762"/>
    <w:rsid w:val="0016483A"/>
    <w:rsid w:val="00174359"/>
    <w:rsid w:val="00181D54"/>
    <w:rsid w:val="00181FA4"/>
    <w:rsid w:val="00183FE4"/>
    <w:rsid w:val="0018667A"/>
    <w:rsid w:val="00190319"/>
    <w:rsid w:val="00193679"/>
    <w:rsid w:val="001A6B0B"/>
    <w:rsid w:val="001A6E5B"/>
    <w:rsid w:val="001B1920"/>
    <w:rsid w:val="001B3478"/>
    <w:rsid w:val="001B3D8D"/>
    <w:rsid w:val="001B69B5"/>
    <w:rsid w:val="001B7DC3"/>
    <w:rsid w:val="001C7C43"/>
    <w:rsid w:val="001D095B"/>
    <w:rsid w:val="001D16E4"/>
    <w:rsid w:val="001D20A0"/>
    <w:rsid w:val="001D38F0"/>
    <w:rsid w:val="001D3FD7"/>
    <w:rsid w:val="001E2182"/>
    <w:rsid w:val="001F1150"/>
    <w:rsid w:val="001F18C3"/>
    <w:rsid w:val="001F240C"/>
    <w:rsid w:val="001F2E7D"/>
    <w:rsid w:val="001F4C81"/>
    <w:rsid w:val="002034F1"/>
    <w:rsid w:val="00205FDE"/>
    <w:rsid w:val="0020680C"/>
    <w:rsid w:val="00224F1F"/>
    <w:rsid w:val="00226A29"/>
    <w:rsid w:val="002275FC"/>
    <w:rsid w:val="00235AAB"/>
    <w:rsid w:val="002372DD"/>
    <w:rsid w:val="00237788"/>
    <w:rsid w:val="0024552C"/>
    <w:rsid w:val="00247E2B"/>
    <w:rsid w:val="002545AF"/>
    <w:rsid w:val="002605A3"/>
    <w:rsid w:val="002625B2"/>
    <w:rsid w:val="00266D59"/>
    <w:rsid w:val="00267A99"/>
    <w:rsid w:val="00271053"/>
    <w:rsid w:val="00274787"/>
    <w:rsid w:val="002804DE"/>
    <w:rsid w:val="00283974"/>
    <w:rsid w:val="002844A8"/>
    <w:rsid w:val="00287CAB"/>
    <w:rsid w:val="00290DAA"/>
    <w:rsid w:val="0029753A"/>
    <w:rsid w:val="002A2696"/>
    <w:rsid w:val="002A2AF6"/>
    <w:rsid w:val="002A33F8"/>
    <w:rsid w:val="002B2369"/>
    <w:rsid w:val="002B5F16"/>
    <w:rsid w:val="002B5F9B"/>
    <w:rsid w:val="002C7A51"/>
    <w:rsid w:val="002D2470"/>
    <w:rsid w:val="002D29AC"/>
    <w:rsid w:val="002D2A3C"/>
    <w:rsid w:val="002D2F2F"/>
    <w:rsid w:val="002D705F"/>
    <w:rsid w:val="002E2C5A"/>
    <w:rsid w:val="002E345B"/>
    <w:rsid w:val="002E347F"/>
    <w:rsid w:val="002E3A3B"/>
    <w:rsid w:val="002E6D74"/>
    <w:rsid w:val="002E738A"/>
    <w:rsid w:val="002F2087"/>
    <w:rsid w:val="002F2AAA"/>
    <w:rsid w:val="002F2FC4"/>
    <w:rsid w:val="002F39E3"/>
    <w:rsid w:val="002F52D4"/>
    <w:rsid w:val="002F5A53"/>
    <w:rsid w:val="002F6462"/>
    <w:rsid w:val="002F6C3C"/>
    <w:rsid w:val="0031120E"/>
    <w:rsid w:val="003253B0"/>
    <w:rsid w:val="0032578D"/>
    <w:rsid w:val="00327ADF"/>
    <w:rsid w:val="00335729"/>
    <w:rsid w:val="003444AC"/>
    <w:rsid w:val="00344D54"/>
    <w:rsid w:val="0034617E"/>
    <w:rsid w:val="003475A0"/>
    <w:rsid w:val="00360867"/>
    <w:rsid w:val="003613D1"/>
    <w:rsid w:val="0037195E"/>
    <w:rsid w:val="003722EA"/>
    <w:rsid w:val="00377214"/>
    <w:rsid w:val="0038699A"/>
    <w:rsid w:val="003875CF"/>
    <w:rsid w:val="00394B25"/>
    <w:rsid w:val="003A0875"/>
    <w:rsid w:val="003A2915"/>
    <w:rsid w:val="003A38B0"/>
    <w:rsid w:val="003A4EF5"/>
    <w:rsid w:val="003A7757"/>
    <w:rsid w:val="003C35A0"/>
    <w:rsid w:val="003C4674"/>
    <w:rsid w:val="003C4C83"/>
    <w:rsid w:val="003D0B25"/>
    <w:rsid w:val="003D27F8"/>
    <w:rsid w:val="003E0B39"/>
    <w:rsid w:val="003E17DE"/>
    <w:rsid w:val="003E51EF"/>
    <w:rsid w:val="003F0DC7"/>
    <w:rsid w:val="003F2D99"/>
    <w:rsid w:val="003F339F"/>
    <w:rsid w:val="003F3646"/>
    <w:rsid w:val="003F5D1A"/>
    <w:rsid w:val="003F71B2"/>
    <w:rsid w:val="00403149"/>
    <w:rsid w:val="00405F9C"/>
    <w:rsid w:val="00411992"/>
    <w:rsid w:val="00411ECB"/>
    <w:rsid w:val="004123B5"/>
    <w:rsid w:val="00412B57"/>
    <w:rsid w:val="00414566"/>
    <w:rsid w:val="00420385"/>
    <w:rsid w:val="00420EE8"/>
    <w:rsid w:val="0042507E"/>
    <w:rsid w:val="0044011A"/>
    <w:rsid w:val="0044456F"/>
    <w:rsid w:val="00446FA5"/>
    <w:rsid w:val="00447A73"/>
    <w:rsid w:val="00454D5B"/>
    <w:rsid w:val="00456CF1"/>
    <w:rsid w:val="004578E8"/>
    <w:rsid w:val="00457B2D"/>
    <w:rsid w:val="00461C93"/>
    <w:rsid w:val="004652F4"/>
    <w:rsid w:val="00471DEF"/>
    <w:rsid w:val="00472808"/>
    <w:rsid w:val="00477DA2"/>
    <w:rsid w:val="004836CF"/>
    <w:rsid w:val="00485982"/>
    <w:rsid w:val="00487DB2"/>
    <w:rsid w:val="00490FD5"/>
    <w:rsid w:val="004926CD"/>
    <w:rsid w:val="00495F57"/>
    <w:rsid w:val="00496AB0"/>
    <w:rsid w:val="004A020C"/>
    <w:rsid w:val="004A15F4"/>
    <w:rsid w:val="004A23CA"/>
    <w:rsid w:val="004A3717"/>
    <w:rsid w:val="004A381B"/>
    <w:rsid w:val="004A4A5C"/>
    <w:rsid w:val="004A594F"/>
    <w:rsid w:val="004A6AFC"/>
    <w:rsid w:val="004B1734"/>
    <w:rsid w:val="004B1EF5"/>
    <w:rsid w:val="004B6725"/>
    <w:rsid w:val="004C2E9B"/>
    <w:rsid w:val="004C3306"/>
    <w:rsid w:val="004C6B6A"/>
    <w:rsid w:val="004D097A"/>
    <w:rsid w:val="004D0BFC"/>
    <w:rsid w:val="004D1C07"/>
    <w:rsid w:val="004D3AF5"/>
    <w:rsid w:val="004D66BC"/>
    <w:rsid w:val="004E02C2"/>
    <w:rsid w:val="004E1ED2"/>
    <w:rsid w:val="004E6F6A"/>
    <w:rsid w:val="004F10B6"/>
    <w:rsid w:val="004F2FC3"/>
    <w:rsid w:val="00503502"/>
    <w:rsid w:val="00505918"/>
    <w:rsid w:val="005146FF"/>
    <w:rsid w:val="00515D61"/>
    <w:rsid w:val="00523359"/>
    <w:rsid w:val="00524067"/>
    <w:rsid w:val="00525D62"/>
    <w:rsid w:val="005405B3"/>
    <w:rsid w:val="00542997"/>
    <w:rsid w:val="0054672D"/>
    <w:rsid w:val="00547044"/>
    <w:rsid w:val="00547DF2"/>
    <w:rsid w:val="00556051"/>
    <w:rsid w:val="00560991"/>
    <w:rsid w:val="0056116C"/>
    <w:rsid w:val="00563EF0"/>
    <w:rsid w:val="005668B7"/>
    <w:rsid w:val="00581788"/>
    <w:rsid w:val="0058375C"/>
    <w:rsid w:val="00584E4F"/>
    <w:rsid w:val="005852F0"/>
    <w:rsid w:val="00585F1B"/>
    <w:rsid w:val="00592EB6"/>
    <w:rsid w:val="005A0B22"/>
    <w:rsid w:val="005A2C3C"/>
    <w:rsid w:val="005A36EC"/>
    <w:rsid w:val="005A5ADE"/>
    <w:rsid w:val="005A7B67"/>
    <w:rsid w:val="005B0BB1"/>
    <w:rsid w:val="005B422A"/>
    <w:rsid w:val="005B64EA"/>
    <w:rsid w:val="005D715A"/>
    <w:rsid w:val="005D7ACC"/>
    <w:rsid w:val="005D7B86"/>
    <w:rsid w:val="005E34D5"/>
    <w:rsid w:val="005E6601"/>
    <w:rsid w:val="005E728E"/>
    <w:rsid w:val="005F1A6F"/>
    <w:rsid w:val="006035F4"/>
    <w:rsid w:val="006139F0"/>
    <w:rsid w:val="00624FAF"/>
    <w:rsid w:val="00630676"/>
    <w:rsid w:val="00630E55"/>
    <w:rsid w:val="0063135F"/>
    <w:rsid w:val="006321D0"/>
    <w:rsid w:val="00636322"/>
    <w:rsid w:val="00643DDA"/>
    <w:rsid w:val="00646336"/>
    <w:rsid w:val="00650930"/>
    <w:rsid w:val="0065477F"/>
    <w:rsid w:val="0065612A"/>
    <w:rsid w:val="00660DBA"/>
    <w:rsid w:val="00662EF4"/>
    <w:rsid w:val="00663DED"/>
    <w:rsid w:val="00665B02"/>
    <w:rsid w:val="00671188"/>
    <w:rsid w:val="006718A1"/>
    <w:rsid w:val="00671E23"/>
    <w:rsid w:val="00672EA4"/>
    <w:rsid w:val="00673080"/>
    <w:rsid w:val="006735FD"/>
    <w:rsid w:val="00675058"/>
    <w:rsid w:val="00675FE1"/>
    <w:rsid w:val="00676DCB"/>
    <w:rsid w:val="006826CF"/>
    <w:rsid w:val="00683B7A"/>
    <w:rsid w:val="00685AB9"/>
    <w:rsid w:val="00696CC0"/>
    <w:rsid w:val="006A2E0D"/>
    <w:rsid w:val="006A45E3"/>
    <w:rsid w:val="006A6908"/>
    <w:rsid w:val="006B19FB"/>
    <w:rsid w:val="006B1CBD"/>
    <w:rsid w:val="006C0B4C"/>
    <w:rsid w:val="006C46C4"/>
    <w:rsid w:val="006D1179"/>
    <w:rsid w:val="006D6F94"/>
    <w:rsid w:val="006E5E94"/>
    <w:rsid w:val="006F3877"/>
    <w:rsid w:val="006F621B"/>
    <w:rsid w:val="00701965"/>
    <w:rsid w:val="00702764"/>
    <w:rsid w:val="00704A13"/>
    <w:rsid w:val="00705042"/>
    <w:rsid w:val="007128AD"/>
    <w:rsid w:val="00717568"/>
    <w:rsid w:val="007176C6"/>
    <w:rsid w:val="00720CFC"/>
    <w:rsid w:val="007228CE"/>
    <w:rsid w:val="00732FE6"/>
    <w:rsid w:val="007356CC"/>
    <w:rsid w:val="0073589E"/>
    <w:rsid w:val="00736C01"/>
    <w:rsid w:val="007412EE"/>
    <w:rsid w:val="007450CF"/>
    <w:rsid w:val="00745ED4"/>
    <w:rsid w:val="00753D16"/>
    <w:rsid w:val="00754EE0"/>
    <w:rsid w:val="00772750"/>
    <w:rsid w:val="007742EE"/>
    <w:rsid w:val="00774421"/>
    <w:rsid w:val="00775823"/>
    <w:rsid w:val="007779D8"/>
    <w:rsid w:val="00777C54"/>
    <w:rsid w:val="00780824"/>
    <w:rsid w:val="007818BC"/>
    <w:rsid w:val="0078217B"/>
    <w:rsid w:val="00782486"/>
    <w:rsid w:val="00782D5E"/>
    <w:rsid w:val="00786B24"/>
    <w:rsid w:val="007912E8"/>
    <w:rsid w:val="007A05D8"/>
    <w:rsid w:val="007A1285"/>
    <w:rsid w:val="007A1B68"/>
    <w:rsid w:val="007A4486"/>
    <w:rsid w:val="007B075A"/>
    <w:rsid w:val="007B5418"/>
    <w:rsid w:val="007B6540"/>
    <w:rsid w:val="007C009D"/>
    <w:rsid w:val="007C1672"/>
    <w:rsid w:val="007C32DD"/>
    <w:rsid w:val="007C4B36"/>
    <w:rsid w:val="007C6072"/>
    <w:rsid w:val="007C7A98"/>
    <w:rsid w:val="007D0F24"/>
    <w:rsid w:val="007D4962"/>
    <w:rsid w:val="007D75B1"/>
    <w:rsid w:val="007E0123"/>
    <w:rsid w:val="007E199F"/>
    <w:rsid w:val="007F0336"/>
    <w:rsid w:val="007F1E7F"/>
    <w:rsid w:val="007F21B7"/>
    <w:rsid w:val="007F2588"/>
    <w:rsid w:val="007F6AAC"/>
    <w:rsid w:val="007F713B"/>
    <w:rsid w:val="007F7567"/>
    <w:rsid w:val="00802CB1"/>
    <w:rsid w:val="00804A79"/>
    <w:rsid w:val="008067AE"/>
    <w:rsid w:val="008077A2"/>
    <w:rsid w:val="008111CD"/>
    <w:rsid w:val="008165F3"/>
    <w:rsid w:val="008200C2"/>
    <w:rsid w:val="00821602"/>
    <w:rsid w:val="00825A67"/>
    <w:rsid w:val="00830A61"/>
    <w:rsid w:val="0083204D"/>
    <w:rsid w:val="0083236E"/>
    <w:rsid w:val="008331D6"/>
    <w:rsid w:val="008400A4"/>
    <w:rsid w:val="008418E1"/>
    <w:rsid w:val="00841CE5"/>
    <w:rsid w:val="0084296A"/>
    <w:rsid w:val="00843E5D"/>
    <w:rsid w:val="00844F43"/>
    <w:rsid w:val="00845430"/>
    <w:rsid w:val="0084608D"/>
    <w:rsid w:val="00846144"/>
    <w:rsid w:val="00847320"/>
    <w:rsid w:val="00854537"/>
    <w:rsid w:val="0086149B"/>
    <w:rsid w:val="008714A1"/>
    <w:rsid w:val="00872188"/>
    <w:rsid w:val="008737EF"/>
    <w:rsid w:val="00873AC1"/>
    <w:rsid w:val="008912FB"/>
    <w:rsid w:val="008A0560"/>
    <w:rsid w:val="008A22AB"/>
    <w:rsid w:val="008A3AB8"/>
    <w:rsid w:val="008A3B76"/>
    <w:rsid w:val="008A446C"/>
    <w:rsid w:val="008A4841"/>
    <w:rsid w:val="008A50F1"/>
    <w:rsid w:val="008A5378"/>
    <w:rsid w:val="008B087F"/>
    <w:rsid w:val="008B0979"/>
    <w:rsid w:val="008B0E67"/>
    <w:rsid w:val="008B4014"/>
    <w:rsid w:val="008B413A"/>
    <w:rsid w:val="008B6B7D"/>
    <w:rsid w:val="008B7A75"/>
    <w:rsid w:val="008C648F"/>
    <w:rsid w:val="008D00E9"/>
    <w:rsid w:val="008D60A9"/>
    <w:rsid w:val="008E6596"/>
    <w:rsid w:val="008F2B72"/>
    <w:rsid w:val="008F2F33"/>
    <w:rsid w:val="009005E2"/>
    <w:rsid w:val="00902D9B"/>
    <w:rsid w:val="00903CEE"/>
    <w:rsid w:val="00905182"/>
    <w:rsid w:val="00906D38"/>
    <w:rsid w:val="00915C2B"/>
    <w:rsid w:val="00916209"/>
    <w:rsid w:val="0091675F"/>
    <w:rsid w:val="00916F6B"/>
    <w:rsid w:val="00921751"/>
    <w:rsid w:val="00927ED4"/>
    <w:rsid w:val="00933A63"/>
    <w:rsid w:val="00935896"/>
    <w:rsid w:val="00935EA3"/>
    <w:rsid w:val="00940491"/>
    <w:rsid w:val="0094146C"/>
    <w:rsid w:val="00945A32"/>
    <w:rsid w:val="00947E9E"/>
    <w:rsid w:val="00951989"/>
    <w:rsid w:val="00952695"/>
    <w:rsid w:val="0095529C"/>
    <w:rsid w:val="00961AE4"/>
    <w:rsid w:val="00965393"/>
    <w:rsid w:val="009801C5"/>
    <w:rsid w:val="009829A7"/>
    <w:rsid w:val="0098733D"/>
    <w:rsid w:val="00987A9B"/>
    <w:rsid w:val="00991EC9"/>
    <w:rsid w:val="009956C4"/>
    <w:rsid w:val="00996177"/>
    <w:rsid w:val="009A17B4"/>
    <w:rsid w:val="009A6B53"/>
    <w:rsid w:val="009B4D00"/>
    <w:rsid w:val="009B4E7F"/>
    <w:rsid w:val="009B5720"/>
    <w:rsid w:val="009B6209"/>
    <w:rsid w:val="009B6EB0"/>
    <w:rsid w:val="009C4FBF"/>
    <w:rsid w:val="009D05BA"/>
    <w:rsid w:val="009D4E27"/>
    <w:rsid w:val="009E03CB"/>
    <w:rsid w:val="009E13CE"/>
    <w:rsid w:val="009E268C"/>
    <w:rsid w:val="009E331E"/>
    <w:rsid w:val="009E3D57"/>
    <w:rsid w:val="009F384A"/>
    <w:rsid w:val="009F44C9"/>
    <w:rsid w:val="00A1284E"/>
    <w:rsid w:val="00A12EFB"/>
    <w:rsid w:val="00A16953"/>
    <w:rsid w:val="00A17764"/>
    <w:rsid w:val="00A206E0"/>
    <w:rsid w:val="00A24C4D"/>
    <w:rsid w:val="00A259C8"/>
    <w:rsid w:val="00A263BA"/>
    <w:rsid w:val="00A31B7E"/>
    <w:rsid w:val="00A374F3"/>
    <w:rsid w:val="00A44718"/>
    <w:rsid w:val="00A44962"/>
    <w:rsid w:val="00A44BA0"/>
    <w:rsid w:val="00A4559B"/>
    <w:rsid w:val="00A46650"/>
    <w:rsid w:val="00A46CFD"/>
    <w:rsid w:val="00A505AF"/>
    <w:rsid w:val="00A5131C"/>
    <w:rsid w:val="00A547D1"/>
    <w:rsid w:val="00A6058C"/>
    <w:rsid w:val="00A62B9D"/>
    <w:rsid w:val="00A63387"/>
    <w:rsid w:val="00A63E6B"/>
    <w:rsid w:val="00A64472"/>
    <w:rsid w:val="00A648DA"/>
    <w:rsid w:val="00A65277"/>
    <w:rsid w:val="00A65843"/>
    <w:rsid w:val="00A6773D"/>
    <w:rsid w:val="00A747F5"/>
    <w:rsid w:val="00A76C66"/>
    <w:rsid w:val="00A807BD"/>
    <w:rsid w:val="00A81A87"/>
    <w:rsid w:val="00A84739"/>
    <w:rsid w:val="00A84AC5"/>
    <w:rsid w:val="00A84B35"/>
    <w:rsid w:val="00A85F93"/>
    <w:rsid w:val="00A85F9C"/>
    <w:rsid w:val="00A86877"/>
    <w:rsid w:val="00A93EE5"/>
    <w:rsid w:val="00AA305B"/>
    <w:rsid w:val="00AA51C2"/>
    <w:rsid w:val="00AA5B38"/>
    <w:rsid w:val="00AA703A"/>
    <w:rsid w:val="00AB1F19"/>
    <w:rsid w:val="00AB3175"/>
    <w:rsid w:val="00AB525F"/>
    <w:rsid w:val="00AC06D8"/>
    <w:rsid w:val="00AC370B"/>
    <w:rsid w:val="00AC7F5D"/>
    <w:rsid w:val="00AD21C0"/>
    <w:rsid w:val="00AD766C"/>
    <w:rsid w:val="00AE016A"/>
    <w:rsid w:val="00AE3206"/>
    <w:rsid w:val="00AE3208"/>
    <w:rsid w:val="00AE332C"/>
    <w:rsid w:val="00AF0D1C"/>
    <w:rsid w:val="00AF27AE"/>
    <w:rsid w:val="00AF2915"/>
    <w:rsid w:val="00B00007"/>
    <w:rsid w:val="00B037C6"/>
    <w:rsid w:val="00B12E87"/>
    <w:rsid w:val="00B14311"/>
    <w:rsid w:val="00B17255"/>
    <w:rsid w:val="00B32C7E"/>
    <w:rsid w:val="00B36040"/>
    <w:rsid w:val="00B368C6"/>
    <w:rsid w:val="00B43006"/>
    <w:rsid w:val="00B45BD8"/>
    <w:rsid w:val="00B51ACB"/>
    <w:rsid w:val="00B559A3"/>
    <w:rsid w:val="00B57EBE"/>
    <w:rsid w:val="00B61476"/>
    <w:rsid w:val="00B64D88"/>
    <w:rsid w:val="00B65B9B"/>
    <w:rsid w:val="00B72AB8"/>
    <w:rsid w:val="00B758A8"/>
    <w:rsid w:val="00B7671D"/>
    <w:rsid w:val="00B76E3B"/>
    <w:rsid w:val="00B8076A"/>
    <w:rsid w:val="00B83695"/>
    <w:rsid w:val="00B83E3D"/>
    <w:rsid w:val="00B84C07"/>
    <w:rsid w:val="00B8517C"/>
    <w:rsid w:val="00B86EE6"/>
    <w:rsid w:val="00B872E5"/>
    <w:rsid w:val="00B93FA5"/>
    <w:rsid w:val="00B94CA6"/>
    <w:rsid w:val="00BA3E48"/>
    <w:rsid w:val="00BB320B"/>
    <w:rsid w:val="00BB5B8C"/>
    <w:rsid w:val="00BB70F9"/>
    <w:rsid w:val="00BC4449"/>
    <w:rsid w:val="00BD00AB"/>
    <w:rsid w:val="00BD22CC"/>
    <w:rsid w:val="00BD239B"/>
    <w:rsid w:val="00BD257B"/>
    <w:rsid w:val="00BD7600"/>
    <w:rsid w:val="00BE107C"/>
    <w:rsid w:val="00BE1F70"/>
    <w:rsid w:val="00BE5474"/>
    <w:rsid w:val="00BE7A04"/>
    <w:rsid w:val="00BF1852"/>
    <w:rsid w:val="00BF4CBF"/>
    <w:rsid w:val="00BF58B6"/>
    <w:rsid w:val="00C0076A"/>
    <w:rsid w:val="00C013BE"/>
    <w:rsid w:val="00C0269D"/>
    <w:rsid w:val="00C0414D"/>
    <w:rsid w:val="00C1142A"/>
    <w:rsid w:val="00C13629"/>
    <w:rsid w:val="00C159D1"/>
    <w:rsid w:val="00C2623F"/>
    <w:rsid w:val="00C30270"/>
    <w:rsid w:val="00C35C1A"/>
    <w:rsid w:val="00C422E5"/>
    <w:rsid w:val="00C43424"/>
    <w:rsid w:val="00C43E97"/>
    <w:rsid w:val="00C466C7"/>
    <w:rsid w:val="00C47D99"/>
    <w:rsid w:val="00C514A9"/>
    <w:rsid w:val="00C56EA6"/>
    <w:rsid w:val="00C61B2C"/>
    <w:rsid w:val="00C670ED"/>
    <w:rsid w:val="00C75458"/>
    <w:rsid w:val="00C814AB"/>
    <w:rsid w:val="00C90557"/>
    <w:rsid w:val="00C906BB"/>
    <w:rsid w:val="00C913F7"/>
    <w:rsid w:val="00C92BCD"/>
    <w:rsid w:val="00C96DF5"/>
    <w:rsid w:val="00CA701D"/>
    <w:rsid w:val="00CB19FF"/>
    <w:rsid w:val="00CB366C"/>
    <w:rsid w:val="00CB3F7E"/>
    <w:rsid w:val="00CC045D"/>
    <w:rsid w:val="00CC7F4A"/>
    <w:rsid w:val="00CD2638"/>
    <w:rsid w:val="00CE1D8B"/>
    <w:rsid w:val="00CE2625"/>
    <w:rsid w:val="00CE3081"/>
    <w:rsid w:val="00CE32EF"/>
    <w:rsid w:val="00CE3BE8"/>
    <w:rsid w:val="00CE4D6B"/>
    <w:rsid w:val="00CE79A5"/>
    <w:rsid w:val="00CF12F7"/>
    <w:rsid w:val="00CF3D6D"/>
    <w:rsid w:val="00CF4C3F"/>
    <w:rsid w:val="00CF6888"/>
    <w:rsid w:val="00D00A76"/>
    <w:rsid w:val="00D020F0"/>
    <w:rsid w:val="00D02C0C"/>
    <w:rsid w:val="00D12290"/>
    <w:rsid w:val="00D156DC"/>
    <w:rsid w:val="00D15AE8"/>
    <w:rsid w:val="00D21A30"/>
    <w:rsid w:val="00D21EEA"/>
    <w:rsid w:val="00D22412"/>
    <w:rsid w:val="00D23C39"/>
    <w:rsid w:val="00D23E0C"/>
    <w:rsid w:val="00D24173"/>
    <w:rsid w:val="00D265B2"/>
    <w:rsid w:val="00D2682E"/>
    <w:rsid w:val="00D324E4"/>
    <w:rsid w:val="00D33A6D"/>
    <w:rsid w:val="00D34525"/>
    <w:rsid w:val="00D4086F"/>
    <w:rsid w:val="00D4126D"/>
    <w:rsid w:val="00D42841"/>
    <w:rsid w:val="00D450C7"/>
    <w:rsid w:val="00D45BAE"/>
    <w:rsid w:val="00D46946"/>
    <w:rsid w:val="00D46F06"/>
    <w:rsid w:val="00D5447F"/>
    <w:rsid w:val="00D57D83"/>
    <w:rsid w:val="00D64AFB"/>
    <w:rsid w:val="00D713F9"/>
    <w:rsid w:val="00D767A7"/>
    <w:rsid w:val="00D811CF"/>
    <w:rsid w:val="00D85517"/>
    <w:rsid w:val="00D86050"/>
    <w:rsid w:val="00D87289"/>
    <w:rsid w:val="00D8768B"/>
    <w:rsid w:val="00D901A0"/>
    <w:rsid w:val="00D93A25"/>
    <w:rsid w:val="00D967DE"/>
    <w:rsid w:val="00D97A96"/>
    <w:rsid w:val="00D97BD1"/>
    <w:rsid w:val="00DA35B1"/>
    <w:rsid w:val="00DA7AD5"/>
    <w:rsid w:val="00DB4634"/>
    <w:rsid w:val="00DB7B81"/>
    <w:rsid w:val="00DC145E"/>
    <w:rsid w:val="00DC3416"/>
    <w:rsid w:val="00DC5E9C"/>
    <w:rsid w:val="00DC7878"/>
    <w:rsid w:val="00DC7E75"/>
    <w:rsid w:val="00DD0BE3"/>
    <w:rsid w:val="00DD0DC5"/>
    <w:rsid w:val="00DD4B9D"/>
    <w:rsid w:val="00DD6B2D"/>
    <w:rsid w:val="00DD7C38"/>
    <w:rsid w:val="00DE2677"/>
    <w:rsid w:val="00DF16BD"/>
    <w:rsid w:val="00DF2873"/>
    <w:rsid w:val="00DF3B96"/>
    <w:rsid w:val="00DF4178"/>
    <w:rsid w:val="00DF6CA0"/>
    <w:rsid w:val="00DF6CE7"/>
    <w:rsid w:val="00E0106F"/>
    <w:rsid w:val="00E01F88"/>
    <w:rsid w:val="00E02DF7"/>
    <w:rsid w:val="00E0601C"/>
    <w:rsid w:val="00E14562"/>
    <w:rsid w:val="00E14692"/>
    <w:rsid w:val="00E16363"/>
    <w:rsid w:val="00E223C1"/>
    <w:rsid w:val="00E23EE8"/>
    <w:rsid w:val="00E24CBD"/>
    <w:rsid w:val="00E268D7"/>
    <w:rsid w:val="00E33736"/>
    <w:rsid w:val="00E360AD"/>
    <w:rsid w:val="00E42042"/>
    <w:rsid w:val="00E42CC4"/>
    <w:rsid w:val="00E44621"/>
    <w:rsid w:val="00E457DF"/>
    <w:rsid w:val="00E45A42"/>
    <w:rsid w:val="00E464AC"/>
    <w:rsid w:val="00E5137D"/>
    <w:rsid w:val="00E539D4"/>
    <w:rsid w:val="00E548F9"/>
    <w:rsid w:val="00E549FB"/>
    <w:rsid w:val="00E556A7"/>
    <w:rsid w:val="00E560B1"/>
    <w:rsid w:val="00E63EAB"/>
    <w:rsid w:val="00E63FC1"/>
    <w:rsid w:val="00E66DF6"/>
    <w:rsid w:val="00E67A28"/>
    <w:rsid w:val="00E716C7"/>
    <w:rsid w:val="00E728E7"/>
    <w:rsid w:val="00E7372D"/>
    <w:rsid w:val="00E74B1B"/>
    <w:rsid w:val="00E74C78"/>
    <w:rsid w:val="00E777E0"/>
    <w:rsid w:val="00E778B1"/>
    <w:rsid w:val="00E779EA"/>
    <w:rsid w:val="00E77E68"/>
    <w:rsid w:val="00E86883"/>
    <w:rsid w:val="00E93045"/>
    <w:rsid w:val="00E93724"/>
    <w:rsid w:val="00E972EC"/>
    <w:rsid w:val="00EA368C"/>
    <w:rsid w:val="00EA3E7F"/>
    <w:rsid w:val="00EA5F58"/>
    <w:rsid w:val="00EB2697"/>
    <w:rsid w:val="00EB4403"/>
    <w:rsid w:val="00EB4F6A"/>
    <w:rsid w:val="00EB6990"/>
    <w:rsid w:val="00EB72BF"/>
    <w:rsid w:val="00EC0F86"/>
    <w:rsid w:val="00EC2380"/>
    <w:rsid w:val="00EC5204"/>
    <w:rsid w:val="00ED04FE"/>
    <w:rsid w:val="00ED2B07"/>
    <w:rsid w:val="00ED376A"/>
    <w:rsid w:val="00ED73A7"/>
    <w:rsid w:val="00EE407B"/>
    <w:rsid w:val="00EE7EF0"/>
    <w:rsid w:val="00EF054B"/>
    <w:rsid w:val="00EF1259"/>
    <w:rsid w:val="00F01E5F"/>
    <w:rsid w:val="00F033FF"/>
    <w:rsid w:val="00F043C8"/>
    <w:rsid w:val="00F04585"/>
    <w:rsid w:val="00F05531"/>
    <w:rsid w:val="00F0605C"/>
    <w:rsid w:val="00F0686F"/>
    <w:rsid w:val="00F06D10"/>
    <w:rsid w:val="00F07B87"/>
    <w:rsid w:val="00F103D4"/>
    <w:rsid w:val="00F13336"/>
    <w:rsid w:val="00F135E9"/>
    <w:rsid w:val="00F14F89"/>
    <w:rsid w:val="00F20661"/>
    <w:rsid w:val="00F20E69"/>
    <w:rsid w:val="00F263BF"/>
    <w:rsid w:val="00F2668E"/>
    <w:rsid w:val="00F317FA"/>
    <w:rsid w:val="00F31AAC"/>
    <w:rsid w:val="00F32705"/>
    <w:rsid w:val="00F34122"/>
    <w:rsid w:val="00F34DAD"/>
    <w:rsid w:val="00F37842"/>
    <w:rsid w:val="00F42DB2"/>
    <w:rsid w:val="00F45402"/>
    <w:rsid w:val="00F47087"/>
    <w:rsid w:val="00F474C2"/>
    <w:rsid w:val="00F503CD"/>
    <w:rsid w:val="00F52B58"/>
    <w:rsid w:val="00F54F20"/>
    <w:rsid w:val="00F55EAA"/>
    <w:rsid w:val="00F56EB9"/>
    <w:rsid w:val="00F65B44"/>
    <w:rsid w:val="00F66EC7"/>
    <w:rsid w:val="00F74B3B"/>
    <w:rsid w:val="00F757EB"/>
    <w:rsid w:val="00F82657"/>
    <w:rsid w:val="00F82EC4"/>
    <w:rsid w:val="00F91400"/>
    <w:rsid w:val="00F927C4"/>
    <w:rsid w:val="00F97688"/>
    <w:rsid w:val="00F97D32"/>
    <w:rsid w:val="00FA6592"/>
    <w:rsid w:val="00FA77B3"/>
    <w:rsid w:val="00FB1969"/>
    <w:rsid w:val="00FC08FF"/>
    <w:rsid w:val="00FC0EE6"/>
    <w:rsid w:val="00FC1C64"/>
    <w:rsid w:val="00FC7C1A"/>
    <w:rsid w:val="00FC7F6C"/>
    <w:rsid w:val="00FD0A31"/>
    <w:rsid w:val="00FD12A8"/>
    <w:rsid w:val="00FD12E5"/>
    <w:rsid w:val="00FD1E8F"/>
    <w:rsid w:val="00FD60E1"/>
    <w:rsid w:val="00FD6156"/>
    <w:rsid w:val="00FD6862"/>
    <w:rsid w:val="00FD6EB8"/>
    <w:rsid w:val="00FD6FC3"/>
    <w:rsid w:val="00FE78D8"/>
    <w:rsid w:val="00FF63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AA5CAD8"/>
  <w15:docId w15:val="{7008658C-DD4D-4560-8AE3-4C8877AC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8" w:lineRule="auto"/>
    </w:pPr>
    <w:rPr>
      <w:rFonts w:ascii="Arial" w:hAnsi="Arial" w:cs="Arial"/>
    </w:rPr>
  </w:style>
  <w:style w:type="paragraph" w:styleId="Kop1">
    <w:name w:val="heading 1"/>
    <w:basedOn w:val="Standaard"/>
    <w:next w:val="Standaard"/>
    <w:qFormat/>
    <w:rsid w:val="00DC7878"/>
    <w:pPr>
      <w:keepNext/>
      <w:outlineLvl w:val="0"/>
    </w:pPr>
    <w:rPr>
      <w:b/>
      <w:caps/>
    </w:rPr>
  </w:style>
  <w:style w:type="paragraph" w:styleId="Kop2">
    <w:name w:val="heading 2"/>
    <w:basedOn w:val="Standaard"/>
    <w:next w:val="Standaard"/>
    <w:qFormat/>
    <w:rsid w:val="00A648DA"/>
    <w:pPr>
      <w:keepNext/>
      <w:numPr>
        <w:numId w:val="3"/>
      </w:numPr>
      <w:spacing w:after="120"/>
      <w:outlineLvl w:val="1"/>
    </w:pPr>
    <w:rPr>
      <w:b/>
    </w:rPr>
  </w:style>
  <w:style w:type="paragraph" w:styleId="Kop3">
    <w:name w:val="heading 3"/>
    <w:basedOn w:val="Standaard"/>
    <w:next w:val="Standaard"/>
    <w:qFormat/>
    <w:pPr>
      <w:keepNext/>
      <w:spacing w:before="240" w:after="60"/>
      <w:outlineLvl w:val="2"/>
    </w:pPr>
    <w:rPr>
      <w:sz w:val="24"/>
      <w:szCs w:val="24"/>
    </w:rPr>
  </w:style>
  <w:style w:type="paragraph" w:styleId="Kop4">
    <w:name w:val="heading 4"/>
    <w:basedOn w:val="Standaard"/>
    <w:next w:val="Standaard"/>
    <w:link w:val="Kop4Char"/>
    <w:uiPriority w:val="9"/>
    <w:semiHidden/>
    <w:unhideWhenUsed/>
    <w:qFormat/>
    <w:rsid w:val="003722EA"/>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qFormat/>
    <w:pPr>
      <w:spacing w:before="240" w:after="60"/>
      <w:outlineLvl w:val="5"/>
    </w:pPr>
    <w:rPr>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Koptekst">
    <w:name w:val="header"/>
    <w:basedOn w:val="Standaard"/>
    <w:pPr>
      <w:tabs>
        <w:tab w:val="center" w:pos="4536"/>
        <w:tab w:val="right" w:pos="9072"/>
      </w:tabs>
    </w:pPr>
  </w:style>
  <w:style w:type="character" w:styleId="Paginanummer">
    <w:name w:val="page number"/>
    <w:rPr>
      <w:rFonts w:ascii="Arial" w:hAnsi="Arial" w:cs="Arial"/>
      <w:sz w:val="20"/>
      <w:szCs w:val="20"/>
    </w:rPr>
  </w:style>
  <w:style w:type="paragraph" w:styleId="Voettekst">
    <w:name w:val="footer"/>
    <w:basedOn w:val="Standaard"/>
    <w:link w:val="VoettekstChar"/>
    <w:uiPriority w:val="99"/>
    <w:pPr>
      <w:tabs>
        <w:tab w:val="left" w:pos="567"/>
      </w:tabs>
    </w:pPr>
  </w:style>
  <w:style w:type="character" w:styleId="Voetnootmarkering">
    <w:name w:val="footnote reference"/>
    <w:semiHidden/>
    <w:rPr>
      <w:rFonts w:ascii="Arial" w:hAnsi="Arial" w:cs="Arial"/>
      <w:vertAlign w:val="superscript"/>
    </w:rPr>
  </w:style>
  <w:style w:type="paragraph" w:customStyle="1" w:styleId="Opmaakprofiel1">
    <w:name w:val="Opmaakprofiel1"/>
    <w:basedOn w:val="Standaard"/>
  </w:style>
  <w:style w:type="character" w:styleId="Regelnummer">
    <w:name w:val="line number"/>
    <w:rPr>
      <w:rFonts w:ascii="Arial" w:hAnsi="Arial" w:cs="Arial"/>
    </w:rPr>
  </w:style>
  <w:style w:type="paragraph" w:styleId="Tekstzonderopmaak">
    <w:name w:val="Plain Text"/>
    <w:basedOn w:val="Standaard"/>
  </w:style>
  <w:style w:type="character" w:styleId="Nadruk">
    <w:name w:val="Emphasis"/>
    <w:uiPriority w:val="20"/>
    <w:qFormat/>
    <w:rPr>
      <w:rFonts w:ascii="Arial" w:hAnsi="Arial" w:cs="Arial"/>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cs="Arial"/>
    </w:rPr>
  </w:style>
  <w:style w:type="paragraph" w:customStyle="1" w:styleId="KIXbarcode">
    <w:name w:val="KIX barcode"/>
    <w:basedOn w:val="Standaard"/>
    <w:rPr>
      <w:rFonts w:ascii="KIX Barcode" w:hAnsi="KIX Barcode" w:cs="KIX Barcode"/>
    </w:rPr>
  </w:style>
  <w:style w:type="character" w:styleId="GevolgdeHyperlink">
    <w:name w:val="FollowedHyperlink"/>
    <w:rPr>
      <w:rFonts w:ascii="Arial" w:hAnsi="Arial" w:cs="Arial"/>
      <w:color w:val="800080"/>
      <w:u w:val="single"/>
    </w:rPr>
  </w:style>
  <w:style w:type="character" w:styleId="Eindnootmarkering">
    <w:name w:val="endnote reference"/>
    <w:semiHidden/>
    <w:rPr>
      <w:rFonts w:ascii="Arial" w:hAnsi="Arial" w:cs="Arial"/>
      <w:vertAlign w:val="superscript"/>
    </w:rPr>
  </w:style>
  <w:style w:type="paragraph" w:styleId="Documentstructuur">
    <w:name w:val="Document Map"/>
    <w:basedOn w:val="Standaard"/>
    <w:semiHidden/>
    <w:pPr>
      <w:shd w:val="clear" w:color="auto" w:fill="000080"/>
    </w:pPr>
  </w:style>
  <w:style w:type="paragraph" w:styleId="Lijstopsomteken">
    <w:name w:val="List Bullet"/>
    <w:basedOn w:val="Standaard"/>
    <w:autoRedefine/>
    <w:pPr>
      <w:widowControl w:val="0"/>
      <w:numPr>
        <w:numId w:val="2"/>
      </w:numPr>
      <w:tabs>
        <w:tab w:val="left" w:pos="-720"/>
        <w:tab w:val="num" w:pos="1209"/>
      </w:tabs>
      <w:suppressAutoHyphens/>
      <w:spacing w:line="240" w:lineRule="auto"/>
      <w:ind w:left="360"/>
    </w:pPr>
    <w:rPr>
      <w:rFonts w:ascii="Courier New" w:hAnsi="Courier New" w:cs="Courier New"/>
      <w:sz w:val="24"/>
      <w:szCs w:val="24"/>
      <w:lang w:val="en-US"/>
    </w:rPr>
  </w:style>
  <w:style w:type="paragraph" w:styleId="Lijstopsomteken2">
    <w:name w:val="List Bullet 2"/>
    <w:basedOn w:val="Standaard"/>
    <w:autoRedefine/>
    <w:pPr>
      <w:widowControl w:val="0"/>
      <w:numPr>
        <w:numId w:val="1"/>
      </w:numPr>
      <w:tabs>
        <w:tab w:val="clear" w:pos="360"/>
        <w:tab w:val="left" w:pos="-720"/>
        <w:tab w:val="num" w:pos="643"/>
        <w:tab w:val="num" w:pos="1492"/>
      </w:tabs>
      <w:suppressAutoHyphens/>
      <w:spacing w:line="240" w:lineRule="auto"/>
      <w:ind w:left="643"/>
    </w:pPr>
    <w:rPr>
      <w:rFonts w:ascii="Courier New" w:hAnsi="Courier New" w:cs="Courier New"/>
      <w:sz w:val="24"/>
      <w:szCs w:val="24"/>
      <w:lang w:val="en-US"/>
    </w:rPr>
  </w:style>
  <w:style w:type="paragraph" w:styleId="Plattetekstinspringen3">
    <w:name w:val="Body Text Indent 3"/>
    <w:basedOn w:val="Standaard"/>
    <w:pPr>
      <w:widowControl w:val="0"/>
      <w:tabs>
        <w:tab w:val="left" w:pos="340"/>
        <w:tab w:val="left" w:pos="567"/>
        <w:tab w:val="left" w:pos="3119"/>
        <w:tab w:val="left" w:pos="3402"/>
      </w:tabs>
      <w:spacing w:line="240" w:lineRule="auto"/>
      <w:ind w:left="3402" w:hanging="3402"/>
      <w:jc w:val="both"/>
    </w:pPr>
    <w:rPr>
      <w:spacing w:val="-3"/>
      <w:sz w:val="22"/>
      <w:szCs w:val="22"/>
    </w:rPr>
  </w:style>
  <w:style w:type="character" w:customStyle="1" w:styleId="Alineanummer1">
    <w:name w:val="Alineanummer 1"/>
    <w:basedOn w:val="Standaardalinea-lettertype"/>
  </w:style>
  <w:style w:type="character" w:customStyle="1" w:styleId="Dokuinit">
    <w:name w:val="Doku init"/>
    <w:basedOn w:val="Standaardalinea-lettertype"/>
  </w:style>
  <w:style w:type="paragraph" w:styleId="Lijst">
    <w:name w:val="List"/>
    <w:basedOn w:val="Standaard"/>
    <w:pPr>
      <w:widowControl w:val="0"/>
      <w:tabs>
        <w:tab w:val="left" w:pos="-720"/>
      </w:tabs>
      <w:suppressAutoHyphens/>
      <w:spacing w:line="240" w:lineRule="auto"/>
      <w:ind w:left="283" w:hanging="283"/>
    </w:pPr>
    <w:rPr>
      <w:rFonts w:ascii="Courier New" w:hAnsi="Courier New" w:cs="Courier New"/>
      <w:sz w:val="24"/>
      <w:szCs w:val="24"/>
      <w:lang w:val="en-US"/>
    </w:rPr>
  </w:style>
  <w:style w:type="paragraph" w:styleId="Plattetekstinspringen">
    <w:name w:val="Body Text Indent"/>
    <w:basedOn w:val="Standaard"/>
    <w:pPr>
      <w:widowControl w:val="0"/>
      <w:tabs>
        <w:tab w:val="left" w:pos="-720"/>
      </w:tabs>
      <w:suppressAutoHyphens/>
      <w:spacing w:after="120" w:line="240" w:lineRule="auto"/>
      <w:ind w:left="283"/>
    </w:pPr>
    <w:rPr>
      <w:rFonts w:ascii="Courier New" w:hAnsi="Courier New" w:cs="Courier New"/>
      <w:sz w:val="24"/>
      <w:szCs w:val="24"/>
      <w:lang w:val="en-US"/>
    </w:rPr>
  </w:style>
  <w:style w:type="paragraph" w:styleId="Plattetekst">
    <w:name w:val="Body Text"/>
    <w:basedOn w:val="Standaard"/>
    <w:pPr>
      <w:widowControl w:val="0"/>
      <w:tabs>
        <w:tab w:val="left" w:pos="-720"/>
      </w:tabs>
      <w:suppressAutoHyphens/>
      <w:spacing w:after="120" w:line="240" w:lineRule="auto"/>
    </w:pPr>
    <w:rPr>
      <w:rFonts w:ascii="Courier New" w:hAnsi="Courier New" w:cs="Courier New"/>
      <w:sz w:val="24"/>
      <w:szCs w:val="24"/>
      <w:lang w:val="en-US"/>
    </w:rPr>
  </w:style>
  <w:style w:type="paragraph" w:styleId="Standaardinspringing">
    <w:name w:val="Normal Indent"/>
    <w:basedOn w:val="Standaard"/>
    <w:pPr>
      <w:widowControl w:val="0"/>
      <w:tabs>
        <w:tab w:val="left" w:pos="-720"/>
      </w:tabs>
      <w:suppressAutoHyphens/>
      <w:spacing w:line="240" w:lineRule="auto"/>
      <w:ind w:left="708"/>
    </w:pPr>
    <w:rPr>
      <w:rFonts w:ascii="Courier New" w:hAnsi="Courier New" w:cs="Courier New"/>
      <w:sz w:val="24"/>
      <w:szCs w:val="24"/>
      <w:lang w:val="en-US"/>
    </w:rPr>
  </w:style>
  <w:style w:type="paragraph" w:styleId="Ballontekst">
    <w:name w:val="Balloon Text"/>
    <w:basedOn w:val="Standaard"/>
    <w:semiHidden/>
    <w:rsid w:val="007D75B1"/>
    <w:rPr>
      <w:rFonts w:ascii="Tahoma" w:hAnsi="Tahoma" w:cs="Tahoma"/>
      <w:sz w:val="16"/>
      <w:szCs w:val="16"/>
    </w:rPr>
  </w:style>
  <w:style w:type="paragraph" w:styleId="Lijstalinea">
    <w:name w:val="List Paragraph"/>
    <w:basedOn w:val="Standaard"/>
    <w:uiPriority w:val="34"/>
    <w:qFormat/>
    <w:rsid w:val="00457B2D"/>
    <w:pPr>
      <w:ind w:left="708"/>
    </w:pPr>
  </w:style>
  <w:style w:type="paragraph" w:styleId="Geenafstand">
    <w:name w:val="No Spacing"/>
    <w:link w:val="GeenafstandChar"/>
    <w:uiPriority w:val="1"/>
    <w:qFormat/>
    <w:rsid w:val="00F06D10"/>
    <w:rPr>
      <w:rFonts w:ascii="Arial" w:hAnsi="Arial" w:cs="Arial"/>
    </w:rPr>
  </w:style>
  <w:style w:type="character" w:customStyle="1" w:styleId="VoettekstChar">
    <w:name w:val="Voettekst Char"/>
    <w:link w:val="Voettekst"/>
    <w:uiPriority w:val="99"/>
    <w:rsid w:val="00247E2B"/>
    <w:rPr>
      <w:rFonts w:ascii="Arial" w:hAnsi="Arial" w:cs="Arial"/>
    </w:rPr>
  </w:style>
  <w:style w:type="paragraph" w:customStyle="1" w:styleId="Verborgen">
    <w:name w:val="Verborgen"/>
    <w:basedOn w:val="Standaard"/>
    <w:rsid w:val="00FC08FF"/>
    <w:pPr>
      <w:spacing w:line="240" w:lineRule="auto"/>
    </w:pPr>
    <w:rPr>
      <w:rFonts w:ascii="Frutiger Light" w:hAnsi="Frutiger Light" w:cs="Times New Roman"/>
      <w:sz w:val="16"/>
    </w:rPr>
  </w:style>
  <w:style w:type="table" w:styleId="Tabelraster">
    <w:name w:val="Table Grid"/>
    <w:basedOn w:val="Standaardtabel"/>
    <w:uiPriority w:val="59"/>
    <w:rsid w:val="00FC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
    <w:name w:val="ol"/>
    <w:basedOn w:val="Standaardalinea-lettertype"/>
    <w:rsid w:val="00052014"/>
  </w:style>
  <w:style w:type="character" w:customStyle="1" w:styleId="GeenafstandChar">
    <w:name w:val="Geen afstand Char"/>
    <w:basedOn w:val="Standaardalinea-lettertype"/>
    <w:link w:val="Geenafstand"/>
    <w:uiPriority w:val="1"/>
    <w:rsid w:val="00052014"/>
    <w:rPr>
      <w:rFonts w:ascii="Arial" w:hAnsi="Arial" w:cs="Arial"/>
    </w:rPr>
  </w:style>
  <w:style w:type="character" w:customStyle="1" w:styleId="Kop4Char">
    <w:name w:val="Kop 4 Char"/>
    <w:basedOn w:val="Standaardalinea-lettertype"/>
    <w:link w:val="Kop4"/>
    <w:uiPriority w:val="9"/>
    <w:semiHidden/>
    <w:rsid w:val="003722EA"/>
    <w:rPr>
      <w:rFonts w:asciiTheme="majorHAnsi" w:eastAsiaTheme="majorEastAsia" w:hAnsiTheme="majorHAnsi" w:cstheme="majorBidi"/>
      <w:b/>
      <w:bCs/>
      <w:i/>
      <w:iCs/>
      <w:color w:val="4F81BD" w:themeColor="accent1"/>
    </w:rPr>
  </w:style>
  <w:style w:type="paragraph" w:customStyle="1" w:styleId="pzonderwitruimte1">
    <w:name w:val="pzonderwitruimte1"/>
    <w:basedOn w:val="Standaard"/>
    <w:rsid w:val="003722EA"/>
    <w:pPr>
      <w:spacing w:line="240" w:lineRule="auto"/>
    </w:pPr>
    <w:rPr>
      <w:rFonts w:ascii="Times New Roman" w:hAnsi="Times New Roman" w:cs="Times New Roman"/>
      <w:sz w:val="24"/>
      <w:szCs w:val="24"/>
    </w:rPr>
  </w:style>
  <w:style w:type="paragraph" w:customStyle="1" w:styleId="Default">
    <w:name w:val="Default"/>
    <w:rsid w:val="00BD22CC"/>
    <w:pPr>
      <w:autoSpaceDE w:val="0"/>
      <w:autoSpaceDN w:val="0"/>
      <w:adjustRightInd w:val="0"/>
    </w:pPr>
    <w:rPr>
      <w:rFonts w:ascii="Arial" w:hAnsi="Arial" w:cs="Arial"/>
      <w:color w:val="000000"/>
      <w:sz w:val="24"/>
      <w:szCs w:val="24"/>
    </w:rPr>
  </w:style>
  <w:style w:type="paragraph" w:customStyle="1" w:styleId="Standaard3">
    <w:name w:val="Standaard+3"/>
    <w:basedOn w:val="Default"/>
    <w:next w:val="Default"/>
    <w:uiPriority w:val="99"/>
    <w:rsid w:val="002E3A3B"/>
    <w:rPr>
      <w:color w:val="auto"/>
    </w:rPr>
  </w:style>
  <w:style w:type="character" w:styleId="Verwijzingopmerking">
    <w:name w:val="annotation reference"/>
    <w:basedOn w:val="Standaardalinea-lettertype"/>
    <w:unhideWhenUsed/>
    <w:rsid w:val="00774421"/>
    <w:rPr>
      <w:sz w:val="16"/>
      <w:szCs w:val="16"/>
    </w:rPr>
  </w:style>
  <w:style w:type="paragraph" w:styleId="Tekstopmerking">
    <w:name w:val="annotation text"/>
    <w:basedOn w:val="Standaard"/>
    <w:link w:val="TekstopmerkingChar"/>
    <w:unhideWhenUsed/>
    <w:rsid w:val="00774421"/>
    <w:pPr>
      <w:spacing w:line="240" w:lineRule="auto"/>
    </w:pPr>
  </w:style>
  <w:style w:type="character" w:customStyle="1" w:styleId="TekstopmerkingChar">
    <w:name w:val="Tekst opmerking Char"/>
    <w:basedOn w:val="Standaardalinea-lettertype"/>
    <w:link w:val="Tekstopmerking"/>
    <w:rsid w:val="00774421"/>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774421"/>
    <w:rPr>
      <w:b/>
      <w:bCs/>
    </w:rPr>
  </w:style>
  <w:style w:type="character" w:customStyle="1" w:styleId="OnderwerpvanopmerkingChar">
    <w:name w:val="Onderwerp van opmerking Char"/>
    <w:basedOn w:val="TekstopmerkingChar"/>
    <w:link w:val="Onderwerpvanopmerking"/>
    <w:uiPriority w:val="99"/>
    <w:semiHidden/>
    <w:rsid w:val="00774421"/>
    <w:rPr>
      <w:rFonts w:ascii="Arial" w:hAnsi="Arial" w:cs="Arial"/>
      <w:b/>
      <w:bCs/>
    </w:rPr>
  </w:style>
  <w:style w:type="paragraph" w:styleId="Revisie">
    <w:name w:val="Revision"/>
    <w:hidden/>
    <w:uiPriority w:val="99"/>
    <w:semiHidden/>
    <w:rsid w:val="007D0F24"/>
    <w:rPr>
      <w:rFonts w:ascii="Arial" w:hAnsi="Arial" w:cs="Arial"/>
    </w:rPr>
  </w:style>
  <w:style w:type="character" w:styleId="Zwaar">
    <w:name w:val="Strong"/>
    <w:basedOn w:val="Standaardalinea-lettertype"/>
    <w:uiPriority w:val="22"/>
    <w:qFormat/>
    <w:rsid w:val="00AF2915"/>
    <w:rPr>
      <w:b/>
      <w:bCs/>
    </w:rPr>
  </w:style>
  <w:style w:type="paragraph" w:styleId="Normaalweb">
    <w:name w:val="Normal (Web)"/>
    <w:basedOn w:val="Standaard"/>
    <w:uiPriority w:val="99"/>
    <w:semiHidden/>
    <w:unhideWhenUsed/>
    <w:rsid w:val="00EC5204"/>
    <w:pPr>
      <w:spacing w:before="100" w:beforeAutospacing="1" w:after="100" w:afterAutospacing="1" w:line="240" w:lineRule="auto"/>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649">
      <w:bodyDiv w:val="1"/>
      <w:marLeft w:val="0"/>
      <w:marRight w:val="0"/>
      <w:marTop w:val="0"/>
      <w:marBottom w:val="0"/>
      <w:divBdr>
        <w:top w:val="none" w:sz="0" w:space="0" w:color="auto"/>
        <w:left w:val="none" w:sz="0" w:space="0" w:color="auto"/>
        <w:bottom w:val="none" w:sz="0" w:space="0" w:color="auto"/>
        <w:right w:val="none" w:sz="0" w:space="0" w:color="auto"/>
      </w:divBdr>
      <w:divsChild>
        <w:div w:id="1145270130">
          <w:marLeft w:val="0"/>
          <w:marRight w:val="0"/>
          <w:marTop w:val="0"/>
          <w:marBottom w:val="0"/>
          <w:divBdr>
            <w:top w:val="none" w:sz="0" w:space="0" w:color="auto"/>
            <w:left w:val="none" w:sz="0" w:space="0" w:color="auto"/>
            <w:bottom w:val="none" w:sz="0" w:space="0" w:color="auto"/>
            <w:right w:val="none" w:sz="0" w:space="0" w:color="auto"/>
          </w:divBdr>
          <w:divsChild>
            <w:div w:id="2048484597">
              <w:marLeft w:val="0"/>
              <w:marRight w:val="0"/>
              <w:marTop w:val="0"/>
              <w:marBottom w:val="0"/>
              <w:divBdr>
                <w:top w:val="none" w:sz="0" w:space="0" w:color="auto"/>
                <w:left w:val="none" w:sz="0" w:space="0" w:color="auto"/>
                <w:bottom w:val="none" w:sz="0" w:space="0" w:color="auto"/>
                <w:right w:val="none" w:sz="0" w:space="0" w:color="auto"/>
              </w:divBdr>
              <w:divsChild>
                <w:div w:id="1027948455">
                  <w:marLeft w:val="0"/>
                  <w:marRight w:val="0"/>
                  <w:marTop w:val="0"/>
                  <w:marBottom w:val="0"/>
                  <w:divBdr>
                    <w:top w:val="none" w:sz="0" w:space="0" w:color="auto"/>
                    <w:left w:val="none" w:sz="0" w:space="0" w:color="auto"/>
                    <w:bottom w:val="none" w:sz="0" w:space="0" w:color="auto"/>
                    <w:right w:val="none" w:sz="0" w:space="0" w:color="auto"/>
                  </w:divBdr>
                  <w:divsChild>
                    <w:div w:id="67119832">
                      <w:marLeft w:val="0"/>
                      <w:marRight w:val="0"/>
                      <w:marTop w:val="0"/>
                      <w:marBottom w:val="0"/>
                      <w:divBdr>
                        <w:top w:val="none" w:sz="0" w:space="0" w:color="auto"/>
                        <w:left w:val="none" w:sz="0" w:space="0" w:color="auto"/>
                        <w:bottom w:val="none" w:sz="0" w:space="0" w:color="auto"/>
                        <w:right w:val="none" w:sz="0" w:space="0" w:color="auto"/>
                      </w:divBdr>
                      <w:divsChild>
                        <w:div w:id="2066024345">
                          <w:marLeft w:val="0"/>
                          <w:marRight w:val="0"/>
                          <w:marTop w:val="0"/>
                          <w:marBottom w:val="0"/>
                          <w:divBdr>
                            <w:top w:val="none" w:sz="0" w:space="0" w:color="auto"/>
                            <w:left w:val="none" w:sz="0" w:space="0" w:color="auto"/>
                            <w:bottom w:val="none" w:sz="0" w:space="0" w:color="auto"/>
                            <w:right w:val="none" w:sz="0" w:space="0" w:color="auto"/>
                          </w:divBdr>
                          <w:divsChild>
                            <w:div w:id="1183783781">
                              <w:marLeft w:val="480"/>
                              <w:marRight w:val="0"/>
                              <w:marTop w:val="0"/>
                              <w:marBottom w:val="0"/>
                              <w:divBdr>
                                <w:top w:val="none" w:sz="0" w:space="0" w:color="auto"/>
                                <w:left w:val="none" w:sz="0" w:space="0" w:color="auto"/>
                                <w:bottom w:val="none" w:sz="0" w:space="0" w:color="auto"/>
                                <w:right w:val="none" w:sz="0" w:space="0" w:color="auto"/>
                              </w:divBdr>
                              <w:divsChild>
                                <w:div w:id="257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762">
      <w:bodyDiv w:val="1"/>
      <w:marLeft w:val="0"/>
      <w:marRight w:val="0"/>
      <w:marTop w:val="0"/>
      <w:marBottom w:val="0"/>
      <w:divBdr>
        <w:top w:val="none" w:sz="0" w:space="0" w:color="auto"/>
        <w:left w:val="none" w:sz="0" w:space="0" w:color="auto"/>
        <w:bottom w:val="none" w:sz="0" w:space="0" w:color="auto"/>
        <w:right w:val="none" w:sz="0" w:space="0" w:color="auto"/>
      </w:divBdr>
    </w:div>
    <w:div w:id="359203470">
      <w:bodyDiv w:val="1"/>
      <w:marLeft w:val="0"/>
      <w:marRight w:val="0"/>
      <w:marTop w:val="0"/>
      <w:marBottom w:val="0"/>
      <w:divBdr>
        <w:top w:val="none" w:sz="0" w:space="0" w:color="auto"/>
        <w:left w:val="none" w:sz="0" w:space="0" w:color="auto"/>
        <w:bottom w:val="none" w:sz="0" w:space="0" w:color="auto"/>
        <w:right w:val="none" w:sz="0" w:space="0" w:color="auto"/>
      </w:divBdr>
      <w:divsChild>
        <w:div w:id="1559054558">
          <w:marLeft w:val="0"/>
          <w:marRight w:val="0"/>
          <w:marTop w:val="0"/>
          <w:marBottom w:val="0"/>
          <w:divBdr>
            <w:top w:val="none" w:sz="0" w:space="0" w:color="auto"/>
            <w:left w:val="none" w:sz="0" w:space="0" w:color="auto"/>
            <w:bottom w:val="none" w:sz="0" w:space="0" w:color="auto"/>
            <w:right w:val="none" w:sz="0" w:space="0" w:color="auto"/>
          </w:divBdr>
          <w:divsChild>
            <w:div w:id="1071661119">
              <w:marLeft w:val="0"/>
              <w:marRight w:val="0"/>
              <w:marTop w:val="0"/>
              <w:marBottom w:val="0"/>
              <w:divBdr>
                <w:top w:val="none" w:sz="0" w:space="0" w:color="auto"/>
                <w:left w:val="none" w:sz="0" w:space="0" w:color="auto"/>
                <w:bottom w:val="none" w:sz="0" w:space="0" w:color="auto"/>
                <w:right w:val="none" w:sz="0" w:space="0" w:color="auto"/>
              </w:divBdr>
              <w:divsChild>
                <w:div w:id="785924979">
                  <w:marLeft w:val="0"/>
                  <w:marRight w:val="0"/>
                  <w:marTop w:val="0"/>
                  <w:marBottom w:val="0"/>
                  <w:divBdr>
                    <w:top w:val="none" w:sz="0" w:space="0" w:color="auto"/>
                    <w:left w:val="none" w:sz="0" w:space="0" w:color="auto"/>
                    <w:bottom w:val="none" w:sz="0" w:space="0" w:color="auto"/>
                    <w:right w:val="none" w:sz="0" w:space="0" w:color="auto"/>
                  </w:divBdr>
                  <w:divsChild>
                    <w:div w:id="1174685005">
                      <w:marLeft w:val="0"/>
                      <w:marRight w:val="0"/>
                      <w:marTop w:val="0"/>
                      <w:marBottom w:val="0"/>
                      <w:divBdr>
                        <w:top w:val="none" w:sz="0" w:space="0" w:color="auto"/>
                        <w:left w:val="none" w:sz="0" w:space="0" w:color="auto"/>
                        <w:bottom w:val="none" w:sz="0" w:space="0" w:color="auto"/>
                        <w:right w:val="none" w:sz="0" w:space="0" w:color="auto"/>
                      </w:divBdr>
                      <w:divsChild>
                        <w:div w:id="223218384">
                          <w:marLeft w:val="0"/>
                          <w:marRight w:val="0"/>
                          <w:marTop w:val="0"/>
                          <w:marBottom w:val="0"/>
                          <w:divBdr>
                            <w:top w:val="none" w:sz="0" w:space="0" w:color="auto"/>
                            <w:left w:val="none" w:sz="0" w:space="0" w:color="auto"/>
                            <w:bottom w:val="none" w:sz="0" w:space="0" w:color="auto"/>
                            <w:right w:val="none" w:sz="0" w:space="0" w:color="auto"/>
                          </w:divBdr>
                          <w:divsChild>
                            <w:div w:id="1711107200">
                              <w:marLeft w:val="480"/>
                              <w:marRight w:val="0"/>
                              <w:marTop w:val="0"/>
                              <w:marBottom w:val="0"/>
                              <w:divBdr>
                                <w:top w:val="none" w:sz="0" w:space="0" w:color="auto"/>
                                <w:left w:val="none" w:sz="0" w:space="0" w:color="auto"/>
                                <w:bottom w:val="none" w:sz="0" w:space="0" w:color="auto"/>
                                <w:right w:val="none" w:sz="0" w:space="0" w:color="auto"/>
                              </w:divBdr>
                              <w:divsChild>
                                <w:div w:id="3518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5465">
      <w:bodyDiv w:val="1"/>
      <w:marLeft w:val="0"/>
      <w:marRight w:val="0"/>
      <w:marTop w:val="0"/>
      <w:marBottom w:val="0"/>
      <w:divBdr>
        <w:top w:val="none" w:sz="0" w:space="0" w:color="auto"/>
        <w:left w:val="none" w:sz="0" w:space="0" w:color="auto"/>
        <w:bottom w:val="none" w:sz="0" w:space="0" w:color="auto"/>
        <w:right w:val="none" w:sz="0" w:space="0" w:color="auto"/>
      </w:divBdr>
      <w:divsChild>
        <w:div w:id="306252765">
          <w:marLeft w:val="0"/>
          <w:marRight w:val="0"/>
          <w:marTop w:val="0"/>
          <w:marBottom w:val="0"/>
          <w:divBdr>
            <w:top w:val="none" w:sz="0" w:space="0" w:color="auto"/>
            <w:left w:val="none" w:sz="0" w:space="0" w:color="auto"/>
            <w:bottom w:val="none" w:sz="0" w:space="0" w:color="auto"/>
            <w:right w:val="none" w:sz="0" w:space="0" w:color="auto"/>
          </w:divBdr>
          <w:divsChild>
            <w:div w:id="1184057326">
              <w:marLeft w:val="0"/>
              <w:marRight w:val="0"/>
              <w:marTop w:val="0"/>
              <w:marBottom w:val="0"/>
              <w:divBdr>
                <w:top w:val="none" w:sz="0" w:space="0" w:color="auto"/>
                <w:left w:val="none" w:sz="0" w:space="0" w:color="auto"/>
                <w:bottom w:val="none" w:sz="0" w:space="0" w:color="auto"/>
                <w:right w:val="none" w:sz="0" w:space="0" w:color="auto"/>
              </w:divBdr>
              <w:divsChild>
                <w:div w:id="620306222">
                  <w:marLeft w:val="0"/>
                  <w:marRight w:val="0"/>
                  <w:marTop w:val="0"/>
                  <w:marBottom w:val="0"/>
                  <w:divBdr>
                    <w:top w:val="none" w:sz="0" w:space="0" w:color="auto"/>
                    <w:left w:val="none" w:sz="0" w:space="0" w:color="auto"/>
                    <w:bottom w:val="none" w:sz="0" w:space="0" w:color="auto"/>
                    <w:right w:val="none" w:sz="0" w:space="0" w:color="auto"/>
                  </w:divBdr>
                  <w:divsChild>
                    <w:div w:id="290327884">
                      <w:marLeft w:val="0"/>
                      <w:marRight w:val="0"/>
                      <w:marTop w:val="0"/>
                      <w:marBottom w:val="0"/>
                      <w:divBdr>
                        <w:top w:val="none" w:sz="0" w:space="0" w:color="auto"/>
                        <w:left w:val="none" w:sz="0" w:space="0" w:color="auto"/>
                        <w:bottom w:val="none" w:sz="0" w:space="0" w:color="auto"/>
                        <w:right w:val="none" w:sz="0" w:space="0" w:color="auto"/>
                      </w:divBdr>
                      <w:divsChild>
                        <w:div w:id="2008366235">
                          <w:marLeft w:val="0"/>
                          <w:marRight w:val="0"/>
                          <w:marTop w:val="0"/>
                          <w:marBottom w:val="0"/>
                          <w:divBdr>
                            <w:top w:val="none" w:sz="0" w:space="0" w:color="auto"/>
                            <w:left w:val="none" w:sz="0" w:space="0" w:color="auto"/>
                            <w:bottom w:val="none" w:sz="0" w:space="0" w:color="auto"/>
                            <w:right w:val="none" w:sz="0" w:space="0" w:color="auto"/>
                          </w:divBdr>
                          <w:divsChild>
                            <w:div w:id="1919096410">
                              <w:marLeft w:val="480"/>
                              <w:marRight w:val="0"/>
                              <w:marTop w:val="0"/>
                              <w:marBottom w:val="0"/>
                              <w:divBdr>
                                <w:top w:val="none" w:sz="0" w:space="0" w:color="auto"/>
                                <w:left w:val="none" w:sz="0" w:space="0" w:color="auto"/>
                                <w:bottom w:val="none" w:sz="0" w:space="0" w:color="auto"/>
                                <w:right w:val="none" w:sz="0" w:space="0" w:color="auto"/>
                              </w:divBdr>
                              <w:divsChild>
                                <w:div w:id="8712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84679">
      <w:bodyDiv w:val="1"/>
      <w:marLeft w:val="0"/>
      <w:marRight w:val="0"/>
      <w:marTop w:val="0"/>
      <w:marBottom w:val="0"/>
      <w:divBdr>
        <w:top w:val="none" w:sz="0" w:space="0" w:color="auto"/>
        <w:left w:val="none" w:sz="0" w:space="0" w:color="auto"/>
        <w:bottom w:val="none" w:sz="0" w:space="0" w:color="auto"/>
        <w:right w:val="none" w:sz="0" w:space="0" w:color="auto"/>
      </w:divBdr>
      <w:divsChild>
        <w:div w:id="1457946207">
          <w:marLeft w:val="0"/>
          <w:marRight w:val="0"/>
          <w:marTop w:val="0"/>
          <w:marBottom w:val="0"/>
          <w:divBdr>
            <w:top w:val="none" w:sz="0" w:space="0" w:color="auto"/>
            <w:left w:val="none" w:sz="0" w:space="0" w:color="auto"/>
            <w:bottom w:val="none" w:sz="0" w:space="0" w:color="auto"/>
            <w:right w:val="none" w:sz="0" w:space="0" w:color="auto"/>
          </w:divBdr>
          <w:divsChild>
            <w:div w:id="110364011">
              <w:marLeft w:val="0"/>
              <w:marRight w:val="0"/>
              <w:marTop w:val="0"/>
              <w:marBottom w:val="0"/>
              <w:divBdr>
                <w:top w:val="none" w:sz="0" w:space="0" w:color="auto"/>
                <w:left w:val="none" w:sz="0" w:space="0" w:color="auto"/>
                <w:bottom w:val="none" w:sz="0" w:space="0" w:color="auto"/>
                <w:right w:val="none" w:sz="0" w:space="0" w:color="auto"/>
              </w:divBdr>
              <w:divsChild>
                <w:div w:id="1181776668">
                  <w:marLeft w:val="0"/>
                  <w:marRight w:val="0"/>
                  <w:marTop w:val="0"/>
                  <w:marBottom w:val="0"/>
                  <w:divBdr>
                    <w:top w:val="none" w:sz="0" w:space="0" w:color="auto"/>
                    <w:left w:val="none" w:sz="0" w:space="0" w:color="auto"/>
                    <w:bottom w:val="none" w:sz="0" w:space="0" w:color="auto"/>
                    <w:right w:val="none" w:sz="0" w:space="0" w:color="auto"/>
                  </w:divBdr>
                  <w:divsChild>
                    <w:div w:id="1373001255">
                      <w:marLeft w:val="0"/>
                      <w:marRight w:val="0"/>
                      <w:marTop w:val="0"/>
                      <w:marBottom w:val="0"/>
                      <w:divBdr>
                        <w:top w:val="none" w:sz="0" w:space="0" w:color="auto"/>
                        <w:left w:val="none" w:sz="0" w:space="0" w:color="auto"/>
                        <w:bottom w:val="none" w:sz="0" w:space="0" w:color="auto"/>
                        <w:right w:val="none" w:sz="0" w:space="0" w:color="auto"/>
                      </w:divBdr>
                      <w:divsChild>
                        <w:div w:id="1409503396">
                          <w:marLeft w:val="0"/>
                          <w:marRight w:val="0"/>
                          <w:marTop w:val="0"/>
                          <w:marBottom w:val="0"/>
                          <w:divBdr>
                            <w:top w:val="none" w:sz="0" w:space="0" w:color="auto"/>
                            <w:left w:val="none" w:sz="0" w:space="0" w:color="auto"/>
                            <w:bottom w:val="none" w:sz="0" w:space="0" w:color="auto"/>
                            <w:right w:val="none" w:sz="0" w:space="0" w:color="auto"/>
                          </w:divBdr>
                          <w:divsChild>
                            <w:div w:id="1064598188">
                              <w:marLeft w:val="480"/>
                              <w:marRight w:val="0"/>
                              <w:marTop w:val="0"/>
                              <w:marBottom w:val="0"/>
                              <w:divBdr>
                                <w:top w:val="none" w:sz="0" w:space="0" w:color="auto"/>
                                <w:left w:val="none" w:sz="0" w:space="0" w:color="auto"/>
                                <w:bottom w:val="none" w:sz="0" w:space="0" w:color="auto"/>
                                <w:right w:val="none" w:sz="0" w:space="0" w:color="auto"/>
                              </w:divBdr>
                              <w:divsChild>
                                <w:div w:id="56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9596">
      <w:bodyDiv w:val="1"/>
      <w:marLeft w:val="0"/>
      <w:marRight w:val="0"/>
      <w:marTop w:val="0"/>
      <w:marBottom w:val="0"/>
      <w:divBdr>
        <w:top w:val="none" w:sz="0" w:space="0" w:color="auto"/>
        <w:left w:val="none" w:sz="0" w:space="0" w:color="auto"/>
        <w:bottom w:val="none" w:sz="0" w:space="0" w:color="auto"/>
        <w:right w:val="none" w:sz="0" w:space="0" w:color="auto"/>
      </w:divBdr>
      <w:divsChild>
        <w:div w:id="716852627">
          <w:marLeft w:val="0"/>
          <w:marRight w:val="0"/>
          <w:marTop w:val="0"/>
          <w:marBottom w:val="0"/>
          <w:divBdr>
            <w:top w:val="none" w:sz="0" w:space="0" w:color="auto"/>
            <w:left w:val="none" w:sz="0" w:space="0" w:color="auto"/>
            <w:bottom w:val="none" w:sz="0" w:space="0" w:color="auto"/>
            <w:right w:val="none" w:sz="0" w:space="0" w:color="auto"/>
          </w:divBdr>
          <w:divsChild>
            <w:div w:id="2109159749">
              <w:marLeft w:val="0"/>
              <w:marRight w:val="0"/>
              <w:marTop w:val="0"/>
              <w:marBottom w:val="0"/>
              <w:divBdr>
                <w:top w:val="none" w:sz="0" w:space="0" w:color="auto"/>
                <w:left w:val="none" w:sz="0" w:space="0" w:color="auto"/>
                <w:bottom w:val="none" w:sz="0" w:space="0" w:color="auto"/>
                <w:right w:val="none" w:sz="0" w:space="0" w:color="auto"/>
              </w:divBdr>
              <w:divsChild>
                <w:div w:id="1108891247">
                  <w:marLeft w:val="0"/>
                  <w:marRight w:val="0"/>
                  <w:marTop w:val="0"/>
                  <w:marBottom w:val="0"/>
                  <w:divBdr>
                    <w:top w:val="none" w:sz="0" w:space="0" w:color="auto"/>
                    <w:left w:val="none" w:sz="0" w:space="0" w:color="auto"/>
                    <w:bottom w:val="none" w:sz="0" w:space="0" w:color="auto"/>
                    <w:right w:val="none" w:sz="0" w:space="0" w:color="auto"/>
                  </w:divBdr>
                  <w:divsChild>
                    <w:div w:id="15320648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1896">
      <w:bodyDiv w:val="1"/>
      <w:marLeft w:val="0"/>
      <w:marRight w:val="0"/>
      <w:marTop w:val="0"/>
      <w:marBottom w:val="0"/>
      <w:divBdr>
        <w:top w:val="none" w:sz="0" w:space="0" w:color="auto"/>
        <w:left w:val="none" w:sz="0" w:space="0" w:color="auto"/>
        <w:bottom w:val="none" w:sz="0" w:space="0" w:color="auto"/>
        <w:right w:val="none" w:sz="0" w:space="0" w:color="auto"/>
      </w:divBdr>
      <w:divsChild>
        <w:div w:id="1066562756">
          <w:marLeft w:val="0"/>
          <w:marRight w:val="0"/>
          <w:marTop w:val="0"/>
          <w:marBottom w:val="0"/>
          <w:divBdr>
            <w:top w:val="none" w:sz="0" w:space="0" w:color="auto"/>
            <w:left w:val="none" w:sz="0" w:space="0" w:color="auto"/>
            <w:bottom w:val="none" w:sz="0" w:space="0" w:color="auto"/>
            <w:right w:val="none" w:sz="0" w:space="0" w:color="auto"/>
          </w:divBdr>
          <w:divsChild>
            <w:div w:id="1102609912">
              <w:marLeft w:val="0"/>
              <w:marRight w:val="0"/>
              <w:marTop w:val="0"/>
              <w:marBottom w:val="0"/>
              <w:divBdr>
                <w:top w:val="none" w:sz="0" w:space="0" w:color="auto"/>
                <w:left w:val="none" w:sz="0" w:space="0" w:color="auto"/>
                <w:bottom w:val="none" w:sz="0" w:space="0" w:color="auto"/>
                <w:right w:val="none" w:sz="0" w:space="0" w:color="auto"/>
              </w:divBdr>
              <w:divsChild>
                <w:div w:id="8930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50435">
      <w:bodyDiv w:val="1"/>
      <w:marLeft w:val="0"/>
      <w:marRight w:val="0"/>
      <w:marTop w:val="0"/>
      <w:marBottom w:val="0"/>
      <w:divBdr>
        <w:top w:val="none" w:sz="0" w:space="0" w:color="auto"/>
        <w:left w:val="none" w:sz="0" w:space="0" w:color="auto"/>
        <w:bottom w:val="none" w:sz="0" w:space="0" w:color="auto"/>
        <w:right w:val="none" w:sz="0" w:space="0" w:color="auto"/>
      </w:divBdr>
    </w:div>
    <w:div w:id="833762592">
      <w:bodyDiv w:val="1"/>
      <w:marLeft w:val="0"/>
      <w:marRight w:val="0"/>
      <w:marTop w:val="0"/>
      <w:marBottom w:val="0"/>
      <w:divBdr>
        <w:top w:val="none" w:sz="0" w:space="0" w:color="auto"/>
        <w:left w:val="none" w:sz="0" w:space="0" w:color="auto"/>
        <w:bottom w:val="none" w:sz="0" w:space="0" w:color="auto"/>
        <w:right w:val="none" w:sz="0" w:space="0" w:color="auto"/>
      </w:divBdr>
      <w:divsChild>
        <w:div w:id="2075540535">
          <w:marLeft w:val="0"/>
          <w:marRight w:val="0"/>
          <w:marTop w:val="0"/>
          <w:marBottom w:val="0"/>
          <w:divBdr>
            <w:top w:val="none" w:sz="0" w:space="0" w:color="auto"/>
            <w:left w:val="none" w:sz="0" w:space="0" w:color="auto"/>
            <w:bottom w:val="none" w:sz="0" w:space="0" w:color="auto"/>
            <w:right w:val="none" w:sz="0" w:space="0" w:color="auto"/>
          </w:divBdr>
          <w:divsChild>
            <w:div w:id="1912498680">
              <w:marLeft w:val="0"/>
              <w:marRight w:val="0"/>
              <w:marTop w:val="0"/>
              <w:marBottom w:val="0"/>
              <w:divBdr>
                <w:top w:val="none" w:sz="0" w:space="0" w:color="auto"/>
                <w:left w:val="none" w:sz="0" w:space="0" w:color="auto"/>
                <w:bottom w:val="none" w:sz="0" w:space="0" w:color="auto"/>
                <w:right w:val="none" w:sz="0" w:space="0" w:color="auto"/>
              </w:divBdr>
              <w:divsChild>
                <w:div w:id="564687342">
                  <w:marLeft w:val="0"/>
                  <w:marRight w:val="0"/>
                  <w:marTop w:val="0"/>
                  <w:marBottom w:val="0"/>
                  <w:divBdr>
                    <w:top w:val="none" w:sz="0" w:space="0" w:color="auto"/>
                    <w:left w:val="none" w:sz="0" w:space="0" w:color="auto"/>
                    <w:bottom w:val="none" w:sz="0" w:space="0" w:color="auto"/>
                    <w:right w:val="none" w:sz="0" w:space="0" w:color="auto"/>
                  </w:divBdr>
                  <w:divsChild>
                    <w:div w:id="1473401089">
                      <w:marLeft w:val="0"/>
                      <w:marRight w:val="0"/>
                      <w:marTop w:val="0"/>
                      <w:marBottom w:val="0"/>
                      <w:divBdr>
                        <w:top w:val="none" w:sz="0" w:space="0" w:color="auto"/>
                        <w:left w:val="none" w:sz="0" w:space="0" w:color="auto"/>
                        <w:bottom w:val="none" w:sz="0" w:space="0" w:color="auto"/>
                        <w:right w:val="none" w:sz="0" w:space="0" w:color="auto"/>
                      </w:divBdr>
                      <w:divsChild>
                        <w:div w:id="819659541">
                          <w:marLeft w:val="0"/>
                          <w:marRight w:val="0"/>
                          <w:marTop w:val="0"/>
                          <w:marBottom w:val="0"/>
                          <w:divBdr>
                            <w:top w:val="none" w:sz="0" w:space="0" w:color="auto"/>
                            <w:left w:val="none" w:sz="0" w:space="0" w:color="auto"/>
                            <w:bottom w:val="none" w:sz="0" w:space="0" w:color="auto"/>
                            <w:right w:val="none" w:sz="0" w:space="0" w:color="auto"/>
                          </w:divBdr>
                          <w:divsChild>
                            <w:div w:id="1595744423">
                              <w:marLeft w:val="480"/>
                              <w:marRight w:val="0"/>
                              <w:marTop w:val="0"/>
                              <w:marBottom w:val="0"/>
                              <w:divBdr>
                                <w:top w:val="none" w:sz="0" w:space="0" w:color="auto"/>
                                <w:left w:val="none" w:sz="0" w:space="0" w:color="auto"/>
                                <w:bottom w:val="none" w:sz="0" w:space="0" w:color="auto"/>
                                <w:right w:val="none" w:sz="0" w:space="0" w:color="auto"/>
                              </w:divBdr>
                              <w:divsChild>
                                <w:div w:id="1654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87813">
      <w:bodyDiv w:val="1"/>
      <w:marLeft w:val="0"/>
      <w:marRight w:val="0"/>
      <w:marTop w:val="0"/>
      <w:marBottom w:val="0"/>
      <w:divBdr>
        <w:top w:val="none" w:sz="0" w:space="0" w:color="auto"/>
        <w:left w:val="none" w:sz="0" w:space="0" w:color="auto"/>
        <w:bottom w:val="none" w:sz="0" w:space="0" w:color="auto"/>
        <w:right w:val="none" w:sz="0" w:space="0" w:color="auto"/>
      </w:divBdr>
      <w:divsChild>
        <w:div w:id="1559393413">
          <w:marLeft w:val="0"/>
          <w:marRight w:val="0"/>
          <w:marTop w:val="0"/>
          <w:marBottom w:val="0"/>
          <w:divBdr>
            <w:top w:val="none" w:sz="0" w:space="0" w:color="auto"/>
            <w:left w:val="none" w:sz="0" w:space="0" w:color="auto"/>
            <w:bottom w:val="none" w:sz="0" w:space="0" w:color="auto"/>
            <w:right w:val="none" w:sz="0" w:space="0" w:color="auto"/>
          </w:divBdr>
          <w:divsChild>
            <w:div w:id="1751926578">
              <w:marLeft w:val="0"/>
              <w:marRight w:val="0"/>
              <w:marTop w:val="0"/>
              <w:marBottom w:val="0"/>
              <w:divBdr>
                <w:top w:val="none" w:sz="0" w:space="0" w:color="auto"/>
                <w:left w:val="none" w:sz="0" w:space="0" w:color="auto"/>
                <w:bottom w:val="none" w:sz="0" w:space="0" w:color="auto"/>
                <w:right w:val="none" w:sz="0" w:space="0" w:color="auto"/>
              </w:divBdr>
              <w:divsChild>
                <w:div w:id="347371291">
                  <w:marLeft w:val="0"/>
                  <w:marRight w:val="0"/>
                  <w:marTop w:val="0"/>
                  <w:marBottom w:val="0"/>
                  <w:divBdr>
                    <w:top w:val="none" w:sz="0" w:space="0" w:color="auto"/>
                    <w:left w:val="none" w:sz="0" w:space="0" w:color="auto"/>
                    <w:bottom w:val="none" w:sz="0" w:space="0" w:color="auto"/>
                    <w:right w:val="none" w:sz="0" w:space="0" w:color="auto"/>
                  </w:divBdr>
                  <w:divsChild>
                    <w:div w:id="1813328063">
                      <w:marLeft w:val="0"/>
                      <w:marRight w:val="0"/>
                      <w:marTop w:val="0"/>
                      <w:marBottom w:val="0"/>
                      <w:divBdr>
                        <w:top w:val="none" w:sz="0" w:space="0" w:color="auto"/>
                        <w:left w:val="none" w:sz="0" w:space="0" w:color="auto"/>
                        <w:bottom w:val="none" w:sz="0" w:space="0" w:color="auto"/>
                        <w:right w:val="none" w:sz="0" w:space="0" w:color="auto"/>
                      </w:divBdr>
                      <w:divsChild>
                        <w:div w:id="1159349459">
                          <w:marLeft w:val="0"/>
                          <w:marRight w:val="0"/>
                          <w:marTop w:val="0"/>
                          <w:marBottom w:val="0"/>
                          <w:divBdr>
                            <w:top w:val="none" w:sz="0" w:space="0" w:color="auto"/>
                            <w:left w:val="none" w:sz="0" w:space="0" w:color="auto"/>
                            <w:bottom w:val="none" w:sz="0" w:space="0" w:color="auto"/>
                            <w:right w:val="none" w:sz="0" w:space="0" w:color="auto"/>
                          </w:divBdr>
                          <w:divsChild>
                            <w:div w:id="1417555523">
                              <w:marLeft w:val="480"/>
                              <w:marRight w:val="0"/>
                              <w:marTop w:val="0"/>
                              <w:marBottom w:val="0"/>
                              <w:divBdr>
                                <w:top w:val="none" w:sz="0" w:space="0" w:color="auto"/>
                                <w:left w:val="none" w:sz="0" w:space="0" w:color="auto"/>
                                <w:bottom w:val="none" w:sz="0" w:space="0" w:color="auto"/>
                                <w:right w:val="none" w:sz="0" w:space="0" w:color="auto"/>
                              </w:divBdr>
                              <w:divsChild>
                                <w:div w:id="2088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93036">
      <w:bodyDiv w:val="1"/>
      <w:marLeft w:val="0"/>
      <w:marRight w:val="0"/>
      <w:marTop w:val="0"/>
      <w:marBottom w:val="0"/>
      <w:divBdr>
        <w:top w:val="none" w:sz="0" w:space="0" w:color="auto"/>
        <w:left w:val="none" w:sz="0" w:space="0" w:color="auto"/>
        <w:bottom w:val="none" w:sz="0" w:space="0" w:color="auto"/>
        <w:right w:val="none" w:sz="0" w:space="0" w:color="auto"/>
      </w:divBdr>
      <w:divsChild>
        <w:div w:id="76364172">
          <w:marLeft w:val="0"/>
          <w:marRight w:val="0"/>
          <w:marTop w:val="0"/>
          <w:marBottom w:val="0"/>
          <w:divBdr>
            <w:top w:val="none" w:sz="0" w:space="0" w:color="auto"/>
            <w:left w:val="none" w:sz="0" w:space="0" w:color="auto"/>
            <w:bottom w:val="none" w:sz="0" w:space="0" w:color="auto"/>
            <w:right w:val="none" w:sz="0" w:space="0" w:color="auto"/>
          </w:divBdr>
          <w:divsChild>
            <w:div w:id="1054236388">
              <w:marLeft w:val="0"/>
              <w:marRight w:val="0"/>
              <w:marTop w:val="0"/>
              <w:marBottom w:val="0"/>
              <w:divBdr>
                <w:top w:val="none" w:sz="0" w:space="0" w:color="auto"/>
                <w:left w:val="none" w:sz="0" w:space="0" w:color="auto"/>
                <w:bottom w:val="none" w:sz="0" w:space="0" w:color="auto"/>
                <w:right w:val="none" w:sz="0" w:space="0" w:color="auto"/>
              </w:divBdr>
              <w:divsChild>
                <w:div w:id="526256774">
                  <w:marLeft w:val="0"/>
                  <w:marRight w:val="0"/>
                  <w:marTop w:val="0"/>
                  <w:marBottom w:val="0"/>
                  <w:divBdr>
                    <w:top w:val="none" w:sz="0" w:space="0" w:color="auto"/>
                    <w:left w:val="none" w:sz="0" w:space="0" w:color="auto"/>
                    <w:bottom w:val="none" w:sz="0" w:space="0" w:color="auto"/>
                    <w:right w:val="none" w:sz="0" w:space="0" w:color="auto"/>
                  </w:divBdr>
                  <w:divsChild>
                    <w:div w:id="1160972700">
                      <w:marLeft w:val="0"/>
                      <w:marRight w:val="0"/>
                      <w:marTop w:val="0"/>
                      <w:marBottom w:val="0"/>
                      <w:divBdr>
                        <w:top w:val="none" w:sz="0" w:space="0" w:color="auto"/>
                        <w:left w:val="none" w:sz="0" w:space="0" w:color="auto"/>
                        <w:bottom w:val="none" w:sz="0" w:space="0" w:color="auto"/>
                        <w:right w:val="none" w:sz="0" w:space="0" w:color="auto"/>
                      </w:divBdr>
                      <w:divsChild>
                        <w:div w:id="889611746">
                          <w:marLeft w:val="0"/>
                          <w:marRight w:val="0"/>
                          <w:marTop w:val="0"/>
                          <w:marBottom w:val="0"/>
                          <w:divBdr>
                            <w:top w:val="none" w:sz="0" w:space="0" w:color="auto"/>
                            <w:left w:val="none" w:sz="0" w:space="0" w:color="auto"/>
                            <w:bottom w:val="none" w:sz="0" w:space="0" w:color="auto"/>
                            <w:right w:val="none" w:sz="0" w:space="0" w:color="auto"/>
                          </w:divBdr>
                          <w:divsChild>
                            <w:div w:id="1760717449">
                              <w:marLeft w:val="480"/>
                              <w:marRight w:val="0"/>
                              <w:marTop w:val="0"/>
                              <w:marBottom w:val="0"/>
                              <w:divBdr>
                                <w:top w:val="none" w:sz="0" w:space="0" w:color="auto"/>
                                <w:left w:val="none" w:sz="0" w:space="0" w:color="auto"/>
                                <w:bottom w:val="none" w:sz="0" w:space="0" w:color="auto"/>
                                <w:right w:val="none" w:sz="0" w:space="0" w:color="auto"/>
                              </w:divBdr>
                              <w:divsChild>
                                <w:div w:id="181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029650">
      <w:bodyDiv w:val="1"/>
      <w:marLeft w:val="0"/>
      <w:marRight w:val="0"/>
      <w:marTop w:val="0"/>
      <w:marBottom w:val="0"/>
      <w:divBdr>
        <w:top w:val="none" w:sz="0" w:space="0" w:color="auto"/>
        <w:left w:val="none" w:sz="0" w:space="0" w:color="auto"/>
        <w:bottom w:val="none" w:sz="0" w:space="0" w:color="auto"/>
        <w:right w:val="none" w:sz="0" w:space="0" w:color="auto"/>
      </w:divBdr>
      <w:divsChild>
        <w:div w:id="240456751">
          <w:marLeft w:val="0"/>
          <w:marRight w:val="0"/>
          <w:marTop w:val="0"/>
          <w:marBottom w:val="0"/>
          <w:divBdr>
            <w:top w:val="none" w:sz="0" w:space="0" w:color="auto"/>
            <w:left w:val="none" w:sz="0" w:space="0" w:color="auto"/>
            <w:bottom w:val="none" w:sz="0" w:space="0" w:color="auto"/>
            <w:right w:val="none" w:sz="0" w:space="0" w:color="auto"/>
          </w:divBdr>
          <w:divsChild>
            <w:div w:id="1083601955">
              <w:marLeft w:val="0"/>
              <w:marRight w:val="0"/>
              <w:marTop w:val="0"/>
              <w:marBottom w:val="0"/>
              <w:divBdr>
                <w:top w:val="none" w:sz="0" w:space="0" w:color="auto"/>
                <w:left w:val="none" w:sz="0" w:space="0" w:color="auto"/>
                <w:bottom w:val="none" w:sz="0" w:space="0" w:color="auto"/>
                <w:right w:val="none" w:sz="0" w:space="0" w:color="auto"/>
              </w:divBdr>
              <w:divsChild>
                <w:div w:id="335495287">
                  <w:marLeft w:val="0"/>
                  <w:marRight w:val="0"/>
                  <w:marTop w:val="0"/>
                  <w:marBottom w:val="0"/>
                  <w:divBdr>
                    <w:top w:val="none" w:sz="0" w:space="0" w:color="auto"/>
                    <w:left w:val="none" w:sz="0" w:space="0" w:color="auto"/>
                    <w:bottom w:val="none" w:sz="0" w:space="0" w:color="auto"/>
                    <w:right w:val="none" w:sz="0" w:space="0" w:color="auto"/>
                  </w:divBdr>
                  <w:divsChild>
                    <w:div w:id="1398935624">
                      <w:marLeft w:val="0"/>
                      <w:marRight w:val="0"/>
                      <w:marTop w:val="0"/>
                      <w:marBottom w:val="0"/>
                      <w:divBdr>
                        <w:top w:val="none" w:sz="0" w:space="0" w:color="auto"/>
                        <w:left w:val="none" w:sz="0" w:space="0" w:color="auto"/>
                        <w:bottom w:val="none" w:sz="0" w:space="0" w:color="auto"/>
                        <w:right w:val="none" w:sz="0" w:space="0" w:color="auto"/>
                      </w:divBdr>
                      <w:divsChild>
                        <w:div w:id="2096239903">
                          <w:marLeft w:val="0"/>
                          <w:marRight w:val="0"/>
                          <w:marTop w:val="0"/>
                          <w:marBottom w:val="0"/>
                          <w:divBdr>
                            <w:top w:val="none" w:sz="0" w:space="0" w:color="auto"/>
                            <w:left w:val="none" w:sz="0" w:space="0" w:color="auto"/>
                            <w:bottom w:val="none" w:sz="0" w:space="0" w:color="auto"/>
                            <w:right w:val="none" w:sz="0" w:space="0" w:color="auto"/>
                          </w:divBdr>
                          <w:divsChild>
                            <w:div w:id="613445660">
                              <w:marLeft w:val="480"/>
                              <w:marRight w:val="0"/>
                              <w:marTop w:val="0"/>
                              <w:marBottom w:val="0"/>
                              <w:divBdr>
                                <w:top w:val="none" w:sz="0" w:space="0" w:color="auto"/>
                                <w:left w:val="none" w:sz="0" w:space="0" w:color="auto"/>
                                <w:bottom w:val="none" w:sz="0" w:space="0" w:color="auto"/>
                                <w:right w:val="none" w:sz="0" w:space="0" w:color="auto"/>
                              </w:divBdr>
                              <w:divsChild>
                                <w:div w:id="1306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8171">
      <w:bodyDiv w:val="1"/>
      <w:marLeft w:val="0"/>
      <w:marRight w:val="0"/>
      <w:marTop w:val="0"/>
      <w:marBottom w:val="0"/>
      <w:divBdr>
        <w:top w:val="none" w:sz="0" w:space="0" w:color="auto"/>
        <w:left w:val="none" w:sz="0" w:space="0" w:color="auto"/>
        <w:bottom w:val="none" w:sz="0" w:space="0" w:color="auto"/>
        <w:right w:val="none" w:sz="0" w:space="0" w:color="auto"/>
      </w:divBdr>
      <w:divsChild>
        <w:div w:id="932208796">
          <w:marLeft w:val="0"/>
          <w:marRight w:val="0"/>
          <w:marTop w:val="0"/>
          <w:marBottom w:val="0"/>
          <w:divBdr>
            <w:top w:val="none" w:sz="0" w:space="0" w:color="auto"/>
            <w:left w:val="none" w:sz="0" w:space="0" w:color="auto"/>
            <w:bottom w:val="none" w:sz="0" w:space="0" w:color="auto"/>
            <w:right w:val="none" w:sz="0" w:space="0" w:color="auto"/>
          </w:divBdr>
          <w:divsChild>
            <w:div w:id="2119449646">
              <w:marLeft w:val="0"/>
              <w:marRight w:val="0"/>
              <w:marTop w:val="0"/>
              <w:marBottom w:val="0"/>
              <w:divBdr>
                <w:top w:val="none" w:sz="0" w:space="0" w:color="auto"/>
                <w:left w:val="none" w:sz="0" w:space="0" w:color="auto"/>
                <w:bottom w:val="none" w:sz="0" w:space="0" w:color="auto"/>
                <w:right w:val="none" w:sz="0" w:space="0" w:color="auto"/>
              </w:divBdr>
              <w:divsChild>
                <w:div w:id="1037704140">
                  <w:marLeft w:val="0"/>
                  <w:marRight w:val="0"/>
                  <w:marTop w:val="0"/>
                  <w:marBottom w:val="0"/>
                  <w:divBdr>
                    <w:top w:val="none" w:sz="0" w:space="0" w:color="auto"/>
                    <w:left w:val="none" w:sz="0" w:space="0" w:color="auto"/>
                    <w:bottom w:val="none" w:sz="0" w:space="0" w:color="auto"/>
                    <w:right w:val="none" w:sz="0" w:space="0" w:color="auto"/>
                  </w:divBdr>
                  <w:divsChild>
                    <w:div w:id="119610919">
                      <w:marLeft w:val="0"/>
                      <w:marRight w:val="0"/>
                      <w:marTop w:val="0"/>
                      <w:marBottom w:val="0"/>
                      <w:divBdr>
                        <w:top w:val="none" w:sz="0" w:space="0" w:color="auto"/>
                        <w:left w:val="none" w:sz="0" w:space="0" w:color="auto"/>
                        <w:bottom w:val="none" w:sz="0" w:space="0" w:color="auto"/>
                        <w:right w:val="none" w:sz="0" w:space="0" w:color="auto"/>
                      </w:divBdr>
                      <w:divsChild>
                        <w:div w:id="639312872">
                          <w:marLeft w:val="0"/>
                          <w:marRight w:val="0"/>
                          <w:marTop w:val="0"/>
                          <w:marBottom w:val="0"/>
                          <w:divBdr>
                            <w:top w:val="none" w:sz="0" w:space="0" w:color="auto"/>
                            <w:left w:val="none" w:sz="0" w:space="0" w:color="auto"/>
                            <w:bottom w:val="none" w:sz="0" w:space="0" w:color="auto"/>
                            <w:right w:val="none" w:sz="0" w:space="0" w:color="auto"/>
                          </w:divBdr>
                          <w:divsChild>
                            <w:div w:id="1742604389">
                              <w:marLeft w:val="480"/>
                              <w:marRight w:val="0"/>
                              <w:marTop w:val="0"/>
                              <w:marBottom w:val="0"/>
                              <w:divBdr>
                                <w:top w:val="none" w:sz="0" w:space="0" w:color="auto"/>
                                <w:left w:val="none" w:sz="0" w:space="0" w:color="auto"/>
                                <w:bottom w:val="none" w:sz="0" w:space="0" w:color="auto"/>
                                <w:right w:val="none" w:sz="0" w:space="0" w:color="auto"/>
                              </w:divBdr>
                              <w:divsChild>
                                <w:div w:id="8898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791966">
      <w:bodyDiv w:val="1"/>
      <w:marLeft w:val="0"/>
      <w:marRight w:val="0"/>
      <w:marTop w:val="0"/>
      <w:marBottom w:val="0"/>
      <w:divBdr>
        <w:top w:val="none" w:sz="0" w:space="0" w:color="auto"/>
        <w:left w:val="none" w:sz="0" w:space="0" w:color="auto"/>
        <w:bottom w:val="none" w:sz="0" w:space="0" w:color="auto"/>
        <w:right w:val="none" w:sz="0" w:space="0" w:color="auto"/>
      </w:divBdr>
    </w:div>
    <w:div w:id="1568343021">
      <w:bodyDiv w:val="1"/>
      <w:marLeft w:val="0"/>
      <w:marRight w:val="0"/>
      <w:marTop w:val="0"/>
      <w:marBottom w:val="0"/>
      <w:divBdr>
        <w:top w:val="none" w:sz="0" w:space="0" w:color="auto"/>
        <w:left w:val="none" w:sz="0" w:space="0" w:color="auto"/>
        <w:bottom w:val="none" w:sz="0" w:space="0" w:color="auto"/>
        <w:right w:val="none" w:sz="0" w:space="0" w:color="auto"/>
      </w:divBdr>
      <w:divsChild>
        <w:div w:id="321280322">
          <w:marLeft w:val="0"/>
          <w:marRight w:val="0"/>
          <w:marTop w:val="0"/>
          <w:marBottom w:val="0"/>
          <w:divBdr>
            <w:top w:val="none" w:sz="0" w:space="0" w:color="auto"/>
            <w:left w:val="none" w:sz="0" w:space="0" w:color="auto"/>
            <w:bottom w:val="none" w:sz="0" w:space="0" w:color="auto"/>
            <w:right w:val="none" w:sz="0" w:space="0" w:color="auto"/>
          </w:divBdr>
          <w:divsChild>
            <w:div w:id="471024445">
              <w:marLeft w:val="0"/>
              <w:marRight w:val="0"/>
              <w:marTop w:val="0"/>
              <w:marBottom w:val="0"/>
              <w:divBdr>
                <w:top w:val="none" w:sz="0" w:space="0" w:color="auto"/>
                <w:left w:val="none" w:sz="0" w:space="0" w:color="auto"/>
                <w:bottom w:val="none" w:sz="0" w:space="0" w:color="auto"/>
                <w:right w:val="none" w:sz="0" w:space="0" w:color="auto"/>
              </w:divBdr>
              <w:divsChild>
                <w:div w:id="1136022428">
                  <w:marLeft w:val="0"/>
                  <w:marRight w:val="0"/>
                  <w:marTop w:val="0"/>
                  <w:marBottom w:val="0"/>
                  <w:divBdr>
                    <w:top w:val="none" w:sz="0" w:space="0" w:color="auto"/>
                    <w:left w:val="none" w:sz="0" w:space="0" w:color="auto"/>
                    <w:bottom w:val="none" w:sz="0" w:space="0" w:color="auto"/>
                    <w:right w:val="none" w:sz="0" w:space="0" w:color="auto"/>
                  </w:divBdr>
                </w:div>
              </w:divsChild>
            </w:div>
            <w:div w:id="612328714">
              <w:marLeft w:val="0"/>
              <w:marRight w:val="0"/>
              <w:marTop w:val="0"/>
              <w:marBottom w:val="0"/>
              <w:divBdr>
                <w:top w:val="none" w:sz="0" w:space="0" w:color="auto"/>
                <w:left w:val="none" w:sz="0" w:space="0" w:color="auto"/>
                <w:bottom w:val="none" w:sz="0" w:space="0" w:color="auto"/>
                <w:right w:val="none" w:sz="0" w:space="0" w:color="auto"/>
              </w:divBdr>
              <w:divsChild>
                <w:div w:id="320740413">
                  <w:marLeft w:val="0"/>
                  <w:marRight w:val="0"/>
                  <w:marTop w:val="0"/>
                  <w:marBottom w:val="0"/>
                  <w:divBdr>
                    <w:top w:val="none" w:sz="0" w:space="0" w:color="auto"/>
                    <w:left w:val="none" w:sz="0" w:space="0" w:color="auto"/>
                    <w:bottom w:val="none" w:sz="0" w:space="0" w:color="auto"/>
                    <w:right w:val="none" w:sz="0" w:space="0" w:color="auto"/>
                  </w:divBdr>
                </w:div>
                <w:div w:id="1395397681">
                  <w:marLeft w:val="0"/>
                  <w:marRight w:val="0"/>
                  <w:marTop w:val="0"/>
                  <w:marBottom w:val="0"/>
                  <w:divBdr>
                    <w:top w:val="none" w:sz="0" w:space="0" w:color="auto"/>
                    <w:left w:val="none" w:sz="0" w:space="0" w:color="auto"/>
                    <w:bottom w:val="none" w:sz="0" w:space="0" w:color="auto"/>
                    <w:right w:val="none" w:sz="0" w:space="0" w:color="auto"/>
                  </w:divBdr>
                </w:div>
              </w:divsChild>
            </w:div>
            <w:div w:id="1831484191">
              <w:marLeft w:val="0"/>
              <w:marRight w:val="0"/>
              <w:marTop w:val="0"/>
              <w:marBottom w:val="0"/>
              <w:divBdr>
                <w:top w:val="none" w:sz="0" w:space="0" w:color="auto"/>
                <w:left w:val="none" w:sz="0" w:space="0" w:color="auto"/>
                <w:bottom w:val="none" w:sz="0" w:space="0" w:color="auto"/>
                <w:right w:val="none" w:sz="0" w:space="0" w:color="auto"/>
              </w:divBdr>
              <w:divsChild>
                <w:div w:id="1849786016">
                  <w:marLeft w:val="0"/>
                  <w:marRight w:val="0"/>
                  <w:marTop w:val="0"/>
                  <w:marBottom w:val="0"/>
                  <w:divBdr>
                    <w:top w:val="none" w:sz="0" w:space="0" w:color="auto"/>
                    <w:left w:val="none" w:sz="0" w:space="0" w:color="auto"/>
                    <w:bottom w:val="none" w:sz="0" w:space="0" w:color="auto"/>
                    <w:right w:val="none" w:sz="0" w:space="0" w:color="auto"/>
                  </w:divBdr>
                </w:div>
                <w:div w:id="1714311123">
                  <w:marLeft w:val="0"/>
                  <w:marRight w:val="0"/>
                  <w:marTop w:val="0"/>
                  <w:marBottom w:val="0"/>
                  <w:divBdr>
                    <w:top w:val="none" w:sz="0" w:space="0" w:color="auto"/>
                    <w:left w:val="none" w:sz="0" w:space="0" w:color="auto"/>
                    <w:bottom w:val="none" w:sz="0" w:space="0" w:color="auto"/>
                    <w:right w:val="none" w:sz="0" w:space="0" w:color="auto"/>
                  </w:divBdr>
                </w:div>
              </w:divsChild>
            </w:div>
            <w:div w:id="1400402522">
              <w:marLeft w:val="0"/>
              <w:marRight w:val="0"/>
              <w:marTop w:val="0"/>
              <w:marBottom w:val="0"/>
              <w:divBdr>
                <w:top w:val="none" w:sz="0" w:space="0" w:color="auto"/>
                <w:left w:val="none" w:sz="0" w:space="0" w:color="auto"/>
                <w:bottom w:val="none" w:sz="0" w:space="0" w:color="auto"/>
                <w:right w:val="none" w:sz="0" w:space="0" w:color="auto"/>
              </w:divBdr>
              <w:divsChild>
                <w:div w:id="11179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0734">
      <w:bodyDiv w:val="1"/>
      <w:marLeft w:val="0"/>
      <w:marRight w:val="0"/>
      <w:marTop w:val="0"/>
      <w:marBottom w:val="0"/>
      <w:divBdr>
        <w:top w:val="none" w:sz="0" w:space="0" w:color="auto"/>
        <w:left w:val="none" w:sz="0" w:space="0" w:color="auto"/>
        <w:bottom w:val="none" w:sz="0" w:space="0" w:color="auto"/>
        <w:right w:val="none" w:sz="0" w:space="0" w:color="auto"/>
      </w:divBdr>
      <w:divsChild>
        <w:div w:id="817958709">
          <w:marLeft w:val="0"/>
          <w:marRight w:val="0"/>
          <w:marTop w:val="0"/>
          <w:marBottom w:val="0"/>
          <w:divBdr>
            <w:top w:val="none" w:sz="0" w:space="0" w:color="auto"/>
            <w:left w:val="none" w:sz="0" w:space="0" w:color="auto"/>
            <w:bottom w:val="none" w:sz="0" w:space="0" w:color="auto"/>
            <w:right w:val="none" w:sz="0" w:space="0" w:color="auto"/>
          </w:divBdr>
          <w:divsChild>
            <w:div w:id="1957521817">
              <w:marLeft w:val="0"/>
              <w:marRight w:val="0"/>
              <w:marTop w:val="0"/>
              <w:marBottom w:val="0"/>
              <w:divBdr>
                <w:top w:val="none" w:sz="0" w:space="0" w:color="auto"/>
                <w:left w:val="none" w:sz="0" w:space="0" w:color="auto"/>
                <w:bottom w:val="none" w:sz="0" w:space="0" w:color="auto"/>
                <w:right w:val="none" w:sz="0" w:space="0" w:color="auto"/>
              </w:divBdr>
              <w:divsChild>
                <w:div w:id="666514368">
                  <w:marLeft w:val="0"/>
                  <w:marRight w:val="0"/>
                  <w:marTop w:val="0"/>
                  <w:marBottom w:val="0"/>
                  <w:divBdr>
                    <w:top w:val="none" w:sz="0" w:space="0" w:color="auto"/>
                    <w:left w:val="none" w:sz="0" w:space="0" w:color="auto"/>
                    <w:bottom w:val="none" w:sz="0" w:space="0" w:color="auto"/>
                    <w:right w:val="none" w:sz="0" w:space="0" w:color="auto"/>
                  </w:divBdr>
                  <w:divsChild>
                    <w:div w:id="1777141404">
                      <w:marLeft w:val="0"/>
                      <w:marRight w:val="0"/>
                      <w:marTop w:val="0"/>
                      <w:marBottom w:val="0"/>
                      <w:divBdr>
                        <w:top w:val="none" w:sz="0" w:space="0" w:color="auto"/>
                        <w:left w:val="none" w:sz="0" w:space="0" w:color="auto"/>
                        <w:bottom w:val="none" w:sz="0" w:space="0" w:color="auto"/>
                        <w:right w:val="none" w:sz="0" w:space="0" w:color="auto"/>
                      </w:divBdr>
                      <w:divsChild>
                        <w:div w:id="56782862">
                          <w:marLeft w:val="0"/>
                          <w:marRight w:val="0"/>
                          <w:marTop w:val="0"/>
                          <w:marBottom w:val="0"/>
                          <w:divBdr>
                            <w:top w:val="none" w:sz="0" w:space="0" w:color="auto"/>
                            <w:left w:val="none" w:sz="0" w:space="0" w:color="auto"/>
                            <w:bottom w:val="none" w:sz="0" w:space="0" w:color="auto"/>
                            <w:right w:val="none" w:sz="0" w:space="0" w:color="auto"/>
                          </w:divBdr>
                          <w:divsChild>
                            <w:div w:id="1000347276">
                              <w:marLeft w:val="480"/>
                              <w:marRight w:val="0"/>
                              <w:marTop w:val="0"/>
                              <w:marBottom w:val="0"/>
                              <w:divBdr>
                                <w:top w:val="none" w:sz="0" w:space="0" w:color="auto"/>
                                <w:left w:val="none" w:sz="0" w:space="0" w:color="auto"/>
                                <w:bottom w:val="none" w:sz="0" w:space="0" w:color="auto"/>
                                <w:right w:val="none" w:sz="0" w:space="0" w:color="auto"/>
                              </w:divBdr>
                              <w:divsChild>
                                <w:div w:id="12808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4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YT7NX5SARR6U-81-751</_dlc_DocId>
    <_dlc_DocIdUrl xmlns="3ab34907-cfea-4875-a9e3-dcc53d1d57a8">
      <Url>https://willemshof.vng.nl/dsr/modwet/_layouts/15/DocIdRedir.aspx?ID=YT7NX5SARR6U-81-751</Url>
      <Description>YT7NX5SARR6U-81-751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2D52-0789-48BF-8C61-41975AFED707}">
  <ds:schemaRefs>
    <ds:schemaRef ds:uri="http://schemas.microsoft.com/sharepoint/v3/contenttype/forms"/>
  </ds:schemaRefs>
</ds:datastoreItem>
</file>

<file path=customXml/itemProps2.xml><?xml version="1.0" encoding="utf-8"?>
<ds:datastoreItem xmlns:ds="http://schemas.openxmlformats.org/officeDocument/2006/customXml" ds:itemID="{4DE6A595-8203-43CD-BF8C-C131BCF0013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867F065-902B-45AB-81A5-AFFF514A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D56B7-8CB6-4EAC-B33C-BB72E923F587}">
  <ds:schemaRefs>
    <ds:schemaRef ds:uri="http://schemas.microsoft.com/sharepoint/events"/>
  </ds:schemaRefs>
</ds:datastoreItem>
</file>

<file path=customXml/itemProps5.xml><?xml version="1.0" encoding="utf-8"?>
<ds:datastoreItem xmlns:ds="http://schemas.openxmlformats.org/officeDocument/2006/customXml" ds:itemID="{D15C447D-8195-4ADB-B3DF-2231C8CA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2448</Words>
  <Characters>15613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Besluit Informatiebeheer gemeenten met archivaris</vt:lpstr>
    </vt:vector>
  </TitlesOfParts>
  <Company>Provincie Noord-Brabant</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 Informatiebeheer gemeenten met archivaris</dc:title>
  <dc:creator>Ingmar Koch</dc:creator>
  <cp:lastModifiedBy>Ozlem Keskin</cp:lastModifiedBy>
  <cp:revision>8</cp:revision>
  <cp:lastPrinted>2017-04-04T07:05:00Z</cp:lastPrinted>
  <dcterms:created xsi:type="dcterms:W3CDTF">2019-11-14T07:33:00Z</dcterms:created>
  <dcterms:modified xsi:type="dcterms:W3CDTF">2019-11-15T06:58:00Z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TaxKeyword">
    <vt:lpwstr/>
  </property>
  <property fmtid="{D5CDD505-2E9C-101B-9397-08002B2CF9AE}" pid="4" name="_dlc_DocIdItemGuid">
    <vt:lpwstr>5e396159-429d-4e71-8971-21020c2337e1</vt:lpwstr>
  </property>
</Properties>
</file>