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tasks.xml" ContentType="application/vnd.ms-office.documenttask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519FE5" w14:paraId="758FC047" wp14:textId="27870B46">
      <w:pPr>
        <w:rPr>
          <w:rFonts w:ascii="Arial Nova" w:hAnsi="Arial Nova" w:eastAsia="Arial Nova" w:cs="Arial Nova"/>
          <w:color w:val="auto"/>
          <w:sz w:val="44"/>
          <w:szCs w:val="44"/>
        </w:rPr>
      </w:pPr>
      <w:bookmarkStart w:name="_GoBack" w:id="0"/>
      <w:bookmarkEnd w:id="0"/>
      <w:r w:rsidRPr="491F5F5D" w:rsidR="79724EEC">
        <w:rPr>
          <w:rFonts w:ascii="Arial Nova" w:hAnsi="Arial Nova" w:eastAsia="Arial Nova" w:cs="Arial Nova"/>
          <w:color w:val="auto"/>
          <w:sz w:val="40"/>
          <w:szCs w:val="40"/>
        </w:rPr>
        <w:t xml:space="preserve">Besluit tot wijziging Beleidsregels </w:t>
      </w:r>
      <w:r w:rsidRPr="491F5F5D" w:rsidR="79724EEC">
        <w:rPr>
          <w:rFonts w:ascii="Arial Nova" w:hAnsi="Arial Nova" w:eastAsia="Arial Nova" w:cs="Arial Nova"/>
          <w:color w:val="auto"/>
          <w:sz w:val="40"/>
          <w:szCs w:val="40"/>
          <w:highlight w:val="yellow"/>
        </w:rPr>
        <w:t>[naam beleidsregels]</w:t>
      </w:r>
    </w:p>
    <w:p xmlns:wp14="http://schemas.microsoft.com/office/word/2010/wordml" w:rsidP="76519FE5" w14:paraId="1BDF2F7B" wp14:textId="15448A5A">
      <w:pPr>
        <w:pStyle w:val="Heading4"/>
        <w:rPr>
          <w:rFonts w:ascii="Calibri" w:hAnsi="Calibri" w:eastAsia="Calibri" w:cs="Calibri"/>
          <w:b w:val="1"/>
          <w:bCs w:val="1"/>
          <w:i w:val="0"/>
          <w:iCs w:val="0"/>
          <w:caps w:val="0"/>
          <w:smallCaps w:val="0"/>
          <w:strike w:val="0"/>
          <w:dstrike w:val="0"/>
          <w:noProof w:val="0"/>
          <w:color w:val="auto"/>
          <w:sz w:val="27"/>
          <w:szCs w:val="27"/>
          <w:u w:val="none"/>
          <w:lang w:val="nl-NL"/>
        </w:rPr>
      </w:pPr>
    </w:p>
    <w:p xmlns:wp14="http://schemas.microsoft.com/office/word/2010/wordml" w:rsidP="76519FE5" w14:paraId="79A9346D" wp14:textId="3FEF1F21">
      <w:pPr>
        <w:pStyle w:val="Heading4"/>
        <w:rPr>
          <w:rFonts w:ascii="Arial Nova" w:hAnsi="Arial Nova" w:eastAsia="Arial Nova" w:cs="Arial Nova"/>
          <w:b w:val="1"/>
          <w:bCs w:val="1"/>
          <w:i w:val="0"/>
          <w:iCs w:val="0"/>
          <w:caps w:val="0"/>
          <w:smallCaps w:val="0"/>
          <w:strike w:val="0"/>
          <w:dstrike w:val="0"/>
          <w:noProof w:val="0"/>
          <w:color w:val="auto"/>
          <w:sz w:val="22"/>
          <w:szCs w:val="22"/>
          <w:u w:val="none"/>
          <w:lang w:val="nl-NL"/>
        </w:rPr>
      </w:pPr>
      <w:r w:rsidRPr="76519FE5" w:rsidR="79724EEC">
        <w:rPr>
          <w:rFonts w:ascii="Arial Nova" w:hAnsi="Arial Nova" w:eastAsia="Arial Nova" w:cs="Arial Nova"/>
          <w:b w:val="1"/>
          <w:bCs w:val="1"/>
          <w:i w:val="0"/>
          <w:iCs w:val="0"/>
          <w:caps w:val="0"/>
          <w:smallCaps w:val="0"/>
          <w:strike w:val="0"/>
          <w:dstrike w:val="0"/>
          <w:noProof w:val="0"/>
          <w:color w:val="auto"/>
          <w:sz w:val="22"/>
          <w:szCs w:val="22"/>
          <w:u w:val="none"/>
          <w:lang w:val="nl-NL"/>
        </w:rPr>
        <w:t>Intitulé</w:t>
      </w:r>
    </w:p>
    <w:p xmlns:wp14="http://schemas.microsoft.com/office/word/2010/wordml" w:rsidP="76519FE5" w14:paraId="7F70D21A" wp14:textId="75F7BE10">
      <w:pPr>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pP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Besluit tot wijziging Beleidsregels </w:t>
      </w:r>
      <w:r w:rsidRPr="76519FE5" w:rsidR="79724EEC">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t>[naam beleidsregels]</w:t>
      </w:r>
    </w:p>
    <w:p xmlns:wp14="http://schemas.microsoft.com/office/word/2010/wordml" w:rsidP="76519FE5" w14:paraId="77C671AB" wp14:textId="189471C1">
      <w:pPr>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pP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Het College van Burgemeester en Wethouders van de gemeente </w:t>
      </w:r>
      <w:r w:rsidRPr="76519FE5" w:rsidR="79724EEC">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t>[naam gemeente],</w:t>
      </w:r>
    </w:p>
    <w:p xmlns:wp14="http://schemas.microsoft.com/office/word/2010/wordml" w:rsidP="76519FE5" w14:paraId="42B49E7F" wp14:textId="45C3A92C">
      <w:pPr>
        <w:pStyle w:val="ListParagraph"/>
        <w:numPr>
          <w:ilvl w:val="0"/>
          <w:numId w:val="2"/>
        </w:numPr>
        <w:bidi w:val="0"/>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strike w:val="0"/>
          <w:dstrike w:val="0"/>
          <w:noProof w:val="0"/>
          <w:color w:val="auto"/>
          <w:sz w:val="22"/>
          <w:szCs w:val="22"/>
          <w:u w:val="none"/>
          <w:lang w:val="nl-NL"/>
        </w:rPr>
      </w:pP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gelet</w:t>
      </w: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op de Wet gemeentelijke schuldhulpverlening</w:t>
      </w:r>
    </w:p>
    <w:p xmlns:wp14="http://schemas.microsoft.com/office/word/2010/wordml" w:rsidP="76519FE5" w14:paraId="54309D48" wp14:textId="12BB50B7">
      <w:pPr>
        <w:pStyle w:val="ListParagraph"/>
        <w:numPr>
          <w:ilvl w:val="0"/>
          <w:numId w:val="2"/>
        </w:numPr>
        <w:bidi w:val="0"/>
        <w:spacing w:before="0" w:beforeAutospacing="off" w:after="160" w:afterAutospacing="off" w:line="259" w:lineRule="auto"/>
        <w:ind w:left="720" w:right="0" w:hanging="360"/>
        <w:jc w:val="left"/>
        <w:rPr>
          <w:rFonts w:ascii="Arial Nova" w:hAnsi="Arial Nova" w:eastAsia="Arial Nova" w:cs="Arial Nova"/>
          <w:b w:val="0"/>
          <w:bCs w:val="0"/>
          <w:i w:val="0"/>
          <w:iCs w:val="0"/>
          <w:caps w:val="0"/>
          <w:smallCaps w:val="0"/>
          <w:strike w:val="0"/>
          <w:dstrike w:val="0"/>
          <w:noProof w:val="0"/>
          <w:color w:val="auto"/>
          <w:sz w:val="22"/>
          <w:szCs w:val="22"/>
          <w:u w:val="none"/>
          <w:lang w:val="nl-NL"/>
        </w:rPr>
      </w:pP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gelet</w:t>
      </w: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op het bepaalde in artikel 4:81 van de Algemene wet bestuursrecht (</w:t>
      </w: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Awb</w:t>
      </w:r>
      <w:r w:rsidRPr="76519FE5" w:rsidR="79724EEC">
        <w:rPr>
          <w:rFonts w:ascii="Arial Nova" w:hAnsi="Arial Nova" w:eastAsia="Arial Nova" w:cs="Arial Nova"/>
          <w:b w:val="0"/>
          <w:bCs w:val="0"/>
          <w:i w:val="0"/>
          <w:iCs w:val="0"/>
          <w:caps w:val="0"/>
          <w:smallCaps w:val="0"/>
          <w:strike w:val="0"/>
          <w:dstrike w:val="0"/>
          <w:noProof w:val="0"/>
          <w:color w:val="auto"/>
          <w:sz w:val="22"/>
          <w:szCs w:val="22"/>
          <w:u w:val="none"/>
          <w:lang w:val="nl-NL"/>
        </w:rPr>
        <w:t>);</w:t>
      </w:r>
    </w:p>
    <w:p xmlns:wp14="http://schemas.microsoft.com/office/word/2010/wordml" w:rsidP="76519FE5" w14:paraId="7B5CAEB5" wp14:textId="1BB9CD42">
      <w:pPr>
        <w:pStyle w:val="Normal"/>
        <w:rPr>
          <w:rFonts w:ascii="Arial Nova" w:hAnsi="Arial Nova" w:eastAsia="Arial Nova" w:cs="Arial Nova"/>
          <w:color w:val="auto"/>
        </w:rPr>
      </w:pPr>
    </w:p>
    <w:p w:rsidR="6B385B70" w:rsidP="76519FE5" w:rsidRDefault="6B385B70" w14:paraId="65CC976D" w14:textId="6C460F9B">
      <w:pPr>
        <w:pStyle w:val="Normal"/>
        <w:rPr>
          <w:rFonts w:ascii="Arial Nova" w:hAnsi="Arial Nova" w:eastAsia="Arial Nova" w:cs="Arial Nova"/>
          <w:b w:val="1"/>
          <w:bCs w:val="1"/>
          <w:color w:val="auto"/>
        </w:rPr>
      </w:pPr>
      <w:r w:rsidRPr="76519FE5" w:rsidR="6B385B70">
        <w:rPr>
          <w:rFonts w:ascii="Arial Nova" w:hAnsi="Arial Nova" w:eastAsia="Arial Nova" w:cs="Arial Nova"/>
          <w:b w:val="1"/>
          <w:bCs w:val="1"/>
          <w:color w:val="auto"/>
        </w:rPr>
        <w:t>Besluit:</w:t>
      </w:r>
    </w:p>
    <w:p w:rsidR="6B385B70" w:rsidP="76519FE5" w:rsidRDefault="6B385B70" w14:paraId="79E5891E" w14:textId="1185E5A0">
      <w:pPr>
        <w:rPr>
          <w:rFonts w:ascii="Arial Nova" w:hAnsi="Arial Nova" w:eastAsia="Arial Nova" w:cs="Arial Nova"/>
          <w:b w:val="0"/>
          <w:bCs w:val="0"/>
          <w:i w:val="0"/>
          <w:iCs w:val="0"/>
          <w:caps w:val="0"/>
          <w:smallCaps w:val="0"/>
          <w:strike w:val="0"/>
          <w:dstrike w:val="0"/>
          <w:noProof w:val="0"/>
          <w:color w:val="auto"/>
          <w:sz w:val="22"/>
          <w:szCs w:val="22"/>
          <w:u w:val="none"/>
          <w:lang w:val="nl-NL"/>
        </w:rPr>
      </w:pPr>
      <w:r w:rsidRPr="76519FE5" w:rsidR="6B385B70">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De ‘Beleidsregels </w:t>
      </w:r>
      <w:r w:rsidRPr="76519FE5" w:rsidR="6B385B70">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t>[naam beleidsregels]</w:t>
      </w:r>
      <w:r w:rsidRPr="76519FE5" w:rsidR="6B385B70">
        <w:rPr>
          <w:rFonts w:ascii="Arial Nova" w:hAnsi="Arial Nova" w:eastAsia="Arial Nova" w:cs="Arial Nova"/>
          <w:b w:val="0"/>
          <w:bCs w:val="0"/>
          <w:i w:val="0"/>
          <w:iCs w:val="0"/>
          <w:caps w:val="0"/>
          <w:smallCaps w:val="0"/>
          <w:strike w:val="0"/>
          <w:dstrike w:val="0"/>
          <w:noProof w:val="0"/>
          <w:color w:val="auto"/>
          <w:sz w:val="22"/>
          <w:szCs w:val="22"/>
          <w:u w:val="none"/>
          <w:lang w:val="nl-NL"/>
        </w:rPr>
        <w:t>’ als</w:t>
      </w:r>
      <w:r w:rsidRPr="76519FE5" w:rsidR="7F47E05A">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w:t>
      </w:r>
      <w:r w:rsidRPr="76519FE5" w:rsidR="6607AC7A">
        <w:rPr>
          <w:rFonts w:ascii="Arial Nova" w:hAnsi="Arial Nova" w:eastAsia="Arial Nova" w:cs="Arial Nova"/>
          <w:b w:val="0"/>
          <w:bCs w:val="0"/>
          <w:i w:val="0"/>
          <w:iCs w:val="0"/>
          <w:caps w:val="0"/>
          <w:smallCaps w:val="0"/>
          <w:strike w:val="0"/>
          <w:dstrike w:val="0"/>
          <w:noProof w:val="0"/>
          <w:color w:val="auto"/>
          <w:sz w:val="22"/>
          <w:szCs w:val="22"/>
          <w:u w:val="none"/>
          <w:lang w:val="nl-NL"/>
        </w:rPr>
        <w:t>v</w:t>
      </w:r>
      <w:r w:rsidRPr="76519FE5" w:rsidR="6B385B70">
        <w:rPr>
          <w:rFonts w:ascii="Arial Nova" w:hAnsi="Arial Nova" w:eastAsia="Arial Nova" w:cs="Arial Nova"/>
          <w:b w:val="0"/>
          <w:bCs w:val="0"/>
          <w:i w:val="0"/>
          <w:iCs w:val="0"/>
          <w:caps w:val="0"/>
          <w:smallCaps w:val="0"/>
          <w:strike w:val="0"/>
          <w:dstrike w:val="0"/>
          <w:noProof w:val="0"/>
          <w:color w:val="auto"/>
          <w:sz w:val="22"/>
          <w:szCs w:val="22"/>
          <w:u w:val="none"/>
          <w:lang w:val="nl-NL"/>
        </w:rPr>
        <w:t>olgt</w:t>
      </w:r>
      <w:r w:rsidRPr="76519FE5" w:rsidR="6B385B70">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te wijzigen:</w:t>
      </w:r>
    </w:p>
    <w:p w:rsidR="6B385B70" w:rsidP="76519FE5" w:rsidRDefault="6B385B70" w14:paraId="6A87C115" w14:textId="05D60717">
      <w:pPr>
        <w:rPr>
          <w:rFonts w:ascii="Arial Nova" w:hAnsi="Arial Nova" w:eastAsia="Arial Nova" w:cs="Arial Nova"/>
          <w:b w:val="0"/>
          <w:bCs w:val="0"/>
          <w:i w:val="0"/>
          <w:iCs w:val="0"/>
          <w:caps w:val="0"/>
          <w:smallCaps w:val="0"/>
          <w:strike w:val="0"/>
          <w:dstrike w:val="0"/>
          <w:noProof w:val="0"/>
          <w:color w:val="auto"/>
          <w:sz w:val="22"/>
          <w:szCs w:val="22"/>
          <w:u w:val="none"/>
          <w:lang w:val="nl-NL"/>
        </w:rPr>
      </w:pPr>
      <w:r w:rsidRPr="76519FE5" w:rsidR="6B385B70">
        <w:rPr>
          <w:rFonts w:ascii="Arial Nova" w:hAnsi="Arial Nova" w:eastAsia="Arial Nova" w:cs="Arial Nova"/>
          <w:b w:val="0"/>
          <w:bCs w:val="0"/>
          <w:i w:val="0"/>
          <w:iCs w:val="0"/>
          <w:caps w:val="0"/>
          <w:smallCaps w:val="0"/>
          <w:strike w:val="0"/>
          <w:dstrike w:val="0"/>
          <w:noProof w:val="0"/>
          <w:color w:val="auto"/>
          <w:sz w:val="22"/>
          <w:szCs w:val="22"/>
          <w:u w:val="none"/>
          <w:lang w:val="nl-NL"/>
        </w:rPr>
        <w:t>overwegende</w:t>
      </w:r>
      <w:r w:rsidRPr="76519FE5" w:rsidR="6B385B70">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dat:</w:t>
      </w:r>
    </w:p>
    <w:p w:rsidR="6B385B70" w:rsidP="76519FE5" w:rsidRDefault="6B385B70" w14:paraId="4A9E0561" w14:textId="020CEC43">
      <w:pPr>
        <w:pStyle w:val="ListParagraph"/>
        <w:numPr>
          <w:ilvl w:val="0"/>
          <w:numId w:val="3"/>
        </w:numPr>
        <w:rPr>
          <w:rFonts w:ascii="Arial Nova" w:hAnsi="Arial Nova" w:eastAsia="Arial Nova" w:cs="Arial Nova"/>
          <w:b w:val="0"/>
          <w:bCs w:val="0"/>
          <w:color w:val="auto"/>
          <w:sz w:val="22"/>
          <w:szCs w:val="22"/>
        </w:rPr>
      </w:pPr>
      <w:r w:rsidRPr="76519FE5" w:rsidR="6B385B70">
        <w:rPr>
          <w:rFonts w:ascii="Arial Nova" w:hAnsi="Arial Nova" w:eastAsia="Arial Nova" w:cs="Arial Nova"/>
          <w:b w:val="0"/>
          <w:bCs w:val="0"/>
          <w:color w:val="auto"/>
        </w:rPr>
        <w:t xml:space="preserve">De Eerste Kamer op 7 februari jl. </w:t>
      </w:r>
      <w:r w:rsidRPr="76519FE5" w:rsidR="5C392B2D">
        <w:rPr>
          <w:rFonts w:ascii="Arial Nova" w:hAnsi="Arial Nova" w:eastAsia="Arial Nova" w:cs="Arial Nova"/>
          <w:b w:val="0"/>
          <w:bCs w:val="0"/>
          <w:color w:val="auto"/>
        </w:rPr>
        <w:t>me</w:t>
      </w:r>
      <w:r w:rsidRPr="76519FE5" w:rsidR="05C6A90C">
        <w:rPr>
          <w:rFonts w:ascii="Arial Nova" w:hAnsi="Arial Nova" w:eastAsia="Arial Nova" w:cs="Arial Nova"/>
          <w:b w:val="0"/>
          <w:bCs w:val="0"/>
          <w:color w:val="auto"/>
        </w:rPr>
        <w:t>t</w:t>
      </w:r>
      <w:r w:rsidRPr="76519FE5" w:rsidR="6B385B70">
        <w:rPr>
          <w:rFonts w:ascii="Arial Nova" w:hAnsi="Arial Nova" w:eastAsia="Arial Nova" w:cs="Arial Nova"/>
          <w:b w:val="0"/>
          <w:bCs w:val="0"/>
          <w:color w:val="auto"/>
        </w:rPr>
        <w:t xml:space="preserve"> </w:t>
      </w:r>
      <w:r w:rsidRPr="76519FE5" w:rsidR="1E481FDF">
        <w:rPr>
          <w:rFonts w:ascii="Arial Nova" w:hAnsi="Arial Nova" w:eastAsia="Arial Nova" w:cs="Arial Nova"/>
          <w:b w:val="0"/>
          <w:bCs w:val="0"/>
          <w:color w:val="auto"/>
        </w:rPr>
        <w:t xml:space="preserve">de </w:t>
      </w:r>
      <w:r w:rsidRPr="76519FE5" w:rsidR="6B385B70">
        <w:rPr>
          <w:rFonts w:ascii="Arial Nova" w:hAnsi="Arial Nova" w:eastAsia="Arial Nova" w:cs="Arial Nova"/>
          <w:b w:val="0"/>
          <w:bCs w:val="0"/>
          <w:color w:val="auto"/>
        </w:rPr>
        <w:t xml:space="preserve">wijziging van de Faillissementswet </w:t>
      </w:r>
      <w:r w:rsidRPr="76519FE5" w:rsidR="79AC50D5">
        <w:rPr>
          <w:rFonts w:ascii="Arial Nova" w:hAnsi="Arial Nova" w:eastAsia="Arial Nova" w:cs="Arial Nova"/>
          <w:noProof w:val="0"/>
          <w:color w:val="auto"/>
          <w:sz w:val="22"/>
          <w:szCs w:val="22"/>
          <w:lang w:val="nl-NL"/>
        </w:rPr>
        <w:t xml:space="preserve">ter verbetering van de doorstroom van de gemeentelijke schuldhulpverlening naar de wettelijke schuldsaneringsregeling natuurlijke </w:t>
      </w:r>
      <w:r w:rsidRPr="76519FE5" w:rsidR="6B385B70">
        <w:rPr>
          <w:rFonts w:ascii="Arial Nova" w:hAnsi="Arial Nova" w:eastAsia="Arial Nova" w:cs="Arial Nova"/>
          <w:b w:val="0"/>
          <w:bCs w:val="0"/>
          <w:color w:val="auto"/>
          <w:sz w:val="22"/>
          <w:szCs w:val="22"/>
        </w:rPr>
        <w:t xml:space="preserve">heeft </w:t>
      </w:r>
      <w:r w:rsidRPr="76519FE5" w:rsidR="16CA551C">
        <w:rPr>
          <w:rFonts w:ascii="Arial Nova" w:hAnsi="Arial Nova" w:eastAsia="Arial Nova" w:cs="Arial Nova"/>
          <w:b w:val="0"/>
          <w:bCs w:val="0"/>
          <w:color w:val="auto"/>
          <w:sz w:val="22"/>
          <w:szCs w:val="22"/>
        </w:rPr>
        <w:t>ingestemd</w:t>
      </w:r>
      <w:r w:rsidRPr="76519FE5" w:rsidR="4CED29B0">
        <w:rPr>
          <w:rFonts w:ascii="Arial Nova" w:hAnsi="Arial Nova" w:eastAsia="Arial Nova" w:cs="Arial Nova"/>
          <w:b w:val="0"/>
          <w:bCs w:val="0"/>
          <w:color w:val="auto"/>
          <w:sz w:val="22"/>
          <w:szCs w:val="22"/>
        </w:rPr>
        <w:t>;</w:t>
      </w:r>
    </w:p>
    <w:p w:rsidR="4CED29B0" w:rsidP="76519FE5" w:rsidRDefault="4CED29B0" w14:paraId="29664128" w14:textId="22636083">
      <w:pPr>
        <w:pStyle w:val="ListParagraph"/>
        <w:numPr>
          <w:ilvl w:val="0"/>
          <w:numId w:val="3"/>
        </w:numPr>
        <w:rPr>
          <w:rFonts w:ascii="Arial Nova" w:hAnsi="Arial Nova" w:eastAsia="Arial Nova" w:cs="Arial Nova"/>
          <w:b w:val="0"/>
          <w:bCs w:val="0"/>
          <w:color w:val="auto"/>
          <w:sz w:val="22"/>
          <w:szCs w:val="22"/>
        </w:rPr>
      </w:pPr>
      <w:r w:rsidRPr="76519FE5" w:rsidR="4CED29B0">
        <w:rPr>
          <w:rFonts w:ascii="Arial Nova" w:hAnsi="Arial Nova" w:eastAsia="Arial Nova" w:cs="Arial Nova"/>
          <w:b w:val="0"/>
          <w:bCs w:val="0"/>
          <w:color w:val="auto"/>
          <w:sz w:val="22"/>
          <w:szCs w:val="22"/>
        </w:rPr>
        <w:t>Het van belang is dat de buitengerechtelijke schuldregeling (</w:t>
      </w:r>
      <w:r w:rsidRPr="76519FE5" w:rsidR="4CED29B0">
        <w:rPr>
          <w:rFonts w:ascii="Arial Nova" w:hAnsi="Arial Nova" w:eastAsia="Arial Nova" w:cs="Arial Nova"/>
          <w:b w:val="0"/>
          <w:bCs w:val="0"/>
          <w:color w:val="auto"/>
          <w:sz w:val="22"/>
          <w:szCs w:val="22"/>
        </w:rPr>
        <w:t>Msnp</w:t>
      </w:r>
      <w:r w:rsidRPr="76519FE5" w:rsidR="4CED29B0">
        <w:rPr>
          <w:rFonts w:ascii="Arial Nova" w:hAnsi="Arial Nova" w:eastAsia="Arial Nova" w:cs="Arial Nova"/>
          <w:b w:val="0"/>
          <w:bCs w:val="0"/>
          <w:color w:val="auto"/>
          <w:sz w:val="22"/>
          <w:szCs w:val="22"/>
        </w:rPr>
        <w:t>) en</w:t>
      </w:r>
      <w:r w:rsidRPr="76519FE5" w:rsidR="46D36486">
        <w:rPr>
          <w:rFonts w:ascii="Arial Nova" w:hAnsi="Arial Nova" w:eastAsia="Arial Nova" w:cs="Arial Nova"/>
          <w:b w:val="0"/>
          <w:bCs w:val="0"/>
          <w:color w:val="auto"/>
          <w:sz w:val="22"/>
          <w:szCs w:val="22"/>
        </w:rPr>
        <w:t xml:space="preserve"> </w:t>
      </w:r>
      <w:r w:rsidRPr="76519FE5" w:rsidR="4CED29B0">
        <w:rPr>
          <w:rFonts w:ascii="Arial Nova" w:hAnsi="Arial Nova" w:eastAsia="Arial Nova" w:cs="Arial Nova"/>
          <w:b w:val="0"/>
          <w:bCs w:val="0"/>
          <w:color w:val="auto"/>
          <w:sz w:val="22"/>
          <w:szCs w:val="22"/>
        </w:rPr>
        <w:t>de wettelijke schuldregeling</w:t>
      </w:r>
      <w:r w:rsidRPr="76519FE5" w:rsidR="4CED29B0">
        <w:rPr>
          <w:rFonts w:ascii="Arial Nova" w:hAnsi="Arial Nova" w:eastAsia="Arial Nova" w:cs="Arial Nova"/>
          <w:b w:val="0"/>
          <w:bCs w:val="0"/>
          <w:color w:val="auto"/>
          <w:sz w:val="22"/>
          <w:szCs w:val="22"/>
        </w:rPr>
        <w:t xml:space="preserve"> (</w:t>
      </w:r>
      <w:r w:rsidRPr="76519FE5" w:rsidR="4CED29B0">
        <w:rPr>
          <w:rFonts w:ascii="Arial Nova" w:hAnsi="Arial Nova" w:eastAsia="Arial Nova" w:cs="Arial Nova"/>
          <w:b w:val="0"/>
          <w:bCs w:val="0"/>
          <w:color w:val="auto"/>
          <w:sz w:val="22"/>
          <w:szCs w:val="22"/>
        </w:rPr>
        <w:t>Ws</w:t>
      </w:r>
      <w:r w:rsidRPr="76519FE5" w:rsidR="4CED29B0">
        <w:rPr>
          <w:rFonts w:ascii="Arial Nova" w:hAnsi="Arial Nova" w:eastAsia="Arial Nova" w:cs="Arial Nova"/>
          <w:b w:val="0"/>
          <w:bCs w:val="0"/>
          <w:color w:val="auto"/>
          <w:sz w:val="22"/>
          <w:szCs w:val="22"/>
        </w:rPr>
        <w:t>np</w:t>
      </w:r>
      <w:r w:rsidRPr="76519FE5" w:rsidR="4CED29B0">
        <w:rPr>
          <w:rFonts w:ascii="Arial Nova" w:hAnsi="Arial Nova" w:eastAsia="Arial Nova" w:cs="Arial Nova"/>
          <w:b w:val="0"/>
          <w:bCs w:val="0"/>
          <w:color w:val="auto"/>
          <w:sz w:val="22"/>
          <w:szCs w:val="22"/>
        </w:rPr>
        <w:t>) op elkaar aansluiten en elkaar niet verdringen;</w:t>
      </w:r>
    </w:p>
    <w:p w:rsidR="102FA99C" w:rsidP="76519FE5" w:rsidRDefault="102FA99C" w14:paraId="5DE5AB2C" w14:textId="6AEA4B60">
      <w:pPr>
        <w:pStyle w:val="ListParagraph"/>
        <w:numPr>
          <w:ilvl w:val="0"/>
          <w:numId w:val="3"/>
        </w:numPr>
        <w:rPr>
          <w:rFonts w:ascii="Arial Nova" w:hAnsi="Arial Nova" w:eastAsia="Arial Nova" w:cs="Arial Nova"/>
          <w:b w:val="0"/>
          <w:bCs w:val="0"/>
          <w:color w:val="auto"/>
          <w:sz w:val="22"/>
          <w:szCs w:val="22"/>
        </w:rPr>
      </w:pPr>
      <w:r w:rsidRPr="491F5F5D" w:rsidR="102FA99C">
        <w:rPr>
          <w:rFonts w:ascii="Arial Nova" w:hAnsi="Arial Nova" w:eastAsia="Arial Nova" w:cs="Arial Nova"/>
          <w:b w:val="0"/>
          <w:bCs w:val="0"/>
          <w:color w:val="auto"/>
          <w:sz w:val="22"/>
          <w:szCs w:val="22"/>
        </w:rPr>
        <w:t>Door het verkorten van de aflos</w:t>
      </w:r>
      <w:r w:rsidRPr="491F5F5D" w:rsidR="1A60B292">
        <w:rPr>
          <w:rFonts w:ascii="Arial Nova" w:hAnsi="Arial Nova" w:eastAsia="Arial Nova" w:cs="Arial Nova"/>
          <w:b w:val="0"/>
          <w:bCs w:val="0"/>
          <w:color w:val="auto"/>
          <w:sz w:val="22"/>
          <w:szCs w:val="22"/>
        </w:rPr>
        <w:t>periode</w:t>
      </w:r>
      <w:r w:rsidRPr="491F5F5D" w:rsidR="102FA99C">
        <w:rPr>
          <w:rFonts w:ascii="Arial Nova" w:hAnsi="Arial Nova" w:eastAsia="Arial Nova" w:cs="Arial Nova"/>
          <w:b w:val="0"/>
          <w:bCs w:val="0"/>
          <w:color w:val="auto"/>
          <w:sz w:val="22"/>
          <w:szCs w:val="22"/>
        </w:rPr>
        <w:t xml:space="preserve"> van de </w:t>
      </w:r>
      <w:r w:rsidRPr="491F5F5D" w:rsidR="102FA99C">
        <w:rPr>
          <w:rFonts w:ascii="Arial Nova" w:hAnsi="Arial Nova" w:eastAsia="Arial Nova" w:cs="Arial Nova"/>
          <w:b w:val="0"/>
          <w:bCs w:val="0"/>
          <w:color w:val="auto"/>
          <w:sz w:val="22"/>
          <w:szCs w:val="22"/>
        </w:rPr>
        <w:t>Msnp</w:t>
      </w:r>
      <w:r w:rsidRPr="491F5F5D" w:rsidR="13AAE5F6">
        <w:rPr>
          <w:rFonts w:ascii="Arial Nova" w:hAnsi="Arial Nova" w:eastAsia="Arial Nova" w:cs="Arial Nova"/>
          <w:b w:val="0"/>
          <w:bCs w:val="0"/>
          <w:color w:val="auto"/>
          <w:sz w:val="22"/>
          <w:szCs w:val="22"/>
        </w:rPr>
        <w:t xml:space="preserve"> </w:t>
      </w:r>
      <w:r w:rsidRPr="491F5F5D" w:rsidR="362F206E">
        <w:rPr>
          <w:rFonts w:ascii="Arial Nova" w:hAnsi="Arial Nova" w:eastAsia="Arial Nova" w:cs="Arial Nova"/>
          <w:b w:val="0"/>
          <w:bCs w:val="0"/>
          <w:color w:val="auto"/>
          <w:sz w:val="22"/>
          <w:szCs w:val="22"/>
        </w:rPr>
        <w:t>meer inwoners met problematische schulden zicht krijgen op een schuldenvrije toekomst</w:t>
      </w:r>
      <w:r w:rsidRPr="491F5F5D" w:rsidR="3C6BC0CA">
        <w:rPr>
          <w:rFonts w:ascii="Arial Nova" w:hAnsi="Arial Nova" w:eastAsia="Arial Nova" w:cs="Arial Nova"/>
          <w:b w:val="0"/>
          <w:bCs w:val="0"/>
          <w:color w:val="auto"/>
          <w:sz w:val="22"/>
          <w:szCs w:val="22"/>
        </w:rPr>
        <w:t>.</w:t>
      </w:r>
    </w:p>
    <w:p w:rsidR="76519FE5" w:rsidP="76519FE5" w:rsidRDefault="76519FE5" w14:paraId="23EC4652" w14:textId="56A71EE0">
      <w:pPr>
        <w:pStyle w:val="Normal"/>
        <w:rPr>
          <w:rFonts w:ascii="Arial Nova" w:hAnsi="Arial Nova" w:eastAsia="Arial Nova" w:cs="Arial Nova"/>
          <w:b w:val="0"/>
          <w:bCs w:val="0"/>
          <w:color w:val="auto"/>
          <w:sz w:val="22"/>
          <w:szCs w:val="22"/>
        </w:rPr>
      </w:pPr>
    </w:p>
    <w:p w:rsidR="61EE2F9E" w:rsidP="76519FE5" w:rsidRDefault="61EE2F9E" w14:paraId="247B5D05" w14:textId="5D64DF1A">
      <w:pPr>
        <w:pStyle w:val="Normal"/>
        <w:rPr>
          <w:rFonts w:ascii="Arial Nova" w:hAnsi="Arial Nova" w:eastAsia="Arial Nova" w:cs="Arial Nova"/>
          <w:b w:val="0"/>
          <w:bCs w:val="0"/>
          <w:color w:val="auto"/>
          <w:sz w:val="22"/>
          <w:szCs w:val="22"/>
        </w:rPr>
      </w:pPr>
      <w:r w:rsidRPr="76519FE5" w:rsidR="61EE2F9E">
        <w:rPr>
          <w:rFonts w:ascii="Arial Nova" w:hAnsi="Arial Nova" w:eastAsia="Arial Nova" w:cs="Arial Nova"/>
          <w:b w:val="1"/>
          <w:bCs w:val="1"/>
          <w:color w:val="auto"/>
          <w:sz w:val="22"/>
          <w:szCs w:val="22"/>
        </w:rPr>
        <w:t>Artikel I</w:t>
      </w:r>
    </w:p>
    <w:p w:rsidR="61EE2F9E" w:rsidP="76519FE5" w:rsidRDefault="61EE2F9E" w14:paraId="39D6C285" w14:textId="2247EFF7">
      <w:pPr>
        <w:pStyle w:val="Normal"/>
        <w:rPr>
          <w:rFonts w:ascii="Arial Nova" w:hAnsi="Arial Nova" w:eastAsia="Arial Nova" w:cs="Arial Nova"/>
          <w:b w:val="0"/>
          <w:bCs w:val="0"/>
          <w:color w:val="auto"/>
          <w:sz w:val="22"/>
          <w:szCs w:val="22"/>
        </w:rPr>
      </w:pPr>
      <w:r w:rsidRPr="76519FE5" w:rsidR="61EE2F9E">
        <w:rPr>
          <w:rFonts w:ascii="Arial Nova" w:hAnsi="Arial Nova" w:eastAsia="Arial Nova" w:cs="Arial Nova"/>
          <w:b w:val="0"/>
          <w:bCs w:val="0"/>
          <w:color w:val="auto"/>
          <w:sz w:val="22"/>
          <w:szCs w:val="22"/>
        </w:rPr>
        <w:t xml:space="preserve">De Beleidsregels </w:t>
      </w:r>
      <w:r w:rsidRPr="76519FE5" w:rsidR="61EE2F9E">
        <w:rPr>
          <w:rFonts w:ascii="Arial Nova" w:hAnsi="Arial Nova" w:eastAsia="Arial Nova" w:cs="Arial Nova"/>
          <w:b w:val="0"/>
          <w:bCs w:val="0"/>
          <w:color w:val="auto"/>
          <w:sz w:val="22"/>
          <w:szCs w:val="22"/>
          <w:highlight w:val="yellow"/>
        </w:rPr>
        <w:t>[naam</w:t>
      </w:r>
      <w:r w:rsidRPr="76519FE5" w:rsidR="3F5BB2AF">
        <w:rPr>
          <w:rFonts w:ascii="Arial Nova" w:hAnsi="Arial Nova" w:eastAsia="Arial Nova" w:cs="Arial Nova"/>
          <w:b w:val="0"/>
          <w:bCs w:val="0"/>
          <w:color w:val="auto"/>
          <w:sz w:val="22"/>
          <w:szCs w:val="22"/>
          <w:highlight w:val="yellow"/>
        </w:rPr>
        <w:t xml:space="preserve"> beleidsrege</w:t>
      </w:r>
      <w:r w:rsidRPr="76519FE5" w:rsidR="3F5BB2AF">
        <w:rPr>
          <w:rFonts w:ascii="Arial Nova" w:hAnsi="Arial Nova" w:eastAsia="Arial Nova" w:cs="Arial Nova"/>
          <w:b w:val="0"/>
          <w:bCs w:val="0"/>
          <w:color w:val="auto"/>
          <w:sz w:val="22"/>
          <w:szCs w:val="22"/>
          <w:highlight w:val="yellow"/>
        </w:rPr>
        <w:t>ls</w:t>
      </w:r>
      <w:r w:rsidRPr="76519FE5" w:rsidR="61EE2F9E">
        <w:rPr>
          <w:rFonts w:ascii="Arial Nova" w:hAnsi="Arial Nova" w:eastAsia="Arial Nova" w:cs="Arial Nova"/>
          <w:b w:val="0"/>
          <w:bCs w:val="0"/>
          <w:color w:val="auto"/>
          <w:sz w:val="22"/>
          <w:szCs w:val="22"/>
          <w:highlight w:val="yellow"/>
        </w:rPr>
        <w:t>]</w:t>
      </w:r>
      <w:r w:rsidRPr="76519FE5" w:rsidR="61EE2F9E">
        <w:rPr>
          <w:rFonts w:ascii="Arial Nova" w:hAnsi="Arial Nova" w:eastAsia="Arial Nova" w:cs="Arial Nova"/>
          <w:b w:val="0"/>
          <w:bCs w:val="0"/>
          <w:color w:val="auto"/>
          <w:sz w:val="22"/>
          <w:szCs w:val="22"/>
        </w:rPr>
        <w:t xml:space="preserve"> </w:t>
      </w:r>
      <w:r w:rsidRPr="76519FE5" w:rsidR="61EE2F9E">
        <w:rPr>
          <w:rFonts w:ascii="Arial Nova" w:hAnsi="Arial Nova" w:eastAsia="Arial Nova" w:cs="Arial Nova"/>
          <w:b w:val="0"/>
          <w:bCs w:val="0"/>
          <w:color w:val="auto"/>
          <w:sz w:val="22"/>
          <w:szCs w:val="22"/>
        </w:rPr>
        <w:t>alsv</w:t>
      </w:r>
      <w:r w:rsidRPr="76519FE5" w:rsidR="61EE2F9E">
        <w:rPr>
          <w:rFonts w:ascii="Arial Nova" w:hAnsi="Arial Nova" w:eastAsia="Arial Nova" w:cs="Arial Nova"/>
          <w:b w:val="0"/>
          <w:bCs w:val="0"/>
          <w:color w:val="auto"/>
          <w:sz w:val="22"/>
          <w:szCs w:val="22"/>
        </w:rPr>
        <w:t>olgt</w:t>
      </w:r>
      <w:r w:rsidRPr="76519FE5" w:rsidR="61EE2F9E">
        <w:rPr>
          <w:rFonts w:ascii="Arial Nova" w:hAnsi="Arial Nova" w:eastAsia="Arial Nova" w:cs="Arial Nova"/>
          <w:b w:val="0"/>
          <w:bCs w:val="0"/>
          <w:color w:val="auto"/>
          <w:sz w:val="22"/>
          <w:szCs w:val="22"/>
        </w:rPr>
        <w:t xml:space="preserve"> te wijzigen:</w:t>
      </w:r>
    </w:p>
    <w:p w:rsidR="61EE2F9E" w:rsidP="76519FE5" w:rsidRDefault="61EE2F9E" w14:paraId="5A5BC67F" w14:textId="0AEB31C7">
      <w:pPr>
        <w:pStyle w:val="Normal"/>
        <w:rPr>
          <w:rFonts w:ascii="Arial Nova" w:hAnsi="Arial Nova" w:eastAsia="Arial Nova" w:cs="Arial Nova"/>
          <w:b w:val="0"/>
          <w:bCs w:val="0"/>
          <w:color w:val="auto"/>
          <w:sz w:val="22"/>
          <w:szCs w:val="22"/>
        </w:rPr>
      </w:pPr>
      <w:r w:rsidRPr="76519FE5" w:rsidR="61EE2F9E">
        <w:rPr>
          <w:rFonts w:ascii="Arial Nova" w:hAnsi="Arial Nova" w:eastAsia="Arial Nova" w:cs="Arial Nova"/>
          <w:b w:val="0"/>
          <w:bCs w:val="0"/>
          <w:color w:val="auto"/>
          <w:sz w:val="22"/>
          <w:szCs w:val="22"/>
        </w:rPr>
        <w:t xml:space="preserve">Artikel </w:t>
      </w:r>
      <w:r w:rsidRPr="76519FE5" w:rsidR="1ACCF2BD">
        <w:rPr>
          <w:rFonts w:ascii="Arial Nova" w:hAnsi="Arial Nova" w:eastAsia="Arial Nova" w:cs="Arial Nova"/>
          <w:b w:val="0"/>
          <w:bCs w:val="0"/>
          <w:color w:val="auto"/>
          <w:sz w:val="22"/>
          <w:szCs w:val="22"/>
        </w:rPr>
        <w:t xml:space="preserve">[nummer] komt </w:t>
      </w:r>
      <w:r w:rsidRPr="76519FE5" w:rsidR="1ACCF2BD">
        <w:rPr>
          <w:rFonts w:ascii="Arial Nova" w:hAnsi="Arial Nova" w:eastAsia="Arial Nova" w:cs="Arial Nova"/>
          <w:b w:val="0"/>
          <w:bCs w:val="0"/>
          <w:color w:val="auto"/>
          <w:sz w:val="22"/>
          <w:szCs w:val="22"/>
        </w:rPr>
        <w:t>alsvolgt</w:t>
      </w:r>
      <w:r w:rsidRPr="76519FE5" w:rsidR="1ACCF2BD">
        <w:rPr>
          <w:rFonts w:ascii="Arial Nova" w:hAnsi="Arial Nova" w:eastAsia="Arial Nova" w:cs="Arial Nova"/>
          <w:b w:val="0"/>
          <w:bCs w:val="0"/>
          <w:color w:val="auto"/>
          <w:sz w:val="22"/>
          <w:szCs w:val="22"/>
        </w:rPr>
        <w:t xml:space="preserve"> </w:t>
      </w:r>
      <w:r w:rsidRPr="76519FE5" w:rsidR="0DAE1E2C">
        <w:rPr>
          <w:rFonts w:ascii="Arial Nova" w:hAnsi="Arial Nova" w:eastAsia="Arial Nova" w:cs="Arial Nova"/>
          <w:b w:val="0"/>
          <w:bCs w:val="0"/>
          <w:color w:val="auto"/>
          <w:sz w:val="22"/>
          <w:szCs w:val="22"/>
        </w:rPr>
        <w:t>te luiden:</w:t>
      </w:r>
    </w:p>
    <w:p w:rsidR="0DAE1E2C" w:rsidP="76519FE5" w:rsidRDefault="0DAE1E2C" w14:paraId="1C36DF9D" w14:textId="189E1A1D">
      <w:pPr>
        <w:pStyle w:val="ListParagraph"/>
        <w:numPr>
          <w:ilvl w:val="0"/>
          <w:numId w:val="4"/>
        </w:numPr>
        <w:rPr>
          <w:rFonts w:ascii="Arial Nova" w:hAnsi="Arial Nova" w:eastAsia="Arial Nova" w:cs="Arial Nova"/>
          <w:b w:val="0"/>
          <w:bCs w:val="0"/>
          <w:color w:val="auto"/>
          <w:sz w:val="22"/>
          <w:szCs w:val="22"/>
          <w:highlight w:val="yellow"/>
        </w:rPr>
      </w:pPr>
      <w:r w:rsidRPr="76519FE5" w:rsidR="0DAE1E2C">
        <w:rPr>
          <w:rFonts w:ascii="Arial Nova" w:hAnsi="Arial Nova" w:eastAsia="Arial Nova" w:cs="Arial Nova"/>
          <w:b w:val="0"/>
          <w:bCs w:val="0"/>
          <w:color w:val="auto"/>
          <w:sz w:val="22"/>
          <w:szCs w:val="22"/>
          <w:highlight w:val="yellow"/>
        </w:rPr>
        <w:t>[..]</w:t>
      </w:r>
      <w:r w:rsidRPr="76519FE5" w:rsidR="0DAE1E2C">
        <w:rPr>
          <w:rFonts w:ascii="Arial Nova" w:hAnsi="Arial Nova" w:eastAsia="Arial Nova" w:cs="Arial Nova"/>
          <w:b w:val="0"/>
          <w:bCs w:val="0"/>
          <w:color w:val="auto"/>
          <w:sz w:val="22"/>
          <w:szCs w:val="22"/>
        </w:rPr>
        <w:t xml:space="preserve"> 18 maanden </w:t>
      </w:r>
      <w:r w:rsidRPr="76519FE5" w:rsidR="0DAE1E2C">
        <w:rPr>
          <w:rFonts w:ascii="Arial Nova" w:hAnsi="Arial Nova" w:eastAsia="Arial Nova" w:cs="Arial Nova"/>
          <w:b w:val="0"/>
          <w:bCs w:val="0"/>
          <w:color w:val="auto"/>
          <w:sz w:val="22"/>
          <w:szCs w:val="22"/>
          <w:highlight w:val="yellow"/>
        </w:rPr>
        <w:t>[..]</w:t>
      </w:r>
    </w:p>
    <w:p w:rsidR="76519FE5" w:rsidP="76519FE5" w:rsidRDefault="76519FE5" w14:paraId="753E9DD3" w14:textId="27456B86">
      <w:pPr>
        <w:pStyle w:val="Normal"/>
        <w:rPr>
          <w:rFonts w:ascii="Arial Nova" w:hAnsi="Arial Nova" w:eastAsia="Arial Nova" w:cs="Arial Nova"/>
          <w:b w:val="0"/>
          <w:bCs w:val="0"/>
          <w:color w:val="auto"/>
          <w:sz w:val="22"/>
          <w:szCs w:val="22"/>
        </w:rPr>
      </w:pPr>
    </w:p>
    <w:p w:rsidR="76519FE5" w:rsidP="76519FE5" w:rsidRDefault="76519FE5" w14:paraId="0C1FA1C0" w14:textId="6CADFF43">
      <w:pPr>
        <w:pStyle w:val="Normal"/>
        <w:rPr>
          <w:rFonts w:ascii="Arial Nova" w:hAnsi="Arial Nova" w:eastAsia="Arial Nova" w:cs="Arial Nova"/>
          <w:b w:val="0"/>
          <w:bCs w:val="0"/>
          <w:color w:val="auto"/>
          <w:sz w:val="22"/>
          <w:szCs w:val="22"/>
        </w:rPr>
      </w:pPr>
    </w:p>
    <w:p w:rsidR="0DAE1E2C" w:rsidP="76519FE5" w:rsidRDefault="0DAE1E2C" w14:paraId="15C96E73" w14:textId="20627131">
      <w:pPr>
        <w:pStyle w:val="Normal"/>
        <w:rPr>
          <w:rFonts w:ascii="Arial Nova" w:hAnsi="Arial Nova" w:eastAsia="Arial Nova" w:cs="Arial Nova"/>
          <w:b w:val="1"/>
          <w:bCs w:val="1"/>
          <w:color w:val="auto"/>
          <w:sz w:val="22"/>
          <w:szCs w:val="22"/>
        </w:rPr>
      </w:pPr>
      <w:r w:rsidRPr="76519FE5" w:rsidR="0DAE1E2C">
        <w:rPr>
          <w:rFonts w:ascii="Arial Nova" w:hAnsi="Arial Nova" w:eastAsia="Arial Nova" w:cs="Arial Nova"/>
          <w:b w:val="1"/>
          <w:bCs w:val="1"/>
          <w:color w:val="auto"/>
          <w:sz w:val="22"/>
          <w:szCs w:val="22"/>
        </w:rPr>
        <w:t xml:space="preserve">Artikel II </w:t>
      </w:r>
    </w:p>
    <w:p w:rsidR="0DAE1E2C" w:rsidP="76519FE5" w:rsidRDefault="0DAE1E2C" w14:paraId="27A12432" w14:textId="1DA03F66">
      <w:pPr>
        <w:pStyle w:val="Normal"/>
      </w:pPr>
      <w:r w:rsidRPr="491F5F5D" w:rsidR="0DAE1E2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De toelichting van de Beleidsregels </w:t>
      </w:r>
      <w:r w:rsidRPr="491F5F5D" w:rsidR="0DAE1E2C">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Change w:author="Saskia Peeman" w:date="2023-04-21T10:28:46.034Z" w:id="1352222526">
            <w:rPr>
              <w:rFonts w:ascii="Arial Nova" w:hAnsi="Arial Nova" w:eastAsia="Arial Nova" w:cs="Arial Nova"/>
              <w:b w:val="0"/>
              <w:bCs w:val="0"/>
              <w:i w:val="0"/>
              <w:iCs w:val="0"/>
              <w:caps w:val="0"/>
              <w:smallCaps w:val="0"/>
              <w:strike w:val="0"/>
              <w:dstrike w:val="0"/>
              <w:noProof w:val="0"/>
              <w:color w:val="auto"/>
              <w:sz w:val="22"/>
              <w:szCs w:val="22"/>
              <w:u w:val="none"/>
              <w:lang w:val="nl-NL"/>
            </w:rPr>
          </w:rPrChange>
        </w:rPr>
        <w:t>[naam beleidsregels]</w:t>
      </w:r>
      <w:r w:rsidRPr="491F5F5D" w:rsidR="0DAE1E2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wordt gewijzigd.</w:t>
      </w:r>
      <w:r w:rsidRPr="491F5F5D" w:rsidR="0DAE1E2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De bestaande toelichting op artikel </w:t>
      </w:r>
      <w:r w:rsidRPr="491F5F5D" w:rsidR="264DCB0C">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Change w:author="Saskia Peeman" w:date="2023-04-21T10:28:42.85Z" w:id="1824867430">
            <w:rPr>
              <w:rFonts w:ascii="Arial Nova" w:hAnsi="Arial Nova" w:eastAsia="Arial Nova" w:cs="Arial Nova"/>
              <w:b w:val="0"/>
              <w:bCs w:val="0"/>
              <w:i w:val="0"/>
              <w:iCs w:val="0"/>
              <w:caps w:val="0"/>
              <w:smallCaps w:val="0"/>
              <w:strike w:val="0"/>
              <w:dstrike w:val="0"/>
              <w:noProof w:val="0"/>
              <w:color w:val="auto"/>
              <w:sz w:val="22"/>
              <w:szCs w:val="22"/>
              <w:u w:val="none"/>
              <w:lang w:val="nl-NL"/>
            </w:rPr>
          </w:rPrChange>
        </w:rPr>
        <w:t>[nummer]</w:t>
      </w:r>
      <w:r w:rsidRPr="491F5F5D" w:rsidR="0DAE1E2C">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komt te vervallen en wordt vervangen door de volgende tekst:</w:t>
      </w:r>
      <w:r w:rsidRPr="491F5F5D" w:rsidR="477F8A95">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w:t>
      </w:r>
    </w:p>
    <w:p w:rsidR="55FFBBC3" w:rsidP="7E793196" w:rsidRDefault="55FFBBC3" w14:paraId="70AF6BCC" w14:textId="79BDD1AB">
      <w:pPr>
        <w:pStyle w:val="Normal"/>
        <w:bidi w:val="0"/>
        <w:spacing w:before="0" w:beforeAutospacing="off" w:after="160" w:afterAutospacing="off" w:line="259" w:lineRule="auto"/>
        <w:ind w:left="0" w:right="0"/>
        <w:jc w:val="left"/>
        <w:rPr>
          <w:del w:author="Mariëlle Fleuren" w:date="2023-04-21T07:34:40.601Z" w:id="908699519"/>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pPr>
      <w:r w:rsidRPr="7E793196" w:rsidR="55FFBBC3">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w:t>
      </w:r>
      <w:r w:rsidRPr="7E793196" w:rsidR="7CA56A61">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 xml:space="preserve">Voorbeeld: </w:t>
      </w:r>
      <w:r w:rsidRPr="7E793196" w:rsidR="477F8A9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De minnelijke schuldregeling bestaat uit een traject van 18 maanden. Voor dit doel moet er door de verzoeker een schuldregelingsovereenkomst getekend worden waarin hij gehouden wordt aan de voorwaarden voor de minnelijke schuldregeling</w:t>
      </w:r>
      <w:r w:rsidRPr="7E793196" w:rsidR="10C06DC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 xml:space="preserve">, </w:t>
      </w:r>
      <w:r w:rsidRPr="7E793196" w:rsidR="7E35EF47">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 xml:space="preserve">zoals beschreven in </w:t>
      </w:r>
      <w:r w:rsidRPr="7E793196" w:rsidR="10C06DC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 xml:space="preserve">de gedragscode </w:t>
      </w:r>
      <w:r w:rsidRPr="7E793196" w:rsidR="10C06DC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schu</w:t>
      </w:r>
      <w:r w:rsidRPr="7E793196" w:rsidR="59FD9739">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l</w:t>
      </w:r>
      <w:r w:rsidRPr="7E793196" w:rsidR="10C06DC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dhulpverlening</w:t>
      </w:r>
      <w:r w:rsidRPr="7E793196" w:rsidR="10C06DC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 xml:space="preserve"> van de N</w:t>
      </w:r>
      <w:r w:rsidRPr="7E793196" w:rsidR="0125E613">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VVK</w:t>
      </w:r>
      <w:r w:rsidRPr="7E793196" w:rsidR="477F8A9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w:t>
      </w:r>
      <w:r w:rsidRPr="7E793196" w:rsidR="477F8A9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 xml:space="preserve"> De schuldeisers zullen benaderd worden om vrijwillig akkoord te gaan met een </w:t>
      </w:r>
      <w:r w:rsidRPr="7E793196" w:rsidR="477F8A95">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voorstel</w:t>
      </w:r>
      <w:r w:rsidRPr="7E793196" w:rsidR="734D481C">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 xml:space="preserve"> </w:t>
      </w:r>
    </w:p>
    <w:p w:rsidR="76519FE5" w:rsidP="76519FE5" w:rsidRDefault="76519FE5" w14:paraId="28723092" w14:textId="3DA3E965">
      <w:pPr>
        <w:pStyle w:val="Normal"/>
        <w:bidi w:val="0"/>
        <w:spacing w:before="0" w:beforeAutospacing="off" w:after="160" w:afterAutospacing="off" w:line="259" w:lineRule="auto"/>
        <w:ind w:left="0" w:right="0"/>
        <w:jc w:val="left"/>
      </w:pPr>
    </w:p>
    <w:p w:rsidR="14A69E46" w:rsidP="76519FE5" w:rsidRDefault="14A69E46" w14:paraId="57E43737" w14:textId="642567CA">
      <w:pPr>
        <w:pStyle w:val="Heading2"/>
        <w:bidi w:val="0"/>
        <w:rPr>
          <w:rFonts w:ascii="Arial Nova" w:hAnsi="Arial Nova" w:eastAsia="Arial Nova" w:cs="Arial Nova"/>
          <w:b w:val="1"/>
          <w:bCs w:val="1"/>
          <w:i w:val="0"/>
          <w:iCs w:val="0"/>
          <w:caps w:val="0"/>
          <w:smallCaps w:val="0"/>
          <w:strike w:val="0"/>
          <w:dstrike w:val="0"/>
          <w:noProof w:val="0"/>
          <w:color w:val="auto"/>
          <w:sz w:val="22"/>
          <w:szCs w:val="22"/>
          <w:u w:val="none"/>
          <w:lang w:val="nl-NL"/>
        </w:rPr>
      </w:pPr>
      <w:r w:rsidRPr="76519FE5" w:rsidR="14A69E46">
        <w:rPr>
          <w:rFonts w:ascii="Arial Nova" w:hAnsi="Arial Nova" w:eastAsia="Arial Nova" w:cs="Arial Nova"/>
          <w:b w:val="1"/>
          <w:bCs w:val="1"/>
          <w:i w:val="0"/>
          <w:iCs w:val="0"/>
          <w:caps w:val="0"/>
          <w:smallCaps w:val="0"/>
          <w:strike w:val="0"/>
          <w:dstrike w:val="0"/>
          <w:noProof w:val="0"/>
          <w:color w:val="auto"/>
          <w:sz w:val="22"/>
          <w:szCs w:val="22"/>
          <w:u w:val="none"/>
          <w:lang w:val="nl-NL"/>
        </w:rPr>
        <w:t xml:space="preserve">Artikel III </w:t>
      </w:r>
    </w:p>
    <w:p w:rsidR="14A69E46" w:rsidP="76519FE5" w:rsidRDefault="14A69E46" w14:paraId="6D6E5DF5" w14:textId="1D874958">
      <w:pPr>
        <w:bidi w:val="0"/>
        <w:jc w:val="left"/>
        <w:rPr>
          <w:rFonts w:ascii="Arial Nova" w:hAnsi="Arial Nova" w:eastAsia="Arial Nova" w:cs="Arial Nova"/>
          <w:b w:val="0"/>
          <w:bCs w:val="0"/>
          <w:i w:val="0"/>
          <w:iCs w:val="0"/>
          <w:caps w:val="0"/>
          <w:smallCaps w:val="0"/>
          <w:strike w:val="0"/>
          <w:dstrike w:val="0"/>
          <w:noProof w:val="0"/>
          <w:color w:val="auto"/>
          <w:sz w:val="22"/>
          <w:szCs w:val="22"/>
          <w:u w:val="none"/>
          <w:lang w:val="nl-NL"/>
        </w:rPr>
      </w:pPr>
      <w:r w:rsidRPr="76519FE5" w:rsidR="14A69E46">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Dit besluit treedt in werking </w:t>
      </w:r>
      <w:r w:rsidRPr="76519FE5" w:rsidR="5A3BB398">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met ingang van </w:t>
      </w:r>
      <w:r w:rsidRPr="76519FE5" w:rsidR="14A69E46">
        <w:rPr>
          <w:rFonts w:ascii="Arial Nova" w:hAnsi="Arial Nova" w:eastAsia="Arial Nova" w:cs="Arial Nova"/>
          <w:b w:val="0"/>
          <w:bCs w:val="0"/>
          <w:i w:val="0"/>
          <w:iCs w:val="0"/>
          <w:caps w:val="0"/>
          <w:smallCaps w:val="0"/>
          <w:strike w:val="0"/>
          <w:dstrike w:val="0"/>
          <w:noProof w:val="0"/>
          <w:color w:val="auto"/>
          <w:sz w:val="22"/>
          <w:szCs w:val="22"/>
          <w:u w:val="none"/>
          <w:lang w:val="nl-NL"/>
        </w:rPr>
        <w:t>1 juli 2023</w:t>
      </w:r>
      <w:r w:rsidRPr="76519FE5" w:rsidR="398E2631">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w:t>
      </w:r>
    </w:p>
    <w:p w:rsidR="398E2631" w:rsidP="76519FE5" w:rsidRDefault="398E2631" w14:paraId="7D5DF8DC" w14:textId="3715F70C">
      <w:pPr>
        <w:pStyle w:val="Normal"/>
        <w:bidi w:val="0"/>
        <w:jc w:val="left"/>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pPr>
      <w:r w:rsidRPr="76519FE5" w:rsidR="398E2631">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t>[</w:t>
      </w:r>
      <w:r w:rsidRPr="76519FE5" w:rsidR="398E2631">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t>of</w:t>
      </w:r>
      <w:r w:rsidRPr="76519FE5" w:rsidR="398E2631">
        <w:rPr>
          <w:rFonts w:ascii="Arial Nova" w:hAnsi="Arial Nova" w:eastAsia="Arial Nova" w:cs="Arial Nova"/>
          <w:b w:val="0"/>
          <w:bCs w:val="0"/>
          <w:i w:val="0"/>
          <w:iCs w:val="0"/>
          <w:caps w:val="0"/>
          <w:smallCaps w:val="0"/>
          <w:strike w:val="0"/>
          <w:dstrike w:val="0"/>
          <w:noProof w:val="0"/>
          <w:color w:val="auto"/>
          <w:sz w:val="22"/>
          <w:szCs w:val="22"/>
          <w:highlight w:val="yellow"/>
          <w:u w:val="none"/>
          <w:lang w:val="nl-NL"/>
        </w:rPr>
        <w:t>]</w:t>
      </w:r>
      <w:r w:rsidRPr="76519FE5" w:rsidR="398E2631">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 </w:t>
      </w:r>
    </w:p>
    <w:p w:rsidR="398E2631" w:rsidP="76519FE5" w:rsidRDefault="398E2631" w14:paraId="78E153E4" w14:textId="30CFE5E6">
      <w:pPr>
        <w:pStyle w:val="Normal"/>
        <w:bidi w:val="0"/>
        <w:jc w:val="left"/>
        <w:rPr>
          <w:rFonts w:ascii="Arial Nova" w:hAnsi="Arial Nova" w:eastAsia="Arial Nova" w:cs="Arial Nova"/>
          <w:b w:val="0"/>
          <w:bCs w:val="0"/>
          <w:i w:val="0"/>
          <w:iCs w:val="0"/>
          <w:caps w:val="0"/>
          <w:smallCaps w:val="0"/>
          <w:strike w:val="0"/>
          <w:dstrike w:val="0"/>
          <w:noProof w:val="0"/>
          <w:color w:val="auto"/>
          <w:sz w:val="22"/>
          <w:szCs w:val="22"/>
          <w:u w:val="none"/>
          <w:lang w:val="nl-NL"/>
        </w:rPr>
      </w:pPr>
      <w:r w:rsidRPr="76519FE5" w:rsidR="398E2631">
        <w:rPr>
          <w:rFonts w:ascii="Arial Nova" w:hAnsi="Arial Nova" w:eastAsia="Arial Nova" w:cs="Arial Nova"/>
          <w:b w:val="0"/>
          <w:bCs w:val="0"/>
          <w:i w:val="0"/>
          <w:iCs w:val="0"/>
          <w:caps w:val="0"/>
          <w:smallCaps w:val="0"/>
          <w:strike w:val="0"/>
          <w:dstrike w:val="0"/>
          <w:noProof w:val="0"/>
          <w:color w:val="auto"/>
          <w:sz w:val="22"/>
          <w:szCs w:val="22"/>
          <w:u w:val="none"/>
          <w:lang w:val="nl-NL"/>
        </w:rPr>
        <w:t xml:space="preserve">Dit besluit treedt in werking met ingang van de dag na bekendmaking in het Gemeenteblad. </w:t>
      </w:r>
    </w:p>
    <w:p w:rsidR="76519FE5" w:rsidP="76519FE5" w:rsidRDefault="76519FE5" w14:paraId="1087B356" w14:textId="1636E5A8">
      <w:pPr>
        <w:pStyle w:val="Normal"/>
        <w:bidi w:val="0"/>
        <w:spacing w:before="0" w:beforeAutospacing="off" w:after="160" w:afterAutospacing="off" w:line="259" w:lineRule="auto"/>
        <w:ind w:left="0" w:right="0"/>
        <w:jc w:val="left"/>
      </w:pPr>
    </w:p>
    <w:p w:rsidR="398E2631" w:rsidP="76519FE5" w:rsidRDefault="398E2631" w14:paraId="45464DE7" w14:textId="7CC49514">
      <w:pPr>
        <w:pStyle w:val="Heading4"/>
        <w:bidi w:val="0"/>
        <w:rPr>
          <w:rFonts w:ascii="Arial Nova" w:hAnsi="Arial Nova" w:eastAsia="Arial Nova" w:cs="Arial Nova"/>
          <w:b w:val="1"/>
          <w:bCs w:val="1"/>
          <w:i w:val="0"/>
          <w:iCs w:val="0"/>
          <w:caps w:val="0"/>
          <w:smallCaps w:val="0"/>
          <w:strike w:val="0"/>
          <w:dstrike w:val="0"/>
          <w:noProof w:val="0"/>
          <w:color w:val="auto"/>
          <w:sz w:val="22"/>
          <w:szCs w:val="22"/>
          <w:u w:val="none"/>
          <w:lang w:val="nl-NL"/>
        </w:rPr>
      </w:pPr>
      <w:r w:rsidRPr="76519FE5" w:rsidR="398E2631">
        <w:rPr>
          <w:rFonts w:ascii="Arial Nova" w:hAnsi="Arial Nova" w:eastAsia="Arial Nova" w:cs="Arial Nova"/>
          <w:b w:val="1"/>
          <w:bCs w:val="1"/>
          <w:i w:val="0"/>
          <w:iCs w:val="0"/>
          <w:caps w:val="0"/>
          <w:smallCaps w:val="0"/>
          <w:strike w:val="0"/>
          <w:dstrike w:val="0"/>
          <w:noProof w:val="0"/>
          <w:color w:val="auto"/>
          <w:sz w:val="22"/>
          <w:szCs w:val="22"/>
          <w:u w:val="none"/>
          <w:lang w:val="nl-NL"/>
        </w:rPr>
        <w:t>Ondertekening</w:t>
      </w:r>
    </w:p>
    <w:p w:rsidR="398E2631" w:rsidP="76519FE5" w:rsidRDefault="398E2631" w14:paraId="225E8358" w14:textId="322D8C36">
      <w:pPr>
        <w:pStyle w:val="Normal"/>
        <w:bidi w:val="0"/>
        <w:spacing w:before="0" w:beforeAutospacing="off" w:after="160" w:afterAutospacing="off" w:line="259" w:lineRule="auto"/>
        <w:ind w:left="0" w:right="0"/>
        <w:jc w:val="left"/>
        <w:rPr>
          <w:rFonts w:ascii="Arial Nova" w:hAnsi="Arial Nova" w:eastAsia="Arial Nova" w:cs="Arial Nova"/>
          <w:b w:val="0"/>
          <w:bCs w:val="0"/>
          <w:i w:val="1"/>
          <w:iCs w:val="1"/>
          <w:caps w:val="0"/>
          <w:smallCaps w:val="0"/>
          <w:strike w:val="0"/>
          <w:dstrike w:val="0"/>
          <w:noProof w:val="0"/>
          <w:color w:val="auto"/>
          <w:sz w:val="22"/>
          <w:szCs w:val="22"/>
          <w:u w:val="none"/>
          <w:lang w:val="nl-NL"/>
        </w:rPr>
      </w:pPr>
      <w:r w:rsidRPr="76519FE5" w:rsidR="398E2631">
        <w:rPr>
          <w:rFonts w:ascii="Arial Nova" w:hAnsi="Arial Nova" w:eastAsia="Arial Nova" w:cs="Arial Nova"/>
          <w:b w:val="0"/>
          <w:bCs w:val="0"/>
          <w:i w:val="1"/>
          <w:iCs w:val="1"/>
          <w:caps w:val="0"/>
          <w:smallCaps w:val="0"/>
          <w:strike w:val="0"/>
          <w:dstrike w:val="0"/>
          <w:noProof w:val="0"/>
          <w:color w:val="auto"/>
          <w:sz w:val="22"/>
          <w:szCs w:val="22"/>
          <w:u w:val="none"/>
          <w:lang w:val="nl-NL"/>
        </w:rPr>
        <w:t xml:space="preserve">Aldus besloten door het college van de gemeente </w:t>
      </w:r>
      <w:r w:rsidRPr="76519FE5" w:rsidR="398E2631">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[naam]</w:t>
      </w:r>
      <w:r w:rsidRPr="76519FE5" w:rsidR="398E2631">
        <w:rPr>
          <w:rFonts w:ascii="Arial Nova" w:hAnsi="Arial Nova" w:eastAsia="Arial Nova" w:cs="Arial Nova"/>
          <w:b w:val="0"/>
          <w:bCs w:val="0"/>
          <w:i w:val="1"/>
          <w:iCs w:val="1"/>
          <w:caps w:val="0"/>
          <w:smallCaps w:val="0"/>
          <w:strike w:val="0"/>
          <w:dstrike w:val="0"/>
          <w:noProof w:val="0"/>
          <w:color w:val="auto"/>
          <w:sz w:val="22"/>
          <w:szCs w:val="22"/>
          <w:u w:val="none"/>
          <w:lang w:val="nl-NL"/>
        </w:rPr>
        <w:t xml:space="preserve"> in zijn vergadering van </w:t>
      </w:r>
      <w:r w:rsidRPr="76519FE5" w:rsidR="398E2631">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[datum]</w:t>
      </w:r>
    </w:p>
    <w:p w:rsidR="398E2631" w:rsidP="76519FE5" w:rsidRDefault="398E2631" w14:paraId="520EAF76" w14:textId="15555292">
      <w:pPr>
        <w:bidi w:val="0"/>
        <w:jc w:val="left"/>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pPr>
      <w:r w:rsidRPr="76519FE5" w:rsidR="398E2631">
        <w:rPr>
          <w:rFonts w:ascii="Arial Nova" w:hAnsi="Arial Nova" w:eastAsia="Arial Nova" w:cs="Arial Nova"/>
          <w:b w:val="0"/>
          <w:bCs w:val="0"/>
          <w:i w:val="1"/>
          <w:iCs w:val="1"/>
          <w:caps w:val="0"/>
          <w:smallCaps w:val="0"/>
          <w:strike w:val="0"/>
          <w:dstrike w:val="0"/>
          <w:noProof w:val="0"/>
          <w:color w:val="auto"/>
          <w:sz w:val="22"/>
          <w:szCs w:val="22"/>
          <w:u w:val="none"/>
          <w:lang w:val="nl-NL"/>
        </w:rPr>
        <w:t xml:space="preserve">De Burgemeester </w:t>
      </w:r>
      <w:r w:rsidRPr="76519FE5" w:rsidR="398E2631">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[naam]</w:t>
      </w:r>
      <w:r w:rsidRPr="76519FE5" w:rsidR="398E2631">
        <w:rPr>
          <w:rFonts w:ascii="Arial Nova" w:hAnsi="Arial Nova" w:eastAsia="Arial Nova" w:cs="Arial Nova"/>
          <w:b w:val="0"/>
          <w:bCs w:val="0"/>
          <w:i w:val="1"/>
          <w:iCs w:val="1"/>
          <w:caps w:val="0"/>
          <w:smallCaps w:val="0"/>
          <w:strike w:val="0"/>
          <w:dstrike w:val="0"/>
          <w:noProof w:val="0"/>
          <w:color w:val="auto"/>
          <w:sz w:val="22"/>
          <w:szCs w:val="22"/>
          <w:u w:val="none"/>
          <w:lang w:val="nl-NL"/>
        </w:rPr>
        <w:t xml:space="preserve"> </w:t>
      </w:r>
      <w:r w:rsidRPr="76519FE5" w:rsidR="398E2631">
        <w:rPr>
          <w:rFonts w:ascii="Arial Nova" w:hAnsi="Arial Nova" w:eastAsia="Arial Nova" w:cs="Arial Nova"/>
          <w:b w:val="0"/>
          <w:bCs w:val="0"/>
          <w:i w:val="1"/>
          <w:iCs w:val="1"/>
          <w:caps w:val="0"/>
          <w:smallCaps w:val="0"/>
          <w:strike w:val="0"/>
          <w:dstrike w:val="0"/>
          <w:noProof w:val="0"/>
          <w:color w:val="auto"/>
          <w:sz w:val="22"/>
          <w:szCs w:val="22"/>
          <w:u w:val="none"/>
          <w:lang w:val="nl-NL"/>
        </w:rPr>
        <w:t xml:space="preserve"> </w:t>
      </w:r>
    </w:p>
    <w:p w:rsidR="398E2631" w:rsidP="76519FE5" w:rsidRDefault="398E2631" w14:paraId="65214C17" w14:textId="065DAE1E">
      <w:pPr>
        <w:bidi w:val="0"/>
        <w:jc w:val="left"/>
        <w:rPr>
          <w:rFonts w:ascii="Arial Nova" w:hAnsi="Arial Nova" w:eastAsia="Arial Nova" w:cs="Arial Nova"/>
          <w:b w:val="0"/>
          <w:bCs w:val="0"/>
          <w:i w:val="1"/>
          <w:iCs w:val="1"/>
          <w:caps w:val="0"/>
          <w:smallCaps w:val="0"/>
          <w:strike w:val="0"/>
          <w:dstrike w:val="0"/>
          <w:noProof w:val="0"/>
          <w:color w:val="auto"/>
          <w:sz w:val="22"/>
          <w:szCs w:val="22"/>
          <w:u w:val="none"/>
          <w:lang w:val="nl-NL"/>
        </w:rPr>
      </w:pPr>
      <w:r w:rsidRPr="76519FE5" w:rsidR="398E2631">
        <w:rPr>
          <w:rFonts w:ascii="Arial Nova" w:hAnsi="Arial Nova" w:eastAsia="Arial Nova" w:cs="Arial Nova"/>
          <w:b w:val="0"/>
          <w:bCs w:val="0"/>
          <w:i w:val="1"/>
          <w:iCs w:val="1"/>
          <w:caps w:val="0"/>
          <w:smallCaps w:val="0"/>
          <w:strike w:val="0"/>
          <w:dstrike w:val="0"/>
          <w:noProof w:val="0"/>
          <w:color w:val="auto"/>
          <w:sz w:val="22"/>
          <w:szCs w:val="22"/>
          <w:u w:val="none"/>
          <w:lang w:val="nl-NL"/>
        </w:rPr>
        <w:t xml:space="preserve">De Secretaris </w:t>
      </w:r>
      <w:r w:rsidRPr="76519FE5" w:rsidR="398E2631">
        <w:rPr>
          <w:rFonts w:ascii="Arial Nova" w:hAnsi="Arial Nova" w:eastAsia="Arial Nova" w:cs="Arial Nova"/>
          <w:b w:val="0"/>
          <w:bCs w:val="0"/>
          <w:i w:val="1"/>
          <w:iCs w:val="1"/>
          <w:caps w:val="0"/>
          <w:smallCaps w:val="0"/>
          <w:strike w:val="0"/>
          <w:dstrike w:val="0"/>
          <w:noProof w:val="0"/>
          <w:color w:val="auto"/>
          <w:sz w:val="22"/>
          <w:szCs w:val="22"/>
          <w:highlight w:val="yellow"/>
          <w:u w:val="none"/>
          <w:lang w:val="nl-NL"/>
        </w:rPr>
        <w:t>[naam]</w:t>
      </w:r>
    </w:p>
    <w:p w:rsidR="76519FE5" w:rsidP="76519FE5" w:rsidRDefault="76519FE5" w14:paraId="544521AF" w14:textId="65A1AA07">
      <w:pPr>
        <w:pStyle w:val="Normal"/>
        <w:bidi w:val="0"/>
        <w:spacing w:before="0" w:beforeAutospacing="off" w:after="160" w:afterAutospacing="off" w:line="259" w:lineRule="auto"/>
        <w:ind w:left="0" w:right="0"/>
        <w:jc w:val="left"/>
      </w:pPr>
    </w:p>
    <w:sectPr>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25748c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af79eb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463a50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fcb8c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tru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93A0CB"/>
    <w:rsid w:val="009F069B"/>
    <w:rsid w:val="00F89260"/>
    <w:rsid w:val="0125E613"/>
    <w:rsid w:val="0303FA4D"/>
    <w:rsid w:val="03EB6F04"/>
    <w:rsid w:val="03EBDE43"/>
    <w:rsid w:val="05C6A90C"/>
    <w:rsid w:val="05CC0383"/>
    <w:rsid w:val="0DAE1E2C"/>
    <w:rsid w:val="102FA99C"/>
    <w:rsid w:val="10C06DC5"/>
    <w:rsid w:val="13AAE5F6"/>
    <w:rsid w:val="14A69E46"/>
    <w:rsid w:val="16CA551C"/>
    <w:rsid w:val="1A0830B5"/>
    <w:rsid w:val="1A60B292"/>
    <w:rsid w:val="1A63FA31"/>
    <w:rsid w:val="1ACCF2BD"/>
    <w:rsid w:val="1D381ED2"/>
    <w:rsid w:val="1E481FDF"/>
    <w:rsid w:val="1E9154D2"/>
    <w:rsid w:val="1F2ACAA0"/>
    <w:rsid w:val="22319D7A"/>
    <w:rsid w:val="264DCB0C"/>
    <w:rsid w:val="26AD700F"/>
    <w:rsid w:val="291EB102"/>
    <w:rsid w:val="2A76A09F"/>
    <w:rsid w:val="2EA19039"/>
    <w:rsid w:val="3022FEB5"/>
    <w:rsid w:val="303D609A"/>
    <w:rsid w:val="31370BF0"/>
    <w:rsid w:val="34981EB6"/>
    <w:rsid w:val="35F154B6"/>
    <w:rsid w:val="362F206E"/>
    <w:rsid w:val="38481B99"/>
    <w:rsid w:val="3928F578"/>
    <w:rsid w:val="3928F578"/>
    <w:rsid w:val="398E2631"/>
    <w:rsid w:val="3AC4C5D9"/>
    <w:rsid w:val="3C6BC0CA"/>
    <w:rsid w:val="3F5BB2AF"/>
    <w:rsid w:val="46D36486"/>
    <w:rsid w:val="477F8A95"/>
    <w:rsid w:val="491F5F5D"/>
    <w:rsid w:val="4CED29B0"/>
    <w:rsid w:val="4D652174"/>
    <w:rsid w:val="4F377201"/>
    <w:rsid w:val="4FC751A4"/>
    <w:rsid w:val="51632205"/>
    <w:rsid w:val="53175B12"/>
    <w:rsid w:val="55703359"/>
    <w:rsid w:val="55FFBBC3"/>
    <w:rsid w:val="59FD9739"/>
    <w:rsid w:val="5A1E2EDE"/>
    <w:rsid w:val="5A3BB398"/>
    <w:rsid w:val="5AF31290"/>
    <w:rsid w:val="5C392B2D"/>
    <w:rsid w:val="5F4DD0AC"/>
    <w:rsid w:val="5FB14CCD"/>
    <w:rsid w:val="616C378B"/>
    <w:rsid w:val="61B2C363"/>
    <w:rsid w:val="61EE2F9E"/>
    <w:rsid w:val="628D2413"/>
    <w:rsid w:val="632950F7"/>
    <w:rsid w:val="6607AC7A"/>
    <w:rsid w:val="693F06B6"/>
    <w:rsid w:val="6998927B"/>
    <w:rsid w:val="6B385B70"/>
    <w:rsid w:val="6E062946"/>
    <w:rsid w:val="734D481C"/>
    <w:rsid w:val="73D9ABEF"/>
    <w:rsid w:val="743EED7D"/>
    <w:rsid w:val="76519FE5"/>
    <w:rsid w:val="7906A8D7"/>
    <w:rsid w:val="795D1806"/>
    <w:rsid w:val="79724EEC"/>
    <w:rsid w:val="79AC50D5"/>
    <w:rsid w:val="7A93A0CB"/>
    <w:rsid w:val="7BCB9577"/>
    <w:rsid w:val="7CA56A61"/>
    <w:rsid w:val="7E35EF47"/>
    <w:rsid w:val="7E793196"/>
    <w:rsid w:val="7F47E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A0CB"/>
  <w15:chartTrackingRefBased/>
  <w15:docId w15:val="{A82ABE6B-8B52-4325-B5BA-62B9D94C82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tasks.xml><?xml version="1.0" encoding="utf-8"?>
<t:Tasks xmlns:t="http://schemas.microsoft.com/office/tasks/2019/documenttasks" xmlns:oel="http://schemas.microsoft.com/office/2019/extlst">
  <t:Task id="{A9018D44-6AAF-4D70-9957-DD4CB304CFDC}">
    <t:Anchor>
      <t:Comment id="1800132858"/>
    </t:Anchor>
    <t:History>
      <t:Event id="{50E5E1DF-BC4A-4E47-A082-EE3EBB22112E}" time="2023-04-20T10:44:29.18Z">
        <t:Attribution userId="S::saskia.peeman@vng.nl::5e08e573-ccd0-415d-a214-46bce170d40c" userProvider="AD" userName="Saskia Peeman"/>
        <t:Anchor>
          <t:Comment id="1800132858"/>
        </t:Anchor>
        <t:Create/>
      </t:Event>
      <t:Event id="{A3AD88CA-E5F8-4DC0-A1F9-F7087CB57202}" time="2023-04-20T10:44:29.18Z">
        <t:Attribution userId="S::saskia.peeman@vng.nl::5e08e573-ccd0-415d-a214-46bce170d40c" userProvider="AD" userName="Saskia Peeman"/>
        <t:Anchor>
          <t:Comment id="1800132858"/>
        </t:Anchor>
        <t:Assign userId="S::Marielle.Fleuren@vng.nl::ff73cfc2-cd77-4d87-91c4-e578714dd061" userProvider="AD" userName="Mariëlle Fleuren"/>
      </t:Event>
      <t:Event id="{0D2FCD65-5799-46DF-9952-E70BB1C06963}" time="2023-04-20T10:44:29.18Z">
        <t:Attribution userId="S::saskia.peeman@vng.nl::5e08e573-ccd0-415d-a214-46bce170d40c" userProvider="AD" userName="Saskia Peeman"/>
        <t:Anchor>
          <t:Comment id="1800132858"/>
        </t:Anchor>
        <t:SetTitle title="@Mariëlle Fleuren dit is t format voor publicatie in gemeenteblad. Kijk je even me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e808747cc41f4f16" /><Relationship Type="http://schemas.openxmlformats.org/officeDocument/2006/relationships/numbering" Target="numbering.xml" Id="R344f3c02ee07406f" /><Relationship Type="http://schemas.openxmlformats.org/officeDocument/2006/relationships/customXml" Target="../customXml/item3.xml" Id="rId8" /><Relationship Type="http://schemas.openxmlformats.org/officeDocument/2006/relationships/webSettings" Target="webSettings.xml" Id="rId3" /><Relationship Type="http://schemas.microsoft.com/office/2011/relationships/commentsExtended" Target="commentsExtended.xml" Id="R2edabae739df4b1d" /><Relationship Type="http://schemas.microsoft.com/office/2019/05/relationships/documenttasks" Target="tasks.xml" Id="R8e98092ad64c426f" /><Relationship Type="http://schemas.openxmlformats.org/officeDocument/2006/relationships/customXml" Target="../customXml/item2.xml" Id="rId7" /><Relationship Type="http://schemas.openxmlformats.org/officeDocument/2006/relationships/settings" Target="settings.xml" Id="rId2" /><Relationship Type="http://schemas.microsoft.com/office/2011/relationships/people" Target="people.xml" Id="Rab7eca5f981b4dde"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9" ma:contentTypeDescription="Een nieuw document maken." ma:contentTypeScope="" ma:versionID="e2f63a5006dc5ebaafdb151b752c9a8f">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2057bfecd717f2686436fcefd9d2872f"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a99bed0e-432a-4091-b929-67b863917b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dd7e37cb-f091-4bd3-80fb-623362b6f384}" ma:internalName="TaxCatchAll" ma:showField="CatchAllData" ma:web="1bd2c2b8-c9e4-4548-b6a5-c5aec7c00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8aff5-1915-467e-8926-fc156a35ca64">
      <Terms xmlns="http://schemas.microsoft.com/office/infopath/2007/PartnerControls"/>
    </lcf76f155ced4ddcb4097134ff3c332f>
    <TaxCatchAll xmlns="1bd2c2b8-c9e4-4548-b6a5-c5aec7c00b2c" xsi:nil="true"/>
  </documentManagement>
</p:properties>
</file>

<file path=customXml/itemProps1.xml><?xml version="1.0" encoding="utf-8"?>
<ds:datastoreItem xmlns:ds="http://schemas.openxmlformats.org/officeDocument/2006/customXml" ds:itemID="{6D00B0EA-F7E1-4379-B307-4AFB4D2AEA3C}"/>
</file>

<file path=customXml/itemProps2.xml><?xml version="1.0" encoding="utf-8"?>
<ds:datastoreItem xmlns:ds="http://schemas.openxmlformats.org/officeDocument/2006/customXml" ds:itemID="{C8C0D591-A6E2-4AEE-AB6C-F28C21CAF350}"/>
</file>

<file path=customXml/itemProps3.xml><?xml version="1.0" encoding="utf-8"?>
<ds:datastoreItem xmlns:ds="http://schemas.openxmlformats.org/officeDocument/2006/customXml" ds:itemID="{2F9D35E8-AD96-4971-B796-B1036E1F0F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Saskia Peeman</dc:creator>
  <keywords/>
  <dc:description/>
  <lastModifiedBy>Mariëlle Fleuren</lastModifiedBy>
  <dcterms:created xsi:type="dcterms:W3CDTF">2023-04-20T09:58:30.0000000Z</dcterms:created>
  <dcterms:modified xsi:type="dcterms:W3CDTF">2023-04-21T13:15:06.8144369Z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y fmtid="{D5CDD505-2E9C-101B-9397-08002B2CF9AE}" pid="3" name="MediaServiceImageTags">
    <vt:lpwstr/>
  </property>
</Properties>
</file>