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229FD" w14:textId="77777777" w:rsidR="004D32C6" w:rsidRPr="00DE6D05" w:rsidRDefault="006008DB" w:rsidP="00440985">
      <w:pPr>
        <w:pStyle w:val="Geenafstand"/>
        <w:spacing w:line="276" w:lineRule="auto"/>
        <w:rPr>
          <w:rFonts w:cstheme="minorHAnsi"/>
          <w:b/>
          <w:sz w:val="24"/>
          <w:szCs w:val="24"/>
        </w:rPr>
      </w:pPr>
      <w:bookmarkStart w:id="0" w:name="_GoBack"/>
      <w:bookmarkEnd w:id="0"/>
      <w:r w:rsidRPr="00DE6D05">
        <w:rPr>
          <w:rFonts w:cstheme="minorHAnsi"/>
          <w:b/>
          <w:sz w:val="24"/>
          <w:szCs w:val="24"/>
        </w:rPr>
        <w:t xml:space="preserve">Model Verordening maatschappelijke ondersteuning </w:t>
      </w:r>
      <w:r w:rsidR="00CB60BE" w:rsidRPr="00DE6D05">
        <w:rPr>
          <w:rFonts w:cstheme="minorHAnsi"/>
          <w:b/>
          <w:sz w:val="24"/>
          <w:szCs w:val="24"/>
        </w:rPr>
        <w:t xml:space="preserve">2015 </w:t>
      </w:r>
      <w:r w:rsidRPr="00DE6D05">
        <w:rPr>
          <w:rFonts w:cstheme="minorHAnsi"/>
          <w:b/>
          <w:sz w:val="24"/>
          <w:szCs w:val="24"/>
        </w:rPr>
        <w:t>(</w:t>
      </w:r>
      <w:r w:rsidR="00851B21" w:rsidRPr="00DE6D05">
        <w:rPr>
          <w:rFonts w:cstheme="minorHAnsi"/>
          <w:b/>
          <w:bCs/>
          <w:sz w:val="24"/>
          <w:szCs w:val="24"/>
        </w:rPr>
        <w:t xml:space="preserve">gewijzigd </w:t>
      </w:r>
      <w:r w:rsidR="00851B21" w:rsidRPr="00EB7040">
        <w:rPr>
          <w:rFonts w:cstheme="minorHAnsi"/>
          <w:b/>
          <w:bCs/>
          <w:sz w:val="24"/>
          <w:szCs w:val="24"/>
        </w:rPr>
        <w:t xml:space="preserve">model, </w:t>
      </w:r>
      <w:r w:rsidR="00A83786" w:rsidRPr="00EB7040">
        <w:rPr>
          <w:rFonts w:cstheme="minorHAnsi"/>
          <w:b/>
          <w:bCs/>
          <w:sz w:val="24"/>
          <w:szCs w:val="24"/>
        </w:rPr>
        <w:t>juni</w:t>
      </w:r>
      <w:r w:rsidR="00E222F7" w:rsidRPr="00EB7040">
        <w:rPr>
          <w:rFonts w:cstheme="minorHAnsi"/>
          <w:b/>
          <w:bCs/>
          <w:sz w:val="24"/>
          <w:szCs w:val="24"/>
        </w:rPr>
        <w:t xml:space="preserve"> </w:t>
      </w:r>
      <w:r w:rsidR="00851B21" w:rsidRPr="00EB7040">
        <w:rPr>
          <w:rFonts w:cstheme="minorHAnsi"/>
          <w:b/>
          <w:bCs/>
          <w:sz w:val="24"/>
          <w:szCs w:val="24"/>
        </w:rPr>
        <w:t>2019</w:t>
      </w:r>
      <w:r w:rsidRPr="00DE6D05">
        <w:rPr>
          <w:rFonts w:cstheme="minorHAnsi"/>
          <w:b/>
          <w:sz w:val="24"/>
          <w:szCs w:val="24"/>
        </w:rPr>
        <w:t>)</w:t>
      </w:r>
    </w:p>
    <w:p w14:paraId="2B31A454" w14:textId="77777777" w:rsidR="007F04E4" w:rsidRPr="00440985" w:rsidRDefault="007F04E4" w:rsidP="00440985">
      <w:pPr>
        <w:pStyle w:val="Geenafstand"/>
        <w:spacing w:line="276" w:lineRule="auto"/>
        <w:rPr>
          <w:rFonts w:cstheme="minorHAnsi"/>
          <w:b/>
          <w:sz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62"/>
      </w:tblGrid>
      <w:tr w:rsidR="004D32C6" w:rsidRPr="00440985" w14:paraId="0E279A61" w14:textId="77777777" w:rsidTr="006008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A7A070E" w14:textId="77777777" w:rsidR="006008DB" w:rsidRPr="00440985" w:rsidRDefault="006008DB" w:rsidP="00440985">
            <w:pPr>
              <w:pStyle w:val="Geenafstand"/>
              <w:spacing w:line="276" w:lineRule="auto"/>
              <w:rPr>
                <w:rFonts w:eastAsia="Cambria" w:cstheme="minorHAnsi"/>
                <w:sz w:val="22"/>
              </w:rPr>
            </w:pPr>
            <w:r w:rsidRPr="00440985">
              <w:rPr>
                <w:rFonts w:eastAsia="Cambria" w:cstheme="minorHAnsi"/>
                <w:b/>
                <w:sz w:val="22"/>
              </w:rPr>
              <w:t>Leeswijzer modelbepalingen</w:t>
            </w:r>
            <w:r w:rsidRPr="00440985">
              <w:rPr>
                <w:rFonts w:eastAsia="Cambria" w:cstheme="minorHAnsi"/>
                <w:b/>
                <w:sz w:val="22"/>
              </w:rPr>
              <w:br/>
            </w:r>
            <w:r w:rsidRPr="00440985">
              <w:rPr>
                <w:rFonts w:eastAsia="Cambria" w:cstheme="minorHAnsi"/>
                <w:sz w:val="22"/>
              </w:rPr>
              <w:t>- [</w:t>
            </w:r>
            <w:r w:rsidRPr="00440985">
              <w:rPr>
                <w:rFonts w:eastAsia="Cambria" w:cstheme="minorHAnsi"/>
                <w:b/>
                <w:sz w:val="22"/>
              </w:rPr>
              <w:t>…</w:t>
            </w:r>
            <w:r w:rsidRPr="00440985">
              <w:rPr>
                <w:rFonts w:eastAsia="Cambria" w:cstheme="minorHAnsi"/>
                <w:sz w:val="22"/>
              </w:rPr>
              <w:t>] of (bijvoorbeeld) [</w:t>
            </w:r>
            <w:r w:rsidRPr="00440985">
              <w:rPr>
                <w:rFonts w:eastAsia="Cambria" w:cstheme="minorHAnsi"/>
                <w:b/>
                <w:sz w:val="22"/>
              </w:rPr>
              <w:t>tijdstip</w:t>
            </w:r>
            <w:r w:rsidRPr="00440985">
              <w:rPr>
                <w:rFonts w:eastAsia="Cambria" w:cstheme="minorHAnsi"/>
                <w:sz w:val="22"/>
              </w:rPr>
              <w:t>] = door gemeente in te vullen</w:t>
            </w:r>
            <w:r w:rsidR="003308B2">
              <w:rPr>
                <w:rFonts w:eastAsia="Cambria" w:cstheme="minorHAnsi"/>
                <w:sz w:val="22"/>
              </w:rPr>
              <w:t xml:space="preserve">, zie bijvoorbeeld artikel </w:t>
            </w:r>
            <w:r w:rsidR="00542CA1">
              <w:rPr>
                <w:rFonts w:eastAsia="Cambria" w:cstheme="minorHAnsi"/>
                <w:sz w:val="22"/>
              </w:rPr>
              <w:t>2</w:t>
            </w:r>
            <w:r w:rsidRPr="00440985">
              <w:rPr>
                <w:rFonts w:eastAsia="Cambria" w:cstheme="minorHAnsi"/>
                <w:sz w:val="22"/>
              </w:rPr>
              <w:t>.</w:t>
            </w:r>
          </w:p>
          <w:p w14:paraId="266D6414" w14:textId="77777777" w:rsidR="006008DB" w:rsidRPr="00440985" w:rsidRDefault="006008DB" w:rsidP="00440985">
            <w:pPr>
              <w:pStyle w:val="Geenafstand"/>
              <w:spacing w:line="276" w:lineRule="auto"/>
              <w:rPr>
                <w:rFonts w:eastAsia="Cambria" w:cstheme="minorHAnsi"/>
                <w:sz w:val="22"/>
              </w:rPr>
            </w:pPr>
            <w:r w:rsidRPr="00440985">
              <w:rPr>
                <w:rFonts w:eastAsia="Cambria" w:cstheme="minorHAnsi"/>
                <w:sz w:val="22"/>
              </w:rPr>
              <w:t xml:space="preserve">- [iets </w:t>
            </w:r>
            <w:r w:rsidRPr="00DE6D05">
              <w:rPr>
                <w:rFonts w:eastAsia="Cambria" w:cstheme="minorHAnsi"/>
                <w:b/>
                <w:sz w:val="22"/>
              </w:rPr>
              <w:t>OF</w:t>
            </w:r>
            <w:r w:rsidRPr="00440985">
              <w:rPr>
                <w:rFonts w:eastAsia="Cambria" w:cstheme="minorHAnsi"/>
                <w:sz w:val="22"/>
              </w:rPr>
              <w:t xml:space="preserve"> ie</w:t>
            </w:r>
            <w:r w:rsidR="002D58A6">
              <w:rPr>
                <w:rFonts w:eastAsia="Cambria" w:cstheme="minorHAnsi"/>
                <w:sz w:val="22"/>
              </w:rPr>
              <w:t>ts] = door gemeente te kiezen</w:t>
            </w:r>
            <w:r w:rsidR="00542CA1">
              <w:rPr>
                <w:rFonts w:eastAsia="Cambria" w:cstheme="minorHAnsi"/>
                <w:sz w:val="22"/>
              </w:rPr>
              <w:t>, zie bijvoorbeeld artikel 1</w:t>
            </w:r>
            <w:ins w:id="1" w:author="Auteur">
              <w:r w:rsidR="00126947">
                <w:rPr>
                  <w:rFonts w:eastAsia="Cambria" w:cstheme="minorHAnsi"/>
                  <w:sz w:val="22"/>
                </w:rPr>
                <w:t>2</w:t>
              </w:r>
            </w:ins>
            <w:del w:id="2" w:author="Auteur">
              <w:r w:rsidR="00542CA1" w:rsidDel="00126947">
                <w:rPr>
                  <w:rFonts w:eastAsia="Cambria" w:cstheme="minorHAnsi"/>
                  <w:sz w:val="22"/>
                </w:rPr>
                <w:delText>1</w:delText>
              </w:r>
            </w:del>
            <w:r w:rsidR="00542CA1">
              <w:rPr>
                <w:rFonts w:eastAsia="Cambria" w:cstheme="minorHAnsi"/>
                <w:sz w:val="22"/>
              </w:rPr>
              <w:t xml:space="preserve">, eerste lid, onder </w:t>
            </w:r>
            <w:ins w:id="3" w:author="Auteur">
              <w:r w:rsidR="00FB7F2C">
                <w:rPr>
                  <w:rFonts w:eastAsia="Cambria" w:cstheme="minorHAnsi"/>
                  <w:sz w:val="22"/>
                </w:rPr>
                <w:t>a</w:t>
              </w:r>
            </w:ins>
            <w:del w:id="4" w:author="Auteur">
              <w:r w:rsidR="00542CA1" w:rsidDel="00FB7F2C">
                <w:rPr>
                  <w:rFonts w:eastAsia="Cambria" w:cstheme="minorHAnsi"/>
                  <w:sz w:val="22"/>
                </w:rPr>
                <w:delText>b</w:delText>
              </w:r>
            </w:del>
            <w:r w:rsidR="002D58A6">
              <w:rPr>
                <w:rFonts w:eastAsia="Cambria" w:cstheme="minorHAnsi"/>
                <w:sz w:val="22"/>
              </w:rPr>
              <w:t>.</w:t>
            </w:r>
          </w:p>
          <w:p w14:paraId="4DA50B63" w14:textId="77777777" w:rsidR="006008DB" w:rsidRPr="00440985" w:rsidRDefault="006008DB" w:rsidP="00440985">
            <w:pPr>
              <w:pStyle w:val="Geenafstand"/>
              <w:spacing w:line="276" w:lineRule="auto"/>
              <w:rPr>
                <w:rFonts w:eastAsia="Cambria" w:cstheme="minorHAnsi"/>
                <w:sz w:val="22"/>
              </w:rPr>
            </w:pPr>
            <w:r w:rsidRPr="00440985">
              <w:rPr>
                <w:rFonts w:eastAsia="Cambria" w:cstheme="minorHAnsi"/>
                <w:sz w:val="22"/>
              </w:rPr>
              <w:t>- [</w:t>
            </w:r>
            <w:r w:rsidRPr="00440985">
              <w:rPr>
                <w:rFonts w:eastAsia="Cambria" w:cstheme="minorHAnsi"/>
                <w:i/>
                <w:sz w:val="22"/>
              </w:rPr>
              <w:t>iets</w:t>
            </w:r>
            <w:r w:rsidR="002D58A6">
              <w:rPr>
                <w:rFonts w:eastAsia="Cambria" w:cstheme="minorHAnsi"/>
                <w:sz w:val="22"/>
              </w:rPr>
              <w:t>] = facultatief</w:t>
            </w:r>
            <w:r w:rsidR="00542CA1">
              <w:rPr>
                <w:rFonts w:eastAsia="Cambria" w:cstheme="minorHAnsi"/>
                <w:sz w:val="22"/>
              </w:rPr>
              <w:t>, zie bijvoorbeeld artikel 3, tweede lid</w:t>
            </w:r>
            <w:r w:rsidR="002D58A6">
              <w:rPr>
                <w:rFonts w:eastAsia="Cambria" w:cstheme="minorHAnsi"/>
                <w:sz w:val="22"/>
              </w:rPr>
              <w:t>.</w:t>
            </w:r>
          </w:p>
          <w:p w14:paraId="4FB2B0AD" w14:textId="77777777" w:rsidR="006008DB" w:rsidRPr="00440985" w:rsidRDefault="006008DB" w:rsidP="00440985">
            <w:pPr>
              <w:pStyle w:val="Geenafstand"/>
              <w:spacing w:line="276" w:lineRule="auto"/>
              <w:rPr>
                <w:rFonts w:eastAsia="Cambria" w:cstheme="minorHAnsi"/>
                <w:sz w:val="22"/>
              </w:rPr>
            </w:pPr>
            <w:r w:rsidRPr="00440985">
              <w:rPr>
                <w:rFonts w:eastAsia="Cambria" w:cstheme="minorHAnsi"/>
                <w:sz w:val="22"/>
              </w:rPr>
              <w:t>- [</w:t>
            </w:r>
            <w:r w:rsidRPr="00440985">
              <w:rPr>
                <w:rFonts w:eastAsia="Cambria" w:cstheme="minorHAnsi"/>
                <w:b/>
                <w:sz w:val="22"/>
              </w:rPr>
              <w:t>…</w:t>
            </w:r>
            <w:r w:rsidRPr="00440985">
              <w:rPr>
                <w:rFonts w:eastAsia="Cambria" w:cstheme="minorHAnsi"/>
                <w:sz w:val="22"/>
              </w:rPr>
              <w:t xml:space="preserve"> </w:t>
            </w:r>
            <w:r w:rsidRPr="00440985">
              <w:rPr>
                <w:rFonts w:eastAsia="Cambria" w:cstheme="minorHAnsi"/>
                <w:b/>
                <w:sz w:val="22"/>
              </w:rPr>
              <w:t>(iets)</w:t>
            </w:r>
            <w:r w:rsidRPr="00440985">
              <w:rPr>
                <w:rFonts w:eastAsia="Cambria" w:cstheme="minorHAnsi"/>
                <w:sz w:val="22"/>
              </w:rPr>
              <w:t>] = een duiding ter illustratie of uitleg voor gemeente</w:t>
            </w:r>
            <w:r w:rsidR="00542CA1">
              <w:rPr>
                <w:rFonts w:eastAsia="Cambria" w:cstheme="minorHAnsi"/>
                <w:sz w:val="22"/>
              </w:rPr>
              <w:t>, zie bijvoorbeeld artikel 10, derde lid, onder b</w:t>
            </w:r>
            <w:r w:rsidRPr="00440985">
              <w:rPr>
                <w:rFonts w:eastAsia="Cambria" w:cstheme="minorHAnsi"/>
                <w:sz w:val="22"/>
              </w:rPr>
              <w:t>.</w:t>
            </w:r>
          </w:p>
          <w:p w14:paraId="1530C347" w14:textId="77777777" w:rsidR="006008DB" w:rsidRPr="00440985" w:rsidRDefault="00C074CA" w:rsidP="00440985">
            <w:pPr>
              <w:pStyle w:val="Geenafstand"/>
              <w:spacing w:line="276" w:lineRule="auto"/>
              <w:rPr>
                <w:rFonts w:eastAsia="Cambria" w:cstheme="minorHAnsi"/>
                <w:sz w:val="22"/>
              </w:rPr>
            </w:pPr>
            <w:r>
              <w:rPr>
                <w:rFonts w:eastAsia="Cambria" w:cstheme="minorHAnsi"/>
                <w:sz w:val="22"/>
              </w:rPr>
              <w:t xml:space="preserve">- </w:t>
            </w:r>
            <w:r w:rsidR="006008DB" w:rsidRPr="00440985">
              <w:rPr>
                <w:rFonts w:eastAsia="Cambria" w:cstheme="minorHAnsi"/>
                <w:sz w:val="22"/>
              </w:rPr>
              <w:t xml:space="preserve">Combinaties zijn ook mogelijk; bijvoorbeeld een bepaling die zowel facultatief is als dat er een keuze gemaakt moet </w:t>
            </w:r>
            <w:r w:rsidR="002D58A6">
              <w:rPr>
                <w:rFonts w:eastAsia="Cambria" w:cstheme="minorHAnsi"/>
                <w:sz w:val="22"/>
              </w:rPr>
              <w:t>worden</w:t>
            </w:r>
            <w:r w:rsidR="00542CA1">
              <w:rPr>
                <w:rFonts w:eastAsia="Cambria" w:cstheme="minorHAnsi"/>
                <w:sz w:val="22"/>
              </w:rPr>
              <w:t>, zie bijvoorbeeld artikel 19</w:t>
            </w:r>
            <w:r w:rsidR="002D58A6">
              <w:rPr>
                <w:rFonts w:eastAsia="Cambria" w:cstheme="minorHAnsi"/>
                <w:sz w:val="22"/>
              </w:rPr>
              <w:t>.</w:t>
            </w:r>
          </w:p>
          <w:p w14:paraId="0AC039E3" w14:textId="77777777" w:rsidR="006008DB" w:rsidRPr="00440985" w:rsidRDefault="00C074CA" w:rsidP="00440985">
            <w:pPr>
              <w:pStyle w:val="Geenafstand"/>
              <w:spacing w:line="276" w:lineRule="auto"/>
              <w:rPr>
                <w:rFonts w:eastAsia="Cambria" w:cstheme="minorHAnsi"/>
                <w:sz w:val="22"/>
              </w:rPr>
            </w:pPr>
            <w:r>
              <w:rPr>
                <w:rFonts w:eastAsia="Cambria" w:cstheme="minorHAnsi"/>
                <w:sz w:val="22"/>
              </w:rPr>
              <w:t xml:space="preserve">- </w:t>
            </w:r>
            <w:r w:rsidR="006008DB" w:rsidRPr="00440985">
              <w:rPr>
                <w:rFonts w:eastAsia="Cambria" w:cstheme="minorHAnsi"/>
                <w:sz w:val="22"/>
              </w:rPr>
              <w:t>Ook wordt er gewerkt met varianten waaruit gekozen kan worden. Hierbij kan het voorkomen dat de ene variant uit meer artikelen of artikelleden bestaat dan een andere variant</w:t>
            </w:r>
            <w:r w:rsidR="00542CA1">
              <w:rPr>
                <w:rFonts w:eastAsia="Cambria" w:cstheme="minorHAnsi"/>
                <w:sz w:val="22"/>
              </w:rPr>
              <w:t>, zie bijvoorbeeld artikel 18.</w:t>
            </w:r>
          </w:p>
          <w:p w14:paraId="0B796AB2" w14:textId="77777777" w:rsidR="006008DB" w:rsidRPr="00440985" w:rsidRDefault="006008DB" w:rsidP="00440985">
            <w:pPr>
              <w:pStyle w:val="Geenafstand"/>
              <w:spacing w:line="276" w:lineRule="auto"/>
              <w:rPr>
                <w:rFonts w:eastAsia="Cambria" w:cstheme="minorHAnsi"/>
                <w:sz w:val="22"/>
              </w:rPr>
            </w:pPr>
          </w:p>
          <w:p w14:paraId="4BFEEF1A" w14:textId="77777777" w:rsidR="004D32C6" w:rsidRPr="00440985" w:rsidRDefault="006008DB" w:rsidP="00440985">
            <w:pPr>
              <w:pStyle w:val="Geenafstand"/>
              <w:spacing w:line="276" w:lineRule="auto"/>
              <w:rPr>
                <w:rFonts w:eastAsia="Cambria" w:cstheme="minorHAnsi"/>
                <w:sz w:val="22"/>
              </w:rPr>
            </w:pPr>
            <w:r w:rsidRPr="00440985">
              <w:rPr>
                <w:rFonts w:eastAsia="Cambria" w:cstheme="minorHAnsi"/>
                <w:sz w:val="22"/>
              </w:rPr>
              <w:t xml:space="preserve">Nadere uitleg </w:t>
            </w:r>
            <w:r w:rsidR="00F72A42">
              <w:rPr>
                <w:rFonts w:eastAsia="Cambria" w:cstheme="minorHAnsi"/>
                <w:sz w:val="22"/>
              </w:rPr>
              <w:t>is</w:t>
            </w:r>
            <w:r w:rsidR="00F72A42" w:rsidRPr="00440985">
              <w:rPr>
                <w:rFonts w:eastAsia="Cambria" w:cstheme="minorHAnsi"/>
                <w:sz w:val="22"/>
              </w:rPr>
              <w:t xml:space="preserve"> </w:t>
            </w:r>
            <w:r w:rsidRPr="00440985">
              <w:rPr>
                <w:rFonts w:eastAsia="Cambria" w:cstheme="minorHAnsi"/>
                <w:sz w:val="22"/>
              </w:rPr>
              <w:t xml:space="preserve">opgenomen in de implementatiehandleiding, </w:t>
            </w:r>
            <w:bookmarkStart w:id="5" w:name="_Hlk5270435"/>
            <w:r w:rsidRPr="00440985">
              <w:rPr>
                <w:rFonts w:eastAsia="Cambria" w:cstheme="minorHAnsi"/>
                <w:sz w:val="22"/>
              </w:rPr>
              <w:t xml:space="preserve">onderdeel van de bij de modelverordening behorende </w:t>
            </w:r>
            <w:r w:rsidR="00F72A42">
              <w:rPr>
                <w:rFonts w:eastAsia="Cambria" w:cstheme="minorHAnsi"/>
                <w:sz w:val="22"/>
              </w:rPr>
              <w:t xml:space="preserve">VNG </w:t>
            </w:r>
            <w:r w:rsidRPr="00440985">
              <w:rPr>
                <w:rFonts w:eastAsia="Cambria" w:cstheme="minorHAnsi"/>
                <w:sz w:val="22"/>
              </w:rPr>
              <w:t>ledenbrief.</w:t>
            </w:r>
            <w:bookmarkEnd w:id="5"/>
          </w:p>
        </w:tc>
      </w:tr>
    </w:tbl>
    <w:p w14:paraId="205A3E3A" w14:textId="77777777" w:rsidR="007F04E4" w:rsidRDefault="007F04E4" w:rsidP="00440985">
      <w:pPr>
        <w:pStyle w:val="Geenafstand"/>
        <w:spacing w:line="276" w:lineRule="auto"/>
        <w:rPr>
          <w:rFonts w:eastAsia="Times New Roman" w:cstheme="minorHAnsi"/>
          <w:sz w:val="22"/>
          <w:lang w:eastAsia="nl-NL"/>
        </w:rPr>
      </w:pPr>
    </w:p>
    <w:p w14:paraId="4111F962" w14:textId="77777777" w:rsidR="00544B70" w:rsidRPr="00086E34" w:rsidRDefault="00544B70" w:rsidP="00544B70">
      <w:pPr>
        <w:pStyle w:val="Geenafstand"/>
        <w:rPr>
          <w:b/>
          <w:sz w:val="24"/>
          <w:szCs w:val="24"/>
        </w:rPr>
      </w:pPr>
      <w:r>
        <w:rPr>
          <w:b/>
          <w:sz w:val="24"/>
          <w:szCs w:val="24"/>
        </w:rPr>
        <w:t xml:space="preserve">Besluit van de raad van de gemeente [naam gemeente] tot vaststelling van </w:t>
      </w:r>
      <w:r w:rsidR="0097137A">
        <w:rPr>
          <w:b/>
          <w:sz w:val="24"/>
          <w:szCs w:val="24"/>
        </w:rPr>
        <w:t>de</w:t>
      </w:r>
      <w:r>
        <w:rPr>
          <w:b/>
          <w:sz w:val="24"/>
          <w:szCs w:val="24"/>
        </w:rPr>
        <w:t xml:space="preserve"> </w:t>
      </w:r>
      <w:r w:rsidRPr="00086E34">
        <w:rPr>
          <w:b/>
          <w:sz w:val="24"/>
          <w:szCs w:val="24"/>
        </w:rPr>
        <w:t xml:space="preserve">Verordening </w:t>
      </w:r>
      <w:r>
        <w:rPr>
          <w:b/>
          <w:sz w:val="24"/>
          <w:szCs w:val="24"/>
        </w:rPr>
        <w:t>maatschappelijke ondersteuning</w:t>
      </w:r>
      <w:r w:rsidRPr="00086E34">
        <w:rPr>
          <w:b/>
          <w:sz w:val="24"/>
          <w:szCs w:val="24"/>
        </w:rPr>
        <w:t xml:space="preserve"> </w:t>
      </w:r>
      <w:r>
        <w:rPr>
          <w:b/>
          <w:sz w:val="24"/>
          <w:szCs w:val="24"/>
        </w:rPr>
        <w:t>[naam gemeente] 2015</w:t>
      </w:r>
    </w:p>
    <w:p w14:paraId="6998F4EC" w14:textId="77777777" w:rsidR="00544B70" w:rsidRPr="00440985" w:rsidRDefault="00544B70" w:rsidP="00440985">
      <w:pPr>
        <w:pStyle w:val="Geenafstand"/>
        <w:spacing w:line="276" w:lineRule="auto"/>
        <w:rPr>
          <w:rFonts w:eastAsia="Times New Roman" w:cstheme="minorHAnsi"/>
          <w:sz w:val="22"/>
          <w:lang w:eastAsia="nl-NL"/>
        </w:rPr>
      </w:pPr>
    </w:p>
    <w:p w14:paraId="2BF8F726" w14:textId="77777777" w:rsidR="006008DB"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De raad van de gemeente [</w:t>
      </w:r>
      <w:r w:rsidRPr="00440985">
        <w:rPr>
          <w:rFonts w:eastAsia="Times New Roman" w:cstheme="minorHAnsi"/>
          <w:b/>
          <w:sz w:val="22"/>
          <w:lang w:eastAsia="nl-NL"/>
        </w:rPr>
        <w:t>naam</w:t>
      </w:r>
      <w:r w:rsidRPr="00440985">
        <w:rPr>
          <w:rFonts w:eastAsia="Times New Roman" w:cstheme="minorHAnsi"/>
          <w:sz w:val="22"/>
          <w:lang w:eastAsia="nl-NL"/>
        </w:rPr>
        <w:t xml:space="preserve"> </w:t>
      </w:r>
      <w:r w:rsidRPr="00440985">
        <w:rPr>
          <w:rFonts w:eastAsia="Times New Roman" w:cstheme="minorHAnsi"/>
          <w:b/>
          <w:sz w:val="22"/>
          <w:lang w:eastAsia="nl-NL"/>
        </w:rPr>
        <w:t>gemeente</w:t>
      </w:r>
      <w:r w:rsidRPr="00440985">
        <w:rPr>
          <w:rFonts w:eastAsia="Times New Roman" w:cstheme="minorHAnsi"/>
          <w:sz w:val="22"/>
          <w:lang w:eastAsia="nl-NL"/>
        </w:rPr>
        <w:t>];</w:t>
      </w:r>
      <w:r w:rsidRPr="00440985">
        <w:rPr>
          <w:rFonts w:eastAsia="Times New Roman" w:cstheme="minorHAnsi"/>
          <w:sz w:val="22"/>
          <w:lang w:eastAsia="nl-NL"/>
        </w:rPr>
        <w:br/>
        <w:t>gelezen het voorstel van het college van burgemeester en wethouders van [datum en nummer];</w:t>
      </w:r>
      <w:r w:rsidRPr="00440985">
        <w:rPr>
          <w:rFonts w:eastAsia="Times New Roman" w:cstheme="minorHAnsi"/>
          <w:sz w:val="22"/>
          <w:lang w:eastAsia="nl-NL"/>
        </w:rPr>
        <w:br/>
        <w:t xml:space="preserve">gelet op de artikelen 2.1.3, 2.1.4, </w:t>
      </w:r>
      <w:ins w:id="6" w:author="Auteur">
        <w:r w:rsidR="00344FD7">
          <w:rPr>
            <w:rFonts w:eastAsia="Times New Roman" w:cstheme="minorHAnsi"/>
            <w:sz w:val="22"/>
            <w:lang w:eastAsia="nl-NL"/>
          </w:rPr>
          <w:t xml:space="preserve">eerste tot en met vierde lid, en zesde lid, </w:t>
        </w:r>
        <w:r w:rsidR="00DE6D05" w:rsidRPr="00382746">
          <w:rPr>
            <w:rFonts w:eastAsia="Times New Roman" w:cstheme="minorHAnsi"/>
            <w:iCs/>
            <w:sz w:val="22"/>
            <w:lang w:eastAsia="nl-NL"/>
          </w:rPr>
          <w:t>2.1.4</w:t>
        </w:r>
        <w:r w:rsidR="00DE6D05">
          <w:rPr>
            <w:rFonts w:eastAsia="Times New Roman" w:cstheme="minorHAnsi"/>
            <w:iCs/>
            <w:sz w:val="22"/>
            <w:lang w:eastAsia="nl-NL"/>
          </w:rPr>
          <w:t>a</w:t>
        </w:r>
        <w:r w:rsidR="00DE6D05" w:rsidRPr="00EB7040">
          <w:rPr>
            <w:rFonts w:eastAsia="Times New Roman" w:cstheme="minorHAnsi"/>
            <w:iCs/>
            <w:sz w:val="22"/>
            <w:lang w:eastAsia="nl-NL"/>
          </w:rPr>
          <w:t>, eerste, tweede, vijfde en zesde lid, 2.1.4b, tweede lid</w:t>
        </w:r>
      </w:ins>
      <w:del w:id="7" w:author="Auteur">
        <w:r w:rsidRPr="00EB7040" w:rsidDel="00DE6D05">
          <w:rPr>
            <w:rFonts w:eastAsia="Times New Roman" w:cstheme="minorHAnsi"/>
            <w:sz w:val="22"/>
            <w:lang w:eastAsia="nl-NL"/>
          </w:rPr>
          <w:delText>[</w:delText>
        </w:r>
        <w:r w:rsidRPr="00EB7040" w:rsidDel="00DE6D05">
          <w:rPr>
            <w:rFonts w:eastAsia="Times New Roman" w:cstheme="minorHAnsi"/>
            <w:i/>
            <w:iCs/>
            <w:sz w:val="22"/>
            <w:lang w:eastAsia="nl-NL"/>
          </w:rPr>
          <w:delText>eerste, tweede,</w:delText>
        </w:r>
        <w:r w:rsidRPr="00EB7040" w:rsidDel="00DE6D05">
          <w:rPr>
            <w:rFonts w:eastAsia="Times New Roman" w:cstheme="minorHAnsi"/>
            <w:sz w:val="22"/>
            <w:lang w:eastAsia="nl-NL"/>
          </w:rPr>
          <w:delText>] derde en zevende lid</w:delText>
        </w:r>
      </w:del>
      <w:r w:rsidRPr="00EB7040">
        <w:rPr>
          <w:rFonts w:eastAsia="Times New Roman" w:cstheme="minorHAnsi"/>
          <w:i/>
          <w:iCs/>
          <w:sz w:val="22"/>
          <w:lang w:eastAsia="nl-NL"/>
        </w:rPr>
        <w:t xml:space="preserve">, </w:t>
      </w:r>
      <w:r w:rsidRPr="00EB7040">
        <w:rPr>
          <w:rFonts w:eastAsia="Times New Roman" w:cstheme="minorHAnsi"/>
          <w:sz w:val="22"/>
          <w:lang w:eastAsia="nl-NL"/>
        </w:rPr>
        <w:t>[</w:t>
      </w:r>
      <w:r w:rsidRPr="00EB7040">
        <w:rPr>
          <w:rFonts w:eastAsia="Times New Roman" w:cstheme="minorHAnsi"/>
          <w:i/>
          <w:iCs/>
          <w:sz w:val="22"/>
          <w:lang w:eastAsia="nl-NL"/>
        </w:rPr>
        <w:t>2.1.5, eerste lid,</w:t>
      </w:r>
      <w:r w:rsidRPr="00EB7040">
        <w:rPr>
          <w:rFonts w:eastAsia="Times New Roman" w:cstheme="minorHAnsi"/>
          <w:sz w:val="22"/>
          <w:lang w:eastAsia="nl-NL"/>
        </w:rPr>
        <w:t>] 2.1.6, [</w:t>
      </w:r>
      <w:r w:rsidRPr="00EB7040">
        <w:rPr>
          <w:rFonts w:eastAsia="Times New Roman" w:cstheme="minorHAnsi"/>
          <w:i/>
          <w:iCs/>
          <w:sz w:val="22"/>
          <w:lang w:eastAsia="nl-NL"/>
        </w:rPr>
        <w:t>2.1.7, 2.3.6, vierde lid,</w:t>
      </w:r>
      <w:r w:rsidRPr="00EB7040">
        <w:rPr>
          <w:rFonts w:eastAsia="Times New Roman" w:cstheme="minorHAnsi"/>
          <w:sz w:val="22"/>
          <w:lang w:eastAsia="nl-NL"/>
        </w:rPr>
        <w:t xml:space="preserve">] en 2.6.6, eerste lid, van de Wet maatschappelijke ondersteuning 2015 </w:t>
      </w:r>
      <w:r w:rsidRPr="00EB7040">
        <w:rPr>
          <w:rFonts w:eastAsia="Times New Roman" w:cstheme="minorHAnsi"/>
          <w:iCs/>
          <w:sz w:val="22"/>
          <w:lang w:eastAsia="nl-NL"/>
        </w:rPr>
        <w:t>en artikel</w:t>
      </w:r>
      <w:r w:rsidR="00A058C3" w:rsidRPr="00EB7040">
        <w:rPr>
          <w:rFonts w:eastAsia="Times New Roman" w:cstheme="minorHAnsi"/>
          <w:iCs/>
          <w:sz w:val="22"/>
          <w:lang w:eastAsia="nl-NL"/>
        </w:rPr>
        <w:t>[</w:t>
      </w:r>
      <w:r w:rsidRPr="00EB7040">
        <w:rPr>
          <w:rFonts w:eastAsia="Times New Roman" w:cstheme="minorHAnsi"/>
          <w:i/>
          <w:iCs/>
          <w:sz w:val="22"/>
          <w:lang w:eastAsia="nl-NL"/>
        </w:rPr>
        <w:t>en 3.8, tweede</w:t>
      </w:r>
      <w:r w:rsidRPr="00440985">
        <w:rPr>
          <w:rFonts w:eastAsia="Times New Roman" w:cstheme="minorHAnsi"/>
          <w:i/>
          <w:iCs/>
          <w:sz w:val="22"/>
          <w:lang w:eastAsia="nl-NL"/>
        </w:rPr>
        <w:t xml:space="preserve"> lid, en</w:t>
      </w:r>
      <w:r w:rsidR="00A058C3" w:rsidRPr="00440985">
        <w:rPr>
          <w:rFonts w:eastAsia="Times New Roman" w:cstheme="minorHAnsi"/>
          <w:iCs/>
          <w:sz w:val="22"/>
          <w:lang w:eastAsia="nl-NL"/>
        </w:rPr>
        <w:t>]</w:t>
      </w:r>
      <w:r w:rsidRPr="00440985">
        <w:rPr>
          <w:rFonts w:eastAsia="Times New Roman" w:cstheme="minorHAnsi"/>
          <w:i/>
          <w:iCs/>
          <w:sz w:val="22"/>
          <w:lang w:eastAsia="nl-NL"/>
        </w:rPr>
        <w:t xml:space="preserve"> </w:t>
      </w:r>
      <w:r w:rsidRPr="00DE6D05">
        <w:rPr>
          <w:rFonts w:eastAsia="Times New Roman" w:cstheme="minorHAnsi"/>
          <w:iCs/>
          <w:sz w:val="22"/>
          <w:lang w:eastAsia="nl-NL"/>
        </w:rPr>
        <w:t>5.4 van het Uitvoeringsbesluit Wmo 2015</w:t>
      </w:r>
      <w:r w:rsidRPr="00440985">
        <w:rPr>
          <w:rFonts w:eastAsia="Times New Roman" w:cstheme="minorHAnsi"/>
          <w:sz w:val="22"/>
          <w:lang w:eastAsia="nl-NL"/>
        </w:rPr>
        <w:t>;</w:t>
      </w:r>
      <w:r w:rsidRPr="00440985">
        <w:rPr>
          <w:rFonts w:eastAsia="Times New Roman" w:cstheme="minorHAnsi"/>
          <w:sz w:val="22"/>
          <w:lang w:eastAsia="nl-NL"/>
        </w:rPr>
        <w:br/>
        <w:t>gezien het advies van [</w:t>
      </w:r>
      <w:r w:rsidRPr="00440985">
        <w:rPr>
          <w:rFonts w:eastAsia="Times New Roman" w:cstheme="minorHAnsi"/>
          <w:b/>
          <w:sz w:val="22"/>
          <w:lang w:eastAsia="nl-NL"/>
        </w:rPr>
        <w:t>naam commissie</w:t>
      </w:r>
      <w:r w:rsidRPr="00440985">
        <w:rPr>
          <w:rFonts w:eastAsia="Times New Roman" w:cstheme="minorHAnsi"/>
          <w:sz w:val="22"/>
          <w:lang w:eastAsia="nl-NL"/>
        </w:rPr>
        <w:t>];</w:t>
      </w:r>
    </w:p>
    <w:p w14:paraId="092E387C"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besluit vast te stellen de Verordening maatschappelijke ondersteuning [</w:t>
      </w:r>
      <w:r w:rsidRPr="00440985">
        <w:rPr>
          <w:rFonts w:eastAsia="Times New Roman" w:cstheme="minorHAnsi"/>
          <w:b/>
          <w:sz w:val="22"/>
          <w:lang w:eastAsia="nl-NL"/>
        </w:rPr>
        <w:t>naam</w:t>
      </w:r>
      <w:r w:rsidRPr="00440985">
        <w:rPr>
          <w:rFonts w:eastAsia="Times New Roman" w:cstheme="minorHAnsi"/>
          <w:sz w:val="22"/>
          <w:lang w:eastAsia="nl-NL"/>
        </w:rPr>
        <w:t xml:space="preserve"> </w:t>
      </w:r>
      <w:r w:rsidRPr="00440985">
        <w:rPr>
          <w:rFonts w:eastAsia="Times New Roman" w:cstheme="minorHAnsi"/>
          <w:b/>
          <w:sz w:val="22"/>
          <w:lang w:eastAsia="nl-NL"/>
        </w:rPr>
        <w:t>gemeente</w:t>
      </w:r>
      <w:r w:rsidRPr="00440985">
        <w:rPr>
          <w:rFonts w:eastAsia="Times New Roman" w:cstheme="minorHAnsi"/>
          <w:sz w:val="22"/>
          <w:lang w:eastAsia="nl-NL"/>
        </w:rPr>
        <w:t>] 2015</w:t>
      </w:r>
      <w:r w:rsidR="00F72A42">
        <w:rPr>
          <w:rFonts w:eastAsia="Times New Roman" w:cstheme="minorHAnsi"/>
          <w:sz w:val="22"/>
          <w:lang w:eastAsia="nl-NL"/>
        </w:rPr>
        <w:t>:</w:t>
      </w:r>
    </w:p>
    <w:p w14:paraId="4D39B20E" w14:textId="77777777" w:rsidR="007F04E4" w:rsidRPr="00440985" w:rsidRDefault="007F04E4" w:rsidP="00440985">
      <w:pPr>
        <w:pStyle w:val="Geenafstand"/>
        <w:spacing w:line="276" w:lineRule="auto"/>
        <w:rPr>
          <w:rFonts w:eastAsia="Times New Roman" w:cstheme="minorHAnsi"/>
          <w:sz w:val="22"/>
          <w:lang w:eastAsia="nl-NL"/>
        </w:rPr>
      </w:pPr>
    </w:p>
    <w:p w14:paraId="3970A817"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b/>
          <w:sz w:val="22"/>
          <w:lang w:eastAsia="nl-NL"/>
        </w:rPr>
        <w:t xml:space="preserve">Artikel 1. </w:t>
      </w:r>
      <w:r w:rsidR="0066623A" w:rsidRPr="00440985">
        <w:rPr>
          <w:rFonts w:eastAsia="Times New Roman" w:cstheme="minorHAnsi"/>
          <w:b/>
          <w:sz w:val="22"/>
          <w:lang w:eastAsia="nl-NL"/>
        </w:rPr>
        <w:t>Definities</w:t>
      </w:r>
    </w:p>
    <w:p w14:paraId="31ED4E80"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In deze verordening en de daarop berustende bepalingen wordt verstaan onder:</w:t>
      </w:r>
      <w:r w:rsidRPr="00440985">
        <w:rPr>
          <w:rFonts w:eastAsia="Times New Roman" w:cstheme="minorHAnsi"/>
          <w:sz w:val="22"/>
          <w:lang w:eastAsia="nl-NL"/>
        </w:rPr>
        <w:br/>
        <w:t>- algemeen gebruikelijke voorziening: voorziening die niet speciaal is bedoeld voor mensen met een beperking en die algemeen verkrijgbaar is en niet of niet veel duurder is dan vergelijkbare producten</w:t>
      </w:r>
      <w:r w:rsidR="007F04E4" w:rsidRPr="00440985">
        <w:rPr>
          <w:rFonts w:eastAsia="Times New Roman" w:cstheme="minorHAnsi"/>
          <w:sz w:val="22"/>
          <w:lang w:eastAsia="nl-NL"/>
        </w:rPr>
        <w:t>, diensten, activiteiten of andere maatregelen</w:t>
      </w:r>
      <w:r w:rsidRPr="00440985">
        <w:rPr>
          <w:rFonts w:eastAsia="Times New Roman" w:cstheme="minorHAnsi"/>
          <w:sz w:val="22"/>
          <w:lang w:eastAsia="nl-NL"/>
        </w:rPr>
        <w:t>;</w:t>
      </w:r>
      <w:r w:rsidRPr="00440985">
        <w:rPr>
          <w:rFonts w:eastAsia="Times New Roman" w:cstheme="minorHAnsi"/>
          <w:sz w:val="22"/>
          <w:lang w:eastAsia="nl-NL"/>
        </w:rPr>
        <w:br/>
        <w:t>- andere voorziening: voorziening anders dan in het kader van de Wet maatschappelijke ondersteuning 2015;</w:t>
      </w:r>
      <w:r w:rsidRPr="00440985">
        <w:rPr>
          <w:rFonts w:eastAsia="Times New Roman" w:cstheme="minorHAnsi"/>
          <w:sz w:val="22"/>
          <w:lang w:eastAsia="nl-NL"/>
        </w:rPr>
        <w:br/>
        <w:t xml:space="preserve">- bijdrage: bijdrage als bedoeld in </w:t>
      </w:r>
      <w:ins w:id="8" w:author="Auteur">
        <w:r w:rsidR="00DE6D05">
          <w:rPr>
            <w:rFonts w:eastAsia="Times New Roman" w:cstheme="minorHAnsi"/>
            <w:sz w:val="22"/>
            <w:lang w:eastAsia="nl-NL"/>
          </w:rPr>
          <w:t xml:space="preserve">de </w:t>
        </w:r>
      </w:ins>
      <w:r w:rsidRPr="00440985">
        <w:rPr>
          <w:rFonts w:eastAsia="Times New Roman" w:cstheme="minorHAnsi"/>
          <w:sz w:val="22"/>
          <w:lang w:eastAsia="nl-NL"/>
        </w:rPr>
        <w:t>artikel</w:t>
      </w:r>
      <w:ins w:id="9" w:author="Auteur">
        <w:r w:rsidR="00DE6D05">
          <w:rPr>
            <w:rFonts w:eastAsia="Times New Roman" w:cstheme="minorHAnsi"/>
            <w:sz w:val="22"/>
            <w:lang w:eastAsia="nl-NL"/>
          </w:rPr>
          <w:t>en</w:t>
        </w:r>
      </w:ins>
      <w:r w:rsidRPr="00440985">
        <w:rPr>
          <w:rFonts w:eastAsia="Times New Roman" w:cstheme="minorHAnsi"/>
          <w:sz w:val="22"/>
          <w:lang w:eastAsia="nl-NL"/>
        </w:rPr>
        <w:t xml:space="preserve"> 2.1.4</w:t>
      </w:r>
      <w:ins w:id="10" w:author="Auteur">
        <w:r w:rsidR="00DE6D05">
          <w:rPr>
            <w:rFonts w:eastAsia="Times New Roman" w:cstheme="minorHAnsi"/>
            <w:sz w:val="22"/>
            <w:lang w:eastAsia="nl-NL"/>
          </w:rPr>
          <w:t xml:space="preserve"> </w:t>
        </w:r>
      </w:ins>
      <w:del w:id="11" w:author="Auteur">
        <w:r w:rsidRPr="00EB7040" w:rsidDel="00DE6D05">
          <w:rPr>
            <w:rFonts w:eastAsia="Times New Roman" w:cstheme="minorHAnsi"/>
            <w:sz w:val="22"/>
            <w:lang w:eastAsia="nl-NL"/>
          </w:rPr>
          <w:delText xml:space="preserve">, eerste lid, </w:delText>
        </w:r>
      </w:del>
      <w:ins w:id="12" w:author="Auteur">
        <w:r w:rsidR="00DE6D05" w:rsidRPr="00EB7040">
          <w:rPr>
            <w:rFonts w:eastAsia="Times New Roman" w:cstheme="minorHAnsi"/>
            <w:sz w:val="22"/>
            <w:lang w:eastAsia="nl-NL"/>
          </w:rPr>
          <w:t xml:space="preserve">en 2.1.4a </w:t>
        </w:r>
      </w:ins>
      <w:r w:rsidRPr="00EB7040">
        <w:rPr>
          <w:rFonts w:eastAsia="Times New Roman" w:cstheme="minorHAnsi"/>
          <w:sz w:val="22"/>
          <w:lang w:eastAsia="nl-NL"/>
        </w:rPr>
        <w:t>van de wet;</w:t>
      </w:r>
      <w:r w:rsidRPr="00EB7040">
        <w:rPr>
          <w:rFonts w:eastAsia="Times New Roman" w:cstheme="minorHAnsi"/>
          <w:sz w:val="22"/>
          <w:lang w:eastAsia="nl-NL"/>
        </w:rPr>
        <w:br/>
        <w:t>- pgb: persoonsgebonden budget als bedoeld in artikel 1.1.1 van</w:t>
      </w:r>
      <w:r w:rsidRPr="00440985">
        <w:rPr>
          <w:rFonts w:eastAsia="Times New Roman" w:cstheme="minorHAnsi"/>
          <w:sz w:val="22"/>
          <w:lang w:eastAsia="nl-NL"/>
        </w:rPr>
        <w:t xml:space="preserve"> de wet;</w:t>
      </w:r>
      <w:r w:rsidRPr="00440985">
        <w:rPr>
          <w:rFonts w:eastAsia="Times New Roman" w:cstheme="minorHAnsi"/>
          <w:sz w:val="22"/>
          <w:lang w:eastAsia="nl-NL"/>
        </w:rPr>
        <w:br/>
        <w:t>- wet: Wet maatschappelijke ondersteuning 2015.</w:t>
      </w:r>
    </w:p>
    <w:p w14:paraId="77E95DA9" w14:textId="77777777" w:rsidR="007F04E4" w:rsidRPr="00440985" w:rsidRDefault="007F04E4" w:rsidP="00440985">
      <w:pPr>
        <w:pStyle w:val="Geenafstand"/>
        <w:spacing w:line="276" w:lineRule="auto"/>
        <w:rPr>
          <w:rFonts w:cstheme="minorHAnsi"/>
          <w:sz w:val="22"/>
        </w:rPr>
      </w:pPr>
    </w:p>
    <w:p w14:paraId="4EBB2271" w14:textId="77777777" w:rsidR="007F04E4" w:rsidRPr="00440985" w:rsidRDefault="007F04E4" w:rsidP="00440985">
      <w:pPr>
        <w:pStyle w:val="Geenafstand"/>
        <w:spacing w:line="276" w:lineRule="auto"/>
        <w:rPr>
          <w:rFonts w:cstheme="minorHAnsi"/>
          <w:sz w:val="22"/>
          <w:u w:val="single"/>
        </w:rPr>
      </w:pPr>
      <w:r w:rsidRPr="00440985">
        <w:rPr>
          <w:rFonts w:cstheme="minorHAnsi"/>
          <w:sz w:val="22"/>
        </w:rPr>
        <w:t>[</w:t>
      </w:r>
      <w:r w:rsidRPr="00440985">
        <w:rPr>
          <w:rFonts w:cstheme="minorHAnsi"/>
          <w:b/>
          <w:i/>
          <w:sz w:val="22"/>
        </w:rPr>
        <w:t>Artikel 2. Aanbod algemene en maatwerkvoorzieningen</w:t>
      </w:r>
    </w:p>
    <w:p w14:paraId="7C25213D" w14:textId="77777777" w:rsidR="00A920ED" w:rsidRPr="00440985" w:rsidRDefault="007F04E4" w:rsidP="00440985">
      <w:pPr>
        <w:pStyle w:val="Geenafstand"/>
        <w:spacing w:line="276" w:lineRule="auto"/>
        <w:rPr>
          <w:rFonts w:eastAsia="Times New Roman" w:cstheme="minorHAnsi"/>
          <w:i/>
          <w:sz w:val="22"/>
          <w:lang w:eastAsia="nl-NL"/>
        </w:rPr>
      </w:pPr>
      <w:r w:rsidRPr="00440985">
        <w:rPr>
          <w:rFonts w:eastAsia="Times New Roman" w:cstheme="minorHAnsi"/>
          <w:i/>
          <w:sz w:val="22"/>
          <w:lang w:eastAsia="nl-NL"/>
        </w:rPr>
        <w:t xml:space="preserve">1. De volgende algemene voorzieningen zijn in ieder geval beschikbaar: </w:t>
      </w:r>
    </w:p>
    <w:p w14:paraId="37791959" w14:textId="77777777" w:rsidR="00A920ED" w:rsidRPr="00DE6D05" w:rsidRDefault="00A920ED" w:rsidP="00440985">
      <w:pPr>
        <w:tabs>
          <w:tab w:val="left" w:pos="346"/>
          <w:tab w:val="left" w:pos="845"/>
        </w:tabs>
        <w:spacing w:after="0" w:line="276" w:lineRule="auto"/>
        <w:ind w:left="284"/>
        <w:rPr>
          <w:rFonts w:eastAsia="Times New Roman" w:cstheme="minorHAnsi"/>
          <w:i/>
          <w:lang w:eastAsia="nl-NL"/>
        </w:rPr>
      </w:pPr>
      <w:r w:rsidRPr="00DE6D05">
        <w:rPr>
          <w:rFonts w:eastAsia="Times New Roman" w:cstheme="minorHAnsi"/>
          <w:i/>
          <w:lang w:eastAsia="nl-NL"/>
        </w:rPr>
        <w:t>a. [</w:t>
      </w:r>
      <w:r w:rsidRPr="00DE6D05">
        <w:rPr>
          <w:rFonts w:eastAsia="Times New Roman" w:cstheme="minorHAnsi"/>
          <w:b/>
          <w:i/>
          <w:lang w:eastAsia="nl-NL"/>
        </w:rPr>
        <w:t>…</w:t>
      </w:r>
      <w:r w:rsidRPr="00DE6D05">
        <w:rPr>
          <w:rFonts w:eastAsia="Times New Roman" w:cstheme="minorHAnsi"/>
          <w:i/>
          <w:lang w:eastAsia="nl-NL"/>
        </w:rPr>
        <w:t>];</w:t>
      </w:r>
    </w:p>
    <w:p w14:paraId="3BCE2C4C" w14:textId="77777777" w:rsidR="00A920ED" w:rsidRPr="00DE6D05" w:rsidRDefault="00A920ED" w:rsidP="00440985">
      <w:pPr>
        <w:tabs>
          <w:tab w:val="left" w:pos="346"/>
          <w:tab w:val="left" w:pos="845"/>
        </w:tabs>
        <w:spacing w:after="0" w:line="276" w:lineRule="auto"/>
        <w:ind w:left="284"/>
        <w:rPr>
          <w:rFonts w:eastAsia="Times New Roman" w:cstheme="minorHAnsi"/>
          <w:i/>
          <w:lang w:eastAsia="nl-NL"/>
        </w:rPr>
      </w:pPr>
      <w:r w:rsidRPr="00DE6D05">
        <w:rPr>
          <w:rFonts w:eastAsia="Times New Roman" w:cstheme="minorHAnsi"/>
          <w:i/>
          <w:lang w:eastAsia="nl-NL"/>
        </w:rPr>
        <w:t>b. [</w:t>
      </w:r>
      <w:r w:rsidRPr="00DE6D05">
        <w:rPr>
          <w:rFonts w:eastAsia="Times New Roman" w:cstheme="minorHAnsi"/>
          <w:b/>
          <w:i/>
          <w:lang w:eastAsia="nl-NL"/>
        </w:rPr>
        <w:t>…</w:t>
      </w:r>
      <w:r w:rsidRPr="00DE6D05">
        <w:rPr>
          <w:rFonts w:eastAsia="Times New Roman" w:cstheme="minorHAnsi"/>
          <w:i/>
          <w:lang w:eastAsia="nl-NL"/>
        </w:rPr>
        <w:t>];</w:t>
      </w:r>
    </w:p>
    <w:p w14:paraId="6F862597" w14:textId="77777777" w:rsidR="00A920ED" w:rsidRPr="00DE6D05" w:rsidRDefault="00A920ED" w:rsidP="00440985">
      <w:pPr>
        <w:tabs>
          <w:tab w:val="left" w:pos="346"/>
          <w:tab w:val="left" w:pos="845"/>
        </w:tabs>
        <w:spacing w:after="0" w:line="276" w:lineRule="auto"/>
        <w:ind w:left="284"/>
        <w:rPr>
          <w:rFonts w:eastAsia="Times New Roman" w:cstheme="minorHAnsi"/>
          <w:i/>
          <w:lang w:eastAsia="nl-NL"/>
        </w:rPr>
      </w:pPr>
      <w:r w:rsidRPr="00DE6D05">
        <w:rPr>
          <w:rFonts w:eastAsia="Times New Roman" w:cstheme="minorHAnsi"/>
          <w:i/>
          <w:lang w:eastAsia="nl-NL"/>
        </w:rPr>
        <w:t>c. [</w:t>
      </w:r>
      <w:r w:rsidRPr="00DE6D05">
        <w:rPr>
          <w:rFonts w:eastAsia="Times New Roman" w:cstheme="minorHAnsi"/>
          <w:b/>
          <w:i/>
          <w:lang w:eastAsia="nl-NL"/>
        </w:rPr>
        <w:t>…</w:t>
      </w:r>
      <w:r w:rsidRPr="00DE6D05">
        <w:rPr>
          <w:rFonts w:eastAsia="Times New Roman" w:cstheme="minorHAnsi"/>
          <w:i/>
          <w:lang w:eastAsia="nl-NL"/>
        </w:rPr>
        <w:t>].</w:t>
      </w:r>
    </w:p>
    <w:p w14:paraId="085D04B9" w14:textId="77777777" w:rsidR="00A920ED" w:rsidRPr="00440985" w:rsidRDefault="007F04E4" w:rsidP="00440985">
      <w:pPr>
        <w:pStyle w:val="Geenafstand"/>
        <w:spacing w:line="276" w:lineRule="auto"/>
        <w:rPr>
          <w:rFonts w:eastAsia="Times New Roman" w:cstheme="minorHAnsi"/>
          <w:i/>
          <w:sz w:val="22"/>
          <w:lang w:eastAsia="nl-NL"/>
        </w:rPr>
      </w:pPr>
      <w:r w:rsidRPr="00440985">
        <w:rPr>
          <w:rFonts w:eastAsia="Times New Roman" w:cstheme="minorHAnsi"/>
          <w:i/>
          <w:sz w:val="22"/>
          <w:lang w:eastAsia="nl-NL"/>
        </w:rPr>
        <w:lastRenderedPageBreak/>
        <w:t xml:space="preserve">2. De volgende maatwerkvoorzieningen zijn in ieder geval beschikbaar: </w:t>
      </w:r>
    </w:p>
    <w:p w14:paraId="738AF237" w14:textId="77777777" w:rsidR="00A920ED" w:rsidRPr="00DE6D05" w:rsidRDefault="00A920ED" w:rsidP="00440985">
      <w:pPr>
        <w:tabs>
          <w:tab w:val="left" w:pos="346"/>
          <w:tab w:val="left" w:pos="845"/>
        </w:tabs>
        <w:spacing w:after="0" w:line="276" w:lineRule="auto"/>
        <w:ind w:left="284"/>
        <w:rPr>
          <w:rFonts w:eastAsia="Times New Roman" w:cstheme="minorHAnsi"/>
          <w:i/>
          <w:lang w:eastAsia="nl-NL"/>
        </w:rPr>
      </w:pPr>
      <w:r w:rsidRPr="00DE6D05">
        <w:rPr>
          <w:rFonts w:eastAsia="Times New Roman" w:cstheme="minorHAnsi"/>
          <w:i/>
          <w:lang w:eastAsia="nl-NL"/>
        </w:rPr>
        <w:t>a. [</w:t>
      </w:r>
      <w:r w:rsidRPr="00DE6D05">
        <w:rPr>
          <w:rFonts w:eastAsia="Times New Roman" w:cstheme="minorHAnsi"/>
          <w:b/>
          <w:i/>
          <w:lang w:eastAsia="nl-NL"/>
        </w:rPr>
        <w:t>…</w:t>
      </w:r>
      <w:r w:rsidRPr="00DE6D05">
        <w:rPr>
          <w:rFonts w:eastAsia="Times New Roman" w:cstheme="minorHAnsi"/>
          <w:i/>
          <w:lang w:eastAsia="nl-NL"/>
        </w:rPr>
        <w:t>];</w:t>
      </w:r>
    </w:p>
    <w:p w14:paraId="347B0CFC" w14:textId="77777777" w:rsidR="00A920ED" w:rsidRPr="00DE6D05" w:rsidRDefault="00A920ED" w:rsidP="00440985">
      <w:pPr>
        <w:tabs>
          <w:tab w:val="left" w:pos="346"/>
          <w:tab w:val="left" w:pos="845"/>
        </w:tabs>
        <w:spacing w:after="0" w:line="276" w:lineRule="auto"/>
        <w:ind w:left="284"/>
        <w:rPr>
          <w:rFonts w:eastAsia="Times New Roman" w:cstheme="minorHAnsi"/>
          <w:i/>
          <w:lang w:eastAsia="nl-NL"/>
        </w:rPr>
      </w:pPr>
      <w:r w:rsidRPr="00DE6D05">
        <w:rPr>
          <w:rFonts w:eastAsia="Times New Roman" w:cstheme="minorHAnsi"/>
          <w:i/>
          <w:lang w:eastAsia="nl-NL"/>
        </w:rPr>
        <w:t>b. [</w:t>
      </w:r>
      <w:r w:rsidRPr="00DE6D05">
        <w:rPr>
          <w:rFonts w:eastAsia="Times New Roman" w:cstheme="minorHAnsi"/>
          <w:b/>
          <w:i/>
          <w:lang w:eastAsia="nl-NL"/>
        </w:rPr>
        <w:t>…</w:t>
      </w:r>
      <w:r w:rsidRPr="00DE6D05">
        <w:rPr>
          <w:rFonts w:eastAsia="Times New Roman" w:cstheme="minorHAnsi"/>
          <w:i/>
          <w:lang w:eastAsia="nl-NL"/>
        </w:rPr>
        <w:t>];</w:t>
      </w:r>
    </w:p>
    <w:p w14:paraId="6FADF3B0" w14:textId="77777777" w:rsidR="007F04E4" w:rsidRPr="00C113E1" w:rsidRDefault="00A920ED" w:rsidP="00440985">
      <w:pPr>
        <w:tabs>
          <w:tab w:val="left" w:pos="346"/>
          <w:tab w:val="left" w:pos="845"/>
        </w:tabs>
        <w:spacing w:after="0" w:line="276" w:lineRule="auto"/>
        <w:ind w:left="284"/>
        <w:rPr>
          <w:rFonts w:eastAsia="Times New Roman" w:cstheme="minorHAnsi"/>
          <w:lang w:eastAsia="nl-NL"/>
        </w:rPr>
      </w:pPr>
      <w:r w:rsidRPr="00DE6D05">
        <w:rPr>
          <w:rFonts w:eastAsia="Times New Roman" w:cstheme="minorHAnsi"/>
          <w:i/>
          <w:lang w:eastAsia="nl-NL"/>
        </w:rPr>
        <w:t>c. [</w:t>
      </w:r>
      <w:r w:rsidRPr="00DE6D05">
        <w:rPr>
          <w:rFonts w:eastAsia="Times New Roman" w:cstheme="minorHAnsi"/>
          <w:b/>
          <w:i/>
          <w:lang w:eastAsia="nl-NL"/>
        </w:rPr>
        <w:t>…</w:t>
      </w:r>
      <w:r w:rsidRPr="00DE6D05">
        <w:rPr>
          <w:rFonts w:eastAsia="Times New Roman" w:cstheme="minorHAnsi"/>
          <w:i/>
          <w:lang w:eastAsia="nl-NL"/>
        </w:rPr>
        <w:t>].</w:t>
      </w:r>
      <w:r w:rsidR="00C113E1">
        <w:rPr>
          <w:rFonts w:eastAsia="Times New Roman" w:cstheme="minorHAnsi"/>
          <w:lang w:eastAsia="nl-NL"/>
        </w:rPr>
        <w:t>]</w:t>
      </w:r>
    </w:p>
    <w:p w14:paraId="7F6AA676" w14:textId="77777777" w:rsidR="00E92A80" w:rsidRDefault="00E92A80" w:rsidP="00440985">
      <w:pPr>
        <w:pStyle w:val="Geenafstand"/>
        <w:pBdr>
          <w:bottom w:val="single" w:sz="6" w:space="1" w:color="auto"/>
        </w:pBdr>
        <w:spacing w:line="276" w:lineRule="auto"/>
        <w:rPr>
          <w:rFonts w:eastAsia="Times New Roman" w:cstheme="minorHAnsi"/>
          <w:sz w:val="22"/>
          <w:lang w:eastAsia="nl-NL"/>
        </w:rPr>
      </w:pPr>
    </w:p>
    <w:p w14:paraId="39810311"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r>
      <w:r w:rsidRPr="00440985">
        <w:rPr>
          <w:rFonts w:eastAsia="Times New Roman" w:cstheme="minorHAnsi"/>
          <w:i/>
          <w:iCs/>
          <w:sz w:val="22"/>
          <w:lang w:eastAsia="nl-NL"/>
        </w:rPr>
        <w:t xml:space="preserve">Variant A </w:t>
      </w:r>
      <w:r w:rsidR="0074163C">
        <w:rPr>
          <w:rFonts w:eastAsia="Times New Roman" w:cstheme="minorHAnsi"/>
          <w:i/>
          <w:iCs/>
          <w:sz w:val="22"/>
          <w:lang w:eastAsia="nl-NL"/>
        </w:rPr>
        <w:t>–</w:t>
      </w:r>
      <w:r w:rsidR="0074163C" w:rsidRPr="00440985">
        <w:rPr>
          <w:rFonts w:eastAsia="Times New Roman" w:cstheme="minorHAnsi"/>
          <w:i/>
          <w:iCs/>
          <w:sz w:val="22"/>
          <w:lang w:eastAsia="nl-NL"/>
        </w:rPr>
        <w:t xml:space="preserve"> </w:t>
      </w:r>
      <w:r w:rsidRPr="00440985">
        <w:rPr>
          <w:rFonts w:eastAsia="Times New Roman" w:cstheme="minorHAnsi"/>
          <w:i/>
          <w:iCs/>
          <w:sz w:val="22"/>
          <w:lang w:eastAsia="nl-NL"/>
        </w:rPr>
        <w:t>raad delegeert aan college de vaststelling van procedureregels</w:t>
      </w:r>
    </w:p>
    <w:p w14:paraId="255F62F1"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b/>
          <w:sz w:val="22"/>
          <w:lang w:eastAsia="nl-NL"/>
        </w:rPr>
        <w:t xml:space="preserve">Artikel </w:t>
      </w:r>
      <w:r w:rsidR="001D6A4E" w:rsidRPr="00440985">
        <w:rPr>
          <w:rFonts w:eastAsia="Times New Roman" w:cstheme="minorHAnsi"/>
          <w:b/>
          <w:sz w:val="22"/>
          <w:lang w:eastAsia="nl-NL"/>
        </w:rPr>
        <w:t>3</w:t>
      </w:r>
      <w:r w:rsidRPr="00440985">
        <w:rPr>
          <w:rFonts w:eastAsia="Times New Roman" w:cstheme="minorHAnsi"/>
          <w:b/>
          <w:sz w:val="22"/>
          <w:lang w:eastAsia="nl-NL"/>
        </w:rPr>
        <w:t>. Procedureregels aanvraag maatschappelijke ondersteuning</w:t>
      </w:r>
    </w:p>
    <w:p w14:paraId="57638121"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Het college bepaalt met inachtneming van de artikelen 2.3.1 tot en met 2.3.5 van de wet bij nadere regeling op welke wijze in samenspraak met de cliënt wordt vastgesteld of de cliënt voor een maatwerkvoorziening voor zelfredzaamheid, participatie, beschermd wonen of opvang in aanmerking komt.</w:t>
      </w:r>
    </w:p>
    <w:p w14:paraId="1F5DB711" w14:textId="77777777" w:rsidR="001D6A4E" w:rsidRPr="00440985" w:rsidRDefault="001D6A4E" w:rsidP="00440985">
      <w:pPr>
        <w:pStyle w:val="Geenafstand"/>
        <w:pBdr>
          <w:bottom w:val="single" w:sz="6" w:space="1" w:color="auto"/>
        </w:pBdr>
        <w:spacing w:line="276" w:lineRule="auto"/>
        <w:rPr>
          <w:rFonts w:eastAsia="Times New Roman" w:cstheme="minorHAnsi"/>
          <w:sz w:val="22"/>
          <w:lang w:eastAsia="nl-NL"/>
        </w:rPr>
      </w:pPr>
    </w:p>
    <w:p w14:paraId="6944C61D"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r>
      <w:r w:rsidRPr="00440985">
        <w:rPr>
          <w:rFonts w:eastAsia="Times New Roman" w:cstheme="minorHAnsi"/>
          <w:i/>
          <w:iCs/>
          <w:sz w:val="22"/>
          <w:lang w:eastAsia="nl-NL"/>
        </w:rPr>
        <w:t xml:space="preserve">Variant B </w:t>
      </w:r>
      <w:r w:rsidR="0074163C">
        <w:rPr>
          <w:rFonts w:eastAsia="Times New Roman" w:cstheme="minorHAnsi"/>
          <w:i/>
          <w:iCs/>
          <w:sz w:val="22"/>
          <w:lang w:eastAsia="nl-NL"/>
        </w:rPr>
        <w:t>–</w:t>
      </w:r>
      <w:r w:rsidR="0074163C" w:rsidRPr="00440985">
        <w:rPr>
          <w:rFonts w:eastAsia="Times New Roman" w:cstheme="minorHAnsi"/>
          <w:i/>
          <w:iCs/>
          <w:sz w:val="22"/>
          <w:lang w:eastAsia="nl-NL"/>
        </w:rPr>
        <w:t xml:space="preserve"> </w:t>
      </w:r>
      <w:r w:rsidRPr="00440985">
        <w:rPr>
          <w:rFonts w:eastAsia="Times New Roman" w:cstheme="minorHAnsi"/>
          <w:i/>
          <w:iCs/>
          <w:sz w:val="22"/>
          <w:lang w:eastAsia="nl-NL"/>
        </w:rPr>
        <w:t xml:space="preserve">raad stelt procedureregels in </w:t>
      </w:r>
      <w:r w:rsidRPr="00440985">
        <w:rPr>
          <w:rFonts w:eastAsia="Times New Roman" w:cstheme="minorHAnsi"/>
          <w:i/>
          <w:iCs/>
          <w:sz w:val="22"/>
          <w:u w:val="single"/>
          <w:lang w:eastAsia="nl-NL"/>
        </w:rPr>
        <w:t xml:space="preserve">de artikelen </w:t>
      </w:r>
      <w:r w:rsidR="001D6A4E" w:rsidRPr="00440985">
        <w:rPr>
          <w:rFonts w:eastAsia="Times New Roman" w:cstheme="minorHAnsi"/>
          <w:i/>
          <w:iCs/>
          <w:sz w:val="22"/>
          <w:u w:val="single"/>
          <w:lang w:eastAsia="nl-NL"/>
        </w:rPr>
        <w:t>3</w:t>
      </w:r>
      <w:r w:rsidRPr="00440985">
        <w:rPr>
          <w:rFonts w:eastAsia="Times New Roman" w:cstheme="minorHAnsi"/>
          <w:i/>
          <w:iCs/>
          <w:sz w:val="22"/>
          <w:u w:val="single"/>
          <w:lang w:eastAsia="nl-NL"/>
        </w:rPr>
        <w:t xml:space="preserve"> tot en met </w:t>
      </w:r>
      <w:r w:rsidR="00A956E4" w:rsidRPr="00440985">
        <w:rPr>
          <w:rFonts w:eastAsia="Times New Roman" w:cstheme="minorHAnsi"/>
          <w:i/>
          <w:iCs/>
          <w:sz w:val="22"/>
          <w:u w:val="single"/>
          <w:lang w:eastAsia="nl-NL"/>
        </w:rPr>
        <w:t>6</w:t>
      </w:r>
      <w:r w:rsidRPr="00440985">
        <w:rPr>
          <w:rFonts w:eastAsia="Times New Roman" w:cstheme="minorHAnsi"/>
          <w:i/>
          <w:iCs/>
          <w:sz w:val="22"/>
          <w:lang w:eastAsia="nl-NL"/>
        </w:rPr>
        <w:t xml:space="preserve"> van de verordening vast</w:t>
      </w:r>
    </w:p>
    <w:p w14:paraId="0E71368E"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b/>
          <w:sz w:val="22"/>
          <w:lang w:eastAsia="nl-NL"/>
        </w:rPr>
        <w:t xml:space="preserve">Artikel </w:t>
      </w:r>
      <w:r w:rsidR="001D6A4E" w:rsidRPr="00440985">
        <w:rPr>
          <w:rFonts w:eastAsia="Times New Roman" w:cstheme="minorHAnsi"/>
          <w:b/>
          <w:sz w:val="22"/>
          <w:lang w:eastAsia="nl-NL"/>
        </w:rPr>
        <w:t>3</w:t>
      </w:r>
      <w:r w:rsidRPr="00440985">
        <w:rPr>
          <w:rFonts w:eastAsia="Times New Roman" w:cstheme="minorHAnsi"/>
          <w:b/>
          <w:sz w:val="22"/>
          <w:lang w:eastAsia="nl-NL"/>
        </w:rPr>
        <w:t xml:space="preserve">. Melding </w:t>
      </w:r>
      <w:r w:rsidR="007623A9" w:rsidRPr="007623A9">
        <w:rPr>
          <w:rFonts w:eastAsia="Times New Roman" w:cstheme="minorHAnsi"/>
          <w:b/>
          <w:sz w:val="22"/>
          <w:lang w:eastAsia="nl-NL"/>
        </w:rPr>
        <w:t>behoefte aan maatschappelijke ondersteuning</w:t>
      </w:r>
    </w:p>
    <w:p w14:paraId="2846AE45" w14:textId="77777777" w:rsidR="004D32C6"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1. Een </w:t>
      </w:r>
      <w:r w:rsidR="007623A9" w:rsidRPr="007623A9">
        <w:rPr>
          <w:rFonts w:eastAsia="Times New Roman" w:cstheme="minorHAnsi"/>
          <w:sz w:val="22"/>
          <w:lang w:eastAsia="nl-NL"/>
        </w:rPr>
        <w:t>behoefte aan maatschappelijke ondersteuning</w:t>
      </w:r>
      <w:r w:rsidR="007623A9" w:rsidRPr="007623A9" w:rsidDel="007623A9">
        <w:rPr>
          <w:rFonts w:eastAsia="Times New Roman" w:cstheme="minorHAnsi"/>
          <w:sz w:val="22"/>
          <w:lang w:eastAsia="nl-NL"/>
        </w:rPr>
        <w:t xml:space="preserve"> </w:t>
      </w:r>
      <w:r w:rsidRPr="00440985">
        <w:rPr>
          <w:rFonts w:eastAsia="Times New Roman" w:cstheme="minorHAnsi"/>
          <w:sz w:val="22"/>
          <w:lang w:eastAsia="nl-NL"/>
        </w:rPr>
        <w:t>kan door of namens een cliënt bij het college worden gemeld.</w:t>
      </w:r>
      <w:r w:rsidR="00522C2A" w:rsidRPr="00440985">
        <w:rPr>
          <w:rFonts w:eastAsia="Times New Roman" w:cstheme="minorHAnsi"/>
          <w:sz w:val="22"/>
          <w:lang w:eastAsia="nl-NL"/>
        </w:rPr>
        <w:t xml:space="preserve"> Als de cliënt daarom verzoekt, </w:t>
      </w:r>
      <w:r w:rsidR="006E2120">
        <w:rPr>
          <w:rFonts w:eastAsia="Times New Roman" w:cstheme="minorHAnsi"/>
          <w:sz w:val="22"/>
          <w:lang w:eastAsia="nl-NL"/>
        </w:rPr>
        <w:t>zorgt</w:t>
      </w:r>
      <w:r w:rsidR="00522C2A" w:rsidRPr="00440985">
        <w:rPr>
          <w:rFonts w:eastAsia="Times New Roman" w:cstheme="minorHAnsi"/>
          <w:sz w:val="22"/>
          <w:lang w:eastAsia="nl-NL"/>
        </w:rPr>
        <w:t xml:space="preserve"> het college voor ondersteuning bij het verhelderen van de ondersteuningsbehoefte.</w:t>
      </w:r>
    </w:p>
    <w:p w14:paraId="3A9847E3"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2. Het college bevestigt de ontvangst van een melding schriftelijk</w:t>
      </w:r>
      <w:r w:rsidR="00522C2A" w:rsidRPr="00440985">
        <w:rPr>
          <w:rFonts w:eastAsia="Times New Roman" w:cstheme="minorHAnsi"/>
          <w:sz w:val="22"/>
          <w:lang w:eastAsia="nl-NL"/>
        </w:rPr>
        <w:t xml:space="preserve"> </w:t>
      </w:r>
      <w:r w:rsidR="0064196A" w:rsidRPr="00440985">
        <w:rPr>
          <w:rFonts w:eastAsia="Times New Roman" w:cstheme="minorHAnsi"/>
          <w:sz w:val="22"/>
          <w:lang w:eastAsia="nl-NL"/>
        </w:rPr>
        <w:t>[</w:t>
      </w:r>
      <w:r w:rsidR="00522C2A" w:rsidRPr="00440985">
        <w:rPr>
          <w:rFonts w:eastAsia="Times New Roman" w:cstheme="minorHAnsi"/>
          <w:i/>
          <w:sz w:val="22"/>
          <w:lang w:eastAsia="nl-NL"/>
        </w:rPr>
        <w:t xml:space="preserve">en wijst de cliënt op de mogelijkheid gebruik te maken van gratis cliëntondersteuning en op de mogelijkheid om </w:t>
      </w:r>
      <w:r w:rsidR="00A85216" w:rsidRPr="00440985">
        <w:rPr>
          <w:rFonts w:eastAsia="Times New Roman" w:cstheme="minorHAnsi"/>
          <w:i/>
          <w:sz w:val="22"/>
          <w:lang w:eastAsia="nl-NL"/>
        </w:rPr>
        <w:t xml:space="preserve">gedurende zeven dagen na de melding </w:t>
      </w:r>
      <w:r w:rsidR="00522C2A" w:rsidRPr="00440985">
        <w:rPr>
          <w:rFonts w:eastAsia="Times New Roman" w:cstheme="minorHAnsi"/>
          <w:i/>
          <w:sz w:val="22"/>
          <w:lang w:eastAsia="nl-NL"/>
        </w:rPr>
        <w:t xml:space="preserve">een persoonlijk plan als bedoeld in artikel 2.3.2, tweede lid, van </w:t>
      </w:r>
      <w:r w:rsidR="003F6822">
        <w:rPr>
          <w:rFonts w:eastAsia="Times New Roman" w:cstheme="minorHAnsi"/>
          <w:i/>
          <w:sz w:val="22"/>
          <w:lang w:eastAsia="nl-NL"/>
        </w:rPr>
        <w:t>wet</w:t>
      </w:r>
      <w:r w:rsidR="00522C2A" w:rsidRPr="00440985">
        <w:rPr>
          <w:rFonts w:eastAsia="Times New Roman" w:cstheme="minorHAnsi"/>
          <w:i/>
          <w:sz w:val="22"/>
          <w:lang w:eastAsia="nl-NL"/>
        </w:rPr>
        <w:t xml:space="preserve"> te overhandigen. </w:t>
      </w:r>
      <w:r w:rsidR="0064196A" w:rsidRPr="00440985">
        <w:rPr>
          <w:rFonts w:eastAsia="Times New Roman" w:cstheme="minorHAnsi"/>
          <w:i/>
          <w:sz w:val="22"/>
          <w:lang w:eastAsia="nl-NL"/>
        </w:rPr>
        <w:t>[</w:t>
      </w:r>
      <w:r w:rsidR="00522C2A" w:rsidRPr="00440985">
        <w:rPr>
          <w:rFonts w:eastAsia="Times New Roman" w:cstheme="minorHAnsi"/>
          <w:i/>
          <w:sz w:val="22"/>
          <w:lang w:eastAsia="nl-NL"/>
        </w:rPr>
        <w:t>Als de cliënt daarom verzoekt</w:t>
      </w:r>
      <w:r w:rsidR="0027230A">
        <w:rPr>
          <w:rFonts w:eastAsia="Times New Roman" w:cstheme="minorHAnsi"/>
          <w:i/>
          <w:sz w:val="22"/>
          <w:lang w:eastAsia="nl-NL"/>
        </w:rPr>
        <w:t>, zorgt</w:t>
      </w:r>
      <w:r w:rsidR="00522C2A" w:rsidRPr="00440985">
        <w:rPr>
          <w:rFonts w:eastAsia="Times New Roman" w:cstheme="minorHAnsi"/>
          <w:i/>
          <w:sz w:val="22"/>
          <w:lang w:eastAsia="nl-NL"/>
        </w:rPr>
        <w:t xml:space="preserve"> het college voor ondersteuning bij het opstellen van een persoonlijk plan</w:t>
      </w:r>
      <w:r w:rsidR="00C113E1">
        <w:rPr>
          <w:rFonts w:eastAsia="Times New Roman" w:cstheme="minorHAnsi"/>
          <w:i/>
          <w:sz w:val="22"/>
          <w:lang w:eastAsia="nl-NL"/>
        </w:rPr>
        <w:t>.</w:t>
      </w:r>
      <w:r w:rsidR="00522C2A" w:rsidRPr="00440985">
        <w:rPr>
          <w:rFonts w:eastAsia="Times New Roman" w:cstheme="minorHAnsi"/>
          <w:i/>
          <w:sz w:val="22"/>
          <w:lang w:eastAsia="nl-NL"/>
        </w:rPr>
        <w:t>]</w:t>
      </w:r>
      <w:r w:rsidR="0064196A" w:rsidRPr="00440985">
        <w:rPr>
          <w:rFonts w:eastAsia="Times New Roman" w:cstheme="minorHAnsi"/>
          <w:sz w:val="22"/>
          <w:lang w:eastAsia="nl-NL"/>
        </w:rPr>
        <w:t>]</w:t>
      </w:r>
    </w:p>
    <w:p w14:paraId="7F0A997E"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iCs/>
          <w:sz w:val="22"/>
          <w:lang w:eastAsia="nl-NL"/>
        </w:rPr>
        <w:t>3. In spoedeisende gevallen als bedoeld in artikel 2.3.3 van de wet treft het college na de melding onverwijld een tijdelijke maatwerkvoorziening in afwachting van de uitkomst van het onderzoek.</w:t>
      </w:r>
      <w:r w:rsidRPr="00440985">
        <w:rPr>
          <w:rFonts w:eastAsia="Times New Roman" w:cstheme="minorHAnsi"/>
          <w:sz w:val="22"/>
          <w:lang w:eastAsia="nl-NL"/>
        </w:rPr>
        <w:t>]</w:t>
      </w:r>
    </w:p>
    <w:p w14:paraId="54AF624B" w14:textId="77777777" w:rsidR="003C657E" w:rsidRDefault="003C657E" w:rsidP="00440985">
      <w:pPr>
        <w:pStyle w:val="Geenafstand"/>
        <w:spacing w:line="276" w:lineRule="auto"/>
        <w:rPr>
          <w:rFonts w:eastAsia="Times New Roman" w:cstheme="minorHAnsi"/>
          <w:sz w:val="22"/>
          <w:lang w:eastAsia="nl-NL"/>
        </w:rPr>
      </w:pPr>
    </w:p>
    <w:p w14:paraId="675ACA42"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b/>
          <w:sz w:val="22"/>
          <w:lang w:eastAsia="nl-NL"/>
        </w:rPr>
        <w:t xml:space="preserve">Artikel </w:t>
      </w:r>
      <w:r w:rsidR="00A956E4" w:rsidRPr="00440985">
        <w:rPr>
          <w:rFonts w:eastAsia="Times New Roman" w:cstheme="minorHAnsi"/>
          <w:b/>
          <w:sz w:val="22"/>
          <w:lang w:eastAsia="nl-NL"/>
        </w:rPr>
        <w:t>4</w:t>
      </w:r>
      <w:r w:rsidRPr="00440985">
        <w:rPr>
          <w:rFonts w:eastAsia="Times New Roman" w:cstheme="minorHAnsi"/>
          <w:b/>
          <w:sz w:val="22"/>
          <w:lang w:eastAsia="nl-NL"/>
        </w:rPr>
        <w:t xml:space="preserve">. </w:t>
      </w:r>
      <w:r w:rsidR="00887C2B" w:rsidRPr="00440985">
        <w:rPr>
          <w:rFonts w:eastAsia="Times New Roman" w:cstheme="minorHAnsi"/>
          <w:b/>
          <w:sz w:val="22"/>
          <w:lang w:eastAsia="nl-NL"/>
        </w:rPr>
        <w:t xml:space="preserve">Onderzoek naar de behoeften, persoonskenmerken en voorkeuren </w:t>
      </w:r>
    </w:p>
    <w:p w14:paraId="210E3F36"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1. Het college onderzoekt in </w:t>
      </w:r>
      <w:r w:rsidR="00A85216" w:rsidRPr="00440985">
        <w:rPr>
          <w:rFonts w:eastAsia="Times New Roman" w:cstheme="minorHAnsi"/>
          <w:sz w:val="22"/>
          <w:lang w:eastAsia="nl-NL"/>
        </w:rPr>
        <w:t>samenspraak met</w:t>
      </w:r>
      <w:r w:rsidRPr="00440985">
        <w:rPr>
          <w:rFonts w:eastAsia="Times New Roman" w:cstheme="minorHAnsi"/>
          <w:sz w:val="22"/>
          <w:lang w:eastAsia="nl-NL"/>
        </w:rPr>
        <w:t xml:space="preserve"> de degene door of namens wie de melding is gedaan en waar mogelijk met de mantelzorger of mantelzorgers</w:t>
      </w:r>
      <w:r w:rsidR="00A85216" w:rsidRPr="00440985">
        <w:rPr>
          <w:rFonts w:eastAsia="Times New Roman" w:cstheme="minorHAnsi"/>
          <w:sz w:val="22"/>
          <w:lang w:eastAsia="nl-NL"/>
        </w:rPr>
        <w:t xml:space="preserve"> dan wel </w:t>
      </w:r>
      <w:r w:rsidR="0027230A">
        <w:rPr>
          <w:rFonts w:eastAsia="Times New Roman" w:cstheme="minorHAnsi"/>
          <w:sz w:val="22"/>
          <w:lang w:eastAsia="nl-NL"/>
        </w:rPr>
        <w:t>zijn</w:t>
      </w:r>
      <w:r w:rsidR="00A85216" w:rsidRPr="00440985">
        <w:rPr>
          <w:rFonts w:eastAsia="Times New Roman" w:cstheme="minorHAnsi"/>
          <w:sz w:val="22"/>
          <w:lang w:eastAsia="nl-NL"/>
        </w:rPr>
        <w:t xml:space="preserve"> vertegenwoordiger</w:t>
      </w:r>
      <w:r w:rsidRPr="00440985">
        <w:rPr>
          <w:rFonts w:eastAsia="Times New Roman" w:cstheme="minorHAnsi"/>
          <w:sz w:val="22"/>
          <w:lang w:eastAsia="nl-NL"/>
        </w:rPr>
        <w:t xml:space="preserve"> en desgewenst familie, zo spoedig mogelijk</w:t>
      </w:r>
      <w:r w:rsidR="00A85216" w:rsidRPr="00440985">
        <w:rPr>
          <w:rFonts w:eastAsia="Times New Roman" w:cstheme="minorHAnsi"/>
          <w:sz w:val="22"/>
          <w:lang w:eastAsia="nl-NL"/>
        </w:rPr>
        <w:t>, doch uiterlijk binnen zes weken</w:t>
      </w:r>
      <w:r w:rsidR="00A956E4" w:rsidRPr="00440985">
        <w:rPr>
          <w:rFonts w:eastAsia="Times New Roman" w:cstheme="minorHAnsi"/>
          <w:sz w:val="22"/>
          <w:lang w:eastAsia="nl-NL"/>
        </w:rPr>
        <w:t xml:space="preserve"> na ontvangst van de melding</w:t>
      </w:r>
      <w:r w:rsidRPr="00440985">
        <w:rPr>
          <w:rFonts w:eastAsia="Times New Roman" w:cstheme="minorHAnsi"/>
          <w:sz w:val="22"/>
          <w:lang w:eastAsia="nl-NL"/>
        </w:rPr>
        <w:t>:</w:t>
      </w:r>
    </w:p>
    <w:p w14:paraId="3A9BD069" w14:textId="77777777" w:rsidR="004D32C6" w:rsidRPr="00440985" w:rsidRDefault="004D32C6" w:rsidP="00440985">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t>a. de behoeften, persoonskenmerken en voorkeuren van de cliënt;</w:t>
      </w:r>
      <w:r w:rsidRPr="00440985">
        <w:rPr>
          <w:rFonts w:eastAsia="Times New Roman" w:cstheme="minorHAnsi"/>
          <w:sz w:val="22"/>
          <w:lang w:eastAsia="nl-NL"/>
        </w:rPr>
        <w:br/>
        <w:t>b. het gewenste resultaat van het verzoek om ondersteuning;</w:t>
      </w:r>
      <w:r w:rsidRPr="00440985">
        <w:rPr>
          <w:rFonts w:eastAsia="Times New Roman" w:cstheme="minorHAnsi"/>
          <w:sz w:val="22"/>
          <w:lang w:eastAsia="nl-NL"/>
        </w:rPr>
        <w:br/>
        <w:t>c. de mogelijkheden om op eigen kracht of met gebruikelijke hulp of algemeen gebruikelijke voorzieningen zijn zelfredzaamheid of zijn participatie te handhaven of te verbeteren, of te voorzien in zijn behoefte aan beschermd wonen of opvang;</w:t>
      </w:r>
      <w:r w:rsidRPr="00440985">
        <w:rPr>
          <w:rFonts w:eastAsia="Times New Roman" w:cstheme="minorHAnsi"/>
          <w:sz w:val="22"/>
          <w:lang w:eastAsia="nl-NL"/>
        </w:rPr>
        <w:br/>
        <w:t>d. de mogelijkheden om met mantelzorg of hulp van andere personen uit zijn sociale netwerk te komen tot verbetering van zijn zelfredzaamheid of zijn participatie, of te voorzien in zijn behoefte aan beschermd wonen of opvang;</w:t>
      </w:r>
      <w:r w:rsidRPr="00440985">
        <w:rPr>
          <w:rFonts w:eastAsia="Times New Roman" w:cstheme="minorHAnsi"/>
          <w:sz w:val="22"/>
          <w:lang w:eastAsia="nl-NL"/>
        </w:rPr>
        <w:br/>
        <w:t>e. de behoefte aan maatregelen ter ondersteuning van de mantelzorger van de cliënt;</w:t>
      </w:r>
      <w:r w:rsidRPr="00440985">
        <w:rPr>
          <w:rFonts w:eastAsia="Times New Roman" w:cstheme="minorHAnsi"/>
          <w:sz w:val="22"/>
          <w:lang w:eastAsia="nl-NL"/>
        </w:rPr>
        <w:br/>
        <w:t xml:space="preserve">f. de mogelijkheden om met gebruikmaking van een algemene voorziening of door het verrichten van maatschappelijk nuttige activiteiten te komen tot verbetering van zijn zelfredzaamheid of zijn participatie, </w:t>
      </w:r>
      <w:r w:rsidR="00E43309" w:rsidRPr="00440985">
        <w:rPr>
          <w:rFonts w:eastAsia="Times New Roman" w:cstheme="minorHAnsi"/>
          <w:sz w:val="22"/>
          <w:lang w:eastAsia="nl-NL"/>
        </w:rPr>
        <w:t xml:space="preserve">onderscheidenlijk </w:t>
      </w:r>
      <w:r w:rsidRPr="00440985">
        <w:rPr>
          <w:rFonts w:eastAsia="Times New Roman" w:cstheme="minorHAnsi"/>
          <w:sz w:val="22"/>
          <w:lang w:eastAsia="nl-NL"/>
        </w:rPr>
        <w:t>de mogelijkheden om met gebruikmaking van een algemene voorziening te voorzien in zijn behoefte aan beschermd wonen of opvang;</w:t>
      </w:r>
      <w:r w:rsidRPr="00440985">
        <w:rPr>
          <w:rFonts w:eastAsia="Times New Roman" w:cstheme="minorHAnsi"/>
          <w:sz w:val="22"/>
          <w:lang w:eastAsia="nl-NL"/>
        </w:rPr>
        <w:br/>
      </w:r>
      <w:r w:rsidRPr="00440985">
        <w:rPr>
          <w:rFonts w:eastAsia="Times New Roman" w:cstheme="minorHAnsi"/>
          <w:sz w:val="22"/>
          <w:lang w:eastAsia="nl-NL"/>
        </w:rPr>
        <w:lastRenderedPageBreak/>
        <w:t>g. de mogelijkheden om door middel van samenwerking met zorgverzekeraars en zorgaanbieders als bedoeld in de Zorgverzekeringswet en partijen op het gebied van publieke gezondheid, jeugdhulp, onderwijs, welzijn, wonen, werk en inkomen, te komen tot een zo goed mogelijk afgestemde dienstverlening met het oog op de behoefte aan verbetering van zijn zelfredzaamheid of zijn participatie of aan beschermd wonen of opvang;</w:t>
      </w:r>
      <w:r w:rsidRPr="00440985">
        <w:rPr>
          <w:rFonts w:eastAsia="Times New Roman" w:cstheme="minorHAnsi"/>
          <w:sz w:val="22"/>
          <w:lang w:eastAsia="nl-NL"/>
        </w:rPr>
        <w:br/>
        <w:t>h. de mogelijkheid om een maatwerkvoorziening te verstrekken;</w:t>
      </w:r>
      <w:r w:rsidRPr="00440985">
        <w:rPr>
          <w:rFonts w:eastAsia="Times New Roman" w:cstheme="minorHAnsi"/>
          <w:sz w:val="22"/>
          <w:lang w:eastAsia="nl-NL"/>
        </w:rPr>
        <w:br/>
        <w:t>i. welke bijdragen in de kosten de cliënt met toepassing van het bepaalde bij of krachtens artikel 2.1.4 van de wet verschuldigd zal zijn, en</w:t>
      </w:r>
      <w:r w:rsidRPr="00440985">
        <w:rPr>
          <w:rFonts w:eastAsia="Times New Roman" w:cstheme="minorHAnsi"/>
          <w:sz w:val="22"/>
          <w:lang w:eastAsia="nl-NL"/>
        </w:rPr>
        <w:br/>
        <w:t>j. de mogelijkheden om te kiezen voor de verstrekking van een pgb, waarbij de cliënt in begrijpelijke bewoordingen wordt ingelicht over de gevolgen van die keuze.</w:t>
      </w:r>
    </w:p>
    <w:p w14:paraId="0697252A"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iCs/>
          <w:sz w:val="22"/>
          <w:lang w:eastAsia="nl-NL"/>
        </w:rPr>
        <w:t xml:space="preserve">2. Als de cliënt een persoonlijk plan als bedoeld in artikel </w:t>
      </w:r>
      <w:r w:rsidR="00B008C2" w:rsidRPr="00440985">
        <w:rPr>
          <w:rFonts w:eastAsia="Times New Roman" w:cstheme="minorHAnsi"/>
          <w:i/>
          <w:iCs/>
          <w:sz w:val="22"/>
          <w:lang w:eastAsia="nl-NL"/>
        </w:rPr>
        <w:t>3</w:t>
      </w:r>
      <w:r w:rsidRPr="00440985">
        <w:rPr>
          <w:rFonts w:eastAsia="Times New Roman" w:cstheme="minorHAnsi"/>
          <w:i/>
          <w:iCs/>
          <w:sz w:val="22"/>
          <w:lang w:eastAsia="nl-NL"/>
        </w:rPr>
        <w:t xml:space="preserve">, </w:t>
      </w:r>
      <w:r w:rsidR="00B008C2" w:rsidRPr="00440985">
        <w:rPr>
          <w:rFonts w:eastAsia="Times New Roman" w:cstheme="minorHAnsi"/>
          <w:i/>
          <w:iCs/>
          <w:sz w:val="22"/>
          <w:lang w:eastAsia="nl-NL"/>
        </w:rPr>
        <w:t xml:space="preserve">tweede </w:t>
      </w:r>
      <w:r w:rsidRPr="00440985">
        <w:rPr>
          <w:rFonts w:eastAsia="Times New Roman" w:cstheme="minorHAnsi"/>
          <w:i/>
          <w:iCs/>
          <w:sz w:val="22"/>
          <w:lang w:eastAsia="nl-NL"/>
        </w:rPr>
        <w:t>lid, aan het college heeft overhandigd, betrekt het college dat plan bij het onderzoek.</w:t>
      </w:r>
      <w:r w:rsidRPr="00440985">
        <w:rPr>
          <w:rFonts w:eastAsia="Times New Roman" w:cstheme="minorHAnsi"/>
          <w:sz w:val="22"/>
          <w:lang w:eastAsia="nl-NL"/>
        </w:rPr>
        <w:t>]</w:t>
      </w:r>
    </w:p>
    <w:p w14:paraId="6F7967A4"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3. Het college informeert de cliënt</w:t>
      </w:r>
      <w:r w:rsidR="003F4BE3">
        <w:rPr>
          <w:rFonts w:eastAsia="Times New Roman" w:cstheme="minorHAnsi"/>
          <w:sz w:val="22"/>
          <w:lang w:eastAsia="nl-NL"/>
        </w:rPr>
        <w:t xml:space="preserve"> dan wel </w:t>
      </w:r>
      <w:r w:rsidR="008E56F7">
        <w:rPr>
          <w:rFonts w:eastAsia="Times New Roman" w:cstheme="minorHAnsi"/>
          <w:sz w:val="22"/>
          <w:lang w:eastAsia="nl-NL"/>
        </w:rPr>
        <w:t>zijn</w:t>
      </w:r>
      <w:r w:rsidR="003F4BE3">
        <w:rPr>
          <w:rFonts w:eastAsia="Times New Roman" w:cstheme="minorHAnsi"/>
          <w:sz w:val="22"/>
          <w:lang w:eastAsia="nl-NL"/>
        </w:rPr>
        <w:t xml:space="preserve"> vertegenwoordiger</w:t>
      </w:r>
      <w:r w:rsidRPr="00440985">
        <w:rPr>
          <w:rFonts w:eastAsia="Times New Roman" w:cstheme="minorHAnsi"/>
          <w:sz w:val="22"/>
          <w:lang w:eastAsia="nl-NL"/>
        </w:rPr>
        <w:t xml:space="preserve"> over de gang van zaken bij het gesprek, diens rechten en plichten en de vervolgprocedure.</w:t>
      </w:r>
    </w:p>
    <w:p w14:paraId="1F89DEF0"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 xml:space="preserve">Artikel </w:t>
      </w:r>
      <w:r w:rsidR="00A956E4" w:rsidRPr="00440985">
        <w:rPr>
          <w:rFonts w:eastAsia="Times New Roman" w:cstheme="minorHAnsi"/>
          <w:b/>
          <w:sz w:val="22"/>
          <w:lang w:eastAsia="nl-NL"/>
        </w:rPr>
        <w:t>5</w:t>
      </w:r>
      <w:r w:rsidRPr="00440985">
        <w:rPr>
          <w:rFonts w:eastAsia="Times New Roman" w:cstheme="minorHAnsi"/>
          <w:b/>
          <w:sz w:val="22"/>
          <w:lang w:eastAsia="nl-NL"/>
        </w:rPr>
        <w:t>. Verslag</w:t>
      </w:r>
    </w:p>
    <w:p w14:paraId="073A6772"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Binnen [</w:t>
      </w:r>
      <w:r w:rsidRPr="00440985">
        <w:rPr>
          <w:rFonts w:eastAsia="Times New Roman" w:cstheme="minorHAnsi"/>
          <w:b/>
          <w:sz w:val="22"/>
          <w:lang w:eastAsia="nl-NL"/>
        </w:rPr>
        <w:t>…</w:t>
      </w:r>
      <w:r w:rsidRPr="00440985">
        <w:rPr>
          <w:rFonts w:eastAsia="Times New Roman" w:cstheme="minorHAnsi"/>
          <w:sz w:val="22"/>
          <w:lang w:eastAsia="nl-NL"/>
        </w:rPr>
        <w:t xml:space="preserve">] werkdagen na het </w:t>
      </w:r>
      <w:r w:rsidR="00E43309" w:rsidRPr="00440985">
        <w:rPr>
          <w:rFonts w:eastAsia="Times New Roman" w:cstheme="minorHAnsi"/>
          <w:sz w:val="22"/>
          <w:lang w:eastAsia="nl-NL"/>
        </w:rPr>
        <w:t xml:space="preserve">onderzoek </w:t>
      </w:r>
      <w:r w:rsidRPr="00440985">
        <w:rPr>
          <w:rFonts w:eastAsia="Times New Roman" w:cstheme="minorHAnsi"/>
          <w:sz w:val="22"/>
          <w:lang w:eastAsia="nl-NL"/>
        </w:rPr>
        <w:t xml:space="preserve">verstrekt het college aan de cliënt </w:t>
      </w:r>
      <w:r w:rsidR="00FF3946">
        <w:rPr>
          <w:rFonts w:eastAsia="Times New Roman" w:cstheme="minorHAnsi"/>
          <w:sz w:val="22"/>
          <w:lang w:eastAsia="nl-NL"/>
        </w:rPr>
        <w:t xml:space="preserve">dan wel zijn vertegenwoordiger </w:t>
      </w:r>
      <w:r w:rsidRPr="00440985">
        <w:rPr>
          <w:rFonts w:eastAsia="Times New Roman" w:cstheme="minorHAnsi"/>
          <w:sz w:val="22"/>
          <w:lang w:eastAsia="nl-NL"/>
        </w:rPr>
        <w:t xml:space="preserve">een </w:t>
      </w:r>
      <w:r w:rsidR="00E43309" w:rsidRPr="00440985">
        <w:rPr>
          <w:rFonts w:eastAsia="Times New Roman" w:cstheme="minorHAnsi"/>
          <w:sz w:val="22"/>
          <w:lang w:eastAsia="nl-NL"/>
        </w:rPr>
        <w:t>schriftelijke weergave</w:t>
      </w:r>
      <w:r w:rsidR="00E43309" w:rsidRPr="00440985" w:rsidDel="00E43309">
        <w:rPr>
          <w:rFonts w:eastAsia="Times New Roman" w:cstheme="minorHAnsi"/>
          <w:sz w:val="22"/>
          <w:lang w:eastAsia="nl-NL"/>
        </w:rPr>
        <w:t xml:space="preserve"> </w:t>
      </w:r>
      <w:r w:rsidRPr="00440985">
        <w:rPr>
          <w:rFonts w:eastAsia="Times New Roman" w:cstheme="minorHAnsi"/>
          <w:sz w:val="22"/>
          <w:lang w:eastAsia="nl-NL"/>
        </w:rPr>
        <w:t>van de uitkomsten van het onderzoek</w:t>
      </w:r>
      <w:r w:rsidR="00E43309" w:rsidRPr="00440985">
        <w:rPr>
          <w:rFonts w:eastAsia="Times New Roman" w:cstheme="minorHAnsi"/>
          <w:sz w:val="22"/>
          <w:lang w:eastAsia="nl-NL"/>
        </w:rPr>
        <w:t xml:space="preserve"> (het verslag)</w:t>
      </w:r>
      <w:r w:rsidRPr="00440985">
        <w:rPr>
          <w:rFonts w:eastAsia="Times New Roman" w:cstheme="minorHAnsi"/>
          <w:sz w:val="22"/>
          <w:lang w:eastAsia="nl-NL"/>
        </w:rPr>
        <w:t>. Opmerkingen of latere aanvullingen van de cliënt worden aan het verslag toegevoegd.</w:t>
      </w:r>
    </w:p>
    <w:p w14:paraId="669F341D"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 xml:space="preserve">Artikel </w:t>
      </w:r>
      <w:r w:rsidR="00A956E4" w:rsidRPr="00440985">
        <w:rPr>
          <w:rFonts w:eastAsia="Times New Roman" w:cstheme="minorHAnsi"/>
          <w:b/>
          <w:sz w:val="22"/>
          <w:lang w:eastAsia="nl-NL"/>
        </w:rPr>
        <w:t>6</w:t>
      </w:r>
      <w:r w:rsidRPr="00440985">
        <w:rPr>
          <w:rFonts w:eastAsia="Times New Roman" w:cstheme="minorHAnsi"/>
          <w:b/>
          <w:sz w:val="22"/>
          <w:lang w:eastAsia="nl-NL"/>
        </w:rPr>
        <w:t>. Aanvraag</w:t>
      </w:r>
    </w:p>
    <w:p w14:paraId="049F231E" w14:textId="77777777" w:rsidR="00565B27" w:rsidRPr="00440985" w:rsidRDefault="009923A0" w:rsidP="00440985">
      <w:pPr>
        <w:pStyle w:val="Geenafstand"/>
        <w:spacing w:line="276" w:lineRule="auto"/>
        <w:rPr>
          <w:rFonts w:eastAsia="Times New Roman" w:cstheme="minorHAnsi"/>
          <w:i/>
          <w:iCs/>
          <w:sz w:val="22"/>
          <w:lang w:eastAsia="nl-NL"/>
        </w:rPr>
      </w:pPr>
      <w:r w:rsidRPr="00440985">
        <w:rPr>
          <w:rFonts w:eastAsia="Times New Roman" w:cstheme="minorHAnsi"/>
          <w:sz w:val="22"/>
          <w:lang w:eastAsia="nl-NL"/>
        </w:rPr>
        <w:t>[</w:t>
      </w:r>
      <w:r w:rsidR="004D32C6" w:rsidRPr="00DE6D05">
        <w:rPr>
          <w:rFonts w:eastAsia="Times New Roman" w:cstheme="minorHAnsi"/>
          <w:i/>
          <w:sz w:val="22"/>
          <w:lang w:eastAsia="nl-NL"/>
        </w:rPr>
        <w:t>1.</w:t>
      </w:r>
      <w:r w:rsidRPr="00440985">
        <w:rPr>
          <w:rFonts w:eastAsia="Times New Roman" w:cstheme="minorHAnsi"/>
          <w:sz w:val="22"/>
          <w:lang w:eastAsia="nl-NL"/>
        </w:rPr>
        <w:t>]</w:t>
      </w:r>
      <w:r w:rsidR="004D32C6" w:rsidRPr="00440985">
        <w:rPr>
          <w:rFonts w:eastAsia="Times New Roman" w:cstheme="minorHAnsi"/>
          <w:sz w:val="22"/>
          <w:lang w:eastAsia="nl-NL"/>
        </w:rPr>
        <w:t xml:space="preserve"> Een cliënt of zijn gemachtigde of vertegenwoordiger kan een aanvraag om een maatwerkvoorziening schriftelijk indienen bij het college. [</w:t>
      </w:r>
      <w:r w:rsidR="004D32C6" w:rsidRPr="00440985">
        <w:rPr>
          <w:rFonts w:eastAsia="Times New Roman" w:cstheme="minorHAnsi"/>
          <w:i/>
          <w:iCs/>
          <w:sz w:val="22"/>
          <w:lang w:eastAsia="nl-NL"/>
        </w:rPr>
        <w:t>Een aanvraag wordt ingediend door middel van</w:t>
      </w:r>
      <w:r w:rsidR="00565B27" w:rsidRPr="00440985">
        <w:rPr>
          <w:rFonts w:eastAsia="Times New Roman" w:cstheme="minorHAnsi"/>
          <w:i/>
          <w:iCs/>
          <w:sz w:val="22"/>
          <w:lang w:eastAsia="nl-NL"/>
        </w:rPr>
        <w:t>:</w:t>
      </w:r>
    </w:p>
    <w:p w14:paraId="6812DC8F" w14:textId="77777777" w:rsidR="00565B27" w:rsidRPr="00440985" w:rsidRDefault="00565B27" w:rsidP="00440985">
      <w:pPr>
        <w:pStyle w:val="Geenafstand"/>
        <w:spacing w:line="276" w:lineRule="auto"/>
        <w:ind w:left="284"/>
        <w:rPr>
          <w:rFonts w:eastAsia="Times New Roman" w:cstheme="minorHAnsi"/>
          <w:i/>
          <w:iCs/>
          <w:sz w:val="22"/>
          <w:lang w:eastAsia="nl-NL"/>
        </w:rPr>
      </w:pPr>
      <w:r w:rsidRPr="00440985">
        <w:rPr>
          <w:rFonts w:eastAsia="Times New Roman" w:cstheme="minorHAnsi"/>
          <w:i/>
          <w:iCs/>
          <w:sz w:val="22"/>
          <w:lang w:eastAsia="nl-NL"/>
        </w:rPr>
        <w:t>a.</w:t>
      </w:r>
      <w:r w:rsidR="004D32C6" w:rsidRPr="00440985">
        <w:rPr>
          <w:rFonts w:eastAsia="Times New Roman" w:cstheme="minorHAnsi"/>
          <w:i/>
          <w:iCs/>
          <w:sz w:val="22"/>
          <w:lang w:eastAsia="nl-NL"/>
        </w:rPr>
        <w:t xml:space="preserve"> een door het college vastgesteld aanvraagformulier</w:t>
      </w:r>
      <w:r w:rsidRPr="00440985">
        <w:rPr>
          <w:rFonts w:eastAsia="Times New Roman" w:cstheme="minorHAnsi"/>
          <w:i/>
          <w:iCs/>
          <w:sz w:val="22"/>
          <w:lang w:eastAsia="nl-NL"/>
        </w:rPr>
        <w:t>, of</w:t>
      </w:r>
    </w:p>
    <w:p w14:paraId="36A44FAA" w14:textId="77777777" w:rsidR="004755FE" w:rsidRPr="00440985" w:rsidRDefault="00565B27" w:rsidP="00DE6D05">
      <w:pPr>
        <w:pStyle w:val="Geenafstand"/>
        <w:spacing w:line="276" w:lineRule="auto"/>
        <w:ind w:firstLine="284"/>
        <w:rPr>
          <w:rFonts w:eastAsia="Times New Roman" w:cstheme="minorHAnsi"/>
          <w:sz w:val="22"/>
          <w:lang w:eastAsia="nl-NL"/>
        </w:rPr>
      </w:pPr>
      <w:r w:rsidRPr="00CD460C">
        <w:rPr>
          <w:rFonts w:eastAsia="Times New Roman" w:cstheme="minorHAnsi"/>
          <w:i/>
          <w:sz w:val="22"/>
          <w:lang w:eastAsia="nl-NL"/>
        </w:rPr>
        <w:t xml:space="preserve">b. een door de </w:t>
      </w:r>
      <w:r w:rsidR="008C0D58" w:rsidRPr="00CD460C">
        <w:rPr>
          <w:rFonts w:eastAsia="Times New Roman" w:cstheme="minorHAnsi"/>
          <w:i/>
          <w:sz w:val="22"/>
          <w:lang w:eastAsia="nl-NL"/>
        </w:rPr>
        <w:t>cliënt</w:t>
      </w:r>
      <w:r w:rsidRPr="00CD460C">
        <w:rPr>
          <w:rFonts w:eastAsia="Times New Roman" w:cstheme="minorHAnsi"/>
          <w:i/>
          <w:sz w:val="22"/>
          <w:lang w:eastAsia="nl-NL"/>
        </w:rPr>
        <w:t xml:space="preserve"> ondertekend verslag als bedoeld in artikel </w:t>
      </w:r>
      <w:r w:rsidR="008C0D58" w:rsidRPr="00CD460C">
        <w:rPr>
          <w:rFonts w:eastAsia="Times New Roman" w:cstheme="minorHAnsi"/>
          <w:i/>
          <w:sz w:val="22"/>
          <w:lang w:eastAsia="nl-NL"/>
        </w:rPr>
        <w:t>5</w:t>
      </w:r>
      <w:r w:rsidR="004D32C6" w:rsidRPr="00CD460C">
        <w:rPr>
          <w:rFonts w:eastAsia="Times New Roman" w:cstheme="minorHAnsi"/>
          <w:i/>
          <w:iCs/>
          <w:sz w:val="22"/>
          <w:lang w:eastAsia="nl-NL"/>
        </w:rPr>
        <w:t>.</w:t>
      </w:r>
      <w:r w:rsidR="004D32C6" w:rsidRPr="00440985">
        <w:rPr>
          <w:rFonts w:eastAsia="Times New Roman" w:cstheme="minorHAnsi"/>
          <w:sz w:val="22"/>
          <w:lang w:eastAsia="nl-NL"/>
        </w:rPr>
        <w:t>]</w:t>
      </w:r>
    </w:p>
    <w:p w14:paraId="5890EDF2" w14:textId="77777777" w:rsidR="004D32C6" w:rsidRPr="00440985" w:rsidRDefault="004D32C6" w:rsidP="004755FE">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iCs/>
          <w:sz w:val="22"/>
          <w:lang w:eastAsia="nl-NL"/>
        </w:rPr>
        <w:t xml:space="preserve">2. Het college </w:t>
      </w:r>
      <w:r w:rsidR="009923A0" w:rsidRPr="00440985">
        <w:rPr>
          <w:rFonts w:eastAsia="Times New Roman" w:cstheme="minorHAnsi"/>
          <w:i/>
          <w:iCs/>
          <w:sz w:val="22"/>
          <w:lang w:eastAsia="nl-NL"/>
        </w:rPr>
        <w:t>geeft de beschikking binnen twee weken na ontvangst van de aanvraag</w:t>
      </w:r>
      <w:r w:rsidRPr="00440985">
        <w:rPr>
          <w:rFonts w:eastAsia="Times New Roman" w:cstheme="minorHAnsi"/>
          <w:i/>
          <w:iCs/>
          <w:sz w:val="22"/>
          <w:lang w:eastAsia="nl-NL"/>
        </w:rPr>
        <w:t>.</w:t>
      </w:r>
      <w:r w:rsidRPr="00440985">
        <w:rPr>
          <w:rFonts w:eastAsia="Times New Roman" w:cstheme="minorHAnsi"/>
          <w:sz w:val="22"/>
          <w:lang w:eastAsia="nl-NL"/>
        </w:rPr>
        <w:t>]</w:t>
      </w:r>
    </w:p>
    <w:p w14:paraId="4B0537CD" w14:textId="77777777" w:rsidR="001D6A4E" w:rsidRPr="00440985" w:rsidRDefault="001D6A4E" w:rsidP="00440985">
      <w:pPr>
        <w:pStyle w:val="Geenafstand"/>
        <w:pBdr>
          <w:bottom w:val="single" w:sz="6" w:space="1" w:color="auto"/>
        </w:pBdr>
        <w:spacing w:line="276" w:lineRule="auto"/>
        <w:rPr>
          <w:rFonts w:eastAsia="Times New Roman" w:cstheme="minorHAnsi"/>
          <w:sz w:val="22"/>
          <w:lang w:eastAsia="nl-NL"/>
        </w:rPr>
      </w:pPr>
    </w:p>
    <w:p w14:paraId="223A99FA"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 xml:space="preserve">Artikel </w:t>
      </w:r>
      <w:r w:rsidR="00F812E7" w:rsidRPr="00440985">
        <w:rPr>
          <w:rFonts w:eastAsia="Times New Roman" w:cstheme="minorHAnsi"/>
          <w:b/>
          <w:sz w:val="22"/>
          <w:lang w:eastAsia="nl-NL"/>
        </w:rPr>
        <w:t>7</w:t>
      </w:r>
      <w:r w:rsidRPr="00440985">
        <w:rPr>
          <w:rFonts w:eastAsia="Times New Roman" w:cstheme="minorHAnsi"/>
          <w:b/>
          <w:sz w:val="22"/>
          <w:lang w:eastAsia="nl-NL"/>
        </w:rPr>
        <w:t>. Criteria voor een maatwerkvoorziening</w:t>
      </w:r>
    </w:p>
    <w:p w14:paraId="3D31D1E1"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iCs/>
          <w:sz w:val="22"/>
          <w:lang w:eastAsia="nl-NL"/>
        </w:rPr>
        <w:t>1. Het college neemt het verslag als uitgangspunt voor de beoordeling van een aanvraag om een maatwerkvoorziening.</w:t>
      </w:r>
      <w:r w:rsidRPr="00440985">
        <w:rPr>
          <w:rFonts w:eastAsia="Times New Roman" w:cstheme="minorHAnsi"/>
          <w:sz w:val="22"/>
          <w:lang w:eastAsia="nl-NL"/>
        </w:rPr>
        <w:t>]</w:t>
      </w:r>
    </w:p>
    <w:p w14:paraId="3B4D7836" w14:textId="77777777" w:rsidR="00466771"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2. Een cliënt komt in aanmerking voor een maatwerkvoorziening ter compensatie van de beperkingen in de zelfredzaamheid of participatie die de cliënt ondervindt, voor zover de cliënt deze beperkingen naar het oordeel van het college niet op eigen kracht, met gebruikelijke hulp, met mantelzorg of met hulp van andere personen uit zijn sociale netwerk dan wel met gebruikmaking van algemeen gebruikelijke voorzieningen of algemene voorzieningen kan verminderen of wegnemen. De maatwerkvoorziening levert, rekening houdend met de uitkomsten van het in artikel </w:t>
      </w:r>
      <w:r w:rsidR="00DC1D37" w:rsidRPr="00440985">
        <w:rPr>
          <w:rFonts w:eastAsia="Times New Roman" w:cstheme="minorHAnsi"/>
          <w:sz w:val="22"/>
          <w:lang w:eastAsia="nl-NL"/>
        </w:rPr>
        <w:t>4</w:t>
      </w:r>
      <w:r w:rsidRPr="00440985">
        <w:rPr>
          <w:rFonts w:eastAsia="Times New Roman" w:cstheme="minorHAnsi"/>
          <w:sz w:val="22"/>
          <w:lang w:eastAsia="nl-NL"/>
        </w:rPr>
        <w:t xml:space="preserve"> bedoelde onderzoek, een passende bijdrage aan het realiseren van een situatie waarin de cliënt in staat wordt gesteld tot zelfredzaamheid of participatie en zo lang mogelijk in de eigen leefomgeving kan blijven</w:t>
      </w:r>
      <w:r w:rsidR="00466771" w:rsidRPr="00440985">
        <w:rPr>
          <w:rFonts w:eastAsia="Times New Roman" w:cstheme="minorHAnsi"/>
          <w:sz w:val="22"/>
          <w:lang w:eastAsia="nl-NL"/>
        </w:rPr>
        <w:t>.</w:t>
      </w:r>
    </w:p>
    <w:p w14:paraId="2609706F" w14:textId="77777777" w:rsidR="004D32C6" w:rsidRDefault="00466771" w:rsidP="00440985">
      <w:pPr>
        <w:pStyle w:val="Geenafstand"/>
        <w:spacing w:line="276" w:lineRule="auto"/>
        <w:rPr>
          <w:rFonts w:eastAsia="Times New Roman" w:cstheme="minorHAnsi"/>
          <w:i/>
          <w:iCs/>
          <w:sz w:val="22"/>
          <w:lang w:eastAsia="nl-NL"/>
        </w:rPr>
      </w:pPr>
      <w:r w:rsidRPr="00440985">
        <w:rPr>
          <w:rFonts w:eastAsia="Times New Roman" w:cstheme="minorHAnsi"/>
          <w:sz w:val="22"/>
          <w:lang w:eastAsia="nl-NL"/>
        </w:rPr>
        <w:t xml:space="preserve">3. Een cliënt </w:t>
      </w:r>
      <w:r w:rsidR="00610498" w:rsidRPr="00A277E1">
        <w:rPr>
          <w:rFonts w:eastAsia="Times New Roman" w:cstheme="minorHAnsi"/>
          <w:iCs/>
          <w:sz w:val="22"/>
          <w:lang w:eastAsia="nl-NL"/>
        </w:rPr>
        <w:t xml:space="preserve">met psychische of psychosociale problemen en </w:t>
      </w:r>
      <w:r w:rsidR="00610498">
        <w:rPr>
          <w:rFonts w:eastAsia="Times New Roman" w:cstheme="minorHAnsi"/>
          <w:iCs/>
          <w:sz w:val="22"/>
          <w:lang w:eastAsia="nl-NL"/>
        </w:rPr>
        <w:t>een</w:t>
      </w:r>
      <w:r w:rsidR="00610498" w:rsidRPr="00A277E1">
        <w:rPr>
          <w:rFonts w:eastAsia="Times New Roman" w:cstheme="minorHAnsi"/>
          <w:iCs/>
          <w:sz w:val="22"/>
          <w:lang w:eastAsia="nl-NL"/>
        </w:rPr>
        <w:t xml:space="preserve"> cliënt die de thuissituatie heeft verlaten, al dan niet in verband met risico’s voor zijn veiligheid als gevolg van huiselijk geweld</w:t>
      </w:r>
      <w:r w:rsidR="00610498">
        <w:rPr>
          <w:rFonts w:eastAsia="Times New Roman" w:cstheme="minorHAnsi"/>
          <w:iCs/>
          <w:sz w:val="22"/>
          <w:lang w:eastAsia="nl-NL"/>
        </w:rPr>
        <w:t>,</w:t>
      </w:r>
      <w:r w:rsidR="00610498" w:rsidRPr="00440985">
        <w:rPr>
          <w:rFonts w:eastAsia="Times New Roman" w:cstheme="minorHAnsi"/>
          <w:sz w:val="22"/>
          <w:lang w:eastAsia="nl-NL"/>
        </w:rPr>
        <w:t xml:space="preserve"> </w:t>
      </w:r>
      <w:r w:rsidRPr="00440985">
        <w:rPr>
          <w:rFonts w:eastAsia="Times New Roman" w:cstheme="minorHAnsi"/>
          <w:sz w:val="22"/>
          <w:lang w:eastAsia="nl-NL"/>
        </w:rPr>
        <w:t>komt in aanmerking voor een maatwerkvoorziening</w:t>
      </w:r>
      <w:r w:rsidR="004D32C6" w:rsidRPr="00440985">
        <w:rPr>
          <w:rFonts w:eastAsia="Times New Roman" w:cstheme="minorHAnsi"/>
          <w:sz w:val="22"/>
          <w:lang w:eastAsia="nl-NL"/>
        </w:rPr>
        <w:t xml:space="preserve"> ter compensatie van de problemen bij het zich handhaven in de samenleving, voor zover de cliënt deze problemen naar het oordeel van het college niet op eigen kracht, met gebruikelijke hulp, met mantelzorg of met hulp van andere personen uit </w:t>
      </w:r>
      <w:r w:rsidR="004D32C6" w:rsidRPr="00440985">
        <w:rPr>
          <w:rFonts w:eastAsia="Times New Roman" w:cstheme="minorHAnsi"/>
          <w:sz w:val="22"/>
          <w:lang w:eastAsia="nl-NL"/>
        </w:rPr>
        <w:lastRenderedPageBreak/>
        <w:t xml:space="preserve">zijn sociale netwerk dan wel met gebruikmaking van algemene voorzieningen kan verminderen of wegnemen. De maatwerkvoorziening levert, rekening houdend met de uitkomsten van het in artikel </w:t>
      </w:r>
      <w:r w:rsidR="00DC1D37" w:rsidRPr="00440985">
        <w:rPr>
          <w:rFonts w:eastAsia="Times New Roman" w:cstheme="minorHAnsi"/>
          <w:sz w:val="22"/>
          <w:lang w:eastAsia="nl-NL"/>
        </w:rPr>
        <w:t>4</w:t>
      </w:r>
      <w:r w:rsidR="004D32C6" w:rsidRPr="00440985">
        <w:rPr>
          <w:rFonts w:eastAsia="Times New Roman" w:cstheme="minorHAnsi"/>
          <w:sz w:val="22"/>
          <w:lang w:eastAsia="nl-NL"/>
        </w:rPr>
        <w:t xml:space="preserve"> bedoelde onderzoek, een passende bijdrage aan het voorzien in de behoefte van de cliënt aan beschermd wonen of opvang en aan het realiseren van een situatie waarin de cliënt in staat wordt gesteld zo zich snel mogelijk weer op eigen kracht te handhaven in de samenleving</w:t>
      </w:r>
      <w:r w:rsidR="004D32C6" w:rsidRPr="00440985">
        <w:rPr>
          <w:rFonts w:eastAsia="Times New Roman" w:cstheme="minorHAnsi"/>
          <w:i/>
          <w:iCs/>
          <w:sz w:val="22"/>
          <w:lang w:eastAsia="nl-NL"/>
        </w:rPr>
        <w:t>.</w:t>
      </w:r>
    </w:p>
    <w:p w14:paraId="532B0A5F" w14:textId="77777777" w:rsidR="00AC4613" w:rsidRPr="00D62034" w:rsidRDefault="00467FE8" w:rsidP="00440985">
      <w:pPr>
        <w:pStyle w:val="Geenafstand"/>
        <w:spacing w:line="276" w:lineRule="auto"/>
        <w:rPr>
          <w:rFonts w:eastAsia="Times New Roman" w:cstheme="minorHAnsi"/>
          <w:i/>
          <w:sz w:val="22"/>
          <w:lang w:eastAsia="nl-NL"/>
        </w:rPr>
      </w:pPr>
      <w:r w:rsidRPr="00D62034">
        <w:rPr>
          <w:rFonts w:eastAsia="Times New Roman" w:cstheme="minorHAnsi"/>
          <w:sz w:val="22"/>
          <w:lang w:eastAsia="nl-NL"/>
        </w:rPr>
        <w:t>[</w:t>
      </w:r>
      <w:r w:rsidR="00856A22" w:rsidRPr="00D62034">
        <w:rPr>
          <w:rFonts w:eastAsia="Times New Roman" w:cstheme="minorHAnsi"/>
          <w:i/>
          <w:sz w:val="22"/>
          <w:lang w:eastAsia="nl-NL"/>
        </w:rPr>
        <w:t xml:space="preserve">4. Een cliënt komt enkel in aanmerking voor een financiële maatwerkvoorziening </w:t>
      </w:r>
      <w:r w:rsidR="00A93A1F" w:rsidRPr="00D62034">
        <w:rPr>
          <w:rFonts w:eastAsia="Times New Roman" w:cstheme="minorHAnsi"/>
          <w:i/>
          <w:sz w:val="22"/>
          <w:lang w:eastAsia="nl-NL"/>
        </w:rPr>
        <w:t>voor zover</w:t>
      </w:r>
      <w:r w:rsidR="00AC4613" w:rsidRPr="00D62034">
        <w:rPr>
          <w:rFonts w:eastAsia="Times New Roman" w:cstheme="minorHAnsi"/>
          <w:i/>
          <w:sz w:val="22"/>
          <w:lang w:eastAsia="nl-NL"/>
        </w:rPr>
        <w:t xml:space="preserve">: </w:t>
      </w:r>
    </w:p>
    <w:p w14:paraId="3539B342" w14:textId="77777777" w:rsidR="00CD460C" w:rsidRPr="00D62034" w:rsidRDefault="00AC4613" w:rsidP="00B70D5D">
      <w:pPr>
        <w:pStyle w:val="Geenafstand"/>
        <w:spacing w:line="276" w:lineRule="auto"/>
        <w:ind w:left="284"/>
        <w:rPr>
          <w:rFonts w:eastAsia="Times New Roman" w:cstheme="minorHAnsi"/>
          <w:i/>
          <w:sz w:val="22"/>
          <w:lang w:eastAsia="nl-NL"/>
        </w:rPr>
      </w:pPr>
      <w:r w:rsidRPr="00D62034">
        <w:rPr>
          <w:rFonts w:eastAsia="Times New Roman" w:cstheme="minorHAnsi"/>
          <w:i/>
          <w:sz w:val="22"/>
          <w:lang w:eastAsia="nl-NL"/>
        </w:rPr>
        <w:t xml:space="preserve">a. hiermee naar oordeel van het college een passende bijdrage </w:t>
      </w:r>
      <w:r w:rsidR="00CB578D" w:rsidRPr="00D62034">
        <w:rPr>
          <w:rFonts w:eastAsia="Times New Roman" w:cstheme="minorHAnsi"/>
          <w:i/>
          <w:sz w:val="22"/>
          <w:lang w:eastAsia="nl-NL"/>
        </w:rPr>
        <w:t xml:space="preserve">wordt </w:t>
      </w:r>
      <w:r w:rsidRPr="00D62034">
        <w:rPr>
          <w:rFonts w:eastAsia="Times New Roman" w:cstheme="minorHAnsi"/>
          <w:i/>
          <w:sz w:val="22"/>
          <w:lang w:eastAsia="nl-NL"/>
        </w:rPr>
        <w:t>geleverd aan het realiseren van een situatie waarin de cliënt in staat wordt gesteld tot zelfredzaamheid of participatie en zo lang mogelijk in de eigen leefomgeving kan blijven</w:t>
      </w:r>
      <w:r w:rsidR="004D5B7D" w:rsidRPr="00D62034">
        <w:rPr>
          <w:rFonts w:eastAsia="Times New Roman" w:cstheme="minorHAnsi"/>
          <w:i/>
          <w:sz w:val="22"/>
          <w:lang w:eastAsia="nl-NL"/>
        </w:rPr>
        <w:t>, en</w:t>
      </w:r>
    </w:p>
    <w:p w14:paraId="019EAF2A" w14:textId="77777777" w:rsidR="00B70D5D" w:rsidRPr="00D62034" w:rsidRDefault="00B70D5D" w:rsidP="00B70D5D">
      <w:pPr>
        <w:pStyle w:val="Geenafstand"/>
        <w:spacing w:line="276" w:lineRule="auto"/>
        <w:ind w:left="284"/>
        <w:rPr>
          <w:rFonts w:eastAsia="Times New Roman" w:cstheme="minorHAnsi"/>
          <w:i/>
          <w:sz w:val="22"/>
          <w:lang w:eastAsia="nl-NL"/>
        </w:rPr>
      </w:pPr>
      <w:r w:rsidRPr="00D62034">
        <w:rPr>
          <w:rFonts w:eastAsia="Times New Roman" w:cstheme="minorHAnsi"/>
          <w:i/>
          <w:sz w:val="22"/>
          <w:lang w:eastAsia="nl-NL"/>
        </w:rPr>
        <w:t>b. het betreft een van de volgende voorzieningen:</w:t>
      </w:r>
    </w:p>
    <w:p w14:paraId="3FB29CF9" w14:textId="77777777" w:rsidR="00B70D5D" w:rsidRPr="00D62034" w:rsidRDefault="00B70D5D" w:rsidP="00B70D5D">
      <w:pPr>
        <w:pStyle w:val="Geenafstand"/>
        <w:spacing w:line="276" w:lineRule="auto"/>
        <w:ind w:left="567"/>
        <w:rPr>
          <w:rFonts w:eastAsia="Times New Roman" w:cstheme="minorHAnsi"/>
          <w:i/>
          <w:sz w:val="22"/>
          <w:lang w:eastAsia="nl-NL"/>
        </w:rPr>
      </w:pPr>
      <w:r w:rsidRPr="00D62034">
        <w:rPr>
          <w:rFonts w:eastAsia="Times New Roman" w:cstheme="minorHAnsi"/>
          <w:i/>
          <w:sz w:val="22"/>
          <w:lang w:eastAsia="nl-NL"/>
        </w:rPr>
        <w:t>1°. [</w:t>
      </w:r>
      <w:r w:rsidRPr="00D62034">
        <w:rPr>
          <w:rFonts w:eastAsia="Times New Roman" w:cstheme="minorHAnsi"/>
          <w:b/>
          <w:i/>
          <w:sz w:val="22"/>
          <w:lang w:eastAsia="nl-NL"/>
        </w:rPr>
        <w:t>…</w:t>
      </w:r>
      <w:r w:rsidRPr="00D62034">
        <w:rPr>
          <w:rFonts w:eastAsia="Times New Roman" w:cstheme="minorHAnsi"/>
          <w:i/>
          <w:sz w:val="22"/>
          <w:lang w:eastAsia="nl-NL"/>
        </w:rPr>
        <w:t>];</w:t>
      </w:r>
    </w:p>
    <w:p w14:paraId="423CD792" w14:textId="77777777" w:rsidR="00B70D5D" w:rsidRPr="00D62034" w:rsidRDefault="00B70D5D" w:rsidP="00B70D5D">
      <w:pPr>
        <w:pStyle w:val="Geenafstand"/>
        <w:spacing w:line="276" w:lineRule="auto"/>
        <w:ind w:left="567"/>
        <w:rPr>
          <w:rFonts w:eastAsia="Times New Roman" w:cstheme="minorHAnsi"/>
          <w:i/>
          <w:sz w:val="22"/>
          <w:lang w:eastAsia="nl-NL"/>
        </w:rPr>
      </w:pPr>
      <w:r w:rsidRPr="00D62034">
        <w:rPr>
          <w:rFonts w:eastAsia="Times New Roman" w:cstheme="minorHAnsi"/>
          <w:i/>
          <w:sz w:val="22"/>
          <w:lang w:eastAsia="nl-NL"/>
        </w:rPr>
        <w:t>2°. [</w:t>
      </w:r>
      <w:r w:rsidRPr="00D62034">
        <w:rPr>
          <w:rFonts w:eastAsia="Times New Roman" w:cstheme="minorHAnsi"/>
          <w:b/>
          <w:i/>
          <w:sz w:val="22"/>
          <w:lang w:eastAsia="nl-NL"/>
        </w:rPr>
        <w:t>…</w:t>
      </w:r>
      <w:r w:rsidRPr="00D62034">
        <w:rPr>
          <w:rFonts w:eastAsia="Times New Roman" w:cstheme="minorHAnsi"/>
          <w:i/>
          <w:sz w:val="22"/>
          <w:lang w:eastAsia="nl-NL"/>
        </w:rPr>
        <w:t>], of</w:t>
      </w:r>
    </w:p>
    <w:p w14:paraId="3326DC8C" w14:textId="77777777" w:rsidR="00B70D5D" w:rsidRPr="00D62034" w:rsidRDefault="00B70D5D" w:rsidP="00B70D5D">
      <w:pPr>
        <w:pStyle w:val="Geenafstand"/>
        <w:spacing w:line="276" w:lineRule="auto"/>
        <w:ind w:left="567"/>
        <w:rPr>
          <w:rFonts w:eastAsia="Times New Roman" w:cstheme="minorHAnsi"/>
          <w:i/>
          <w:sz w:val="22"/>
          <w:lang w:eastAsia="nl-NL"/>
        </w:rPr>
      </w:pPr>
      <w:r w:rsidRPr="00D62034">
        <w:rPr>
          <w:rFonts w:eastAsia="Times New Roman" w:cstheme="minorHAnsi"/>
          <w:i/>
          <w:sz w:val="22"/>
          <w:lang w:eastAsia="nl-NL"/>
        </w:rPr>
        <w:t>3°. een voorziening</w:t>
      </w:r>
      <w:r w:rsidR="00CB578D" w:rsidRPr="00D62034">
        <w:rPr>
          <w:rFonts w:eastAsia="Times New Roman" w:cstheme="minorHAnsi"/>
          <w:i/>
          <w:sz w:val="22"/>
          <w:lang w:eastAsia="nl-NL"/>
        </w:rPr>
        <w:t xml:space="preserve"> waarvoor</w:t>
      </w:r>
      <w:r w:rsidRPr="00D62034">
        <w:rPr>
          <w:rFonts w:eastAsia="Times New Roman" w:cstheme="minorHAnsi"/>
          <w:i/>
          <w:sz w:val="22"/>
          <w:lang w:eastAsia="nl-NL"/>
        </w:rPr>
        <w:t xml:space="preserve"> niet tijdig een passende voorziening in natura beschikbaar is.</w:t>
      </w:r>
      <w:r w:rsidR="00467FE8" w:rsidRPr="00D62034">
        <w:rPr>
          <w:rFonts w:eastAsia="Times New Roman" w:cstheme="minorHAnsi"/>
          <w:sz w:val="22"/>
          <w:lang w:eastAsia="nl-NL"/>
        </w:rPr>
        <w:t>]</w:t>
      </w:r>
    </w:p>
    <w:p w14:paraId="74E7BEE6"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00856A22">
        <w:rPr>
          <w:rFonts w:eastAsia="Times New Roman" w:cstheme="minorHAnsi"/>
          <w:i/>
          <w:iCs/>
          <w:sz w:val="22"/>
          <w:lang w:eastAsia="nl-NL"/>
        </w:rPr>
        <w:t>5</w:t>
      </w:r>
      <w:r w:rsidRPr="00440985">
        <w:rPr>
          <w:rFonts w:eastAsia="Times New Roman" w:cstheme="minorHAnsi"/>
          <w:i/>
          <w:iCs/>
          <w:sz w:val="22"/>
          <w:lang w:eastAsia="nl-NL"/>
        </w:rPr>
        <w:t xml:space="preserve">. Als het college van oordeel is dat een cliënt zijn </w:t>
      </w:r>
      <w:r w:rsidR="007623A9" w:rsidRPr="007623A9">
        <w:rPr>
          <w:rFonts w:eastAsia="Times New Roman" w:cstheme="minorHAnsi"/>
          <w:i/>
          <w:iCs/>
          <w:sz w:val="22"/>
          <w:lang w:eastAsia="nl-NL"/>
        </w:rPr>
        <w:t>behoefte aan maatschappelijke ondersteuning</w:t>
      </w:r>
      <w:r w:rsidR="007623A9" w:rsidRPr="007623A9" w:rsidDel="007623A9">
        <w:rPr>
          <w:rFonts w:eastAsia="Times New Roman" w:cstheme="minorHAnsi"/>
          <w:i/>
          <w:iCs/>
          <w:sz w:val="22"/>
          <w:lang w:eastAsia="nl-NL"/>
        </w:rPr>
        <w:t xml:space="preserve"> </w:t>
      </w:r>
      <w:r w:rsidRPr="00440985">
        <w:rPr>
          <w:rFonts w:eastAsia="Times New Roman" w:cstheme="minorHAnsi"/>
          <w:i/>
          <w:iCs/>
          <w:sz w:val="22"/>
          <w:lang w:eastAsia="nl-NL"/>
        </w:rPr>
        <w:t>redelijkerwijs van te voren had kunnen voorzien en met zijn beslissing had kunnen voorkomen, kan het college besluiten dat de cliënt niet in aanmerking komt voor een maatwerkvoorziening met betrekking tot zelfredzaamheid of participatie.</w:t>
      </w:r>
      <w:r w:rsidRPr="00440985">
        <w:rPr>
          <w:rFonts w:eastAsia="Times New Roman" w:cstheme="minorHAnsi"/>
          <w:sz w:val="22"/>
          <w:lang w:eastAsia="nl-NL"/>
        </w:rPr>
        <w:t>]</w:t>
      </w:r>
    </w:p>
    <w:p w14:paraId="799367CD" w14:textId="77777777" w:rsidR="004D32C6" w:rsidRPr="00440985" w:rsidRDefault="00856A22" w:rsidP="00440985">
      <w:pPr>
        <w:pStyle w:val="Geenafstand"/>
        <w:spacing w:line="276" w:lineRule="auto"/>
        <w:rPr>
          <w:rFonts w:eastAsia="Times New Roman" w:cstheme="minorHAnsi"/>
          <w:sz w:val="22"/>
          <w:lang w:eastAsia="nl-NL"/>
        </w:rPr>
      </w:pPr>
      <w:r>
        <w:rPr>
          <w:rFonts w:eastAsia="Times New Roman" w:cstheme="minorHAnsi"/>
          <w:sz w:val="22"/>
          <w:lang w:eastAsia="nl-NL"/>
        </w:rPr>
        <w:t>6</w:t>
      </w:r>
      <w:r w:rsidR="004D32C6" w:rsidRPr="00440985">
        <w:rPr>
          <w:rFonts w:eastAsia="Times New Roman" w:cstheme="minorHAnsi"/>
          <w:sz w:val="22"/>
          <w:lang w:eastAsia="nl-NL"/>
        </w:rPr>
        <w:t>. Als een maatwerkvoorziening noodzakelijk is ter vervanging van een eerder door het college verstrekte voorziening, wordt deze slechts verstrekt als de eerder verstrekte voorziening technisch is afgeschreven,</w:t>
      </w:r>
    </w:p>
    <w:p w14:paraId="27021331" w14:textId="77777777" w:rsidR="004D32C6" w:rsidRPr="00440985" w:rsidRDefault="004D32C6" w:rsidP="00440985">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t>a. tenzij de eerder verstrekte voorziening verloren is gegaan als gevolg van omstandigheden die niet aan de cliënt zijn toe te rekenen;</w:t>
      </w:r>
      <w:r w:rsidRPr="00440985">
        <w:rPr>
          <w:rFonts w:eastAsia="Times New Roman" w:cstheme="minorHAnsi"/>
          <w:sz w:val="22"/>
          <w:lang w:eastAsia="nl-NL"/>
        </w:rPr>
        <w:br/>
        <w:t>b. tenzij de cliënt geheel of gedeeltelijk tegemoet komt in de veroorzaakte kosten, of</w:t>
      </w:r>
      <w:r w:rsidRPr="00440985">
        <w:rPr>
          <w:rFonts w:eastAsia="Times New Roman" w:cstheme="minorHAnsi"/>
          <w:sz w:val="22"/>
          <w:lang w:eastAsia="nl-NL"/>
        </w:rPr>
        <w:br/>
        <w:t>c. als de eerder verstrekte voorziening niet langer een oplossing biedt voor de behoefte van de cliënt aan maatschappelijke ondersteuning.</w:t>
      </w:r>
    </w:p>
    <w:p w14:paraId="15A7120D" w14:textId="77777777" w:rsidR="004D32C6" w:rsidRPr="00440985" w:rsidRDefault="005167D4" w:rsidP="00440985">
      <w:pPr>
        <w:pStyle w:val="Geenafstand"/>
        <w:spacing w:line="276" w:lineRule="auto"/>
        <w:rPr>
          <w:rFonts w:eastAsia="Times New Roman" w:cstheme="minorHAnsi"/>
          <w:sz w:val="22"/>
          <w:lang w:eastAsia="nl-NL"/>
        </w:rPr>
      </w:pPr>
      <w:r>
        <w:rPr>
          <w:rFonts w:eastAsia="Times New Roman" w:cstheme="minorHAnsi"/>
          <w:sz w:val="22"/>
          <w:lang w:eastAsia="nl-NL"/>
        </w:rPr>
        <w:t>7</w:t>
      </w:r>
      <w:r w:rsidR="004D32C6" w:rsidRPr="00440985">
        <w:rPr>
          <w:rFonts w:eastAsia="Times New Roman" w:cstheme="minorHAnsi"/>
          <w:sz w:val="22"/>
          <w:lang w:eastAsia="nl-NL"/>
        </w:rPr>
        <w:t xml:space="preserve">. Als een maatwerkvoorziening noodzakelijk is, verstrekt het college de goedkoopst adequate </w:t>
      </w:r>
      <w:r w:rsidR="00BF13E4">
        <w:rPr>
          <w:rFonts w:eastAsia="Times New Roman" w:cstheme="minorHAnsi"/>
          <w:sz w:val="22"/>
          <w:lang w:eastAsia="nl-NL"/>
        </w:rPr>
        <w:t xml:space="preserve">tijdig beschikbare </w:t>
      </w:r>
      <w:r w:rsidR="004D32C6" w:rsidRPr="00440985">
        <w:rPr>
          <w:rFonts w:eastAsia="Times New Roman" w:cstheme="minorHAnsi"/>
          <w:sz w:val="22"/>
          <w:lang w:eastAsia="nl-NL"/>
        </w:rPr>
        <w:t>voorziening.</w:t>
      </w:r>
    </w:p>
    <w:p w14:paraId="456C28A1"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r>
      <w:r w:rsidRPr="00DE6D05">
        <w:rPr>
          <w:rFonts w:eastAsia="Times New Roman" w:cstheme="minorHAnsi"/>
          <w:b/>
          <w:iCs/>
          <w:sz w:val="22"/>
          <w:lang w:eastAsia="nl-NL"/>
        </w:rPr>
        <w:t xml:space="preserve">Artikel </w:t>
      </w:r>
      <w:r w:rsidR="00F812E7" w:rsidRPr="00DE6D05">
        <w:rPr>
          <w:rFonts w:eastAsia="Times New Roman" w:cstheme="minorHAnsi"/>
          <w:b/>
          <w:iCs/>
          <w:sz w:val="22"/>
          <w:lang w:eastAsia="nl-NL"/>
        </w:rPr>
        <w:t>8</w:t>
      </w:r>
      <w:r w:rsidRPr="00DE6D05">
        <w:rPr>
          <w:rFonts w:eastAsia="Times New Roman" w:cstheme="minorHAnsi"/>
          <w:b/>
          <w:iCs/>
          <w:sz w:val="22"/>
          <w:lang w:eastAsia="nl-NL"/>
        </w:rPr>
        <w:t>. Advisering</w:t>
      </w:r>
    </w:p>
    <w:p w14:paraId="615F9342" w14:textId="77777777" w:rsidR="004D32C6" w:rsidRDefault="004D32C6" w:rsidP="00440985">
      <w:pPr>
        <w:pStyle w:val="Geenafstand"/>
        <w:spacing w:line="276" w:lineRule="auto"/>
        <w:rPr>
          <w:rFonts w:eastAsia="Times New Roman" w:cstheme="minorHAnsi"/>
          <w:sz w:val="22"/>
          <w:lang w:eastAsia="nl-NL"/>
        </w:rPr>
      </w:pPr>
      <w:r w:rsidRPr="00DE6D05">
        <w:rPr>
          <w:rFonts w:eastAsia="Times New Roman" w:cstheme="minorHAnsi"/>
          <w:iCs/>
          <w:sz w:val="22"/>
          <w:lang w:eastAsia="nl-NL"/>
        </w:rPr>
        <w:t xml:space="preserve">Het college </w:t>
      </w:r>
      <w:r w:rsidR="00F812E7" w:rsidRPr="00DE6D05">
        <w:rPr>
          <w:rFonts w:eastAsia="Times New Roman" w:cstheme="minorHAnsi"/>
          <w:iCs/>
          <w:sz w:val="22"/>
          <w:lang w:eastAsia="nl-NL"/>
        </w:rPr>
        <w:t>wint een specifiek deskundig oordeel en advies in, als het onderzoek of de beoordeling van een aanvraag dit vereist</w:t>
      </w:r>
      <w:r w:rsidRPr="00DE6D05">
        <w:rPr>
          <w:rFonts w:eastAsia="Times New Roman" w:cstheme="minorHAnsi"/>
          <w:iCs/>
          <w:sz w:val="22"/>
          <w:lang w:eastAsia="nl-NL"/>
        </w:rPr>
        <w:t>.</w:t>
      </w:r>
    </w:p>
    <w:p w14:paraId="2AA144F6" w14:textId="77777777" w:rsidR="00CC27BD" w:rsidRPr="00440985" w:rsidRDefault="00CC27BD" w:rsidP="00440985">
      <w:pPr>
        <w:pStyle w:val="Geenafstand"/>
        <w:spacing w:line="276" w:lineRule="auto"/>
        <w:rPr>
          <w:rFonts w:eastAsia="Times New Roman" w:cstheme="minorHAnsi"/>
          <w:sz w:val="22"/>
          <w:lang w:eastAsia="nl-NL"/>
        </w:rPr>
      </w:pPr>
    </w:p>
    <w:p w14:paraId="07DF601F"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b/>
          <w:sz w:val="22"/>
          <w:lang w:eastAsia="nl-NL"/>
        </w:rPr>
        <w:t xml:space="preserve">Artikel </w:t>
      </w:r>
      <w:r w:rsidR="009E105A" w:rsidRPr="00440985">
        <w:rPr>
          <w:rFonts w:eastAsia="Times New Roman" w:cstheme="minorHAnsi"/>
          <w:b/>
          <w:sz w:val="22"/>
          <w:lang w:eastAsia="nl-NL"/>
        </w:rPr>
        <w:t>9</w:t>
      </w:r>
      <w:r w:rsidRPr="00440985">
        <w:rPr>
          <w:rFonts w:eastAsia="Times New Roman" w:cstheme="minorHAnsi"/>
          <w:b/>
          <w:sz w:val="22"/>
          <w:lang w:eastAsia="nl-NL"/>
        </w:rPr>
        <w:t>. Inhoud beschikking</w:t>
      </w:r>
    </w:p>
    <w:p w14:paraId="1F773511"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iCs/>
          <w:sz w:val="22"/>
          <w:lang w:eastAsia="nl-NL"/>
        </w:rPr>
        <w:t>1. In de beschikking tot verstrekking van een maatwerkvoorziening wordt in ieder geval aangegeven of deze als voorziening in natura of als pgb wordt verstrekt en wordt tevens aangegeven hoe bezwaar tegen de beschikking kan worden gemaakt.</w:t>
      </w:r>
      <w:r w:rsidRPr="00440985">
        <w:rPr>
          <w:rFonts w:eastAsia="Times New Roman" w:cstheme="minorHAnsi"/>
          <w:sz w:val="22"/>
          <w:lang w:eastAsia="nl-NL"/>
        </w:rPr>
        <w:t>]</w:t>
      </w:r>
    </w:p>
    <w:p w14:paraId="3B3BA2AB"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2. Bij het verstrekken van een maatwerkvoorziening in natura wordt in de beschikking </w:t>
      </w:r>
      <w:r w:rsidR="00633633" w:rsidRPr="00633633">
        <w:rPr>
          <w:rFonts w:eastAsia="Times New Roman" w:cstheme="minorHAnsi"/>
          <w:sz w:val="22"/>
          <w:lang w:eastAsia="nl-NL"/>
        </w:rPr>
        <w:t>[</w:t>
      </w:r>
      <w:r w:rsidR="00633633" w:rsidRPr="00276516">
        <w:rPr>
          <w:rFonts w:eastAsia="Times New Roman" w:cstheme="minorHAnsi"/>
          <w:i/>
          <w:sz w:val="22"/>
          <w:lang w:eastAsia="nl-NL"/>
        </w:rPr>
        <w:t>tevens</w:t>
      </w:r>
      <w:r w:rsidR="00633633" w:rsidRPr="00633633">
        <w:rPr>
          <w:rFonts w:eastAsia="Times New Roman" w:cstheme="minorHAnsi"/>
          <w:sz w:val="22"/>
          <w:lang w:eastAsia="nl-NL"/>
        </w:rPr>
        <w:t xml:space="preserve">] </w:t>
      </w:r>
      <w:r w:rsidRPr="00440985">
        <w:rPr>
          <w:rFonts w:eastAsia="Times New Roman" w:cstheme="minorHAnsi"/>
          <w:sz w:val="22"/>
          <w:lang w:eastAsia="nl-NL"/>
        </w:rPr>
        <w:t>in ieder geval vastgelegd:</w:t>
      </w:r>
    </w:p>
    <w:p w14:paraId="79DC5D9F" w14:textId="77777777" w:rsidR="004D32C6" w:rsidRPr="00440985" w:rsidRDefault="004D32C6" w:rsidP="00440985">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t>a. welke de te verstrekken voorziening is en wat</w:t>
      </w:r>
      <w:r w:rsidR="00A041D2">
        <w:rPr>
          <w:rFonts w:eastAsia="Times New Roman" w:cstheme="minorHAnsi"/>
          <w:sz w:val="22"/>
          <w:lang w:eastAsia="nl-NL"/>
        </w:rPr>
        <w:t xml:space="preserve"> de omvang en</w:t>
      </w:r>
      <w:r w:rsidRPr="00440985">
        <w:rPr>
          <w:rFonts w:eastAsia="Times New Roman" w:cstheme="minorHAnsi"/>
          <w:sz w:val="22"/>
          <w:lang w:eastAsia="nl-NL"/>
        </w:rPr>
        <w:t xml:space="preserve"> het beoogde resultaat daarvan </w:t>
      </w:r>
      <w:r w:rsidR="0036179C">
        <w:rPr>
          <w:rFonts w:eastAsia="Times New Roman" w:cstheme="minorHAnsi"/>
          <w:sz w:val="22"/>
          <w:lang w:eastAsia="nl-NL"/>
        </w:rPr>
        <w:t>zijn</w:t>
      </w:r>
      <w:r w:rsidRPr="00440985">
        <w:rPr>
          <w:rFonts w:eastAsia="Times New Roman" w:cstheme="minorHAnsi"/>
          <w:sz w:val="22"/>
          <w:lang w:eastAsia="nl-NL"/>
        </w:rPr>
        <w:t>;</w:t>
      </w:r>
      <w:r w:rsidRPr="00440985">
        <w:rPr>
          <w:rFonts w:eastAsia="Times New Roman" w:cstheme="minorHAnsi"/>
          <w:sz w:val="22"/>
          <w:lang w:eastAsia="nl-NL"/>
        </w:rPr>
        <w:br/>
        <w:t>b. wat de ingangsdatum en duur van de verstrekking is;</w:t>
      </w:r>
      <w:r w:rsidRPr="00440985">
        <w:rPr>
          <w:rFonts w:eastAsia="Times New Roman" w:cstheme="minorHAnsi"/>
          <w:sz w:val="22"/>
          <w:lang w:eastAsia="nl-NL"/>
        </w:rPr>
        <w:br/>
        <w:t>c. hoe de voorziening wordt verstrekt, en</w:t>
      </w:r>
      <w:r w:rsidRPr="00440985">
        <w:rPr>
          <w:rFonts w:eastAsia="Times New Roman" w:cstheme="minorHAnsi"/>
          <w:sz w:val="22"/>
          <w:lang w:eastAsia="nl-NL"/>
        </w:rPr>
        <w:br/>
        <w:t xml:space="preserve">d. </w:t>
      </w:r>
      <w:r w:rsidR="00F812E7" w:rsidRPr="00440985">
        <w:rPr>
          <w:rFonts w:eastAsia="Times New Roman" w:cstheme="minorHAnsi"/>
          <w:sz w:val="22"/>
          <w:lang w:eastAsia="nl-NL"/>
        </w:rPr>
        <w:t xml:space="preserve">indien van toepassing, </w:t>
      </w:r>
      <w:r w:rsidRPr="00440985">
        <w:rPr>
          <w:rFonts w:eastAsia="Times New Roman" w:cstheme="minorHAnsi"/>
          <w:sz w:val="22"/>
          <w:lang w:eastAsia="nl-NL"/>
        </w:rPr>
        <w:t>welke andere voorzieningen relevant zijn of kunnen zijn.</w:t>
      </w:r>
    </w:p>
    <w:p w14:paraId="1600A55C"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3. Bij het verstrekken van een maatwerkvoorziening in de vorm van een pgb wordt in de beschikking </w:t>
      </w:r>
      <w:r w:rsidR="00633633" w:rsidRPr="00633633">
        <w:rPr>
          <w:rFonts w:eastAsia="Times New Roman" w:cstheme="minorHAnsi"/>
          <w:sz w:val="22"/>
          <w:lang w:eastAsia="nl-NL"/>
        </w:rPr>
        <w:t>[</w:t>
      </w:r>
      <w:r w:rsidR="00633633" w:rsidRPr="00276516">
        <w:rPr>
          <w:rFonts w:eastAsia="Times New Roman" w:cstheme="minorHAnsi"/>
          <w:i/>
          <w:sz w:val="22"/>
          <w:lang w:eastAsia="nl-NL"/>
        </w:rPr>
        <w:t>tevens</w:t>
      </w:r>
      <w:r w:rsidR="00633633" w:rsidRPr="00633633">
        <w:rPr>
          <w:rFonts w:eastAsia="Times New Roman" w:cstheme="minorHAnsi"/>
          <w:sz w:val="22"/>
          <w:lang w:eastAsia="nl-NL"/>
        </w:rPr>
        <w:t xml:space="preserve">] </w:t>
      </w:r>
      <w:r w:rsidRPr="00440985">
        <w:rPr>
          <w:rFonts w:eastAsia="Times New Roman" w:cstheme="minorHAnsi"/>
          <w:sz w:val="22"/>
          <w:lang w:eastAsia="nl-NL"/>
        </w:rPr>
        <w:t>in ieder geval vastgelegd:</w:t>
      </w:r>
    </w:p>
    <w:p w14:paraId="31D472FE" w14:textId="77777777" w:rsidR="00DC1D37" w:rsidRPr="00440985" w:rsidRDefault="004D32C6" w:rsidP="00440985">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lastRenderedPageBreak/>
        <w:t xml:space="preserve">a. voor welk resultaat het pgb </w:t>
      </w:r>
      <w:r w:rsidR="00DC1D37" w:rsidRPr="00440985">
        <w:rPr>
          <w:rFonts w:eastAsia="Times New Roman" w:cstheme="minorHAnsi"/>
          <w:sz w:val="22"/>
          <w:lang w:eastAsia="nl-NL"/>
        </w:rPr>
        <w:t xml:space="preserve">moet </w:t>
      </w:r>
      <w:r w:rsidRPr="00440985">
        <w:rPr>
          <w:rFonts w:eastAsia="Times New Roman" w:cstheme="minorHAnsi"/>
          <w:sz w:val="22"/>
          <w:lang w:eastAsia="nl-NL"/>
        </w:rPr>
        <w:t>worden aangewend;</w:t>
      </w:r>
      <w:r w:rsidRPr="00440985">
        <w:rPr>
          <w:rFonts w:eastAsia="Times New Roman" w:cstheme="minorHAnsi"/>
          <w:sz w:val="22"/>
          <w:lang w:eastAsia="nl-NL"/>
        </w:rPr>
        <w:br/>
      </w:r>
      <w:r w:rsidRPr="0001426D">
        <w:rPr>
          <w:rFonts w:eastAsia="Times New Roman" w:cstheme="minorHAnsi"/>
          <w:sz w:val="22"/>
          <w:lang w:eastAsia="nl-NL"/>
        </w:rPr>
        <w:t>b. welke kwaliteitseisen gelden voor de besteding van het pgb;</w:t>
      </w:r>
      <w:r w:rsidRPr="00440985">
        <w:rPr>
          <w:rFonts w:eastAsia="Times New Roman" w:cstheme="minorHAnsi"/>
          <w:sz w:val="22"/>
          <w:lang w:eastAsia="nl-NL"/>
        </w:rPr>
        <w:br/>
        <w:t>c. wat de hoogte van het pgb is en hoe hiertoe is gekomen;</w:t>
      </w:r>
      <w:r w:rsidRPr="00440985">
        <w:rPr>
          <w:rFonts w:eastAsia="Times New Roman" w:cstheme="minorHAnsi"/>
          <w:sz w:val="22"/>
          <w:lang w:eastAsia="nl-NL"/>
        </w:rPr>
        <w:br/>
        <w:t>d.</w:t>
      </w:r>
      <w:r w:rsidR="00DC1D37" w:rsidRPr="00440985">
        <w:rPr>
          <w:rFonts w:eastAsia="Times New Roman" w:cstheme="minorHAnsi"/>
          <w:sz w:val="22"/>
          <w:lang w:eastAsia="nl-NL"/>
        </w:rPr>
        <w:t xml:space="preserve"> welke voorwaarden aan het pgb verbonden zijn;</w:t>
      </w:r>
      <w:r w:rsidRPr="00440985">
        <w:rPr>
          <w:rFonts w:eastAsia="Times New Roman" w:cstheme="minorHAnsi"/>
          <w:sz w:val="22"/>
          <w:lang w:eastAsia="nl-NL"/>
        </w:rPr>
        <w:t xml:space="preserve"> </w:t>
      </w:r>
    </w:p>
    <w:p w14:paraId="3E4C596F" w14:textId="77777777" w:rsidR="004D32C6" w:rsidRPr="00440985" w:rsidRDefault="00DC1D37" w:rsidP="00440985">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t xml:space="preserve">e. </w:t>
      </w:r>
      <w:r w:rsidR="004D32C6" w:rsidRPr="00440985">
        <w:rPr>
          <w:rFonts w:eastAsia="Times New Roman" w:cstheme="minorHAnsi"/>
          <w:sz w:val="22"/>
          <w:lang w:eastAsia="nl-NL"/>
        </w:rPr>
        <w:t>wat de duur is van de verstrekking waarvoor het pgb is bedoeld, en</w:t>
      </w:r>
      <w:r w:rsidR="004D32C6" w:rsidRPr="00440985">
        <w:rPr>
          <w:rFonts w:eastAsia="Times New Roman" w:cstheme="minorHAnsi"/>
          <w:sz w:val="22"/>
          <w:lang w:eastAsia="nl-NL"/>
        </w:rPr>
        <w:br/>
      </w:r>
      <w:r w:rsidRPr="00440985">
        <w:rPr>
          <w:rFonts w:eastAsia="Times New Roman" w:cstheme="minorHAnsi"/>
          <w:sz w:val="22"/>
          <w:lang w:eastAsia="nl-NL"/>
        </w:rPr>
        <w:t>f</w:t>
      </w:r>
      <w:r w:rsidR="004D32C6" w:rsidRPr="00440985">
        <w:rPr>
          <w:rFonts w:eastAsia="Times New Roman" w:cstheme="minorHAnsi"/>
          <w:sz w:val="22"/>
          <w:lang w:eastAsia="nl-NL"/>
        </w:rPr>
        <w:t>. de wijze van verantwoording van de besteding van het pgb.</w:t>
      </w:r>
    </w:p>
    <w:p w14:paraId="120FC507"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4. Als sprake is van een te betalen bijdrage wordt de cliënt daarover in de beschikking geïnformeerd.</w:t>
      </w:r>
    </w:p>
    <w:p w14:paraId="02065EE2"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Artikel 1</w:t>
      </w:r>
      <w:r w:rsidR="009E105A" w:rsidRPr="00440985">
        <w:rPr>
          <w:rFonts w:eastAsia="Times New Roman" w:cstheme="minorHAnsi"/>
          <w:b/>
          <w:sz w:val="22"/>
          <w:lang w:eastAsia="nl-NL"/>
        </w:rPr>
        <w:t>0</w:t>
      </w:r>
      <w:r w:rsidRPr="00440985">
        <w:rPr>
          <w:rFonts w:eastAsia="Times New Roman" w:cstheme="minorHAnsi"/>
          <w:b/>
          <w:sz w:val="22"/>
          <w:lang w:eastAsia="nl-NL"/>
        </w:rPr>
        <w:t>. Regels voor pgb</w:t>
      </w:r>
    </w:p>
    <w:p w14:paraId="4972C690"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iCs/>
          <w:sz w:val="22"/>
          <w:lang w:eastAsia="nl-NL"/>
        </w:rPr>
        <w:t>1. Het college verstrekt een pgb in overeenstemming met artikel 2.3.6 van de wet.</w:t>
      </w:r>
      <w:r w:rsidRPr="00440985">
        <w:rPr>
          <w:rFonts w:eastAsia="Times New Roman" w:cstheme="minorHAnsi"/>
          <w:sz w:val="22"/>
          <w:lang w:eastAsia="nl-NL"/>
        </w:rPr>
        <w:t>]</w:t>
      </w:r>
    </w:p>
    <w:p w14:paraId="53386093" w14:textId="77777777" w:rsidR="004D32C6" w:rsidRPr="00440985" w:rsidRDefault="00E463EC" w:rsidP="00440985">
      <w:pPr>
        <w:pStyle w:val="Geenafstand"/>
        <w:spacing w:line="276" w:lineRule="auto"/>
        <w:rPr>
          <w:rFonts w:eastAsia="Times New Roman" w:cstheme="minorHAnsi"/>
          <w:sz w:val="22"/>
          <w:lang w:eastAsia="nl-NL"/>
        </w:rPr>
      </w:pPr>
      <w:r w:rsidRPr="0001426D">
        <w:rPr>
          <w:rFonts w:eastAsia="Times New Roman" w:cstheme="minorHAnsi"/>
          <w:sz w:val="22"/>
          <w:lang w:eastAsia="nl-NL"/>
        </w:rPr>
        <w:t>2</w:t>
      </w:r>
      <w:r w:rsidR="004D32C6" w:rsidRPr="0001426D">
        <w:rPr>
          <w:rFonts w:eastAsia="Times New Roman" w:cstheme="minorHAnsi"/>
          <w:sz w:val="22"/>
          <w:lang w:eastAsia="nl-NL"/>
        </w:rPr>
        <w:t>. De hoogte van een pgb:</w:t>
      </w:r>
    </w:p>
    <w:p w14:paraId="34DDC537" w14:textId="77777777" w:rsidR="00D62034" w:rsidRDefault="004D32C6" w:rsidP="00440985">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t xml:space="preserve">a. wordt vastgesteld aan de hand van een door de cliënt opgesteld plan </w:t>
      </w:r>
      <w:r w:rsidR="009858B2" w:rsidRPr="00440985">
        <w:rPr>
          <w:rFonts w:eastAsia="Times New Roman" w:cstheme="minorHAnsi"/>
          <w:sz w:val="22"/>
          <w:lang w:eastAsia="nl-NL"/>
        </w:rPr>
        <w:t xml:space="preserve">waarin </w:t>
      </w:r>
      <w:r w:rsidR="00D62034" w:rsidRPr="00D62034">
        <w:rPr>
          <w:rFonts w:eastAsia="Times New Roman" w:cstheme="minorHAnsi"/>
          <w:sz w:val="22"/>
          <w:lang w:eastAsia="nl-NL"/>
        </w:rPr>
        <w:t xml:space="preserve">in ieder geval </w:t>
      </w:r>
      <w:r w:rsidR="009858B2" w:rsidRPr="00440985">
        <w:rPr>
          <w:rFonts w:eastAsia="Times New Roman" w:cstheme="minorHAnsi"/>
          <w:sz w:val="22"/>
          <w:lang w:eastAsia="nl-NL"/>
        </w:rPr>
        <w:t>uiteen is gezet</w:t>
      </w:r>
      <w:r w:rsidR="00D62034">
        <w:rPr>
          <w:rFonts w:eastAsia="Times New Roman" w:cstheme="minorHAnsi"/>
          <w:sz w:val="22"/>
          <w:lang w:eastAsia="nl-NL"/>
        </w:rPr>
        <w:t>:</w:t>
      </w:r>
    </w:p>
    <w:p w14:paraId="3AE39257" w14:textId="77777777" w:rsidR="004755FE" w:rsidRDefault="00D62034" w:rsidP="00DE6D05">
      <w:pPr>
        <w:pStyle w:val="Geenafstand"/>
        <w:spacing w:line="276" w:lineRule="auto"/>
        <w:ind w:firstLine="567"/>
        <w:rPr>
          <w:rFonts w:eastAsia="Times New Roman" w:cstheme="minorHAnsi"/>
          <w:sz w:val="22"/>
          <w:lang w:eastAsia="nl-NL"/>
        </w:rPr>
      </w:pPr>
      <w:r w:rsidRPr="00440985">
        <w:rPr>
          <w:rFonts w:eastAsia="Times New Roman" w:cstheme="minorHAnsi"/>
          <w:sz w:val="22"/>
          <w:lang w:eastAsia="nl-NL"/>
        </w:rPr>
        <w:t>1°.</w:t>
      </w:r>
      <w:r w:rsidR="009858B2" w:rsidRPr="00440985">
        <w:rPr>
          <w:rFonts w:eastAsia="Times New Roman" w:cstheme="minorHAnsi"/>
          <w:sz w:val="22"/>
          <w:lang w:eastAsia="nl-NL"/>
        </w:rPr>
        <w:t xml:space="preserve"> welke diensten, hulpmiddelen, woningaanpassingen en andere maatregelen die tot de </w:t>
      </w:r>
    </w:p>
    <w:p w14:paraId="4771F8C2" w14:textId="77777777" w:rsidR="00D62034" w:rsidRDefault="009858B2" w:rsidP="00DE6D05">
      <w:pPr>
        <w:pStyle w:val="Geenafstand"/>
        <w:spacing w:line="276" w:lineRule="auto"/>
        <w:ind w:left="708" w:hanging="141"/>
        <w:rPr>
          <w:rFonts w:eastAsia="Times New Roman" w:cstheme="minorHAnsi"/>
          <w:sz w:val="22"/>
          <w:lang w:eastAsia="nl-NL"/>
        </w:rPr>
      </w:pPr>
      <w:r w:rsidRPr="00440985">
        <w:rPr>
          <w:rFonts w:eastAsia="Times New Roman" w:cstheme="minorHAnsi"/>
          <w:sz w:val="22"/>
          <w:lang w:eastAsia="nl-NL"/>
        </w:rPr>
        <w:t>maatwerkvoorziening behoren de cliënt van het budget wil betrekken</w:t>
      </w:r>
      <w:r w:rsidR="00D62034">
        <w:rPr>
          <w:rFonts w:eastAsia="Times New Roman" w:cstheme="minorHAnsi"/>
          <w:sz w:val="22"/>
          <w:lang w:eastAsia="nl-NL"/>
        </w:rPr>
        <w:t>, en</w:t>
      </w:r>
    </w:p>
    <w:p w14:paraId="7A610C8E" w14:textId="77777777" w:rsidR="004755FE" w:rsidRDefault="00D62034" w:rsidP="004755FE">
      <w:pPr>
        <w:pStyle w:val="Geenafstand"/>
        <w:spacing w:line="276" w:lineRule="auto"/>
        <w:ind w:left="567"/>
        <w:rPr>
          <w:rFonts w:eastAsia="Times New Roman" w:cstheme="minorHAnsi"/>
          <w:sz w:val="22"/>
          <w:lang w:eastAsia="nl-NL"/>
        </w:rPr>
      </w:pPr>
      <w:r>
        <w:rPr>
          <w:rFonts w:eastAsia="Times New Roman" w:cstheme="minorHAnsi"/>
          <w:sz w:val="22"/>
          <w:lang w:eastAsia="nl-NL"/>
        </w:rPr>
        <w:t>2</w:t>
      </w:r>
      <w:r w:rsidRPr="00440985">
        <w:rPr>
          <w:rFonts w:eastAsia="Times New Roman" w:cstheme="minorHAnsi"/>
          <w:sz w:val="22"/>
          <w:lang w:eastAsia="nl-NL"/>
        </w:rPr>
        <w:t xml:space="preserve">°. </w:t>
      </w:r>
      <w:r w:rsidRPr="00D62034">
        <w:rPr>
          <w:rFonts w:eastAsia="Times New Roman" w:cstheme="minorHAnsi"/>
          <w:sz w:val="22"/>
          <w:lang w:eastAsia="nl-NL"/>
        </w:rPr>
        <w:t>indien van toepassing, welke hiervan de cliënt wil betrekken van een persoon die behoort tot het sociale netwerk</w:t>
      </w:r>
      <w:r w:rsidR="004D32C6" w:rsidRPr="00440985">
        <w:rPr>
          <w:rFonts w:eastAsia="Times New Roman" w:cstheme="minorHAnsi"/>
          <w:sz w:val="22"/>
          <w:lang w:eastAsia="nl-NL"/>
        </w:rPr>
        <w:t>;</w:t>
      </w:r>
    </w:p>
    <w:p w14:paraId="782B9ADE" w14:textId="77777777" w:rsidR="009858B2" w:rsidRPr="00440985" w:rsidRDefault="004D32C6" w:rsidP="00DE6D05">
      <w:pPr>
        <w:pStyle w:val="Geenafstand"/>
        <w:spacing w:line="276" w:lineRule="auto"/>
        <w:ind w:firstLine="284"/>
        <w:rPr>
          <w:rFonts w:eastAsia="Times New Roman" w:cstheme="minorHAnsi"/>
          <w:sz w:val="22"/>
          <w:lang w:eastAsia="nl-NL"/>
        </w:rPr>
      </w:pPr>
      <w:r w:rsidRPr="00440985">
        <w:rPr>
          <w:rFonts w:eastAsia="Times New Roman" w:cstheme="minorHAnsi"/>
          <w:sz w:val="22"/>
          <w:lang w:eastAsia="nl-NL"/>
        </w:rPr>
        <w:t>b. wordt berekend op basis van een prijs of tarief</w:t>
      </w:r>
      <w:r w:rsidR="009858B2" w:rsidRPr="00440985">
        <w:rPr>
          <w:rFonts w:eastAsia="Times New Roman" w:cstheme="minorHAnsi"/>
          <w:sz w:val="22"/>
          <w:lang w:eastAsia="nl-NL"/>
        </w:rPr>
        <w:t>:</w:t>
      </w:r>
    </w:p>
    <w:p w14:paraId="3BE13D72" w14:textId="77777777" w:rsidR="00872C54" w:rsidRPr="00440985" w:rsidRDefault="009858B2" w:rsidP="00440985">
      <w:pPr>
        <w:pStyle w:val="Geenafstand"/>
        <w:spacing w:line="276" w:lineRule="auto"/>
        <w:ind w:left="567"/>
        <w:rPr>
          <w:rFonts w:eastAsia="Times New Roman" w:cstheme="minorHAnsi"/>
          <w:sz w:val="22"/>
          <w:lang w:eastAsia="nl-NL"/>
        </w:rPr>
      </w:pPr>
      <w:r w:rsidRPr="00440985">
        <w:rPr>
          <w:rFonts w:eastAsia="Times New Roman" w:cstheme="minorHAnsi"/>
          <w:sz w:val="22"/>
          <w:lang w:eastAsia="nl-NL"/>
        </w:rPr>
        <w:t>1°.</w:t>
      </w:r>
      <w:r w:rsidR="004D32C6" w:rsidRPr="00440985">
        <w:rPr>
          <w:rFonts w:eastAsia="Times New Roman" w:cstheme="minorHAnsi"/>
          <w:sz w:val="22"/>
          <w:lang w:eastAsia="nl-NL"/>
        </w:rPr>
        <w:t xml:space="preserve"> waarmee redelijkerwijs is verzekerd dat het pgb toereikend is om</w:t>
      </w:r>
      <w:r w:rsidR="00620DF5" w:rsidRPr="00440985">
        <w:rPr>
          <w:rFonts w:eastAsia="Times New Roman" w:cstheme="minorHAnsi"/>
          <w:sz w:val="22"/>
          <w:lang w:eastAsia="nl-NL"/>
        </w:rPr>
        <w:t xml:space="preserve"> tijdig</w:t>
      </w:r>
      <w:r w:rsidR="004D32C6" w:rsidRPr="00440985">
        <w:rPr>
          <w:rFonts w:eastAsia="Times New Roman" w:cstheme="minorHAnsi"/>
          <w:sz w:val="22"/>
          <w:lang w:eastAsia="nl-NL"/>
        </w:rPr>
        <w:t xml:space="preserve"> veilige, doeltreffende en kwalitatief goede diensten, hulpmiddelen, woningaanpassingen en andere maatregelen die tot de maatwerkvoorziening behoren, van derden te betrekken</w:t>
      </w:r>
      <w:r w:rsidR="005053CF" w:rsidRPr="00440985">
        <w:rPr>
          <w:rFonts w:eastAsia="Times New Roman" w:cstheme="minorHAnsi"/>
          <w:sz w:val="22"/>
          <w:lang w:eastAsia="nl-NL"/>
        </w:rPr>
        <w:t>;</w:t>
      </w:r>
    </w:p>
    <w:p w14:paraId="4AFF0F90" w14:textId="77777777" w:rsidR="00D62034" w:rsidRDefault="00872C54" w:rsidP="00440985">
      <w:pPr>
        <w:pStyle w:val="Geenafstand"/>
        <w:spacing w:line="276" w:lineRule="auto"/>
        <w:ind w:left="567"/>
        <w:rPr>
          <w:rFonts w:eastAsia="Times New Roman" w:cstheme="minorHAnsi"/>
          <w:sz w:val="22"/>
          <w:lang w:eastAsia="nl-NL"/>
        </w:rPr>
      </w:pPr>
      <w:r w:rsidRPr="00440985">
        <w:rPr>
          <w:rFonts w:eastAsia="Times New Roman" w:cstheme="minorHAnsi"/>
          <w:sz w:val="22"/>
          <w:lang w:eastAsia="nl-NL"/>
        </w:rPr>
        <w:t xml:space="preserve">2°. waarbij rekening is gehouden met redelijke overheadkosten van derden van wie de cliënt </w:t>
      </w:r>
      <w:r w:rsidR="005053CF" w:rsidRPr="00440985">
        <w:rPr>
          <w:rFonts w:eastAsia="Times New Roman" w:cstheme="minorHAnsi"/>
          <w:sz w:val="22"/>
          <w:lang w:eastAsia="nl-NL"/>
        </w:rPr>
        <w:t xml:space="preserve">diensten, hulpmiddelen, woningaanpassingen en andere maatregelen die tot de maatwerkvoorziening behoren </w:t>
      </w:r>
      <w:r w:rsidRPr="00440985">
        <w:rPr>
          <w:rFonts w:eastAsia="Times New Roman" w:cstheme="minorHAnsi"/>
          <w:sz w:val="22"/>
          <w:lang w:eastAsia="nl-NL"/>
        </w:rPr>
        <w:t>wil betrekken</w:t>
      </w:r>
      <w:r w:rsidR="006D7395">
        <w:rPr>
          <w:rFonts w:eastAsia="Times New Roman" w:cstheme="minorHAnsi"/>
          <w:sz w:val="22"/>
          <w:lang w:eastAsia="nl-NL"/>
        </w:rPr>
        <w:t>;</w:t>
      </w:r>
    </w:p>
    <w:p w14:paraId="3604D64A" w14:textId="77777777" w:rsidR="005053CF" w:rsidRPr="00440985" w:rsidRDefault="00D62034" w:rsidP="00440985">
      <w:pPr>
        <w:pStyle w:val="Geenafstand"/>
        <w:spacing w:line="276" w:lineRule="auto"/>
        <w:ind w:left="567"/>
        <w:rPr>
          <w:rFonts w:eastAsia="Times New Roman" w:cstheme="minorHAnsi"/>
          <w:sz w:val="22"/>
          <w:lang w:eastAsia="nl-NL"/>
        </w:rPr>
      </w:pPr>
      <w:r>
        <w:rPr>
          <w:rFonts w:eastAsia="Times New Roman" w:cstheme="minorHAnsi"/>
          <w:sz w:val="22"/>
          <w:lang w:eastAsia="nl-NL"/>
        </w:rPr>
        <w:t>3</w:t>
      </w:r>
      <w:r w:rsidRPr="00440985">
        <w:rPr>
          <w:rFonts w:eastAsia="Times New Roman" w:cstheme="minorHAnsi"/>
          <w:sz w:val="22"/>
          <w:lang w:eastAsia="nl-NL"/>
        </w:rPr>
        <w:t xml:space="preserve">°. </w:t>
      </w:r>
      <w:r w:rsidRPr="00D62034">
        <w:rPr>
          <w:rFonts w:eastAsia="Times New Roman" w:cstheme="minorHAnsi"/>
          <w:sz w:val="22"/>
          <w:lang w:eastAsia="nl-NL"/>
        </w:rPr>
        <w:t>waarbij, voor zover van toepassing, rekening is gehouden met de in het derde lid gestelde voorwaarden betreffende het tarief onder welke de cliënt de mogelijkheid heeft om de betreffende diensten, hulpmiddelen, woningaanpassingen en andere maatregelen te betrekken van een persoon die beh</w:t>
      </w:r>
      <w:r>
        <w:rPr>
          <w:rFonts w:eastAsia="Times New Roman" w:cstheme="minorHAnsi"/>
          <w:sz w:val="22"/>
          <w:lang w:eastAsia="nl-NL"/>
        </w:rPr>
        <w:t>oort tot het sociale netwerk</w:t>
      </w:r>
      <w:r w:rsidR="004D32C6" w:rsidRPr="00440985">
        <w:rPr>
          <w:rFonts w:eastAsia="Times New Roman" w:cstheme="minorHAnsi"/>
          <w:sz w:val="22"/>
          <w:lang w:eastAsia="nl-NL"/>
        </w:rPr>
        <w:t xml:space="preserve">, en </w:t>
      </w:r>
    </w:p>
    <w:p w14:paraId="729D9997" w14:textId="77777777" w:rsidR="005053CF" w:rsidRPr="00440985" w:rsidRDefault="00D62034" w:rsidP="00440985">
      <w:pPr>
        <w:pStyle w:val="Geenafstand"/>
        <w:spacing w:line="276" w:lineRule="auto"/>
        <w:ind w:left="567"/>
        <w:rPr>
          <w:rFonts w:eastAsia="Times New Roman" w:cstheme="minorHAnsi"/>
          <w:sz w:val="22"/>
          <w:lang w:eastAsia="nl-NL"/>
        </w:rPr>
      </w:pPr>
      <w:r>
        <w:rPr>
          <w:rFonts w:eastAsia="Times New Roman" w:cstheme="minorHAnsi"/>
          <w:sz w:val="22"/>
          <w:lang w:eastAsia="nl-NL"/>
        </w:rPr>
        <w:t>4</w:t>
      </w:r>
      <w:r w:rsidR="005053CF" w:rsidRPr="00440985">
        <w:rPr>
          <w:rFonts w:eastAsia="Times New Roman" w:cstheme="minorHAnsi"/>
          <w:sz w:val="22"/>
          <w:lang w:eastAsia="nl-NL"/>
        </w:rPr>
        <w:t xml:space="preserve">°. </w:t>
      </w:r>
      <w:r w:rsidR="004D32C6" w:rsidRPr="00440985">
        <w:rPr>
          <w:rFonts w:eastAsia="Times New Roman" w:cstheme="minorHAnsi"/>
          <w:sz w:val="22"/>
          <w:lang w:eastAsia="nl-NL"/>
        </w:rPr>
        <w:t>wordt indien nodig aangevuld met een vergoeding voor onderhoud en verzekering</w:t>
      </w:r>
      <w:r w:rsidR="005053CF" w:rsidRPr="00440985">
        <w:rPr>
          <w:rFonts w:eastAsia="Times New Roman" w:cstheme="minorHAnsi"/>
          <w:sz w:val="22"/>
          <w:lang w:eastAsia="nl-NL"/>
        </w:rPr>
        <w:t>;</w:t>
      </w:r>
    </w:p>
    <w:p w14:paraId="231A255A" w14:textId="77777777" w:rsidR="004D32C6" w:rsidRPr="00440985" w:rsidRDefault="004D32C6" w:rsidP="00440985">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t>c. bedraagt niet meer dan de kostprijs van de in de betreffende situatie goedkoopst</w:t>
      </w:r>
      <w:r w:rsidR="005053CF" w:rsidRPr="00440985">
        <w:rPr>
          <w:rFonts w:eastAsia="Times New Roman" w:cstheme="minorHAnsi"/>
          <w:sz w:val="22"/>
          <w:lang w:eastAsia="nl-NL"/>
        </w:rPr>
        <w:t>e</w:t>
      </w:r>
      <w:r w:rsidRPr="00440985">
        <w:rPr>
          <w:rFonts w:eastAsia="Times New Roman" w:cstheme="minorHAnsi"/>
          <w:sz w:val="22"/>
          <w:lang w:eastAsia="nl-NL"/>
        </w:rPr>
        <w:t xml:space="preserve"> adequate in de gemeente </w:t>
      </w:r>
      <w:r w:rsidR="00B65448" w:rsidRPr="00440985">
        <w:rPr>
          <w:rFonts w:eastAsia="Times New Roman" w:cstheme="minorHAnsi"/>
          <w:sz w:val="22"/>
          <w:lang w:eastAsia="nl-NL"/>
        </w:rPr>
        <w:t xml:space="preserve">tijdig </w:t>
      </w:r>
      <w:r w:rsidRPr="00440985">
        <w:rPr>
          <w:rFonts w:eastAsia="Times New Roman" w:cstheme="minorHAnsi"/>
          <w:sz w:val="22"/>
          <w:lang w:eastAsia="nl-NL"/>
        </w:rPr>
        <w:t>beschikbare maatwerkvoorziening in natura.</w:t>
      </w:r>
    </w:p>
    <w:p w14:paraId="3D17ABF6" w14:textId="77777777" w:rsidR="004D32C6" w:rsidRPr="00440985" w:rsidRDefault="004D32C6" w:rsidP="00440985">
      <w:pPr>
        <w:pStyle w:val="Geenafstand"/>
        <w:spacing w:line="276" w:lineRule="auto"/>
        <w:ind w:left="284"/>
        <w:rPr>
          <w:rFonts w:eastAsia="Times New Roman" w:cstheme="minorHAnsi"/>
          <w:sz w:val="22"/>
          <w:lang w:eastAsia="nl-NL"/>
        </w:rPr>
      </w:pPr>
    </w:p>
    <w:p w14:paraId="502CD408" w14:textId="77777777" w:rsidR="004D32C6" w:rsidRPr="008E56F7" w:rsidRDefault="00E463EC"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3</w:t>
      </w:r>
      <w:r w:rsidR="004D32C6" w:rsidRPr="00440985">
        <w:rPr>
          <w:rFonts w:eastAsia="Times New Roman" w:cstheme="minorHAnsi"/>
          <w:sz w:val="22"/>
          <w:lang w:eastAsia="nl-NL"/>
        </w:rPr>
        <w:t xml:space="preserve">. Een cliënt aan wie een pgb wordt verstrekt </w:t>
      </w:r>
      <w:r w:rsidR="004D32C6" w:rsidRPr="00D62034">
        <w:rPr>
          <w:rFonts w:eastAsia="Times New Roman" w:cstheme="minorHAnsi"/>
          <w:sz w:val="22"/>
          <w:lang w:eastAsia="nl-NL"/>
        </w:rPr>
        <w:t xml:space="preserve">kan diensten, hulpmiddelen, woningaanpassingen en andere maatregelen </w:t>
      </w:r>
      <w:r w:rsidR="004D32C6" w:rsidRPr="008E56F7">
        <w:rPr>
          <w:rFonts w:eastAsia="Times New Roman" w:cstheme="minorHAnsi"/>
          <w:sz w:val="22"/>
          <w:lang w:eastAsia="nl-NL"/>
        </w:rPr>
        <w:t>onder de volgende voorwaarden betrekken van een persoon die behoort tot het sociale netwerk:</w:t>
      </w:r>
    </w:p>
    <w:p w14:paraId="62CF24AD" w14:textId="77777777" w:rsidR="00671817" w:rsidRPr="00440985" w:rsidRDefault="004D32C6" w:rsidP="00440985">
      <w:pPr>
        <w:pStyle w:val="Geenafstand"/>
        <w:spacing w:line="276" w:lineRule="auto"/>
        <w:ind w:left="284"/>
        <w:rPr>
          <w:rFonts w:eastAsia="Times New Roman" w:cstheme="minorHAnsi"/>
          <w:sz w:val="22"/>
          <w:lang w:eastAsia="nl-NL"/>
        </w:rPr>
      </w:pPr>
      <w:r w:rsidRPr="008E56F7">
        <w:rPr>
          <w:rFonts w:eastAsia="Times New Roman" w:cstheme="minorHAnsi"/>
          <w:sz w:val="22"/>
          <w:lang w:eastAsia="nl-NL"/>
        </w:rPr>
        <w:t xml:space="preserve">a. </w:t>
      </w:r>
      <w:r w:rsidR="00671817" w:rsidRPr="008E56F7">
        <w:rPr>
          <w:rFonts w:eastAsia="Times New Roman" w:cstheme="minorHAnsi"/>
          <w:sz w:val="22"/>
          <w:lang w:eastAsia="nl-NL"/>
        </w:rPr>
        <w:t>het</w:t>
      </w:r>
      <w:r w:rsidRPr="008E56F7">
        <w:rPr>
          <w:rFonts w:eastAsia="Times New Roman" w:cstheme="minorHAnsi"/>
          <w:sz w:val="22"/>
          <w:lang w:eastAsia="nl-NL"/>
        </w:rPr>
        <w:t xml:space="preserve"> tarief</w:t>
      </w:r>
      <w:r w:rsidR="007547A2" w:rsidRPr="008E56F7">
        <w:rPr>
          <w:rFonts w:eastAsia="Times New Roman" w:cstheme="minorHAnsi"/>
          <w:sz w:val="22"/>
          <w:lang w:eastAsia="nl-NL"/>
        </w:rPr>
        <w:t xml:space="preserve"> of de prijs</w:t>
      </w:r>
      <w:r w:rsidR="00671817" w:rsidRPr="008E56F7">
        <w:rPr>
          <w:rFonts w:eastAsia="Times New Roman" w:cstheme="minorHAnsi"/>
          <w:sz w:val="22"/>
          <w:lang w:eastAsia="nl-NL"/>
        </w:rPr>
        <w:t xml:space="preserve">, bedoeld in het </w:t>
      </w:r>
      <w:r w:rsidR="00525E5B" w:rsidRPr="008E56F7">
        <w:rPr>
          <w:rFonts w:eastAsia="Times New Roman" w:cstheme="minorHAnsi"/>
          <w:sz w:val="22"/>
          <w:lang w:eastAsia="nl-NL"/>
        </w:rPr>
        <w:t>tweede</w:t>
      </w:r>
      <w:r w:rsidR="00671817" w:rsidRPr="008E56F7">
        <w:rPr>
          <w:rFonts w:eastAsia="Times New Roman" w:cstheme="minorHAnsi"/>
          <w:sz w:val="22"/>
          <w:lang w:eastAsia="nl-NL"/>
        </w:rPr>
        <w:t xml:space="preserve"> lid, onderdeel b,</w:t>
      </w:r>
      <w:r w:rsidR="005862E8" w:rsidRPr="003C657E">
        <w:rPr>
          <w:rFonts w:eastAsia="Times New Roman" w:cstheme="minorHAnsi"/>
          <w:sz w:val="22"/>
          <w:lang w:eastAsia="nl-NL"/>
        </w:rPr>
        <w:t xml:space="preserve"> onder 1°, bedraagt</w:t>
      </w:r>
      <w:r w:rsidR="00D35147" w:rsidRPr="003C657E">
        <w:rPr>
          <w:rFonts w:eastAsia="Times New Roman" w:cstheme="minorHAnsi"/>
          <w:sz w:val="22"/>
          <w:lang w:eastAsia="nl-NL"/>
        </w:rPr>
        <w:t xml:space="preserve"> voor maatsch</w:t>
      </w:r>
      <w:r w:rsidR="00F36B4C" w:rsidRPr="003C657E">
        <w:rPr>
          <w:rFonts w:eastAsia="Times New Roman" w:cstheme="minorHAnsi"/>
          <w:sz w:val="22"/>
          <w:lang w:eastAsia="nl-NL"/>
        </w:rPr>
        <w:t>appelijke ondersteuning verleen</w:t>
      </w:r>
      <w:r w:rsidR="00F36B4C" w:rsidRPr="003D33C8">
        <w:rPr>
          <w:rFonts w:eastAsia="Times New Roman" w:cstheme="minorHAnsi"/>
          <w:sz w:val="22"/>
          <w:lang w:eastAsia="nl-NL"/>
        </w:rPr>
        <w:t>d</w:t>
      </w:r>
      <w:r w:rsidR="00D35147" w:rsidRPr="008E56F7">
        <w:rPr>
          <w:rFonts w:eastAsia="Times New Roman" w:cstheme="minorHAnsi"/>
          <w:sz w:val="22"/>
          <w:lang w:eastAsia="nl-NL"/>
        </w:rPr>
        <w:t xml:space="preserve"> door een derde, niet zijnde </w:t>
      </w:r>
      <w:r w:rsidR="00742831" w:rsidRPr="008E56F7">
        <w:rPr>
          <w:rFonts w:eastAsia="Times New Roman" w:cstheme="minorHAnsi"/>
          <w:sz w:val="22"/>
          <w:lang w:eastAsia="nl-NL"/>
        </w:rPr>
        <w:t xml:space="preserve">op onverplichte basis verleende maatschappelijke ondersteuning door </w:t>
      </w:r>
      <w:r w:rsidR="00D35147" w:rsidRPr="008E56F7">
        <w:rPr>
          <w:rFonts w:eastAsia="Times New Roman" w:cstheme="minorHAnsi"/>
          <w:sz w:val="22"/>
          <w:lang w:eastAsia="nl-NL"/>
        </w:rPr>
        <w:t>een hulp uit het sociale</w:t>
      </w:r>
      <w:r w:rsidR="00D35147">
        <w:rPr>
          <w:rFonts w:eastAsia="Times New Roman" w:cstheme="minorHAnsi"/>
          <w:sz w:val="22"/>
          <w:lang w:eastAsia="nl-NL"/>
        </w:rPr>
        <w:t xml:space="preserve"> netwerk als bedoeld in artikel 2 van de Uitvoeringsregeling Wmo 2015,</w:t>
      </w:r>
      <w:r w:rsidR="005862E8" w:rsidRPr="00440985">
        <w:rPr>
          <w:rFonts w:eastAsia="Times New Roman" w:cstheme="minorHAnsi"/>
          <w:sz w:val="22"/>
          <w:lang w:eastAsia="nl-NL"/>
        </w:rPr>
        <w:t xml:space="preserve"> </w:t>
      </w:r>
      <w:r w:rsidR="005862E8" w:rsidRPr="00D62034">
        <w:rPr>
          <w:rFonts w:eastAsia="Times New Roman" w:cstheme="minorHAnsi"/>
          <w:sz w:val="22"/>
          <w:lang w:eastAsia="nl-NL"/>
        </w:rPr>
        <w:t>[</w:t>
      </w:r>
      <w:r w:rsidR="00467FE8" w:rsidRPr="00D62034">
        <w:rPr>
          <w:rFonts w:eastAsia="Times New Roman" w:cstheme="minorHAnsi"/>
          <w:i/>
          <w:sz w:val="22"/>
          <w:lang w:eastAsia="nl-NL"/>
        </w:rPr>
        <w:t>[</w:t>
      </w:r>
      <w:r w:rsidR="00467FE8" w:rsidRPr="00DE6D05">
        <w:rPr>
          <w:rFonts w:eastAsia="Times New Roman" w:cstheme="minorHAnsi"/>
          <w:b/>
          <w:i/>
          <w:sz w:val="22"/>
          <w:lang w:eastAsia="nl-NL"/>
        </w:rPr>
        <w:t xml:space="preserve">… </w:t>
      </w:r>
      <w:r w:rsidR="00467FE8" w:rsidRPr="00D62034">
        <w:rPr>
          <w:rFonts w:eastAsia="Times New Roman" w:cstheme="minorHAnsi"/>
          <w:b/>
          <w:i/>
          <w:sz w:val="22"/>
          <w:lang w:eastAsia="nl-NL"/>
        </w:rPr>
        <w:t>(minimaal 100)</w:t>
      </w:r>
      <w:r w:rsidR="00467FE8" w:rsidRPr="00D62034">
        <w:rPr>
          <w:rFonts w:eastAsia="Times New Roman" w:cstheme="minorHAnsi"/>
          <w:i/>
          <w:sz w:val="22"/>
          <w:lang w:eastAsia="nl-NL"/>
        </w:rPr>
        <w:t>] % van</w:t>
      </w:r>
      <w:r w:rsidR="00467FE8" w:rsidRPr="00D62034">
        <w:rPr>
          <w:rFonts w:eastAsia="Times New Roman" w:cstheme="minorHAnsi"/>
          <w:sz w:val="22"/>
          <w:lang w:eastAsia="nl-NL"/>
        </w:rPr>
        <w:t>]</w:t>
      </w:r>
      <w:r w:rsidR="00467FE8" w:rsidRPr="00D62034">
        <w:rPr>
          <w:rFonts w:eastAsia="Times New Roman" w:cstheme="minorHAnsi"/>
          <w:i/>
          <w:sz w:val="22"/>
          <w:lang w:eastAsia="nl-NL"/>
        </w:rPr>
        <w:t xml:space="preserve"> </w:t>
      </w:r>
      <w:r w:rsidR="00D35147" w:rsidRPr="00D62034">
        <w:rPr>
          <w:rFonts w:eastAsia="Times New Roman" w:cstheme="minorHAnsi"/>
          <w:sz w:val="22"/>
          <w:lang w:eastAsia="nl-NL"/>
        </w:rPr>
        <w:t xml:space="preserve">het wettelijke minimumloon </w:t>
      </w:r>
      <w:r w:rsidR="00D35147" w:rsidRPr="00D62034">
        <w:rPr>
          <w:rFonts w:eastAsia="Times New Roman" w:cstheme="minorHAnsi"/>
          <w:b/>
          <w:sz w:val="22"/>
          <w:lang w:eastAsia="nl-NL"/>
        </w:rPr>
        <w:t>OF</w:t>
      </w:r>
      <w:r w:rsidR="00D35147" w:rsidRPr="00D62034">
        <w:rPr>
          <w:rFonts w:eastAsia="Times New Roman" w:cstheme="minorHAnsi"/>
          <w:sz w:val="22"/>
          <w:lang w:eastAsia="nl-NL"/>
        </w:rPr>
        <w:t xml:space="preserve"> </w:t>
      </w:r>
      <w:r w:rsidR="004755FE">
        <w:rPr>
          <w:rFonts w:eastAsia="Times New Roman" w:cstheme="minorHAnsi"/>
          <w:sz w:val="22"/>
          <w:lang w:eastAsia="nl-NL"/>
        </w:rPr>
        <w:t>[</w:t>
      </w:r>
      <w:r w:rsidR="005862E8" w:rsidRPr="00D62034">
        <w:rPr>
          <w:rFonts w:eastAsia="Times New Roman" w:cstheme="minorHAnsi"/>
          <w:b/>
          <w:sz w:val="22"/>
          <w:lang w:eastAsia="nl-NL"/>
        </w:rPr>
        <w:t>…</w:t>
      </w:r>
      <w:r w:rsidR="004755FE">
        <w:rPr>
          <w:rFonts w:eastAsia="Times New Roman" w:cstheme="minorHAnsi"/>
          <w:b/>
          <w:sz w:val="22"/>
          <w:lang w:eastAsia="nl-NL"/>
        </w:rPr>
        <w:t>]</w:t>
      </w:r>
      <w:r w:rsidR="005862E8" w:rsidRPr="00D62034">
        <w:rPr>
          <w:rFonts w:eastAsia="Times New Roman" w:cstheme="minorHAnsi"/>
          <w:sz w:val="22"/>
          <w:lang w:eastAsia="nl-NL"/>
        </w:rPr>
        <w:t>]</w:t>
      </w:r>
      <w:r w:rsidRPr="00440985">
        <w:rPr>
          <w:rFonts w:eastAsia="Times New Roman" w:cstheme="minorHAnsi"/>
          <w:sz w:val="22"/>
          <w:lang w:eastAsia="nl-NL"/>
        </w:rPr>
        <w:t xml:space="preserve">  </w:t>
      </w:r>
      <w:r w:rsidR="00671817" w:rsidRPr="00440985">
        <w:rPr>
          <w:rFonts w:eastAsia="Times New Roman" w:cstheme="minorHAnsi"/>
          <w:sz w:val="22"/>
          <w:lang w:eastAsia="nl-NL"/>
        </w:rPr>
        <w:t>of zoveel meer</w:t>
      </w:r>
      <w:r w:rsidR="00703095" w:rsidRPr="00440985">
        <w:rPr>
          <w:rFonts w:eastAsia="Times New Roman" w:cstheme="minorHAnsi"/>
          <w:sz w:val="22"/>
          <w:lang w:eastAsia="nl-NL"/>
        </w:rPr>
        <w:t xml:space="preserve">, tot ten hoogste de kostprijs van de in de betreffende situatie goedkoopste adequate in de gemeente </w:t>
      </w:r>
      <w:r w:rsidR="002D7B9C" w:rsidRPr="00440985">
        <w:rPr>
          <w:rFonts w:eastAsia="Times New Roman" w:cstheme="minorHAnsi"/>
          <w:sz w:val="22"/>
          <w:lang w:eastAsia="nl-NL"/>
        </w:rPr>
        <w:t xml:space="preserve">tijdig </w:t>
      </w:r>
      <w:r w:rsidR="00703095" w:rsidRPr="00440985">
        <w:rPr>
          <w:rFonts w:eastAsia="Times New Roman" w:cstheme="minorHAnsi"/>
          <w:sz w:val="22"/>
          <w:lang w:eastAsia="nl-NL"/>
        </w:rPr>
        <w:t>beschikbare maatwerkvoorziening in natura,</w:t>
      </w:r>
      <w:r w:rsidR="00671817" w:rsidRPr="00440985">
        <w:rPr>
          <w:rFonts w:eastAsia="Times New Roman" w:cstheme="minorHAnsi"/>
          <w:sz w:val="22"/>
          <w:lang w:eastAsia="nl-NL"/>
        </w:rPr>
        <w:t xml:space="preserve"> als noodzakelijk is om:</w:t>
      </w:r>
    </w:p>
    <w:p w14:paraId="3FBEDEA9" w14:textId="77777777" w:rsidR="00671817" w:rsidRPr="00440985" w:rsidRDefault="00671817" w:rsidP="00440985">
      <w:pPr>
        <w:pStyle w:val="Geenafstand"/>
        <w:spacing w:line="276" w:lineRule="auto"/>
        <w:ind w:left="567"/>
        <w:rPr>
          <w:rFonts w:eastAsia="Times New Roman" w:cstheme="minorHAnsi"/>
          <w:sz w:val="22"/>
          <w:lang w:eastAsia="nl-NL"/>
        </w:rPr>
      </w:pPr>
      <w:r w:rsidRPr="00440985">
        <w:rPr>
          <w:rFonts w:eastAsia="Times New Roman" w:cstheme="minorHAnsi"/>
          <w:sz w:val="22"/>
          <w:lang w:eastAsia="nl-NL"/>
        </w:rPr>
        <w:t xml:space="preserve">1°. te verzekeren dat het budget de cliënt in staat stelt tijdig veilige, doeltreffende en kwalitatief goede diensten, hulpmiddelen, woningaanpassingen en andere maatregelen die tot de maatwerkvoorziening behoren, van derden te betrekken, en </w:t>
      </w:r>
    </w:p>
    <w:p w14:paraId="1870BCC2" w14:textId="77777777" w:rsidR="00671817" w:rsidRPr="00440985" w:rsidRDefault="00671817" w:rsidP="00440985">
      <w:pPr>
        <w:pStyle w:val="Geenafstand"/>
        <w:spacing w:line="276" w:lineRule="auto"/>
        <w:ind w:left="567"/>
        <w:rPr>
          <w:rFonts w:eastAsia="Times New Roman" w:cstheme="minorHAnsi"/>
          <w:sz w:val="22"/>
          <w:lang w:eastAsia="nl-NL"/>
        </w:rPr>
      </w:pPr>
      <w:r w:rsidRPr="00440985">
        <w:rPr>
          <w:rFonts w:eastAsia="Times New Roman" w:cstheme="minorHAnsi"/>
          <w:sz w:val="22"/>
          <w:lang w:eastAsia="nl-NL"/>
        </w:rPr>
        <w:lastRenderedPageBreak/>
        <w:t>2°. op gepaste wijze rekenschap te geven van de gezinssituatie en van de relevante werkervaring en kwalificaties van deze persoon</w:t>
      </w:r>
      <w:r w:rsidR="0059060A">
        <w:rPr>
          <w:rFonts w:eastAsia="Times New Roman" w:cstheme="minorHAnsi"/>
          <w:sz w:val="22"/>
          <w:lang w:eastAsia="nl-NL"/>
        </w:rPr>
        <w:t>[</w:t>
      </w:r>
      <w:r w:rsidRPr="0059060A">
        <w:rPr>
          <w:rFonts w:eastAsia="Times New Roman" w:cstheme="minorHAnsi"/>
          <w:i/>
          <w:sz w:val="22"/>
          <w:lang w:eastAsia="nl-NL"/>
        </w:rPr>
        <w:t>;</w:t>
      </w:r>
    </w:p>
    <w:p w14:paraId="38061D44" w14:textId="77777777" w:rsidR="00A76ABE" w:rsidRPr="00D62034" w:rsidRDefault="00671817" w:rsidP="00A76ABE">
      <w:pPr>
        <w:pStyle w:val="Geenafstand"/>
        <w:spacing w:line="276" w:lineRule="auto"/>
        <w:ind w:left="284"/>
        <w:rPr>
          <w:rFonts w:eastAsia="Times New Roman" w:cstheme="minorHAnsi"/>
          <w:i/>
          <w:sz w:val="22"/>
          <w:lang w:eastAsia="nl-NL"/>
        </w:rPr>
      </w:pPr>
      <w:r w:rsidRPr="00D62034">
        <w:rPr>
          <w:rFonts w:eastAsia="Times New Roman" w:cstheme="minorHAnsi"/>
          <w:i/>
          <w:sz w:val="22"/>
          <w:lang w:eastAsia="nl-NL"/>
        </w:rPr>
        <w:t xml:space="preserve">b. </w:t>
      </w:r>
      <w:r w:rsidR="004755FE">
        <w:rPr>
          <w:rFonts w:eastAsia="Times New Roman" w:cstheme="minorHAnsi"/>
          <w:i/>
          <w:sz w:val="22"/>
          <w:lang w:eastAsia="nl-NL"/>
        </w:rPr>
        <w:t>[</w:t>
      </w:r>
      <w:r w:rsidR="00A76ABE" w:rsidRPr="00D62034">
        <w:rPr>
          <w:rFonts w:eastAsia="Times New Roman" w:cstheme="minorHAnsi"/>
          <w:i/>
          <w:sz w:val="22"/>
          <w:lang w:eastAsia="nl-NL"/>
        </w:rPr>
        <w:t xml:space="preserve">een hulp uit het sociaal netwerk als bedoeld in artikel 2 van de Uitvoeringsregeling Wmo 2015 kan voor op onverplichte basis verleende maatschappelijke ondersteuning [enkel] een tegemoetkoming </w:t>
      </w:r>
      <w:r w:rsidR="00FC2F11" w:rsidRPr="00D62034">
        <w:rPr>
          <w:rFonts w:eastAsia="Times New Roman" w:cstheme="minorHAnsi"/>
          <w:i/>
          <w:sz w:val="22"/>
          <w:lang w:eastAsia="nl-NL"/>
        </w:rPr>
        <w:t>van € [</w:t>
      </w:r>
      <w:r w:rsidR="00FC2F11" w:rsidRPr="00D62034">
        <w:rPr>
          <w:rFonts w:eastAsia="Times New Roman" w:cstheme="minorHAnsi"/>
          <w:b/>
          <w:i/>
          <w:sz w:val="22"/>
          <w:lang w:eastAsia="nl-NL"/>
        </w:rPr>
        <w:t>… (€ 141 of lager)</w:t>
      </w:r>
      <w:r w:rsidR="00FC2F11" w:rsidRPr="00D62034">
        <w:rPr>
          <w:rFonts w:eastAsia="Times New Roman" w:cstheme="minorHAnsi"/>
          <w:i/>
          <w:sz w:val="22"/>
          <w:lang w:eastAsia="nl-NL"/>
        </w:rPr>
        <w:t xml:space="preserve">] per kalendermaand </w:t>
      </w:r>
      <w:r w:rsidR="00A76ABE" w:rsidRPr="00D62034">
        <w:rPr>
          <w:rFonts w:eastAsia="Times New Roman" w:cstheme="minorHAnsi"/>
          <w:i/>
          <w:sz w:val="22"/>
          <w:lang w:eastAsia="nl-NL"/>
        </w:rPr>
        <w:t>worden betaald</w:t>
      </w:r>
      <w:r w:rsidR="00FC2F11" w:rsidRPr="00D62034">
        <w:rPr>
          <w:rFonts w:eastAsia="Times New Roman" w:cstheme="minorHAnsi"/>
          <w:i/>
          <w:sz w:val="22"/>
          <w:lang w:eastAsia="nl-NL"/>
        </w:rPr>
        <w:t>[, voor zover van toepassing aangevuld met een tegemoetkoming per kalendermaand voor schoonmaakmiddelen, levensmiddelen, kleding of reiskosten ten behoeve van de hulp overeenkomstig de door het college daa</w:t>
      </w:r>
      <w:r w:rsidR="00D8070F">
        <w:rPr>
          <w:rFonts w:eastAsia="Times New Roman" w:cstheme="minorHAnsi"/>
          <w:i/>
          <w:sz w:val="22"/>
          <w:lang w:eastAsia="nl-NL"/>
        </w:rPr>
        <w:t>rvoor vastgestelde bedragen]</w:t>
      </w:r>
      <w:r w:rsidR="00A76ABE" w:rsidRPr="00D62034">
        <w:rPr>
          <w:rFonts w:eastAsia="Times New Roman" w:cstheme="minorHAnsi"/>
          <w:i/>
          <w:sz w:val="22"/>
          <w:lang w:eastAsia="nl-NL"/>
        </w:rPr>
        <w:t xml:space="preserve"> </w:t>
      </w:r>
    </w:p>
    <w:p w14:paraId="5D9D9BC8" w14:textId="77777777" w:rsidR="00A76ABE" w:rsidRPr="00D62034" w:rsidRDefault="00FC2F11" w:rsidP="00290F95">
      <w:pPr>
        <w:pStyle w:val="Geenafstand"/>
        <w:spacing w:line="276" w:lineRule="auto"/>
        <w:ind w:left="284"/>
        <w:rPr>
          <w:rFonts w:eastAsia="Times New Roman" w:cstheme="minorHAnsi"/>
          <w:b/>
          <w:i/>
          <w:sz w:val="22"/>
          <w:lang w:eastAsia="nl-NL"/>
        </w:rPr>
      </w:pPr>
      <w:r w:rsidRPr="00D62034">
        <w:rPr>
          <w:rFonts w:eastAsia="Times New Roman" w:cstheme="minorHAnsi"/>
          <w:b/>
          <w:i/>
          <w:sz w:val="22"/>
          <w:lang w:eastAsia="nl-NL"/>
        </w:rPr>
        <w:t>OF</w:t>
      </w:r>
    </w:p>
    <w:p w14:paraId="026E3EF2" w14:textId="77777777" w:rsidR="004D32C6" w:rsidRPr="008E56F7" w:rsidRDefault="00A76ABE" w:rsidP="00440985">
      <w:pPr>
        <w:pStyle w:val="Geenafstand"/>
        <w:spacing w:line="276" w:lineRule="auto"/>
        <w:ind w:left="284"/>
        <w:rPr>
          <w:rFonts w:eastAsia="Times New Roman" w:cstheme="minorHAnsi"/>
          <w:sz w:val="22"/>
          <w:lang w:eastAsia="nl-NL"/>
        </w:rPr>
      </w:pPr>
      <w:r w:rsidRPr="00D62034">
        <w:rPr>
          <w:rFonts w:eastAsia="Times New Roman" w:cstheme="minorHAnsi"/>
          <w:i/>
          <w:sz w:val="22"/>
          <w:lang w:eastAsia="nl-NL"/>
        </w:rPr>
        <w:t>b. een hulp uit het sociaal netwerk als bedoeld in artikel 2 van de Uitvoeringsregeling Wmo 2015 kan voor op onverplichte basis verleende maatschappelijke ondersteuning enkel een tegemoetkoming per kalendermaand voor schoonmaakmiddelen, levensmiddelen, kleding of reiskosten ten behoeve van de hulp worden betaald, overeenkomstig de door het college da</w:t>
      </w:r>
      <w:r w:rsidR="0059060A">
        <w:rPr>
          <w:rFonts w:eastAsia="Times New Roman" w:cstheme="minorHAnsi"/>
          <w:i/>
          <w:sz w:val="22"/>
          <w:lang w:eastAsia="nl-NL"/>
        </w:rPr>
        <w:t>arvoor vastgestelde bedragen</w:t>
      </w:r>
      <w:r w:rsidR="004755FE">
        <w:rPr>
          <w:rFonts w:eastAsia="Times New Roman" w:cstheme="minorHAnsi"/>
          <w:i/>
          <w:sz w:val="22"/>
          <w:lang w:eastAsia="nl-NL"/>
        </w:rPr>
        <w:t>]</w:t>
      </w:r>
      <w:r w:rsidR="00FC2F11" w:rsidRPr="00D62034">
        <w:rPr>
          <w:rFonts w:eastAsia="Times New Roman" w:cstheme="minorHAnsi"/>
          <w:sz w:val="22"/>
          <w:lang w:eastAsia="nl-NL"/>
        </w:rPr>
        <w:t>]</w:t>
      </w:r>
      <w:r w:rsidR="004D32C6" w:rsidRPr="008E56F7">
        <w:rPr>
          <w:rFonts w:eastAsia="Times New Roman" w:cstheme="minorHAnsi"/>
          <w:sz w:val="22"/>
          <w:lang w:eastAsia="nl-NL"/>
        </w:rPr>
        <w:t>, en</w:t>
      </w:r>
    </w:p>
    <w:p w14:paraId="5A7183FB" w14:textId="77777777" w:rsidR="004D32C6" w:rsidRPr="008E56F7" w:rsidRDefault="0059060A" w:rsidP="00440985">
      <w:pPr>
        <w:pStyle w:val="Geenafstand"/>
        <w:spacing w:line="276" w:lineRule="auto"/>
        <w:ind w:left="284"/>
        <w:rPr>
          <w:rFonts w:eastAsia="Times New Roman" w:cstheme="minorHAnsi"/>
          <w:sz w:val="22"/>
          <w:lang w:eastAsia="nl-NL"/>
        </w:rPr>
      </w:pPr>
      <w:r>
        <w:rPr>
          <w:rFonts w:eastAsia="Times New Roman" w:cstheme="minorHAnsi"/>
          <w:sz w:val="22"/>
          <w:lang w:eastAsia="nl-NL"/>
        </w:rPr>
        <w:t>c</w:t>
      </w:r>
      <w:r w:rsidR="004D32C6" w:rsidRPr="008E56F7">
        <w:rPr>
          <w:rFonts w:eastAsia="Times New Roman" w:cstheme="minorHAnsi"/>
          <w:sz w:val="22"/>
          <w:lang w:eastAsia="nl-NL"/>
        </w:rPr>
        <w:t>. tussenpersonen of belangenbehartigers niet uit het pgb worden betaald.</w:t>
      </w:r>
    </w:p>
    <w:p w14:paraId="4FE12B9F"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Artikel 1</w:t>
      </w:r>
      <w:ins w:id="13" w:author="Auteur">
        <w:r w:rsidR="0023361E">
          <w:rPr>
            <w:rFonts w:eastAsia="Times New Roman" w:cstheme="minorHAnsi"/>
            <w:b/>
            <w:sz w:val="22"/>
            <w:lang w:eastAsia="nl-NL"/>
          </w:rPr>
          <w:t>1</w:t>
        </w:r>
      </w:ins>
      <w:del w:id="14" w:author="Auteur">
        <w:r w:rsidRPr="00440985" w:rsidDel="0023361E">
          <w:rPr>
            <w:rFonts w:eastAsia="Times New Roman" w:cstheme="minorHAnsi"/>
            <w:b/>
            <w:sz w:val="22"/>
            <w:lang w:eastAsia="nl-NL"/>
          </w:rPr>
          <w:delText>2</w:delText>
        </w:r>
      </w:del>
      <w:r w:rsidRPr="00440985">
        <w:rPr>
          <w:rFonts w:eastAsia="Times New Roman" w:cstheme="minorHAnsi"/>
          <w:b/>
          <w:sz w:val="22"/>
          <w:lang w:eastAsia="nl-NL"/>
        </w:rPr>
        <w:t>. Bijdrage in de kosten van maatwerkvoorzieningen</w:t>
      </w:r>
      <w:ins w:id="15" w:author="Auteur">
        <w:r w:rsidR="00101F2D">
          <w:rPr>
            <w:rFonts w:eastAsia="Times New Roman" w:cstheme="minorHAnsi"/>
            <w:b/>
            <w:sz w:val="22"/>
            <w:lang w:eastAsia="nl-NL"/>
          </w:rPr>
          <w:t xml:space="preserve"> of </w:t>
        </w:r>
        <w:r w:rsidR="0023361E">
          <w:rPr>
            <w:rFonts w:eastAsia="Times New Roman" w:cstheme="minorHAnsi"/>
            <w:b/>
            <w:sz w:val="22"/>
            <w:lang w:eastAsia="nl-NL"/>
          </w:rPr>
          <w:t xml:space="preserve">pgb’s </w:t>
        </w:r>
        <w:r w:rsidR="00101F2D">
          <w:rPr>
            <w:rFonts w:eastAsia="Times New Roman" w:cstheme="minorHAnsi"/>
            <w:b/>
            <w:sz w:val="22"/>
            <w:lang w:eastAsia="nl-NL"/>
          </w:rPr>
          <w:t>en</w:t>
        </w:r>
        <w:del w:id="16" w:author="Auteur">
          <w:r w:rsidR="00DE6D05" w:rsidRPr="0023361E" w:rsidDel="0023361E">
            <w:rPr>
              <w:rFonts w:eastAsia="Times New Roman" w:cstheme="minorHAnsi"/>
              <w:b/>
              <w:sz w:val="22"/>
              <w:lang w:eastAsia="nl-NL"/>
            </w:rPr>
            <w:delText>,</w:delText>
          </w:r>
        </w:del>
        <w:r w:rsidR="00DE6D05" w:rsidRPr="0023361E">
          <w:rPr>
            <w:rFonts w:eastAsia="Times New Roman" w:cstheme="minorHAnsi"/>
            <w:b/>
            <w:sz w:val="22"/>
            <w:lang w:eastAsia="nl-NL"/>
          </w:rPr>
          <w:t xml:space="preserve"> bij verordening aangewezen algemene voorzieningen</w:t>
        </w:r>
      </w:ins>
      <w:r w:rsidRPr="0023361E">
        <w:rPr>
          <w:rFonts w:eastAsia="Times New Roman" w:cstheme="minorHAnsi"/>
          <w:b/>
          <w:sz w:val="22"/>
          <w:lang w:eastAsia="nl-NL"/>
        </w:rPr>
        <w:t xml:space="preserve"> </w:t>
      </w:r>
      <w:del w:id="17" w:author="Auteur">
        <w:r w:rsidRPr="0023361E" w:rsidDel="0023361E">
          <w:rPr>
            <w:rFonts w:eastAsia="Times New Roman" w:cstheme="minorHAnsi"/>
            <w:b/>
            <w:sz w:val="22"/>
            <w:lang w:eastAsia="nl-NL"/>
          </w:rPr>
          <w:delText>en pgb’s</w:delText>
        </w:r>
      </w:del>
    </w:p>
    <w:p w14:paraId="0C5351C6" w14:textId="77777777" w:rsidR="004D32C6" w:rsidRDefault="004D32C6" w:rsidP="00440985">
      <w:pPr>
        <w:pStyle w:val="Geenafstand"/>
        <w:spacing w:line="276" w:lineRule="auto"/>
        <w:rPr>
          <w:ins w:id="18" w:author="Auteur"/>
          <w:rFonts w:eastAsia="Times New Roman" w:cstheme="minorHAnsi"/>
          <w:sz w:val="22"/>
          <w:lang w:eastAsia="nl-NL"/>
        </w:rPr>
      </w:pPr>
      <w:r w:rsidRPr="00440985">
        <w:rPr>
          <w:rFonts w:eastAsia="Times New Roman" w:cstheme="minorHAnsi"/>
          <w:sz w:val="22"/>
          <w:lang w:eastAsia="nl-NL"/>
        </w:rPr>
        <w:t>1. Een cliënt is een bijdrage in de kosten verschuldigd voor een maatwerkvoorziening</w:t>
      </w:r>
      <w:ins w:id="19" w:author="Auteur">
        <w:del w:id="20" w:author="Auteur">
          <w:r w:rsidR="00DE6D05" w:rsidDel="0023361E">
            <w:rPr>
              <w:rFonts w:eastAsia="Times New Roman" w:cstheme="minorHAnsi"/>
              <w:sz w:val="22"/>
              <w:lang w:eastAsia="nl-NL"/>
            </w:rPr>
            <w:delText>,</w:delText>
          </w:r>
        </w:del>
        <w:r w:rsidR="00DE6D05">
          <w:rPr>
            <w:rFonts w:eastAsia="Times New Roman" w:cstheme="minorHAnsi"/>
            <w:sz w:val="22"/>
            <w:lang w:eastAsia="nl-NL"/>
          </w:rPr>
          <w:t xml:space="preserve"> </w:t>
        </w:r>
        <w:del w:id="21" w:author="Auteur">
          <w:r w:rsidR="00DE6D05" w:rsidRPr="006D754E" w:rsidDel="0023361E">
            <w:rPr>
              <w:rFonts w:eastAsia="Times New Roman" w:cstheme="minorHAnsi"/>
              <w:sz w:val="22"/>
              <w:lang w:eastAsia="nl-NL"/>
            </w:rPr>
            <w:delText>bij verordening aangewezen algemene voorziening</w:delText>
          </w:r>
        </w:del>
      </w:ins>
      <w:del w:id="22" w:author="Auteur">
        <w:r w:rsidRPr="00440985" w:rsidDel="0023361E">
          <w:rPr>
            <w:rFonts w:eastAsia="Times New Roman" w:cstheme="minorHAnsi"/>
            <w:sz w:val="22"/>
            <w:lang w:eastAsia="nl-NL"/>
          </w:rPr>
          <w:delText xml:space="preserve"> </w:delText>
        </w:r>
      </w:del>
      <w:ins w:id="23" w:author="Auteur">
        <w:r w:rsidR="00A85AD4">
          <w:rPr>
            <w:rFonts w:eastAsia="Times New Roman" w:cstheme="minorHAnsi"/>
            <w:sz w:val="22"/>
            <w:lang w:eastAsia="nl-NL"/>
          </w:rPr>
          <w:t xml:space="preserve">of </w:t>
        </w:r>
      </w:ins>
      <w:del w:id="24" w:author="Auteur">
        <w:r w:rsidRPr="00440985" w:rsidDel="00A85AD4">
          <w:rPr>
            <w:rFonts w:eastAsia="Times New Roman" w:cstheme="minorHAnsi"/>
            <w:sz w:val="22"/>
            <w:lang w:eastAsia="nl-NL"/>
          </w:rPr>
          <w:delText xml:space="preserve">dan wel </w:delText>
        </w:r>
      </w:del>
      <w:r w:rsidRPr="00440985">
        <w:rPr>
          <w:rFonts w:eastAsia="Times New Roman" w:cstheme="minorHAnsi"/>
          <w:sz w:val="22"/>
          <w:lang w:eastAsia="nl-NL"/>
        </w:rPr>
        <w:t xml:space="preserve">pgb, zolang de cliënt van de maatwerkvoorziening </w:t>
      </w:r>
      <w:ins w:id="25" w:author="Auteur">
        <w:del w:id="26" w:author="Auteur">
          <w:r w:rsidR="00DE6D05" w:rsidDel="00101F2D">
            <w:rPr>
              <w:rFonts w:eastAsia="Times New Roman" w:cstheme="minorHAnsi"/>
              <w:sz w:val="22"/>
              <w:lang w:eastAsia="nl-NL"/>
            </w:rPr>
            <w:delText xml:space="preserve">of </w:delText>
          </w:r>
          <w:r w:rsidR="00DE6D05" w:rsidDel="0023361E">
            <w:rPr>
              <w:rFonts w:eastAsia="Times New Roman" w:cstheme="minorHAnsi"/>
              <w:sz w:val="22"/>
              <w:lang w:eastAsia="nl-NL"/>
            </w:rPr>
            <w:delText xml:space="preserve">bij verordening aangewezen algemene voorziening </w:delText>
          </w:r>
        </w:del>
      </w:ins>
      <w:r w:rsidRPr="00440985">
        <w:rPr>
          <w:rFonts w:eastAsia="Times New Roman" w:cstheme="minorHAnsi"/>
          <w:sz w:val="22"/>
          <w:lang w:eastAsia="nl-NL"/>
        </w:rPr>
        <w:t>gebruik</w:t>
      </w:r>
      <w:ins w:id="27" w:author="Auteur">
        <w:r w:rsidR="00101F2D">
          <w:rPr>
            <w:rFonts w:eastAsia="Times New Roman" w:cstheme="minorHAnsi"/>
            <w:sz w:val="22"/>
            <w:lang w:eastAsia="nl-NL"/>
          </w:rPr>
          <w:t xml:space="preserve"> </w:t>
        </w:r>
      </w:ins>
      <w:del w:id="28" w:author="Auteur">
        <w:r w:rsidRPr="00440985" w:rsidDel="00101F2D">
          <w:rPr>
            <w:rFonts w:eastAsia="Times New Roman" w:cstheme="minorHAnsi"/>
            <w:sz w:val="22"/>
            <w:lang w:eastAsia="nl-NL"/>
          </w:rPr>
          <w:delText xml:space="preserve"> </w:delText>
        </w:r>
      </w:del>
      <w:r w:rsidRPr="00440985">
        <w:rPr>
          <w:rFonts w:eastAsia="Times New Roman" w:cstheme="minorHAnsi"/>
          <w:sz w:val="22"/>
          <w:lang w:eastAsia="nl-NL"/>
        </w:rPr>
        <w:t>maakt of gedurende de periode waarvoor het pgb wordt verstrekt.</w:t>
      </w:r>
    </w:p>
    <w:p w14:paraId="7374D8B1" w14:textId="6DEB046A" w:rsidR="0023361E" w:rsidRDefault="0023361E" w:rsidP="00440985">
      <w:pPr>
        <w:pStyle w:val="Geenafstand"/>
        <w:spacing w:line="276" w:lineRule="auto"/>
        <w:rPr>
          <w:ins w:id="29" w:author="Auteur"/>
          <w:rFonts w:eastAsia="Times New Roman" w:cstheme="minorHAnsi"/>
          <w:sz w:val="22"/>
          <w:lang w:eastAsia="nl-NL"/>
        </w:rPr>
      </w:pPr>
      <w:ins w:id="30" w:author="Auteur">
        <w:r>
          <w:rPr>
            <w:rFonts w:eastAsia="Times New Roman" w:cstheme="minorHAnsi"/>
            <w:sz w:val="22"/>
            <w:lang w:eastAsia="nl-NL"/>
          </w:rPr>
          <w:t xml:space="preserve">2. </w:t>
        </w:r>
        <w:r w:rsidRPr="00440985">
          <w:rPr>
            <w:rFonts w:eastAsia="Times New Roman" w:cstheme="minorHAnsi"/>
            <w:sz w:val="22"/>
            <w:lang w:eastAsia="nl-NL"/>
          </w:rPr>
          <w:t xml:space="preserve">Een cliënt is een bijdrage in de kosten verschuldigd voor een </w:t>
        </w:r>
        <w:r w:rsidRPr="006D754E">
          <w:rPr>
            <w:rFonts w:eastAsia="Times New Roman" w:cstheme="minorHAnsi"/>
            <w:sz w:val="22"/>
            <w:lang w:eastAsia="nl-NL"/>
          </w:rPr>
          <w:t>bij verordening aangewezen algemene voorziening</w:t>
        </w:r>
        <w:r>
          <w:rPr>
            <w:rFonts w:eastAsia="Times New Roman" w:cstheme="minorHAnsi"/>
            <w:sz w:val="22"/>
            <w:lang w:eastAsia="nl-NL"/>
          </w:rPr>
          <w:t xml:space="preserve"> </w:t>
        </w:r>
        <w:r w:rsidRPr="00440985">
          <w:rPr>
            <w:rFonts w:eastAsia="Times New Roman" w:cstheme="minorHAnsi"/>
            <w:sz w:val="22"/>
            <w:lang w:eastAsia="nl-NL"/>
          </w:rPr>
          <w:t>zolang de cliënt van de</w:t>
        </w:r>
        <w:r w:rsidR="00101F2D">
          <w:rPr>
            <w:rFonts w:eastAsia="Times New Roman" w:cstheme="minorHAnsi"/>
            <w:sz w:val="22"/>
            <w:lang w:eastAsia="nl-NL"/>
          </w:rPr>
          <w:t xml:space="preserve">ze </w:t>
        </w:r>
        <w:r>
          <w:rPr>
            <w:rFonts w:eastAsia="Times New Roman" w:cstheme="minorHAnsi"/>
            <w:sz w:val="22"/>
            <w:lang w:eastAsia="nl-NL"/>
          </w:rPr>
          <w:t xml:space="preserve">voorziening </w:t>
        </w:r>
        <w:r w:rsidRPr="00440985">
          <w:rPr>
            <w:rFonts w:eastAsia="Times New Roman" w:cstheme="minorHAnsi"/>
            <w:sz w:val="22"/>
            <w:lang w:eastAsia="nl-NL"/>
          </w:rPr>
          <w:t>gebruik maakt.</w:t>
        </w:r>
      </w:ins>
    </w:p>
    <w:p w14:paraId="5E08DF58" w14:textId="77777777" w:rsidR="000E278E" w:rsidRDefault="000E278E" w:rsidP="000E278E">
      <w:pPr>
        <w:pStyle w:val="Geenafstand"/>
        <w:spacing w:line="276" w:lineRule="auto"/>
        <w:rPr>
          <w:ins w:id="31" w:author="Auteur"/>
          <w:rFonts w:eastAsia="Times New Roman" w:cstheme="minorHAnsi"/>
          <w:sz w:val="22"/>
          <w:lang w:eastAsia="nl-NL"/>
        </w:rPr>
      </w:pPr>
      <w:ins w:id="32" w:author="Auteur">
        <w:r>
          <w:rPr>
            <w:rFonts w:eastAsia="Times New Roman" w:cstheme="minorHAnsi"/>
            <w:sz w:val="22"/>
            <w:lang w:eastAsia="nl-NL"/>
          </w:rPr>
          <w:t xml:space="preserve">3. De bij verordening aangewezen voorzieningen zijn: </w:t>
        </w:r>
      </w:ins>
    </w:p>
    <w:p w14:paraId="156D11D5" w14:textId="06C2302C" w:rsidR="000E278E" w:rsidRDefault="000E278E" w:rsidP="009F38C0">
      <w:pPr>
        <w:pStyle w:val="Geenafstand"/>
        <w:spacing w:line="276" w:lineRule="auto"/>
        <w:ind w:firstLine="708"/>
        <w:rPr>
          <w:ins w:id="33" w:author="Auteur"/>
          <w:rFonts w:eastAsia="Times New Roman" w:cstheme="minorHAnsi"/>
          <w:sz w:val="22"/>
          <w:lang w:eastAsia="nl-NL"/>
        </w:rPr>
      </w:pPr>
      <w:ins w:id="34" w:author="Auteur">
        <w:r>
          <w:rPr>
            <w:rFonts w:eastAsia="Times New Roman" w:cstheme="minorHAnsi"/>
            <w:sz w:val="22"/>
            <w:lang w:eastAsia="nl-NL"/>
          </w:rPr>
          <w:t>a. [</w:t>
        </w:r>
        <w:r>
          <w:rPr>
            <w:rFonts w:eastAsia="Times New Roman" w:cstheme="minorHAnsi"/>
            <w:b/>
            <w:sz w:val="22"/>
            <w:lang w:eastAsia="nl-NL"/>
          </w:rPr>
          <w:t>…</w:t>
        </w:r>
        <w:r w:rsidRPr="009F38C0">
          <w:rPr>
            <w:rFonts w:eastAsia="Times New Roman" w:cstheme="minorHAnsi"/>
            <w:sz w:val="22"/>
            <w:lang w:eastAsia="nl-NL"/>
          </w:rPr>
          <w:t>];</w:t>
        </w:r>
      </w:ins>
    </w:p>
    <w:p w14:paraId="1451E136" w14:textId="270145D8" w:rsidR="000E278E" w:rsidRDefault="000E278E" w:rsidP="009F38C0">
      <w:pPr>
        <w:pStyle w:val="Geenafstand"/>
        <w:spacing w:line="276" w:lineRule="auto"/>
        <w:ind w:firstLine="708"/>
        <w:rPr>
          <w:ins w:id="35" w:author="Auteur"/>
          <w:rFonts w:eastAsia="Times New Roman" w:cstheme="minorHAnsi"/>
          <w:sz w:val="22"/>
          <w:lang w:eastAsia="nl-NL"/>
        </w:rPr>
      </w:pPr>
      <w:ins w:id="36" w:author="Auteur">
        <w:r>
          <w:rPr>
            <w:rFonts w:eastAsia="Times New Roman" w:cstheme="minorHAnsi"/>
            <w:sz w:val="22"/>
            <w:lang w:eastAsia="nl-NL"/>
          </w:rPr>
          <w:t>b. [</w:t>
        </w:r>
        <w:r>
          <w:rPr>
            <w:rFonts w:eastAsia="Times New Roman" w:cstheme="minorHAnsi"/>
            <w:b/>
            <w:sz w:val="22"/>
            <w:lang w:eastAsia="nl-NL"/>
          </w:rPr>
          <w:t>…</w:t>
        </w:r>
        <w:r>
          <w:rPr>
            <w:rFonts w:eastAsia="Times New Roman" w:cstheme="minorHAnsi"/>
            <w:sz w:val="22"/>
            <w:lang w:eastAsia="nl-NL"/>
          </w:rPr>
          <w:t xml:space="preserve">]; </w:t>
        </w:r>
      </w:ins>
    </w:p>
    <w:p w14:paraId="24399D60" w14:textId="4031F7E4" w:rsidR="000E278E" w:rsidRPr="00440985" w:rsidRDefault="000E278E" w:rsidP="009F38C0">
      <w:pPr>
        <w:pStyle w:val="Geenafstand"/>
        <w:spacing w:line="276" w:lineRule="auto"/>
        <w:ind w:firstLine="708"/>
        <w:rPr>
          <w:ins w:id="37" w:author="Auteur"/>
          <w:rFonts w:eastAsia="Times New Roman" w:cstheme="minorHAnsi"/>
          <w:sz w:val="22"/>
          <w:lang w:eastAsia="nl-NL"/>
        </w:rPr>
      </w:pPr>
      <w:ins w:id="38" w:author="Auteur">
        <w:r>
          <w:rPr>
            <w:rFonts w:eastAsia="Times New Roman" w:cstheme="minorHAnsi"/>
            <w:sz w:val="22"/>
            <w:lang w:eastAsia="nl-NL"/>
          </w:rPr>
          <w:t>c. [</w:t>
        </w:r>
        <w:r>
          <w:rPr>
            <w:rFonts w:eastAsia="Times New Roman" w:cstheme="minorHAnsi"/>
            <w:b/>
            <w:sz w:val="22"/>
            <w:lang w:eastAsia="nl-NL"/>
          </w:rPr>
          <w:t>…</w:t>
        </w:r>
        <w:r>
          <w:rPr>
            <w:rFonts w:eastAsia="Times New Roman" w:cstheme="minorHAnsi"/>
            <w:sz w:val="22"/>
            <w:lang w:eastAsia="nl-NL"/>
          </w:rPr>
          <w:t xml:space="preserve">]. </w:t>
        </w:r>
      </w:ins>
    </w:p>
    <w:p w14:paraId="6C154B05" w14:textId="51572DA9" w:rsidR="000E278E" w:rsidRPr="00440985" w:rsidDel="000E278E" w:rsidRDefault="000E278E" w:rsidP="00440985">
      <w:pPr>
        <w:pStyle w:val="Geenafstand"/>
        <w:spacing w:line="276" w:lineRule="auto"/>
        <w:rPr>
          <w:del w:id="39" w:author="Auteur"/>
          <w:rFonts w:eastAsia="Times New Roman" w:cstheme="minorHAnsi"/>
          <w:sz w:val="22"/>
          <w:lang w:eastAsia="nl-NL"/>
        </w:rPr>
      </w:pPr>
    </w:p>
    <w:p w14:paraId="64A9EE3E" w14:textId="57FFC0F1" w:rsidR="007657A6" w:rsidRDefault="000E278E" w:rsidP="00440985">
      <w:pPr>
        <w:pStyle w:val="Geenafstand"/>
        <w:spacing w:line="276" w:lineRule="auto"/>
        <w:rPr>
          <w:ins w:id="40" w:author="Auteur"/>
          <w:rFonts w:eastAsia="Times New Roman" w:cstheme="minorHAnsi"/>
          <w:sz w:val="22"/>
          <w:lang w:eastAsia="nl-NL"/>
        </w:rPr>
      </w:pPr>
      <w:ins w:id="41" w:author="Auteur">
        <w:r>
          <w:rPr>
            <w:rFonts w:eastAsia="Times New Roman" w:cstheme="minorHAnsi"/>
            <w:sz w:val="22"/>
            <w:lang w:eastAsia="nl-NL"/>
          </w:rPr>
          <w:t>4</w:t>
        </w:r>
        <w:del w:id="42" w:author="Auteur">
          <w:r w:rsidR="007657A6" w:rsidDel="000E278E">
            <w:rPr>
              <w:rFonts w:eastAsia="Times New Roman" w:cstheme="minorHAnsi"/>
              <w:sz w:val="22"/>
              <w:lang w:eastAsia="nl-NL"/>
            </w:rPr>
            <w:delText>3</w:delText>
          </w:r>
        </w:del>
        <w:r w:rsidR="007657A6" w:rsidRPr="007657A6">
          <w:rPr>
            <w:rFonts w:eastAsia="Times New Roman" w:cstheme="minorHAnsi"/>
            <w:sz w:val="22"/>
            <w:lang w:eastAsia="nl-NL"/>
          </w:rPr>
          <w:t xml:space="preserve">. De bijdragen voor maatwerkvoorzieningen of pgb en voor bij verordening aangewezen algemene voorzieningen, zijn </w:t>
        </w:r>
        <w:del w:id="43" w:author="Auteur">
          <w:r w:rsidR="007657A6" w:rsidRPr="007657A6" w:rsidDel="00262A05">
            <w:rPr>
              <w:rFonts w:eastAsia="Times New Roman" w:cstheme="minorHAnsi"/>
              <w:sz w:val="22"/>
              <w:lang w:eastAsia="nl-NL"/>
            </w:rPr>
            <w:delText xml:space="preserve"> </w:delText>
          </w:r>
        </w:del>
        <w:r w:rsidR="007657A6" w:rsidRPr="007657A6">
          <w:rPr>
            <w:rFonts w:eastAsia="Times New Roman" w:cstheme="minorHAnsi"/>
            <w:sz w:val="22"/>
            <w:lang w:eastAsia="nl-NL"/>
          </w:rPr>
          <w:t xml:space="preserve">gelijk aan de kostprijs, tot aan ten hoogste € 19,00 per maand voor de ongehuwde cliënt of de gehuwde cliënten tezamen, tenzij overeenkomstig artikel 2.1.4a, vijfde lid, van de wet[, </w:t>
        </w:r>
        <w:r w:rsidR="007657A6" w:rsidRPr="00435974">
          <w:rPr>
            <w:rFonts w:eastAsia="Times New Roman" w:cstheme="minorHAnsi"/>
            <w:b/>
            <w:sz w:val="22"/>
            <w:lang w:eastAsia="nl-NL"/>
          </w:rPr>
          <w:t>OF</w:t>
        </w:r>
        <w:r w:rsidR="007657A6" w:rsidRPr="007657A6">
          <w:rPr>
            <w:rFonts w:eastAsia="Times New Roman" w:cstheme="minorHAnsi"/>
            <w:sz w:val="22"/>
            <w:lang w:eastAsia="nl-NL"/>
          </w:rPr>
          <w:t xml:space="preserve"> of] hoofdstuk 3 van het Uitvoeringsbesluit Wmo 2015 [</w:t>
        </w:r>
        <w:r w:rsidR="007657A6" w:rsidRPr="00435974">
          <w:rPr>
            <w:rFonts w:eastAsia="Times New Roman" w:cstheme="minorHAnsi"/>
            <w:i/>
            <w:sz w:val="22"/>
            <w:lang w:eastAsia="nl-NL"/>
          </w:rPr>
          <w:t>of het volgende lid</w:t>
        </w:r>
        <w:r w:rsidR="007657A6" w:rsidRPr="007657A6">
          <w:rPr>
            <w:rFonts w:eastAsia="Times New Roman" w:cstheme="minorHAnsi"/>
            <w:sz w:val="22"/>
            <w:lang w:eastAsia="nl-NL"/>
          </w:rPr>
          <w:t>] geen of een lagere bijdrage is verschuldigd.</w:t>
        </w:r>
      </w:ins>
    </w:p>
    <w:p w14:paraId="6625A8BF" w14:textId="0999B299"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ins w:id="44" w:author="Auteur">
        <w:r w:rsidR="000E278E">
          <w:rPr>
            <w:rFonts w:eastAsia="Times New Roman" w:cstheme="minorHAnsi"/>
            <w:i/>
            <w:iCs/>
            <w:sz w:val="22"/>
            <w:lang w:eastAsia="nl-NL"/>
          </w:rPr>
          <w:t>5</w:t>
        </w:r>
        <w:del w:id="45" w:author="Auteur">
          <w:r w:rsidR="00F04636" w:rsidDel="000E278E">
            <w:rPr>
              <w:rFonts w:eastAsia="Times New Roman" w:cstheme="minorHAnsi"/>
              <w:i/>
              <w:iCs/>
              <w:sz w:val="22"/>
              <w:lang w:eastAsia="nl-NL"/>
            </w:rPr>
            <w:delText>4</w:delText>
          </w:r>
          <w:r w:rsidR="00101F2D" w:rsidDel="00F04636">
            <w:rPr>
              <w:rFonts w:eastAsia="Times New Roman" w:cstheme="minorHAnsi"/>
              <w:i/>
              <w:iCs/>
              <w:sz w:val="22"/>
              <w:lang w:eastAsia="nl-NL"/>
            </w:rPr>
            <w:delText>3</w:delText>
          </w:r>
        </w:del>
      </w:ins>
      <w:del w:id="46" w:author="Auteur">
        <w:r w:rsidRPr="00440985" w:rsidDel="00101F2D">
          <w:rPr>
            <w:rFonts w:eastAsia="Times New Roman" w:cstheme="minorHAnsi"/>
            <w:i/>
            <w:iCs/>
            <w:sz w:val="22"/>
            <w:lang w:eastAsia="nl-NL"/>
          </w:rPr>
          <w:delText>2</w:delText>
        </w:r>
      </w:del>
      <w:r w:rsidRPr="00440985">
        <w:rPr>
          <w:rFonts w:eastAsia="Times New Roman" w:cstheme="minorHAnsi"/>
          <w:i/>
          <w:iCs/>
          <w:sz w:val="22"/>
          <w:lang w:eastAsia="nl-NL"/>
        </w:rPr>
        <w:t>. In afwijking van het eerste lid is geen bijdrage verschuldigd voor</w:t>
      </w:r>
      <w:ins w:id="47" w:author="Auteur">
        <w:r w:rsidR="00DE6D05">
          <w:rPr>
            <w:rFonts w:eastAsia="Times New Roman" w:cstheme="minorHAnsi"/>
            <w:i/>
            <w:iCs/>
            <w:sz w:val="22"/>
            <w:lang w:eastAsia="nl-NL"/>
          </w:rPr>
          <w:t xml:space="preserve"> de volgende maatwerkvoorzieningen</w:t>
        </w:r>
      </w:ins>
      <w:r w:rsidRPr="00440985">
        <w:rPr>
          <w:rFonts w:eastAsia="Times New Roman" w:cstheme="minorHAnsi"/>
          <w:i/>
          <w:iCs/>
          <w:sz w:val="22"/>
          <w:lang w:eastAsia="nl-NL"/>
        </w:rPr>
        <w:t>:</w:t>
      </w:r>
    </w:p>
    <w:p w14:paraId="4DC79AA0" w14:textId="77777777" w:rsidR="00224E08" w:rsidRPr="00440985" w:rsidRDefault="004D32C6" w:rsidP="00440985">
      <w:pPr>
        <w:pStyle w:val="Geenafstand"/>
        <w:spacing w:line="276" w:lineRule="auto"/>
        <w:ind w:left="284"/>
        <w:rPr>
          <w:rFonts w:eastAsia="Times New Roman" w:cstheme="minorHAnsi"/>
          <w:i/>
          <w:iCs/>
          <w:sz w:val="22"/>
          <w:lang w:eastAsia="nl-NL"/>
        </w:rPr>
      </w:pPr>
      <w:r w:rsidRPr="00440985">
        <w:rPr>
          <w:rFonts w:eastAsia="Times New Roman" w:cstheme="minorHAnsi"/>
          <w:i/>
          <w:iCs/>
          <w:sz w:val="22"/>
          <w:lang w:eastAsia="nl-NL"/>
        </w:rPr>
        <w:t>a. [</w:t>
      </w:r>
      <w:r w:rsidRPr="00440985">
        <w:rPr>
          <w:rFonts w:eastAsia="Times New Roman" w:cstheme="minorHAnsi"/>
          <w:b/>
          <w:i/>
          <w:iCs/>
          <w:sz w:val="22"/>
          <w:lang w:eastAsia="nl-NL"/>
        </w:rPr>
        <w:t>…</w:t>
      </w:r>
      <w:r w:rsidRPr="00440985">
        <w:rPr>
          <w:rFonts w:eastAsia="Times New Roman" w:cstheme="minorHAnsi"/>
          <w:i/>
          <w:iCs/>
          <w:sz w:val="22"/>
          <w:lang w:eastAsia="nl-NL"/>
        </w:rPr>
        <w:t xml:space="preserve"> </w:t>
      </w:r>
      <w:r w:rsidRPr="00440985">
        <w:rPr>
          <w:rFonts w:eastAsia="Times New Roman" w:cstheme="minorHAnsi"/>
          <w:b/>
          <w:i/>
          <w:iCs/>
          <w:sz w:val="22"/>
          <w:lang w:eastAsia="nl-NL"/>
        </w:rPr>
        <w:t>(bijvoorbeeld individuele begeleiding of dagbesteding)</w:t>
      </w:r>
      <w:r w:rsidRPr="00440985">
        <w:rPr>
          <w:rFonts w:eastAsia="Times New Roman" w:cstheme="minorHAnsi"/>
          <w:i/>
          <w:iCs/>
          <w:sz w:val="22"/>
          <w:lang w:eastAsia="nl-NL"/>
        </w:rPr>
        <w:t>]</w:t>
      </w:r>
      <w:r w:rsidR="00224E08" w:rsidRPr="00440985">
        <w:rPr>
          <w:rFonts w:eastAsia="Times New Roman" w:cstheme="minorHAnsi"/>
          <w:i/>
          <w:iCs/>
          <w:sz w:val="22"/>
          <w:lang w:eastAsia="nl-NL"/>
        </w:rPr>
        <w:t>;</w:t>
      </w:r>
    </w:p>
    <w:p w14:paraId="7D83D3E6" w14:textId="77777777" w:rsidR="00224E08" w:rsidRPr="00440985" w:rsidRDefault="00224E08" w:rsidP="00440985">
      <w:pPr>
        <w:pStyle w:val="Geenafstand"/>
        <w:spacing w:line="276" w:lineRule="auto"/>
        <w:ind w:left="284"/>
        <w:rPr>
          <w:rFonts w:eastAsia="Times New Roman" w:cstheme="minorHAnsi"/>
          <w:i/>
          <w:sz w:val="22"/>
          <w:lang w:eastAsia="nl-NL"/>
        </w:rPr>
      </w:pPr>
      <w:r w:rsidRPr="00440985">
        <w:rPr>
          <w:rFonts w:eastAsia="Times New Roman" w:cstheme="minorHAnsi"/>
          <w:i/>
          <w:sz w:val="22"/>
          <w:lang w:eastAsia="nl-NL"/>
        </w:rPr>
        <w:t>b. [</w:t>
      </w:r>
      <w:r w:rsidRPr="00440985">
        <w:rPr>
          <w:rFonts w:eastAsia="Times New Roman" w:cstheme="minorHAnsi"/>
          <w:b/>
          <w:i/>
          <w:sz w:val="22"/>
          <w:lang w:eastAsia="nl-NL"/>
        </w:rPr>
        <w:t>…</w:t>
      </w:r>
      <w:r w:rsidRPr="00440985">
        <w:rPr>
          <w:rFonts w:eastAsia="Times New Roman" w:cstheme="minorHAnsi"/>
          <w:i/>
          <w:sz w:val="22"/>
          <w:lang w:eastAsia="nl-NL"/>
        </w:rPr>
        <w:t>], en</w:t>
      </w:r>
    </w:p>
    <w:p w14:paraId="45650E59" w14:textId="77777777" w:rsidR="004D32C6" w:rsidRPr="00440985" w:rsidRDefault="00224E08" w:rsidP="00440985">
      <w:pPr>
        <w:pStyle w:val="Geenafstand"/>
        <w:spacing w:line="276" w:lineRule="auto"/>
        <w:ind w:left="284"/>
        <w:rPr>
          <w:rFonts w:eastAsia="Times New Roman" w:cstheme="minorHAnsi"/>
          <w:sz w:val="22"/>
          <w:lang w:eastAsia="nl-NL"/>
        </w:rPr>
      </w:pPr>
      <w:r w:rsidRPr="00440985">
        <w:rPr>
          <w:rFonts w:eastAsia="Times New Roman" w:cstheme="minorHAnsi"/>
          <w:i/>
          <w:sz w:val="22"/>
          <w:lang w:eastAsia="nl-NL"/>
        </w:rPr>
        <w:t>c. [</w:t>
      </w:r>
      <w:r w:rsidRPr="00440985">
        <w:rPr>
          <w:rFonts w:eastAsia="Times New Roman" w:cstheme="minorHAnsi"/>
          <w:b/>
          <w:i/>
          <w:sz w:val="22"/>
          <w:lang w:eastAsia="nl-NL"/>
        </w:rPr>
        <w:t>…</w:t>
      </w:r>
      <w:r w:rsidRPr="00440985">
        <w:rPr>
          <w:rFonts w:eastAsia="Times New Roman" w:cstheme="minorHAnsi"/>
          <w:i/>
          <w:sz w:val="22"/>
          <w:lang w:eastAsia="nl-NL"/>
        </w:rPr>
        <w:t>]</w:t>
      </w:r>
      <w:r w:rsidR="004D32C6" w:rsidRPr="00440985">
        <w:rPr>
          <w:rFonts w:eastAsia="Times New Roman" w:cstheme="minorHAnsi"/>
          <w:i/>
          <w:iCs/>
          <w:sz w:val="22"/>
          <w:lang w:eastAsia="nl-NL"/>
        </w:rPr>
        <w:t>.</w:t>
      </w:r>
      <w:r w:rsidR="004D32C6" w:rsidRPr="00440985">
        <w:rPr>
          <w:rFonts w:eastAsia="Times New Roman" w:cstheme="minorHAnsi"/>
          <w:sz w:val="22"/>
          <w:lang w:eastAsia="nl-NL"/>
        </w:rPr>
        <w:t>]</w:t>
      </w:r>
    </w:p>
    <w:p w14:paraId="50E44678" w14:textId="11EBE564" w:rsidR="00DE6D05" w:rsidRPr="00101F2D" w:rsidRDefault="00DE6D05" w:rsidP="00EB7040">
      <w:pPr>
        <w:pStyle w:val="Geenafstand"/>
        <w:spacing w:line="276" w:lineRule="auto"/>
        <w:rPr>
          <w:ins w:id="48" w:author="Auteur"/>
          <w:rFonts w:eastAsia="Times New Roman" w:cstheme="minorHAnsi"/>
          <w:i/>
          <w:sz w:val="22"/>
          <w:lang w:eastAsia="nl-NL"/>
        </w:rPr>
      </w:pPr>
      <w:ins w:id="49" w:author="Auteur">
        <w:r>
          <w:rPr>
            <w:rFonts w:eastAsia="Times New Roman" w:cstheme="minorHAnsi"/>
            <w:sz w:val="22"/>
            <w:lang w:eastAsia="nl-NL"/>
          </w:rPr>
          <w:t>[</w:t>
        </w:r>
        <w:r w:rsidR="000E278E">
          <w:rPr>
            <w:rFonts w:eastAsia="Times New Roman" w:cstheme="minorHAnsi"/>
            <w:sz w:val="22"/>
            <w:lang w:eastAsia="nl-NL"/>
          </w:rPr>
          <w:t>6</w:t>
        </w:r>
        <w:del w:id="50" w:author="Auteur">
          <w:r w:rsidR="00F04636" w:rsidDel="000E278E">
            <w:rPr>
              <w:rFonts w:eastAsia="Times New Roman" w:cstheme="minorHAnsi"/>
              <w:i/>
              <w:sz w:val="22"/>
              <w:lang w:eastAsia="nl-NL"/>
            </w:rPr>
            <w:delText>5</w:delText>
          </w:r>
          <w:r w:rsidR="00101F2D" w:rsidDel="00F04636">
            <w:rPr>
              <w:rFonts w:eastAsia="Times New Roman" w:cstheme="minorHAnsi"/>
              <w:i/>
              <w:sz w:val="22"/>
              <w:lang w:eastAsia="nl-NL"/>
            </w:rPr>
            <w:delText>4</w:delText>
          </w:r>
          <w:r w:rsidRPr="00382746" w:rsidDel="00101F2D">
            <w:rPr>
              <w:rFonts w:eastAsia="Times New Roman" w:cstheme="minorHAnsi"/>
              <w:i/>
              <w:sz w:val="22"/>
              <w:lang w:eastAsia="nl-NL"/>
            </w:rPr>
            <w:delText>3</w:delText>
          </w:r>
        </w:del>
        <w:r w:rsidRPr="00382746">
          <w:rPr>
            <w:rFonts w:eastAsia="Times New Roman" w:cstheme="minorHAnsi"/>
            <w:i/>
            <w:sz w:val="22"/>
            <w:lang w:eastAsia="nl-NL"/>
          </w:rPr>
          <w:t>.</w:t>
        </w:r>
        <w:r>
          <w:rPr>
            <w:rFonts w:eastAsia="Times New Roman" w:cstheme="minorHAnsi"/>
            <w:sz w:val="22"/>
            <w:lang w:eastAsia="nl-NL"/>
          </w:rPr>
          <w:t xml:space="preserve"> </w:t>
        </w:r>
        <w:r>
          <w:rPr>
            <w:rFonts w:eastAsia="Times New Roman" w:cstheme="minorHAnsi"/>
            <w:i/>
            <w:sz w:val="22"/>
            <w:lang w:eastAsia="nl-NL"/>
          </w:rPr>
          <w:t xml:space="preserve">In afwijking van het </w:t>
        </w:r>
        <w:r w:rsidR="00101F2D">
          <w:rPr>
            <w:rFonts w:eastAsia="Times New Roman" w:cstheme="minorHAnsi"/>
            <w:i/>
            <w:sz w:val="22"/>
            <w:lang w:eastAsia="nl-NL"/>
          </w:rPr>
          <w:t>tweed</w:t>
        </w:r>
        <w:del w:id="51" w:author="Auteur">
          <w:r w:rsidDel="00101F2D">
            <w:rPr>
              <w:rFonts w:eastAsia="Times New Roman" w:cstheme="minorHAnsi"/>
              <w:i/>
              <w:sz w:val="22"/>
              <w:lang w:eastAsia="nl-NL"/>
            </w:rPr>
            <w:delText>eerst</w:delText>
          </w:r>
        </w:del>
        <w:r>
          <w:rPr>
            <w:rFonts w:eastAsia="Times New Roman" w:cstheme="minorHAnsi"/>
            <w:i/>
            <w:sz w:val="22"/>
            <w:lang w:eastAsia="nl-NL"/>
          </w:rPr>
          <w:t xml:space="preserve">e lid is geen bijdrage verschuldigd voor de volgende bij verordening aangewezen </w:t>
        </w:r>
        <w:r w:rsidRPr="00101F2D">
          <w:rPr>
            <w:rFonts w:eastAsia="Times New Roman" w:cstheme="minorHAnsi"/>
            <w:i/>
            <w:sz w:val="22"/>
            <w:lang w:eastAsia="nl-NL"/>
          </w:rPr>
          <w:t>algemene voorzieningen:</w:t>
        </w:r>
      </w:ins>
    </w:p>
    <w:p w14:paraId="60705723" w14:textId="77777777" w:rsidR="00101F2D" w:rsidDel="00F04636" w:rsidRDefault="00DE6D05" w:rsidP="00DE6D05">
      <w:pPr>
        <w:pStyle w:val="Geenafstand"/>
        <w:spacing w:line="276" w:lineRule="auto"/>
        <w:ind w:left="284"/>
        <w:rPr>
          <w:ins w:id="52" w:author="Auteur"/>
          <w:del w:id="53" w:author="Auteur"/>
          <w:rFonts w:eastAsia="Times New Roman" w:cstheme="minorHAnsi"/>
          <w:i/>
          <w:sz w:val="22"/>
          <w:lang w:eastAsia="nl-NL"/>
        </w:rPr>
      </w:pPr>
      <w:ins w:id="54" w:author="Auteur">
        <w:del w:id="55" w:author="Auteur">
          <w:r w:rsidRPr="00101F2D" w:rsidDel="00F04636">
            <w:rPr>
              <w:rFonts w:eastAsia="Times New Roman" w:cstheme="minorHAnsi"/>
              <w:i/>
              <w:sz w:val="22"/>
              <w:lang w:eastAsia="nl-NL"/>
            </w:rPr>
            <w:delText xml:space="preserve">a. </w:delText>
          </w:r>
          <w:r w:rsidR="00101F2D" w:rsidRPr="00EB7040" w:rsidDel="00F04636">
            <w:rPr>
              <w:rFonts w:eastAsia="Times New Roman" w:cstheme="minorHAnsi"/>
              <w:i/>
              <w:lang w:eastAsia="nl-NL"/>
            </w:rPr>
            <w:delText>[</w:delText>
          </w:r>
          <w:r w:rsidR="00101F2D" w:rsidRPr="00EB7040" w:rsidDel="00F04636">
            <w:rPr>
              <w:rFonts w:eastAsia="Times New Roman" w:cstheme="minorHAnsi"/>
              <w:b/>
              <w:i/>
              <w:lang w:eastAsia="nl-NL"/>
            </w:rPr>
            <w:delText>… (bijvoorbeeld huishoudelijke hulp)</w:delText>
          </w:r>
          <w:r w:rsidR="00101F2D" w:rsidRPr="00EB7040" w:rsidDel="00F04636">
            <w:rPr>
              <w:rFonts w:eastAsia="Times New Roman" w:cstheme="minorHAnsi"/>
              <w:i/>
              <w:lang w:eastAsia="nl-NL"/>
            </w:rPr>
            <w:delText>];</w:delText>
          </w:r>
          <w:r w:rsidR="00101F2D" w:rsidRPr="00101F2D" w:rsidDel="00F04636">
            <w:rPr>
              <w:rFonts w:eastAsia="Times New Roman" w:cstheme="minorHAnsi"/>
              <w:i/>
              <w:sz w:val="22"/>
              <w:lang w:eastAsia="nl-NL"/>
            </w:rPr>
            <w:delText xml:space="preserve"> </w:delText>
          </w:r>
        </w:del>
      </w:ins>
    </w:p>
    <w:p w14:paraId="50CBC8FC" w14:textId="77777777" w:rsidR="00DE6D05" w:rsidRPr="001C5E7D" w:rsidRDefault="00F04636" w:rsidP="00DE6D05">
      <w:pPr>
        <w:pStyle w:val="Geenafstand"/>
        <w:spacing w:line="276" w:lineRule="auto"/>
        <w:ind w:left="284"/>
        <w:rPr>
          <w:ins w:id="56" w:author="Auteur"/>
          <w:rFonts w:eastAsia="Times New Roman" w:cstheme="minorHAnsi"/>
          <w:i/>
          <w:sz w:val="22"/>
          <w:lang w:eastAsia="nl-NL"/>
        </w:rPr>
      </w:pPr>
      <w:ins w:id="57" w:author="Auteur">
        <w:r>
          <w:rPr>
            <w:rFonts w:eastAsia="Times New Roman" w:cstheme="minorHAnsi"/>
            <w:i/>
            <w:sz w:val="22"/>
            <w:lang w:eastAsia="nl-NL"/>
          </w:rPr>
          <w:t>a</w:t>
        </w:r>
        <w:del w:id="58" w:author="Auteur">
          <w:r w:rsidR="00101F2D" w:rsidDel="00F04636">
            <w:rPr>
              <w:rFonts w:eastAsia="Times New Roman" w:cstheme="minorHAnsi"/>
              <w:i/>
              <w:sz w:val="22"/>
              <w:lang w:eastAsia="nl-NL"/>
            </w:rPr>
            <w:delText>b</w:delText>
          </w:r>
        </w:del>
        <w:r w:rsidR="00101F2D">
          <w:rPr>
            <w:rFonts w:eastAsia="Times New Roman" w:cstheme="minorHAnsi"/>
            <w:i/>
            <w:sz w:val="22"/>
            <w:lang w:eastAsia="nl-NL"/>
          </w:rPr>
          <w:t xml:space="preserve">. </w:t>
        </w:r>
        <w:r w:rsidR="00DE6D05" w:rsidRPr="00101F2D">
          <w:rPr>
            <w:rFonts w:eastAsia="Times New Roman" w:cstheme="minorHAnsi"/>
            <w:i/>
            <w:sz w:val="22"/>
            <w:lang w:eastAsia="nl-NL"/>
          </w:rPr>
          <w:t>[</w:t>
        </w:r>
        <w:r w:rsidR="00DE6D05" w:rsidRPr="00EB7040">
          <w:rPr>
            <w:rFonts w:eastAsia="Times New Roman" w:cstheme="minorHAnsi"/>
            <w:b/>
            <w:i/>
            <w:sz w:val="22"/>
            <w:lang w:eastAsia="nl-NL"/>
          </w:rPr>
          <w:t>… (bijvoorbeeld individuele begeleiding of dagbesteding)</w:t>
        </w:r>
        <w:r w:rsidR="00DE6D05" w:rsidRPr="00101F2D">
          <w:rPr>
            <w:rFonts w:eastAsia="Times New Roman" w:cstheme="minorHAnsi"/>
            <w:i/>
            <w:sz w:val="22"/>
            <w:lang w:eastAsia="nl-NL"/>
          </w:rPr>
          <w:t>];</w:t>
        </w:r>
      </w:ins>
    </w:p>
    <w:p w14:paraId="34EA3B46" w14:textId="77777777" w:rsidR="00DE6D05" w:rsidRPr="001C5E7D" w:rsidRDefault="00101F2D" w:rsidP="00EB7040">
      <w:pPr>
        <w:pStyle w:val="Geenafstand"/>
        <w:spacing w:line="276" w:lineRule="auto"/>
        <w:ind w:firstLine="284"/>
        <w:rPr>
          <w:ins w:id="59" w:author="Auteur"/>
          <w:rFonts w:eastAsia="Times New Roman" w:cstheme="minorHAnsi"/>
          <w:i/>
          <w:sz w:val="22"/>
          <w:lang w:eastAsia="nl-NL"/>
        </w:rPr>
      </w:pPr>
      <w:ins w:id="60" w:author="Auteur">
        <w:r>
          <w:rPr>
            <w:rFonts w:eastAsia="Times New Roman" w:cstheme="minorHAnsi"/>
            <w:i/>
            <w:sz w:val="22"/>
            <w:lang w:eastAsia="nl-NL"/>
          </w:rPr>
          <w:t>c</w:t>
        </w:r>
        <w:del w:id="61" w:author="Auteur">
          <w:r w:rsidR="00DE6D05" w:rsidRPr="001C5E7D" w:rsidDel="00101F2D">
            <w:rPr>
              <w:rFonts w:eastAsia="Times New Roman" w:cstheme="minorHAnsi"/>
              <w:i/>
              <w:sz w:val="22"/>
              <w:lang w:eastAsia="nl-NL"/>
            </w:rPr>
            <w:delText>b</w:delText>
          </w:r>
        </w:del>
        <w:r w:rsidR="00DE6D05" w:rsidRPr="001C5E7D">
          <w:rPr>
            <w:rFonts w:eastAsia="Times New Roman" w:cstheme="minorHAnsi"/>
            <w:i/>
            <w:sz w:val="22"/>
            <w:lang w:eastAsia="nl-NL"/>
          </w:rPr>
          <w:t>. [</w:t>
        </w:r>
        <w:r w:rsidR="00DE6D05" w:rsidRPr="00EB7040">
          <w:rPr>
            <w:rFonts w:eastAsia="Times New Roman" w:cstheme="minorHAnsi"/>
            <w:b/>
            <w:i/>
            <w:sz w:val="22"/>
            <w:lang w:eastAsia="nl-NL"/>
          </w:rPr>
          <w:t>…</w:t>
        </w:r>
        <w:r w:rsidR="00DE6D05" w:rsidRPr="001C5E7D">
          <w:rPr>
            <w:rFonts w:eastAsia="Times New Roman" w:cstheme="minorHAnsi"/>
            <w:i/>
            <w:sz w:val="22"/>
            <w:lang w:eastAsia="nl-NL"/>
          </w:rPr>
          <w:t>], en</w:t>
        </w:r>
      </w:ins>
    </w:p>
    <w:p w14:paraId="18F0AA19" w14:textId="77777777" w:rsidR="00DE6D05" w:rsidRPr="001C5E7D" w:rsidRDefault="00101F2D" w:rsidP="00DE6D05">
      <w:pPr>
        <w:pStyle w:val="Geenafstand"/>
        <w:spacing w:line="276" w:lineRule="auto"/>
        <w:ind w:left="284"/>
        <w:rPr>
          <w:ins w:id="62" w:author="Auteur"/>
          <w:rFonts w:eastAsia="Times New Roman" w:cstheme="minorHAnsi"/>
          <w:i/>
          <w:sz w:val="22"/>
          <w:lang w:eastAsia="nl-NL"/>
        </w:rPr>
      </w:pPr>
      <w:ins w:id="63" w:author="Auteur">
        <w:r>
          <w:rPr>
            <w:rFonts w:eastAsia="Times New Roman" w:cstheme="minorHAnsi"/>
            <w:i/>
            <w:sz w:val="22"/>
            <w:lang w:eastAsia="nl-NL"/>
          </w:rPr>
          <w:t>d</w:t>
        </w:r>
        <w:del w:id="64" w:author="Auteur">
          <w:r w:rsidR="00DE6D05" w:rsidRPr="001C5E7D" w:rsidDel="00101F2D">
            <w:rPr>
              <w:rFonts w:eastAsia="Times New Roman" w:cstheme="minorHAnsi"/>
              <w:i/>
              <w:sz w:val="22"/>
              <w:lang w:eastAsia="nl-NL"/>
            </w:rPr>
            <w:delText>c</w:delText>
          </w:r>
        </w:del>
        <w:r w:rsidR="00DE6D05" w:rsidRPr="001C5E7D">
          <w:rPr>
            <w:rFonts w:eastAsia="Times New Roman" w:cstheme="minorHAnsi"/>
            <w:i/>
            <w:sz w:val="22"/>
            <w:lang w:eastAsia="nl-NL"/>
          </w:rPr>
          <w:t>. [</w:t>
        </w:r>
        <w:r w:rsidR="00DE6D05" w:rsidRPr="00EB7040">
          <w:rPr>
            <w:rFonts w:eastAsia="Times New Roman" w:cstheme="minorHAnsi"/>
            <w:b/>
            <w:i/>
            <w:sz w:val="22"/>
            <w:lang w:eastAsia="nl-NL"/>
          </w:rPr>
          <w:t>…</w:t>
        </w:r>
        <w:r w:rsidR="00DE6D05" w:rsidRPr="001C5E7D">
          <w:rPr>
            <w:rFonts w:eastAsia="Times New Roman" w:cstheme="minorHAnsi"/>
            <w:i/>
            <w:sz w:val="22"/>
            <w:lang w:eastAsia="nl-NL"/>
          </w:rPr>
          <w:t>].</w:t>
        </w:r>
        <w:r w:rsidR="00DE6D05" w:rsidRPr="00EB7040">
          <w:rPr>
            <w:rFonts w:eastAsia="Times New Roman" w:cstheme="minorHAnsi"/>
            <w:sz w:val="22"/>
            <w:lang w:eastAsia="nl-NL"/>
          </w:rPr>
          <w:t>]</w:t>
        </w:r>
      </w:ins>
    </w:p>
    <w:p w14:paraId="63BA475D" w14:textId="77777777" w:rsidR="00122179" w:rsidRPr="00440985" w:rsidRDefault="00122179" w:rsidP="00440985">
      <w:pPr>
        <w:pStyle w:val="Geenafstand"/>
        <w:spacing w:line="276" w:lineRule="auto"/>
        <w:rPr>
          <w:rFonts w:eastAsia="Times New Roman" w:cstheme="minorHAnsi"/>
          <w:sz w:val="22"/>
          <w:lang w:eastAsia="nl-NL"/>
        </w:rPr>
      </w:pPr>
    </w:p>
    <w:p w14:paraId="7C50A328" w14:textId="77777777" w:rsidR="00122179" w:rsidRPr="00EB7040" w:rsidRDefault="00122179" w:rsidP="00440985">
      <w:pPr>
        <w:pStyle w:val="Geenafstand"/>
        <w:spacing w:line="276" w:lineRule="auto"/>
        <w:rPr>
          <w:rFonts w:eastAsia="Times New Roman" w:cstheme="minorHAnsi"/>
          <w:i/>
          <w:sz w:val="22"/>
          <w:lang w:eastAsia="nl-NL"/>
        </w:rPr>
      </w:pPr>
      <w:r w:rsidRPr="00440985">
        <w:rPr>
          <w:rFonts w:eastAsia="Times New Roman" w:cstheme="minorHAnsi"/>
          <w:i/>
          <w:sz w:val="22"/>
          <w:lang w:eastAsia="nl-NL"/>
        </w:rPr>
        <w:t xml:space="preserve">Variant A </w:t>
      </w:r>
      <w:r w:rsidR="0074163C">
        <w:rPr>
          <w:rFonts w:eastAsia="Times New Roman" w:cstheme="minorHAnsi"/>
          <w:i/>
          <w:iCs/>
          <w:sz w:val="22"/>
          <w:lang w:eastAsia="nl-NL"/>
        </w:rPr>
        <w:t>–</w:t>
      </w:r>
      <w:r w:rsidR="0074163C" w:rsidRPr="00440985" w:rsidDel="0074163C">
        <w:rPr>
          <w:rFonts w:eastAsia="Times New Roman" w:cstheme="minorHAnsi"/>
          <w:i/>
          <w:sz w:val="22"/>
          <w:lang w:eastAsia="nl-NL"/>
        </w:rPr>
        <w:t xml:space="preserve"> </w:t>
      </w:r>
      <w:r w:rsidRPr="00440985">
        <w:rPr>
          <w:rFonts w:eastAsia="Times New Roman" w:cstheme="minorHAnsi"/>
          <w:i/>
          <w:sz w:val="22"/>
          <w:lang w:eastAsia="nl-NL"/>
        </w:rPr>
        <w:t xml:space="preserve">als de bijdrage voor de in artikel 3.8, </w:t>
      </w:r>
      <w:r w:rsidR="00C153D7" w:rsidRPr="00440985">
        <w:rPr>
          <w:rFonts w:eastAsia="Times New Roman" w:cstheme="minorHAnsi"/>
          <w:i/>
          <w:sz w:val="22"/>
          <w:lang w:eastAsia="nl-NL"/>
        </w:rPr>
        <w:t>tweede</w:t>
      </w:r>
      <w:r w:rsidRPr="00440985">
        <w:rPr>
          <w:rFonts w:eastAsia="Times New Roman" w:cstheme="minorHAnsi"/>
          <w:i/>
          <w:sz w:val="22"/>
          <w:lang w:eastAsia="nl-NL"/>
        </w:rPr>
        <w:t xml:space="preserve"> lid, </w:t>
      </w:r>
      <w:r w:rsidR="00343199" w:rsidRPr="00440985">
        <w:rPr>
          <w:rFonts w:eastAsia="Times New Roman" w:cstheme="minorHAnsi"/>
          <w:i/>
          <w:sz w:val="22"/>
          <w:lang w:eastAsia="nl-NL"/>
        </w:rPr>
        <w:t xml:space="preserve">van het Uitvoeringsbesluit Wmo 2015 </w:t>
      </w:r>
      <w:r w:rsidRPr="00EB7040">
        <w:rPr>
          <w:rFonts w:eastAsia="Times New Roman" w:cstheme="minorHAnsi"/>
          <w:i/>
          <w:sz w:val="22"/>
          <w:lang w:eastAsia="nl-NL"/>
        </w:rPr>
        <w:t>genoemde categorieën personen op nihil wordt vastgesteld</w:t>
      </w:r>
    </w:p>
    <w:p w14:paraId="3C9036B5" w14:textId="21CBE394" w:rsidR="004D32C6" w:rsidRPr="00440985" w:rsidRDefault="004D32C6" w:rsidP="00440985">
      <w:pPr>
        <w:pStyle w:val="Geenafstand"/>
        <w:spacing w:line="276" w:lineRule="auto"/>
        <w:rPr>
          <w:rFonts w:eastAsia="Times New Roman" w:cstheme="minorHAnsi"/>
          <w:sz w:val="22"/>
          <w:lang w:eastAsia="nl-NL"/>
        </w:rPr>
      </w:pPr>
      <w:r w:rsidRPr="00EB7040">
        <w:rPr>
          <w:rFonts w:eastAsia="Times New Roman" w:cstheme="minorHAnsi"/>
          <w:sz w:val="22"/>
          <w:lang w:eastAsia="nl-NL"/>
        </w:rPr>
        <w:lastRenderedPageBreak/>
        <w:t>[</w:t>
      </w:r>
      <w:del w:id="65" w:author="Auteur">
        <w:r w:rsidRPr="00EB7040" w:rsidDel="00DE6D05">
          <w:rPr>
            <w:rFonts w:eastAsia="Times New Roman" w:cstheme="minorHAnsi"/>
            <w:i/>
            <w:iCs/>
            <w:sz w:val="22"/>
            <w:lang w:eastAsia="nl-NL"/>
          </w:rPr>
          <w:delText>4</w:delText>
        </w:r>
      </w:del>
      <w:ins w:id="66" w:author="Auteur">
        <w:r w:rsidR="000E278E">
          <w:rPr>
            <w:rFonts w:eastAsia="Times New Roman" w:cstheme="minorHAnsi"/>
            <w:i/>
            <w:iCs/>
            <w:sz w:val="22"/>
            <w:lang w:eastAsia="nl-NL"/>
          </w:rPr>
          <w:t>7</w:t>
        </w:r>
        <w:del w:id="67" w:author="Auteur">
          <w:r w:rsidR="00101F2D" w:rsidRPr="00EB7040" w:rsidDel="000E278E">
            <w:rPr>
              <w:rFonts w:eastAsia="Times New Roman" w:cstheme="minorHAnsi"/>
              <w:i/>
              <w:iCs/>
              <w:sz w:val="22"/>
              <w:lang w:eastAsia="nl-NL"/>
            </w:rPr>
            <w:delText>6</w:delText>
          </w:r>
          <w:r w:rsidR="00DE6D05" w:rsidRPr="00EB7040" w:rsidDel="00101F2D">
            <w:rPr>
              <w:rFonts w:eastAsia="Times New Roman" w:cstheme="minorHAnsi"/>
              <w:i/>
              <w:iCs/>
              <w:sz w:val="22"/>
              <w:lang w:eastAsia="nl-NL"/>
            </w:rPr>
            <w:delText>5</w:delText>
          </w:r>
        </w:del>
      </w:ins>
      <w:r w:rsidRPr="00EB7040">
        <w:rPr>
          <w:rFonts w:eastAsia="Times New Roman" w:cstheme="minorHAnsi"/>
          <w:i/>
          <w:iCs/>
          <w:sz w:val="22"/>
          <w:lang w:eastAsia="nl-NL"/>
        </w:rPr>
        <w:t>. In</w:t>
      </w:r>
      <w:r w:rsidRPr="00440985">
        <w:rPr>
          <w:rFonts w:eastAsia="Times New Roman" w:cstheme="minorHAnsi"/>
          <w:i/>
          <w:iCs/>
          <w:sz w:val="22"/>
          <w:lang w:eastAsia="nl-NL"/>
        </w:rPr>
        <w:t xml:space="preserve"> afwijking van het eerste lid is geen bijdrage verschuldigd per bijdrageperiode </w:t>
      </w:r>
      <w:r w:rsidR="00E42C6B" w:rsidRPr="00440985">
        <w:rPr>
          <w:rFonts w:eastAsia="Times New Roman" w:cstheme="minorHAnsi"/>
          <w:i/>
          <w:iCs/>
          <w:sz w:val="22"/>
          <w:lang w:eastAsia="nl-NL"/>
        </w:rPr>
        <w:t>d</w:t>
      </w:r>
      <w:r w:rsidRPr="00440985">
        <w:rPr>
          <w:rFonts w:eastAsia="Times New Roman" w:cstheme="minorHAnsi"/>
          <w:i/>
          <w:iCs/>
          <w:sz w:val="22"/>
          <w:lang w:eastAsia="nl-NL"/>
        </w:rPr>
        <w:t>oor:</w:t>
      </w:r>
    </w:p>
    <w:p w14:paraId="038F9D4B" w14:textId="77777777" w:rsidR="004D32C6" w:rsidRPr="00440985" w:rsidRDefault="004D32C6" w:rsidP="00440985">
      <w:pPr>
        <w:pStyle w:val="Geenafstand"/>
        <w:spacing w:line="276" w:lineRule="auto"/>
        <w:ind w:left="284"/>
        <w:rPr>
          <w:rFonts w:eastAsia="Times New Roman" w:cstheme="minorHAnsi"/>
          <w:sz w:val="22"/>
          <w:lang w:eastAsia="nl-NL"/>
        </w:rPr>
      </w:pPr>
      <w:r w:rsidRPr="00440985">
        <w:rPr>
          <w:rFonts w:eastAsia="Times New Roman" w:cstheme="minorHAnsi"/>
          <w:i/>
          <w:iCs/>
          <w:sz w:val="22"/>
          <w:lang w:eastAsia="nl-NL"/>
        </w:rPr>
        <w:t>a. de ongehuwde cliënt die de pensioengerechtigde leeftijd nog niet heeft bereikt en die een bijdrageplichtig inkomen heeft van minder dan €</w:t>
      </w:r>
      <w:r w:rsidRPr="00440985">
        <w:rPr>
          <w:rFonts w:eastAsia="Times New Roman" w:cstheme="minorHAnsi"/>
          <w:sz w:val="22"/>
          <w:lang w:eastAsia="nl-NL"/>
        </w:rPr>
        <w:t xml:space="preserve"> </w:t>
      </w:r>
      <w:r w:rsidRPr="00440985">
        <w:rPr>
          <w:rFonts w:eastAsia="Times New Roman" w:cstheme="minorHAnsi"/>
          <w:i/>
          <w:iCs/>
          <w:sz w:val="22"/>
          <w:lang w:eastAsia="nl-NL"/>
        </w:rPr>
        <w:t>[</w:t>
      </w:r>
      <w:r w:rsidRPr="00440985">
        <w:rPr>
          <w:rFonts w:eastAsia="Times New Roman" w:cstheme="minorHAnsi"/>
          <w:b/>
          <w:i/>
          <w:iCs/>
          <w:sz w:val="22"/>
          <w:lang w:eastAsia="nl-NL"/>
        </w:rPr>
        <w:t>inkomensbedrag</w:t>
      </w:r>
      <w:r w:rsidRPr="00440985">
        <w:rPr>
          <w:rFonts w:eastAsia="Times New Roman" w:cstheme="minorHAnsi"/>
          <w:i/>
          <w:iCs/>
          <w:sz w:val="22"/>
          <w:lang w:eastAsia="nl-NL"/>
        </w:rPr>
        <w:t>];</w:t>
      </w:r>
    </w:p>
    <w:p w14:paraId="3791EA10" w14:textId="77777777" w:rsidR="004D32C6" w:rsidRPr="00440985" w:rsidRDefault="004D32C6" w:rsidP="00440985">
      <w:pPr>
        <w:pStyle w:val="Geenafstand"/>
        <w:spacing w:line="276" w:lineRule="auto"/>
        <w:ind w:left="284"/>
        <w:rPr>
          <w:rFonts w:eastAsia="Times New Roman" w:cstheme="minorHAnsi"/>
          <w:sz w:val="22"/>
          <w:lang w:eastAsia="nl-NL"/>
        </w:rPr>
      </w:pPr>
      <w:r w:rsidRPr="00440985">
        <w:rPr>
          <w:rFonts w:eastAsia="Times New Roman" w:cstheme="minorHAnsi"/>
          <w:i/>
          <w:iCs/>
          <w:sz w:val="22"/>
          <w:lang w:eastAsia="nl-NL"/>
        </w:rPr>
        <w:t>b. de ongehuwde cliënt die de pensioengerechtigde leeftijd heeft bereikt en die een bijdrageplichtig inkomen heeft van minder dan €</w:t>
      </w:r>
      <w:r w:rsidRPr="00440985">
        <w:rPr>
          <w:rFonts w:eastAsia="Times New Roman" w:cstheme="minorHAnsi"/>
          <w:sz w:val="22"/>
          <w:lang w:eastAsia="nl-NL"/>
        </w:rPr>
        <w:t xml:space="preserve"> </w:t>
      </w:r>
      <w:r w:rsidRPr="00440985">
        <w:rPr>
          <w:rFonts w:eastAsia="Times New Roman" w:cstheme="minorHAnsi"/>
          <w:i/>
          <w:iCs/>
          <w:sz w:val="22"/>
          <w:lang w:eastAsia="nl-NL"/>
        </w:rPr>
        <w:t>[</w:t>
      </w:r>
      <w:r w:rsidRPr="00DE6D05">
        <w:rPr>
          <w:rFonts w:eastAsia="Times New Roman" w:cstheme="minorHAnsi"/>
          <w:b/>
          <w:i/>
          <w:iCs/>
          <w:sz w:val="22"/>
          <w:lang w:eastAsia="nl-NL"/>
        </w:rPr>
        <w:t>inkomensbedrag</w:t>
      </w:r>
      <w:r w:rsidRPr="00440985">
        <w:rPr>
          <w:rFonts w:eastAsia="Times New Roman" w:cstheme="minorHAnsi"/>
          <w:i/>
          <w:iCs/>
          <w:sz w:val="22"/>
          <w:lang w:eastAsia="nl-NL"/>
        </w:rPr>
        <w:t>];</w:t>
      </w:r>
    </w:p>
    <w:p w14:paraId="73CD3AE8" w14:textId="77777777" w:rsidR="004D32C6" w:rsidRPr="00440985" w:rsidRDefault="004D32C6" w:rsidP="00440985">
      <w:pPr>
        <w:pStyle w:val="Geenafstand"/>
        <w:spacing w:line="276" w:lineRule="auto"/>
        <w:ind w:left="284"/>
        <w:rPr>
          <w:rFonts w:eastAsia="Times New Roman" w:cstheme="minorHAnsi"/>
          <w:sz w:val="22"/>
          <w:lang w:eastAsia="nl-NL"/>
        </w:rPr>
      </w:pPr>
      <w:r w:rsidRPr="00440985">
        <w:rPr>
          <w:rFonts w:eastAsia="Times New Roman" w:cstheme="minorHAnsi"/>
          <w:i/>
          <w:iCs/>
          <w:sz w:val="22"/>
          <w:lang w:eastAsia="nl-NL"/>
        </w:rPr>
        <w:t>c. de gehuwde cliënt die de pensioengerechtigde leeftijd heeft bereikt en die een gezamenlijk bijdrageplichtig inkomen heeft van minder dan € [</w:t>
      </w:r>
      <w:r w:rsidRPr="00440985">
        <w:rPr>
          <w:rFonts w:eastAsia="Times New Roman" w:cstheme="minorHAnsi"/>
          <w:b/>
          <w:i/>
          <w:iCs/>
          <w:sz w:val="22"/>
          <w:lang w:eastAsia="nl-NL"/>
        </w:rPr>
        <w:t>inkomensbedrag</w:t>
      </w:r>
      <w:r w:rsidRPr="00440985">
        <w:rPr>
          <w:rFonts w:eastAsia="Times New Roman" w:cstheme="minorHAnsi"/>
          <w:i/>
          <w:iCs/>
          <w:sz w:val="22"/>
          <w:lang w:eastAsia="nl-NL"/>
        </w:rPr>
        <w:t>].</w:t>
      </w:r>
      <w:r w:rsidRPr="00440985">
        <w:rPr>
          <w:rFonts w:eastAsia="Times New Roman" w:cstheme="minorHAnsi"/>
          <w:sz w:val="22"/>
          <w:lang w:eastAsia="nl-NL"/>
        </w:rPr>
        <w:t>]</w:t>
      </w:r>
    </w:p>
    <w:p w14:paraId="2359C0FB" w14:textId="77777777" w:rsidR="00122179" w:rsidRPr="00440985" w:rsidRDefault="00122179" w:rsidP="00440985">
      <w:pPr>
        <w:pStyle w:val="Geenafstand"/>
        <w:spacing w:line="276" w:lineRule="auto"/>
        <w:rPr>
          <w:rFonts w:eastAsia="Times New Roman" w:cstheme="minorHAnsi"/>
          <w:sz w:val="22"/>
          <w:lang w:eastAsia="nl-NL"/>
        </w:rPr>
      </w:pPr>
    </w:p>
    <w:p w14:paraId="454D29D6" w14:textId="77777777" w:rsidR="00122179" w:rsidRPr="00101F2D" w:rsidRDefault="00122179" w:rsidP="00440985">
      <w:pPr>
        <w:pStyle w:val="Geenafstand"/>
        <w:spacing w:line="276" w:lineRule="auto"/>
        <w:rPr>
          <w:rFonts w:eastAsia="Times New Roman" w:cstheme="minorHAnsi"/>
          <w:sz w:val="22"/>
          <w:lang w:eastAsia="nl-NL"/>
        </w:rPr>
      </w:pPr>
      <w:r w:rsidRPr="00440985">
        <w:rPr>
          <w:rFonts w:eastAsia="Times New Roman" w:cstheme="minorHAnsi"/>
          <w:i/>
          <w:sz w:val="22"/>
          <w:lang w:eastAsia="nl-NL"/>
        </w:rPr>
        <w:t xml:space="preserve">Variant B </w:t>
      </w:r>
      <w:r w:rsidR="0074163C">
        <w:rPr>
          <w:rFonts w:eastAsia="Times New Roman" w:cstheme="minorHAnsi"/>
          <w:i/>
          <w:iCs/>
          <w:sz w:val="22"/>
          <w:lang w:eastAsia="nl-NL"/>
        </w:rPr>
        <w:t>–</w:t>
      </w:r>
      <w:r w:rsidR="0074163C" w:rsidRPr="00440985">
        <w:rPr>
          <w:rFonts w:eastAsia="Times New Roman" w:cstheme="minorHAnsi"/>
          <w:i/>
          <w:sz w:val="22"/>
          <w:lang w:eastAsia="nl-NL"/>
        </w:rPr>
        <w:t xml:space="preserve"> </w:t>
      </w:r>
      <w:r w:rsidRPr="00440985">
        <w:rPr>
          <w:rFonts w:eastAsia="Times New Roman" w:cstheme="minorHAnsi"/>
          <w:i/>
          <w:sz w:val="22"/>
          <w:lang w:eastAsia="nl-NL"/>
        </w:rPr>
        <w:t>als de bijdrage voor</w:t>
      </w:r>
      <w:del w:id="68" w:author="Auteur">
        <w:r w:rsidRPr="00440985" w:rsidDel="00873613">
          <w:rPr>
            <w:rFonts w:eastAsia="Times New Roman" w:cstheme="minorHAnsi"/>
            <w:i/>
            <w:sz w:val="22"/>
            <w:lang w:eastAsia="nl-NL"/>
          </w:rPr>
          <w:delText xml:space="preserve"> </w:delText>
        </w:r>
        <w:r w:rsidR="00C153D7" w:rsidRPr="00440985" w:rsidDel="00873613">
          <w:rPr>
            <w:rFonts w:eastAsia="Times New Roman" w:cstheme="minorHAnsi"/>
            <w:i/>
            <w:sz w:val="22"/>
            <w:lang w:eastAsia="nl-NL"/>
          </w:rPr>
          <w:delText>al</w:delText>
        </w:r>
      </w:del>
      <w:r w:rsidR="00C153D7" w:rsidRPr="00440985">
        <w:rPr>
          <w:rFonts w:eastAsia="Times New Roman" w:cstheme="minorHAnsi"/>
          <w:i/>
          <w:sz w:val="22"/>
          <w:lang w:eastAsia="nl-NL"/>
        </w:rPr>
        <w:t xml:space="preserve"> </w:t>
      </w:r>
      <w:r w:rsidRPr="00440985">
        <w:rPr>
          <w:rFonts w:eastAsia="Times New Roman" w:cstheme="minorHAnsi"/>
          <w:i/>
          <w:sz w:val="22"/>
          <w:lang w:eastAsia="nl-NL"/>
        </w:rPr>
        <w:t xml:space="preserve">de in artikel 3.8, </w:t>
      </w:r>
      <w:r w:rsidR="00C153D7" w:rsidRPr="00440985">
        <w:rPr>
          <w:rFonts w:eastAsia="Times New Roman" w:cstheme="minorHAnsi"/>
          <w:i/>
          <w:sz w:val="22"/>
          <w:lang w:eastAsia="nl-NL"/>
        </w:rPr>
        <w:t>tweede</w:t>
      </w:r>
      <w:r w:rsidRPr="00440985">
        <w:rPr>
          <w:rFonts w:eastAsia="Times New Roman" w:cstheme="minorHAnsi"/>
          <w:i/>
          <w:sz w:val="22"/>
          <w:lang w:eastAsia="nl-NL"/>
        </w:rPr>
        <w:t xml:space="preserve"> lid, </w:t>
      </w:r>
      <w:r w:rsidR="00343199" w:rsidRPr="00440985">
        <w:rPr>
          <w:rFonts w:eastAsia="Times New Roman" w:cstheme="minorHAnsi"/>
          <w:i/>
          <w:sz w:val="22"/>
          <w:lang w:eastAsia="nl-NL"/>
        </w:rPr>
        <w:t xml:space="preserve">van het Uitvoeringsbesluit Wmo 2015 </w:t>
      </w:r>
      <w:r w:rsidRPr="00101F2D">
        <w:rPr>
          <w:rFonts w:eastAsia="Times New Roman" w:cstheme="minorHAnsi"/>
          <w:i/>
          <w:sz w:val="22"/>
          <w:lang w:eastAsia="nl-NL"/>
        </w:rPr>
        <w:t>genoemde categorieën personen</w:t>
      </w:r>
      <w:r w:rsidR="00C153D7" w:rsidRPr="00101F2D">
        <w:rPr>
          <w:rFonts w:eastAsia="Times New Roman" w:cstheme="minorHAnsi"/>
          <w:i/>
          <w:sz w:val="22"/>
          <w:lang w:eastAsia="nl-NL"/>
        </w:rPr>
        <w:t xml:space="preserve"> in gelijke mate</w:t>
      </w:r>
      <w:r w:rsidRPr="00101F2D">
        <w:rPr>
          <w:rFonts w:eastAsia="Times New Roman" w:cstheme="minorHAnsi"/>
          <w:i/>
          <w:sz w:val="22"/>
          <w:lang w:eastAsia="nl-NL"/>
        </w:rPr>
        <w:t xml:space="preserve"> lager wordt vastgesteld</w:t>
      </w:r>
    </w:p>
    <w:p w14:paraId="3C4AC99D" w14:textId="5C692214" w:rsidR="00122179" w:rsidRPr="00101F2D" w:rsidRDefault="00122179" w:rsidP="00440985">
      <w:pPr>
        <w:pStyle w:val="Geenafstand"/>
        <w:spacing w:line="276" w:lineRule="auto"/>
        <w:rPr>
          <w:rFonts w:eastAsia="Times New Roman" w:cstheme="minorHAnsi"/>
          <w:sz w:val="22"/>
          <w:lang w:eastAsia="nl-NL"/>
        </w:rPr>
      </w:pPr>
      <w:r w:rsidRPr="00101F2D">
        <w:rPr>
          <w:rFonts w:eastAsia="Times New Roman" w:cstheme="minorHAnsi"/>
          <w:sz w:val="22"/>
          <w:lang w:eastAsia="nl-NL"/>
        </w:rPr>
        <w:t>[</w:t>
      </w:r>
      <w:ins w:id="69" w:author="Auteur">
        <w:r w:rsidR="000E278E">
          <w:rPr>
            <w:rFonts w:eastAsia="Times New Roman" w:cstheme="minorHAnsi"/>
            <w:sz w:val="22"/>
            <w:lang w:eastAsia="nl-NL"/>
          </w:rPr>
          <w:t>7</w:t>
        </w:r>
      </w:ins>
      <w:del w:id="70" w:author="Auteur">
        <w:r w:rsidRPr="00435974" w:rsidDel="00DE6D05">
          <w:rPr>
            <w:rFonts w:eastAsia="Times New Roman" w:cstheme="minorHAnsi"/>
            <w:i/>
            <w:sz w:val="22"/>
            <w:lang w:eastAsia="nl-NL"/>
          </w:rPr>
          <w:delText>4</w:delText>
        </w:r>
      </w:del>
      <w:ins w:id="71" w:author="Auteur">
        <w:del w:id="72" w:author="Auteur">
          <w:r w:rsidR="00101F2D" w:rsidRPr="00435974" w:rsidDel="000E278E">
            <w:rPr>
              <w:rFonts w:eastAsia="Times New Roman" w:cstheme="minorHAnsi"/>
              <w:i/>
              <w:sz w:val="22"/>
              <w:lang w:eastAsia="nl-NL"/>
            </w:rPr>
            <w:delText>6</w:delText>
          </w:r>
          <w:r w:rsidR="00DE6D05" w:rsidRPr="00435974" w:rsidDel="00101F2D">
            <w:rPr>
              <w:rFonts w:eastAsia="Times New Roman" w:cstheme="minorHAnsi"/>
              <w:i/>
              <w:sz w:val="22"/>
              <w:lang w:eastAsia="nl-NL"/>
            </w:rPr>
            <w:delText>5</w:delText>
          </w:r>
        </w:del>
      </w:ins>
      <w:r w:rsidRPr="00101F2D">
        <w:rPr>
          <w:rFonts w:eastAsia="Times New Roman" w:cstheme="minorHAnsi"/>
          <w:i/>
          <w:sz w:val="22"/>
          <w:lang w:eastAsia="nl-NL"/>
        </w:rPr>
        <w:t xml:space="preserve">. In afwijking van </w:t>
      </w:r>
      <w:ins w:id="73" w:author="Auteur">
        <w:r w:rsidR="00873613" w:rsidRPr="00101F2D">
          <w:rPr>
            <w:rFonts w:eastAsia="Times New Roman" w:cstheme="minorHAnsi"/>
            <w:i/>
            <w:sz w:val="22"/>
            <w:lang w:eastAsia="nl-NL"/>
          </w:rPr>
          <w:t xml:space="preserve">het </w:t>
        </w:r>
      </w:ins>
      <w:del w:id="74" w:author="Auteur">
        <w:r w:rsidRPr="00101F2D" w:rsidDel="00873613">
          <w:rPr>
            <w:rFonts w:eastAsia="Times New Roman" w:cstheme="minorHAnsi"/>
            <w:i/>
            <w:sz w:val="22"/>
            <w:lang w:eastAsia="nl-NL"/>
          </w:rPr>
          <w:delText>artikel 3.8, eerst</w:delText>
        </w:r>
      </w:del>
      <w:ins w:id="75" w:author="Auteur">
        <w:del w:id="76" w:author="Auteur">
          <w:r w:rsidR="00F04636" w:rsidDel="000E278E">
            <w:rPr>
              <w:rFonts w:eastAsia="Times New Roman" w:cstheme="minorHAnsi"/>
              <w:i/>
              <w:sz w:val="22"/>
              <w:lang w:eastAsia="nl-NL"/>
            </w:rPr>
            <w:delText>de</w:delText>
          </w:r>
        </w:del>
        <w:r w:rsidR="000E278E">
          <w:rPr>
            <w:rFonts w:eastAsia="Times New Roman" w:cstheme="minorHAnsi"/>
            <w:i/>
            <w:sz w:val="22"/>
            <w:lang w:eastAsia="nl-NL"/>
          </w:rPr>
          <w:t>vie</w:t>
        </w:r>
        <w:r w:rsidR="00F04636">
          <w:rPr>
            <w:rFonts w:eastAsia="Times New Roman" w:cstheme="minorHAnsi"/>
            <w:i/>
            <w:sz w:val="22"/>
            <w:lang w:eastAsia="nl-NL"/>
          </w:rPr>
          <w:t>rde</w:t>
        </w:r>
        <w:del w:id="77" w:author="Auteur">
          <w:r w:rsidR="00873613" w:rsidRPr="00101F2D" w:rsidDel="00F04636">
            <w:rPr>
              <w:rFonts w:eastAsia="Times New Roman" w:cstheme="minorHAnsi"/>
              <w:i/>
              <w:sz w:val="22"/>
              <w:lang w:eastAsia="nl-NL"/>
            </w:rPr>
            <w:delText>v</w:delText>
          </w:r>
          <w:r w:rsidR="00101F2D" w:rsidRPr="00101F2D" w:rsidDel="00F04636">
            <w:rPr>
              <w:rFonts w:eastAsia="Times New Roman" w:cstheme="minorHAnsi"/>
              <w:i/>
              <w:sz w:val="22"/>
              <w:lang w:eastAsia="nl-NL"/>
            </w:rPr>
            <w:delText>ijf</w:delText>
          </w:r>
          <w:r w:rsidR="00873613" w:rsidRPr="00101F2D" w:rsidDel="00F04636">
            <w:rPr>
              <w:rFonts w:eastAsia="Times New Roman" w:cstheme="minorHAnsi"/>
              <w:i/>
              <w:sz w:val="22"/>
              <w:lang w:eastAsia="nl-NL"/>
            </w:rPr>
            <w:delText>d</w:delText>
          </w:r>
        </w:del>
      </w:ins>
      <w:del w:id="78" w:author="Auteur">
        <w:r w:rsidRPr="00101F2D" w:rsidDel="00F04636">
          <w:rPr>
            <w:rFonts w:eastAsia="Times New Roman" w:cstheme="minorHAnsi"/>
            <w:i/>
            <w:sz w:val="22"/>
            <w:lang w:eastAsia="nl-NL"/>
          </w:rPr>
          <w:delText>e</w:delText>
        </w:r>
      </w:del>
      <w:r w:rsidRPr="00101F2D">
        <w:rPr>
          <w:rFonts w:eastAsia="Times New Roman" w:cstheme="minorHAnsi"/>
          <w:i/>
          <w:sz w:val="22"/>
          <w:lang w:eastAsia="nl-NL"/>
        </w:rPr>
        <w:t xml:space="preserve"> lid</w:t>
      </w:r>
      <w:del w:id="79" w:author="Auteur">
        <w:r w:rsidRPr="00101F2D" w:rsidDel="00873613">
          <w:rPr>
            <w:rFonts w:eastAsia="Times New Roman" w:cstheme="minorHAnsi"/>
            <w:i/>
            <w:sz w:val="22"/>
            <w:lang w:eastAsia="nl-NL"/>
          </w:rPr>
          <w:delText>, van het Uitvoeringsbesluit Wmo 2015 bedraagt</w:delText>
        </w:r>
      </w:del>
      <w:r w:rsidRPr="00101F2D">
        <w:rPr>
          <w:rFonts w:eastAsia="Times New Roman" w:cstheme="minorHAnsi"/>
          <w:i/>
          <w:sz w:val="22"/>
          <w:lang w:eastAsia="nl-NL"/>
        </w:rPr>
        <w:t xml:space="preserve"> </w:t>
      </w:r>
      <w:ins w:id="80" w:author="Auteur">
        <w:r w:rsidR="00873613" w:rsidRPr="00101F2D">
          <w:rPr>
            <w:rFonts w:eastAsia="Times New Roman" w:cstheme="minorHAnsi"/>
            <w:i/>
            <w:sz w:val="22"/>
            <w:lang w:eastAsia="nl-NL"/>
          </w:rPr>
          <w:t xml:space="preserve">is de maximale hoogte van </w:t>
        </w:r>
      </w:ins>
      <w:r w:rsidRPr="00101F2D">
        <w:rPr>
          <w:rFonts w:eastAsia="Times New Roman" w:cstheme="minorHAnsi"/>
          <w:i/>
          <w:sz w:val="22"/>
          <w:lang w:eastAsia="nl-NL"/>
        </w:rPr>
        <w:t>de bijdrage</w:t>
      </w:r>
      <w:ins w:id="81" w:author="Auteur">
        <w:r w:rsidR="009273B7" w:rsidRPr="00101F2D">
          <w:rPr>
            <w:rFonts w:eastAsia="Times New Roman" w:cstheme="minorHAnsi"/>
            <w:i/>
            <w:sz w:val="22"/>
            <w:lang w:eastAsia="nl-NL"/>
          </w:rPr>
          <w:t xml:space="preserve"> </w:t>
        </w:r>
        <w:r w:rsidR="009273B7" w:rsidRPr="00435974">
          <w:rPr>
            <w:rFonts w:eastAsia="Times New Roman" w:cstheme="minorHAnsi"/>
            <w:i/>
            <w:iCs/>
            <w:sz w:val="22"/>
            <w:lang w:eastAsia="nl-NL"/>
          </w:rPr>
          <w:t>€</w:t>
        </w:r>
      </w:ins>
      <w:r w:rsidRPr="00101F2D">
        <w:rPr>
          <w:rFonts w:eastAsia="Times New Roman" w:cstheme="minorHAnsi"/>
          <w:i/>
          <w:sz w:val="22"/>
          <w:lang w:eastAsia="nl-NL"/>
        </w:rPr>
        <w:t xml:space="preserve"> [</w:t>
      </w:r>
      <w:r w:rsidRPr="00101F2D">
        <w:rPr>
          <w:rFonts w:eastAsia="Times New Roman" w:cstheme="minorHAnsi"/>
          <w:b/>
          <w:i/>
          <w:sz w:val="22"/>
          <w:lang w:eastAsia="nl-NL"/>
        </w:rPr>
        <w:t xml:space="preserve">… </w:t>
      </w:r>
      <w:r w:rsidRPr="00101F2D">
        <w:rPr>
          <w:rFonts w:eastAsia="Times New Roman" w:cstheme="minorHAnsi"/>
          <w:i/>
          <w:sz w:val="22"/>
          <w:lang w:eastAsia="nl-NL"/>
        </w:rPr>
        <w:t>(</w:t>
      </w:r>
      <w:r w:rsidRPr="00101F2D">
        <w:rPr>
          <w:rFonts w:eastAsia="Times New Roman" w:cstheme="minorHAnsi"/>
          <w:b/>
          <w:i/>
          <w:sz w:val="22"/>
          <w:lang w:eastAsia="nl-NL"/>
        </w:rPr>
        <w:t>bedrag lager dan € 1</w:t>
      </w:r>
      <w:ins w:id="82" w:author="Auteur">
        <w:r w:rsidR="00873613" w:rsidRPr="00101F2D">
          <w:rPr>
            <w:rFonts w:eastAsia="Times New Roman" w:cstheme="minorHAnsi"/>
            <w:b/>
            <w:i/>
            <w:sz w:val="22"/>
            <w:lang w:eastAsia="nl-NL"/>
          </w:rPr>
          <w:t>9</w:t>
        </w:r>
      </w:ins>
      <w:del w:id="83" w:author="Auteur">
        <w:r w:rsidRPr="00101F2D" w:rsidDel="00873613">
          <w:rPr>
            <w:rFonts w:eastAsia="Times New Roman" w:cstheme="minorHAnsi"/>
            <w:b/>
            <w:i/>
            <w:sz w:val="22"/>
            <w:lang w:eastAsia="nl-NL"/>
          </w:rPr>
          <w:delText>7</w:delText>
        </w:r>
      </w:del>
      <w:r w:rsidRPr="00101F2D">
        <w:rPr>
          <w:rFonts w:eastAsia="Times New Roman" w:cstheme="minorHAnsi"/>
          <w:b/>
          <w:i/>
          <w:sz w:val="22"/>
          <w:lang w:eastAsia="nl-NL"/>
        </w:rPr>
        <w:t>,</w:t>
      </w:r>
      <w:ins w:id="84" w:author="Auteur">
        <w:r w:rsidR="00873613" w:rsidRPr="00101F2D">
          <w:rPr>
            <w:rFonts w:eastAsia="Times New Roman" w:cstheme="minorHAnsi"/>
            <w:b/>
            <w:i/>
            <w:sz w:val="22"/>
            <w:lang w:eastAsia="nl-NL"/>
          </w:rPr>
          <w:t>0</w:t>
        </w:r>
      </w:ins>
      <w:del w:id="85" w:author="Auteur">
        <w:r w:rsidRPr="00101F2D" w:rsidDel="00873613">
          <w:rPr>
            <w:rFonts w:eastAsia="Times New Roman" w:cstheme="minorHAnsi"/>
            <w:b/>
            <w:i/>
            <w:sz w:val="22"/>
            <w:lang w:eastAsia="nl-NL"/>
          </w:rPr>
          <w:delText>5</w:delText>
        </w:r>
      </w:del>
      <w:r w:rsidRPr="00101F2D">
        <w:rPr>
          <w:rFonts w:eastAsia="Times New Roman" w:cstheme="minorHAnsi"/>
          <w:b/>
          <w:i/>
          <w:sz w:val="22"/>
          <w:lang w:eastAsia="nl-NL"/>
        </w:rPr>
        <w:t>0)</w:t>
      </w:r>
      <w:r w:rsidRPr="00101F2D">
        <w:rPr>
          <w:rFonts w:eastAsia="Times New Roman" w:cstheme="minorHAnsi"/>
          <w:i/>
          <w:sz w:val="22"/>
          <w:lang w:eastAsia="nl-NL"/>
        </w:rPr>
        <w:t xml:space="preserve">] per </w:t>
      </w:r>
      <w:del w:id="86" w:author="Auteur">
        <w:r w:rsidRPr="00101F2D" w:rsidDel="00873613">
          <w:rPr>
            <w:rFonts w:eastAsia="Times New Roman" w:cstheme="minorHAnsi"/>
            <w:i/>
            <w:sz w:val="22"/>
            <w:lang w:eastAsia="nl-NL"/>
          </w:rPr>
          <w:delText xml:space="preserve">bijdrageperiode </w:delText>
        </w:r>
      </w:del>
      <w:ins w:id="87" w:author="Auteur">
        <w:r w:rsidR="00873613" w:rsidRPr="00101F2D">
          <w:rPr>
            <w:rFonts w:eastAsia="Times New Roman" w:cstheme="minorHAnsi"/>
            <w:i/>
            <w:sz w:val="22"/>
            <w:lang w:eastAsia="nl-NL"/>
          </w:rPr>
          <w:t xml:space="preserve">maand </w:t>
        </w:r>
      </w:ins>
      <w:r w:rsidRPr="00101F2D">
        <w:rPr>
          <w:rFonts w:eastAsia="Times New Roman" w:cstheme="minorHAnsi"/>
          <w:i/>
          <w:sz w:val="22"/>
          <w:lang w:eastAsia="nl-NL"/>
        </w:rPr>
        <w:t>voor</w:t>
      </w:r>
      <w:r w:rsidR="00C153D7" w:rsidRPr="00101F2D">
        <w:rPr>
          <w:rFonts w:eastAsia="Times New Roman" w:cstheme="minorHAnsi"/>
          <w:i/>
          <w:sz w:val="22"/>
          <w:lang w:eastAsia="nl-NL"/>
        </w:rPr>
        <w:t xml:space="preserve"> </w:t>
      </w:r>
      <w:r w:rsidRPr="00101F2D">
        <w:rPr>
          <w:rFonts w:eastAsia="Times New Roman" w:cstheme="minorHAnsi"/>
          <w:i/>
          <w:sz w:val="22"/>
          <w:lang w:eastAsia="nl-NL"/>
        </w:rPr>
        <w:t>de ongehuwde cliënt die de pensioengerechtigde leeftijd nog niet heeft bereikt</w:t>
      </w:r>
      <w:r w:rsidR="00C153D7" w:rsidRPr="00101F2D">
        <w:rPr>
          <w:rFonts w:eastAsia="Times New Roman" w:cstheme="minorHAnsi"/>
          <w:i/>
          <w:sz w:val="22"/>
          <w:lang w:eastAsia="nl-NL"/>
        </w:rPr>
        <w:t>,</w:t>
      </w:r>
      <w:r w:rsidRPr="00101F2D">
        <w:rPr>
          <w:rFonts w:eastAsia="Times New Roman" w:cstheme="minorHAnsi"/>
          <w:i/>
          <w:sz w:val="22"/>
          <w:lang w:eastAsia="nl-NL"/>
        </w:rPr>
        <w:t xml:space="preserve"> de ongehuwde cliënt die de pensioengerechtigde leeftijd heeft bereikt en de gehuwde cliënt die de pensioengerechtigde leeftijd heeft bereikt.</w:t>
      </w:r>
      <w:r w:rsidRPr="00101F2D">
        <w:rPr>
          <w:rFonts w:eastAsia="Times New Roman" w:cstheme="minorHAnsi"/>
          <w:sz w:val="22"/>
          <w:lang w:eastAsia="nl-NL"/>
        </w:rPr>
        <w:t>]</w:t>
      </w:r>
    </w:p>
    <w:p w14:paraId="1C2561D5" w14:textId="5401EC3D" w:rsidR="009273B7" w:rsidRPr="00101F2D" w:rsidRDefault="000E278E" w:rsidP="00440985">
      <w:pPr>
        <w:pStyle w:val="Geenafstand"/>
        <w:spacing w:line="276" w:lineRule="auto"/>
        <w:rPr>
          <w:ins w:id="88" w:author="Auteur"/>
          <w:rFonts w:eastAsia="Times New Roman" w:cstheme="minorHAnsi"/>
          <w:sz w:val="22"/>
          <w:lang w:eastAsia="nl-NL"/>
        </w:rPr>
      </w:pPr>
      <w:ins w:id="89" w:author="Auteur">
        <w:r>
          <w:rPr>
            <w:rFonts w:eastAsia="Times New Roman" w:cstheme="minorHAnsi"/>
            <w:sz w:val="22"/>
            <w:lang w:eastAsia="nl-NL"/>
          </w:rPr>
          <w:t>8</w:t>
        </w:r>
        <w:del w:id="90" w:author="Auteur">
          <w:r w:rsidR="00101F2D" w:rsidRPr="00435974" w:rsidDel="000E278E">
            <w:rPr>
              <w:rFonts w:eastAsia="Times New Roman" w:cstheme="minorHAnsi"/>
              <w:sz w:val="22"/>
              <w:lang w:eastAsia="nl-NL"/>
            </w:rPr>
            <w:delText>7</w:delText>
          </w:r>
          <w:r w:rsidR="009273B7" w:rsidRPr="00435974" w:rsidDel="00101F2D">
            <w:rPr>
              <w:rFonts w:eastAsia="Times New Roman" w:cstheme="minorHAnsi"/>
              <w:sz w:val="22"/>
              <w:lang w:eastAsia="nl-NL"/>
            </w:rPr>
            <w:delText>6</w:delText>
          </w:r>
        </w:del>
        <w:r w:rsidR="009273B7" w:rsidRPr="00435974">
          <w:rPr>
            <w:rFonts w:eastAsia="Times New Roman" w:cstheme="minorHAnsi"/>
            <w:sz w:val="22"/>
            <w:lang w:eastAsia="nl-NL"/>
          </w:rPr>
          <w:t>.</w:t>
        </w:r>
        <w:r w:rsidR="009273B7" w:rsidRPr="00101F2D">
          <w:rPr>
            <w:rFonts w:eastAsia="Times New Roman" w:cstheme="minorHAnsi"/>
            <w:sz w:val="22"/>
            <w:lang w:eastAsia="nl-NL"/>
          </w:rPr>
          <w:t xml:space="preserve"> In afwijking van </w:t>
        </w:r>
        <w:r w:rsidR="009273B7" w:rsidRPr="00435974">
          <w:rPr>
            <w:rFonts w:eastAsia="Times New Roman" w:cstheme="minorHAnsi"/>
            <w:sz w:val="22"/>
            <w:lang w:eastAsia="nl-NL"/>
          </w:rPr>
          <w:t>artikel 2.1.4a, vierde lid, van de wet</w:t>
        </w:r>
        <w:r w:rsidR="009273B7" w:rsidRPr="00101F2D">
          <w:rPr>
            <w:rFonts w:eastAsia="Times New Roman" w:cstheme="minorHAnsi"/>
            <w:sz w:val="22"/>
            <w:lang w:eastAsia="nl-NL"/>
          </w:rPr>
          <w:t xml:space="preserve"> bedraagt de hoogte van de eigen bijdrage voor de maatwerkvoorziening v</w:t>
        </w:r>
        <w:r w:rsidR="006F3186" w:rsidRPr="00101F2D">
          <w:rPr>
            <w:rFonts w:eastAsia="Times New Roman" w:cstheme="minorHAnsi"/>
            <w:sz w:val="22"/>
            <w:lang w:eastAsia="nl-NL"/>
          </w:rPr>
          <w:t>oor</w:t>
        </w:r>
        <w:del w:id="91" w:author="Auteur">
          <w:r w:rsidR="009273B7" w:rsidRPr="00101F2D" w:rsidDel="006F3186">
            <w:rPr>
              <w:rFonts w:eastAsia="Times New Roman" w:cstheme="minorHAnsi"/>
              <w:sz w:val="22"/>
              <w:lang w:eastAsia="nl-NL"/>
            </w:rPr>
            <w:delText>an het collectief</w:delText>
          </w:r>
        </w:del>
        <w:r w:rsidR="009273B7" w:rsidRPr="00101F2D">
          <w:rPr>
            <w:rFonts w:eastAsia="Times New Roman" w:cstheme="minorHAnsi"/>
            <w:sz w:val="22"/>
            <w:lang w:eastAsia="nl-NL"/>
          </w:rPr>
          <w:t xml:space="preserve"> vervoer </w:t>
        </w:r>
        <w:r w:rsidR="009273B7" w:rsidRPr="00435974">
          <w:rPr>
            <w:rFonts w:eastAsia="Times New Roman" w:cstheme="minorHAnsi"/>
            <w:iCs/>
            <w:sz w:val="22"/>
            <w:lang w:eastAsia="nl-NL"/>
          </w:rPr>
          <w:t>€</w:t>
        </w:r>
        <w:r w:rsidR="009273B7" w:rsidRPr="00435974">
          <w:rPr>
            <w:rFonts w:eastAsia="Times New Roman" w:cstheme="minorHAnsi"/>
            <w:sz w:val="22"/>
            <w:lang w:eastAsia="nl-NL"/>
          </w:rPr>
          <w:t xml:space="preserve"> [</w:t>
        </w:r>
        <w:r w:rsidR="009273B7" w:rsidRPr="00435974">
          <w:rPr>
            <w:rFonts w:eastAsia="Times New Roman" w:cstheme="minorHAnsi"/>
            <w:b/>
            <w:sz w:val="22"/>
            <w:lang w:eastAsia="nl-NL"/>
          </w:rPr>
          <w:t>bedrag</w:t>
        </w:r>
        <w:r w:rsidR="009273B7" w:rsidRPr="00435974">
          <w:rPr>
            <w:rFonts w:eastAsia="Times New Roman" w:cstheme="minorHAnsi"/>
            <w:sz w:val="22"/>
            <w:lang w:eastAsia="nl-NL"/>
          </w:rPr>
          <w:t>] per</w:t>
        </w:r>
        <w:r w:rsidR="009273B7" w:rsidRPr="00101F2D">
          <w:rPr>
            <w:rFonts w:eastAsia="Times New Roman" w:cstheme="minorHAnsi"/>
            <w:sz w:val="22"/>
            <w:lang w:eastAsia="nl-NL"/>
          </w:rPr>
          <w:t xml:space="preserve"> </w:t>
        </w:r>
        <w:r w:rsidR="009273B7" w:rsidRPr="00435974">
          <w:rPr>
            <w:rFonts w:eastAsia="Times New Roman" w:cstheme="minorHAnsi"/>
            <w:sz w:val="22"/>
            <w:lang w:eastAsia="nl-NL"/>
          </w:rPr>
          <w:t xml:space="preserve">[kilometer </w:t>
        </w:r>
        <w:r w:rsidR="009273B7" w:rsidRPr="00435974">
          <w:rPr>
            <w:rFonts w:eastAsia="Times New Roman" w:cstheme="minorHAnsi"/>
            <w:b/>
            <w:sz w:val="22"/>
            <w:lang w:eastAsia="nl-NL"/>
          </w:rPr>
          <w:t>OF</w:t>
        </w:r>
        <w:r w:rsidR="009273B7" w:rsidRPr="00435974">
          <w:rPr>
            <w:rFonts w:eastAsia="Times New Roman" w:cstheme="minorHAnsi"/>
            <w:sz w:val="22"/>
            <w:lang w:eastAsia="nl-NL"/>
          </w:rPr>
          <w:t xml:space="preserve"> rit].</w:t>
        </w:r>
      </w:ins>
    </w:p>
    <w:p w14:paraId="6126DB07" w14:textId="68D0CAA2" w:rsidR="004D32C6" w:rsidRPr="00440985" w:rsidRDefault="004D32C6" w:rsidP="00440985">
      <w:pPr>
        <w:pStyle w:val="Geenafstand"/>
        <w:spacing w:line="276" w:lineRule="auto"/>
        <w:rPr>
          <w:rFonts w:eastAsia="Times New Roman" w:cstheme="minorHAnsi"/>
          <w:sz w:val="22"/>
          <w:lang w:eastAsia="nl-NL"/>
        </w:rPr>
      </w:pPr>
      <w:del w:id="92" w:author="Auteur">
        <w:r w:rsidRPr="00101F2D" w:rsidDel="00DE6D05">
          <w:rPr>
            <w:rFonts w:eastAsia="Times New Roman" w:cstheme="minorHAnsi"/>
            <w:sz w:val="22"/>
            <w:lang w:eastAsia="nl-NL"/>
          </w:rPr>
          <w:delText>5</w:delText>
        </w:r>
      </w:del>
      <w:ins w:id="93" w:author="Auteur">
        <w:r w:rsidR="000E278E">
          <w:rPr>
            <w:rFonts w:eastAsia="Times New Roman" w:cstheme="minorHAnsi"/>
            <w:sz w:val="22"/>
            <w:lang w:eastAsia="nl-NL"/>
          </w:rPr>
          <w:t>9</w:t>
        </w:r>
        <w:del w:id="94" w:author="Auteur">
          <w:r w:rsidR="00101F2D" w:rsidRPr="00435974" w:rsidDel="000E278E">
            <w:rPr>
              <w:rFonts w:eastAsia="Times New Roman" w:cstheme="minorHAnsi"/>
              <w:sz w:val="22"/>
              <w:lang w:eastAsia="nl-NL"/>
            </w:rPr>
            <w:delText>8</w:delText>
          </w:r>
          <w:r w:rsidR="009273B7" w:rsidRPr="00101F2D" w:rsidDel="00101F2D">
            <w:rPr>
              <w:rFonts w:eastAsia="Times New Roman" w:cstheme="minorHAnsi"/>
              <w:sz w:val="22"/>
              <w:lang w:eastAsia="nl-NL"/>
            </w:rPr>
            <w:delText>7</w:delText>
          </w:r>
        </w:del>
      </w:ins>
      <w:r w:rsidRPr="00101F2D">
        <w:rPr>
          <w:rFonts w:eastAsia="Times New Roman" w:cstheme="minorHAnsi"/>
          <w:sz w:val="22"/>
          <w:lang w:eastAsia="nl-NL"/>
        </w:rPr>
        <w:t>. De kostprijs van een:</w:t>
      </w:r>
    </w:p>
    <w:p w14:paraId="2AAD93A8" w14:textId="77777777" w:rsidR="004D32C6" w:rsidRPr="007D1B3F" w:rsidRDefault="004D32C6" w:rsidP="00440985">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t xml:space="preserve">a. maatwerkvoorziening </w:t>
      </w:r>
      <w:ins w:id="95" w:author="Auteur">
        <w:r w:rsidR="006834B8">
          <w:rPr>
            <w:rFonts w:eastAsia="Times New Roman" w:cstheme="minorHAnsi"/>
            <w:sz w:val="22"/>
            <w:lang w:eastAsia="nl-NL"/>
          </w:rPr>
          <w:t xml:space="preserve">of </w:t>
        </w:r>
        <w:r w:rsidR="001A1DA4">
          <w:rPr>
            <w:rFonts w:eastAsia="Times New Roman" w:cstheme="minorHAnsi"/>
            <w:sz w:val="22"/>
            <w:lang w:eastAsia="nl-NL"/>
          </w:rPr>
          <w:t xml:space="preserve">bij verordening aangewezen </w:t>
        </w:r>
        <w:r w:rsidR="006834B8" w:rsidRPr="007D1B3F">
          <w:rPr>
            <w:rFonts w:eastAsia="Times New Roman" w:cstheme="minorHAnsi"/>
            <w:sz w:val="22"/>
            <w:lang w:eastAsia="nl-NL"/>
          </w:rPr>
          <w:t xml:space="preserve">algemene voorziening </w:t>
        </w:r>
      </w:ins>
      <w:r w:rsidRPr="007D1B3F">
        <w:rPr>
          <w:rFonts w:eastAsia="Times New Roman" w:cstheme="minorHAnsi"/>
          <w:sz w:val="22"/>
          <w:lang w:eastAsia="nl-NL"/>
        </w:rPr>
        <w:t>wordt bepaald door een aanbesteding, na consultatie in de markt of na overleg met de aanbieder;</w:t>
      </w:r>
    </w:p>
    <w:p w14:paraId="60064E06" w14:textId="77777777" w:rsidR="006834B8" w:rsidRPr="007D1B3F" w:rsidRDefault="006834B8" w:rsidP="006834B8">
      <w:pPr>
        <w:pStyle w:val="Geenafstand"/>
        <w:spacing w:line="276" w:lineRule="auto"/>
        <w:ind w:left="284"/>
        <w:rPr>
          <w:ins w:id="96" w:author="Auteur"/>
          <w:rFonts w:eastAsia="Times New Roman" w:cstheme="minorHAnsi"/>
          <w:sz w:val="22"/>
          <w:lang w:eastAsia="nl-NL"/>
        </w:rPr>
      </w:pPr>
      <w:ins w:id="97" w:author="Auteur">
        <w:r w:rsidRPr="007D1B3F">
          <w:rPr>
            <w:rFonts w:eastAsia="Times New Roman" w:cstheme="minorHAnsi"/>
            <w:sz w:val="22"/>
            <w:lang w:eastAsia="nl-NL"/>
          </w:rPr>
          <w:t>b. maatwerkvoorziening in de vorm van een hulpmiddel of woningaanpassing wordt</w:t>
        </w:r>
        <w:r w:rsidR="00101F2D" w:rsidRPr="007D1B3F">
          <w:rPr>
            <w:rFonts w:eastAsia="Times New Roman" w:cstheme="minorHAnsi"/>
            <w:sz w:val="22"/>
            <w:lang w:eastAsia="nl-NL"/>
          </w:rPr>
          <w:t xml:space="preserve"> tevens</w:t>
        </w:r>
        <w:r w:rsidRPr="007D1B3F">
          <w:rPr>
            <w:rFonts w:eastAsia="Times New Roman" w:cstheme="minorHAnsi"/>
            <w:sz w:val="22"/>
            <w:lang w:eastAsia="nl-NL"/>
          </w:rPr>
          <w:t xml:space="preserve"> bepaald door de wijze van beschikbaarstelling van de voorziening [bruikleen </w:t>
        </w:r>
        <w:r w:rsidRPr="00435974">
          <w:rPr>
            <w:rFonts w:eastAsia="Times New Roman" w:cstheme="minorHAnsi"/>
            <w:b/>
            <w:sz w:val="22"/>
            <w:lang w:eastAsia="nl-NL"/>
          </w:rPr>
          <w:t>OF</w:t>
        </w:r>
        <w:r w:rsidRPr="007D1B3F">
          <w:rPr>
            <w:rFonts w:eastAsia="Times New Roman" w:cstheme="minorHAnsi"/>
            <w:sz w:val="22"/>
            <w:lang w:eastAsia="nl-NL"/>
          </w:rPr>
          <w:t xml:space="preserve"> huur </w:t>
        </w:r>
        <w:r w:rsidRPr="00435974">
          <w:rPr>
            <w:rFonts w:eastAsia="Times New Roman" w:cstheme="minorHAnsi"/>
            <w:b/>
            <w:sz w:val="22"/>
            <w:lang w:eastAsia="nl-NL"/>
          </w:rPr>
          <w:t>OF</w:t>
        </w:r>
        <w:r w:rsidRPr="007D1B3F">
          <w:rPr>
            <w:rFonts w:eastAsia="Times New Roman" w:cstheme="minorHAnsi"/>
            <w:sz w:val="22"/>
            <w:lang w:eastAsia="nl-NL"/>
          </w:rPr>
          <w:t xml:space="preserve"> eigendom]</w:t>
        </w:r>
        <w:r w:rsidR="0035371B" w:rsidRPr="00435974">
          <w:rPr>
            <w:rFonts w:eastAsia="Times New Roman" w:cstheme="minorHAnsi"/>
            <w:sz w:val="22"/>
            <w:lang w:eastAsia="nl-NL"/>
          </w:rPr>
          <w:t>;</w:t>
        </w:r>
      </w:ins>
    </w:p>
    <w:p w14:paraId="6CEC2CA5" w14:textId="77777777" w:rsidR="004D32C6" w:rsidRPr="007D1B3F" w:rsidRDefault="0023361E" w:rsidP="00440985">
      <w:pPr>
        <w:pStyle w:val="Geenafstand"/>
        <w:spacing w:line="276" w:lineRule="auto"/>
        <w:ind w:left="284"/>
        <w:rPr>
          <w:rFonts w:eastAsia="Times New Roman" w:cstheme="minorHAnsi"/>
          <w:sz w:val="22"/>
          <w:lang w:eastAsia="nl-NL"/>
        </w:rPr>
      </w:pPr>
      <w:ins w:id="98" w:author="Auteur">
        <w:r w:rsidRPr="007D1B3F">
          <w:rPr>
            <w:rFonts w:eastAsia="Times New Roman" w:cstheme="minorHAnsi"/>
            <w:sz w:val="22"/>
            <w:lang w:eastAsia="nl-NL"/>
          </w:rPr>
          <w:t>c</w:t>
        </w:r>
      </w:ins>
      <w:del w:id="99" w:author="Auteur">
        <w:r w:rsidR="004D32C6" w:rsidRPr="007D1B3F" w:rsidDel="0023361E">
          <w:rPr>
            <w:rFonts w:eastAsia="Times New Roman" w:cstheme="minorHAnsi"/>
            <w:sz w:val="22"/>
            <w:lang w:eastAsia="nl-NL"/>
          </w:rPr>
          <w:delText>b</w:delText>
        </w:r>
      </w:del>
      <w:r w:rsidR="004D32C6" w:rsidRPr="007D1B3F">
        <w:rPr>
          <w:rFonts w:eastAsia="Times New Roman" w:cstheme="minorHAnsi"/>
          <w:sz w:val="22"/>
          <w:lang w:eastAsia="nl-NL"/>
        </w:rPr>
        <w:t>. pgb is gelijk aan de hoogte van het pgb.</w:t>
      </w:r>
    </w:p>
    <w:p w14:paraId="3B79A86F" w14:textId="1DBE6A9E" w:rsidR="004D32C6" w:rsidRPr="007D1B3F" w:rsidRDefault="000E278E" w:rsidP="00440985">
      <w:pPr>
        <w:pStyle w:val="Geenafstand"/>
        <w:spacing w:line="276" w:lineRule="auto"/>
        <w:rPr>
          <w:rFonts w:eastAsia="Times New Roman" w:cstheme="minorHAnsi"/>
          <w:sz w:val="22"/>
          <w:lang w:eastAsia="nl-NL"/>
        </w:rPr>
      </w:pPr>
      <w:ins w:id="100" w:author="Auteur">
        <w:r>
          <w:rPr>
            <w:rFonts w:eastAsia="Times New Roman" w:cstheme="minorHAnsi"/>
            <w:sz w:val="22"/>
            <w:lang w:eastAsia="nl-NL"/>
          </w:rPr>
          <w:t>10</w:t>
        </w:r>
      </w:ins>
      <w:del w:id="101" w:author="Auteur">
        <w:r w:rsidR="004D32C6" w:rsidRPr="007D1B3F" w:rsidDel="00DE6D05">
          <w:rPr>
            <w:rFonts w:eastAsia="Times New Roman" w:cstheme="minorHAnsi"/>
            <w:sz w:val="22"/>
            <w:lang w:eastAsia="nl-NL"/>
          </w:rPr>
          <w:delText>6</w:delText>
        </w:r>
      </w:del>
      <w:ins w:id="102" w:author="Auteur">
        <w:del w:id="103" w:author="Auteur">
          <w:r w:rsidR="00101F2D" w:rsidRPr="00435974" w:rsidDel="000E278E">
            <w:rPr>
              <w:rFonts w:eastAsia="Times New Roman" w:cstheme="minorHAnsi"/>
              <w:sz w:val="22"/>
              <w:lang w:eastAsia="nl-NL"/>
            </w:rPr>
            <w:delText>9</w:delText>
          </w:r>
          <w:r w:rsidR="009273B7" w:rsidRPr="007D1B3F" w:rsidDel="00101F2D">
            <w:rPr>
              <w:rFonts w:eastAsia="Times New Roman" w:cstheme="minorHAnsi"/>
              <w:sz w:val="22"/>
              <w:lang w:eastAsia="nl-NL"/>
            </w:rPr>
            <w:delText>8</w:delText>
          </w:r>
        </w:del>
      </w:ins>
      <w:r w:rsidR="004D32C6" w:rsidRPr="007D1B3F">
        <w:rPr>
          <w:rFonts w:eastAsia="Times New Roman" w:cstheme="minorHAnsi"/>
          <w:sz w:val="22"/>
          <w:lang w:eastAsia="nl-NL"/>
        </w:rPr>
        <w:t>. In de gevallen, bedoeld in artikel 2.1.4</w:t>
      </w:r>
      <w:ins w:id="104" w:author="Auteur">
        <w:r w:rsidR="006834B8" w:rsidRPr="007D1B3F">
          <w:rPr>
            <w:rFonts w:eastAsia="Times New Roman" w:cstheme="minorHAnsi"/>
            <w:sz w:val="22"/>
            <w:lang w:eastAsia="nl-NL"/>
          </w:rPr>
          <w:t>b, tweede lid,</w:t>
        </w:r>
      </w:ins>
      <w:del w:id="105" w:author="Auteur">
        <w:r w:rsidR="004D32C6" w:rsidRPr="007D1B3F" w:rsidDel="006834B8">
          <w:rPr>
            <w:rFonts w:eastAsia="Times New Roman" w:cstheme="minorHAnsi"/>
            <w:sz w:val="22"/>
            <w:lang w:eastAsia="nl-NL"/>
          </w:rPr>
          <w:delText>, zevende lid,</w:delText>
        </w:r>
      </w:del>
      <w:r w:rsidR="004D32C6" w:rsidRPr="007D1B3F">
        <w:rPr>
          <w:rFonts w:eastAsia="Times New Roman" w:cstheme="minorHAnsi"/>
          <w:sz w:val="22"/>
          <w:lang w:eastAsia="nl-NL"/>
        </w:rPr>
        <w:t xml:space="preserve"> van de wet, worden de bijdragen voor een maatwerkvoorziening of pgb door [</w:t>
      </w:r>
      <w:r w:rsidR="004D32C6" w:rsidRPr="007D1B3F">
        <w:rPr>
          <w:rFonts w:eastAsia="Times New Roman" w:cstheme="minorHAnsi"/>
          <w:b/>
          <w:sz w:val="22"/>
          <w:lang w:eastAsia="nl-NL"/>
        </w:rPr>
        <w:t>instantie die zal innen</w:t>
      </w:r>
      <w:r w:rsidR="004D32C6" w:rsidRPr="007D1B3F">
        <w:rPr>
          <w:rFonts w:eastAsia="Times New Roman" w:cstheme="minorHAnsi"/>
          <w:sz w:val="22"/>
          <w:lang w:eastAsia="nl-NL"/>
        </w:rPr>
        <w:t>] vastgesteld en geïnd.</w:t>
      </w:r>
    </w:p>
    <w:p w14:paraId="453F72C8" w14:textId="63DE2C3C" w:rsidR="004D32C6" w:rsidRPr="00440985" w:rsidRDefault="004D32C6" w:rsidP="00440985">
      <w:pPr>
        <w:pStyle w:val="Geenafstand"/>
        <w:spacing w:line="276" w:lineRule="auto"/>
        <w:rPr>
          <w:rFonts w:eastAsia="Times New Roman" w:cstheme="minorHAnsi"/>
          <w:sz w:val="22"/>
          <w:lang w:eastAsia="nl-NL"/>
        </w:rPr>
      </w:pPr>
      <w:del w:id="106" w:author="Auteur">
        <w:r w:rsidRPr="007D1B3F" w:rsidDel="00DE6D05">
          <w:rPr>
            <w:rFonts w:eastAsia="Times New Roman" w:cstheme="minorHAnsi"/>
            <w:sz w:val="22"/>
            <w:lang w:eastAsia="nl-NL"/>
          </w:rPr>
          <w:delText>7</w:delText>
        </w:r>
      </w:del>
      <w:ins w:id="107" w:author="Auteur">
        <w:r w:rsidR="00101F2D" w:rsidRPr="00435974">
          <w:rPr>
            <w:rFonts w:eastAsia="Times New Roman" w:cstheme="minorHAnsi"/>
            <w:sz w:val="22"/>
            <w:lang w:eastAsia="nl-NL"/>
          </w:rPr>
          <w:t>1</w:t>
        </w:r>
        <w:r w:rsidR="000E278E">
          <w:rPr>
            <w:rFonts w:eastAsia="Times New Roman" w:cstheme="minorHAnsi"/>
            <w:sz w:val="22"/>
            <w:lang w:eastAsia="nl-NL"/>
          </w:rPr>
          <w:t>1</w:t>
        </w:r>
        <w:del w:id="108" w:author="Auteur">
          <w:r w:rsidR="00101F2D" w:rsidRPr="00435974" w:rsidDel="000E278E">
            <w:rPr>
              <w:rFonts w:eastAsia="Times New Roman" w:cstheme="minorHAnsi"/>
              <w:sz w:val="22"/>
              <w:lang w:eastAsia="nl-NL"/>
            </w:rPr>
            <w:delText>0</w:delText>
          </w:r>
          <w:r w:rsidR="009273B7" w:rsidRPr="007D1B3F" w:rsidDel="00101F2D">
            <w:rPr>
              <w:rFonts w:eastAsia="Times New Roman" w:cstheme="minorHAnsi"/>
              <w:sz w:val="22"/>
              <w:lang w:eastAsia="nl-NL"/>
            </w:rPr>
            <w:delText>9</w:delText>
          </w:r>
        </w:del>
      </w:ins>
      <w:r w:rsidRPr="007D1B3F">
        <w:rPr>
          <w:rFonts w:eastAsia="Times New Roman" w:cstheme="minorHAnsi"/>
          <w:sz w:val="22"/>
          <w:lang w:eastAsia="nl-NL"/>
        </w:rPr>
        <w:t>. De bijdrage voor een maatwerkvoorziening of pgb ten behoeve van een woningaanpassing voor een minderjarige cliënt is verschuldigd door de onderhoudsp</w:t>
      </w:r>
      <w:r w:rsidRPr="00440985">
        <w:rPr>
          <w:rFonts w:eastAsia="Times New Roman" w:cstheme="minorHAnsi"/>
          <w:sz w:val="22"/>
          <w:lang w:eastAsia="nl-NL"/>
        </w:rPr>
        <w:t>lichtige ouders, daaronder begrepen degene tegen wie een op artikel 394 van Boek 1 van het Burgerlijk Wetboek gegrond verzoek is toegewezen, en degene die anders dan als ouder samen met de ouder het gezag uitoefent over een cliënt.</w:t>
      </w:r>
    </w:p>
    <w:p w14:paraId="2E232EEF" w14:textId="77777777" w:rsidR="0023361E" w:rsidRDefault="0023361E" w:rsidP="00440985">
      <w:pPr>
        <w:pStyle w:val="Geenafstand"/>
        <w:spacing w:line="276" w:lineRule="auto"/>
        <w:rPr>
          <w:ins w:id="109" w:author="Auteur"/>
          <w:rFonts w:eastAsia="Times New Roman" w:cstheme="minorHAnsi"/>
          <w:sz w:val="22"/>
          <w:lang w:eastAsia="nl-NL"/>
        </w:rPr>
      </w:pPr>
    </w:p>
    <w:p w14:paraId="16CC5D38" w14:textId="77777777" w:rsidR="0023361E" w:rsidRPr="00440985" w:rsidRDefault="0023361E" w:rsidP="0023361E">
      <w:pPr>
        <w:pStyle w:val="Geenafstand"/>
        <w:spacing w:line="276" w:lineRule="auto"/>
        <w:rPr>
          <w:ins w:id="110" w:author="Auteur"/>
          <w:rFonts w:eastAsia="Times New Roman" w:cstheme="minorHAnsi"/>
          <w:b/>
          <w:sz w:val="22"/>
          <w:lang w:eastAsia="nl-NL"/>
        </w:rPr>
      </w:pPr>
      <w:ins w:id="111" w:author="Auteur">
        <w:r w:rsidRPr="00440985">
          <w:rPr>
            <w:rFonts w:eastAsia="Times New Roman" w:cstheme="minorHAnsi"/>
            <w:b/>
            <w:sz w:val="22"/>
            <w:lang w:eastAsia="nl-NL"/>
          </w:rPr>
          <w:t>Artikel 1</w:t>
        </w:r>
        <w:r>
          <w:rPr>
            <w:rFonts w:eastAsia="Times New Roman" w:cstheme="minorHAnsi"/>
            <w:b/>
            <w:sz w:val="22"/>
            <w:lang w:eastAsia="nl-NL"/>
          </w:rPr>
          <w:t>2</w:t>
        </w:r>
        <w:r w:rsidRPr="00440985">
          <w:rPr>
            <w:rFonts w:eastAsia="Times New Roman" w:cstheme="minorHAnsi"/>
            <w:b/>
            <w:sz w:val="22"/>
            <w:lang w:eastAsia="nl-NL"/>
          </w:rPr>
          <w:t xml:space="preserve">. </w:t>
        </w:r>
      </w:ins>
      <w:r w:rsidRPr="00440985">
        <w:rPr>
          <w:rFonts w:eastAsia="Times New Roman" w:cstheme="minorHAnsi"/>
          <w:b/>
          <w:sz w:val="22"/>
          <w:lang w:eastAsia="nl-NL"/>
        </w:rPr>
        <w:t>Bijdrage in de kosten van algemene voorzieningen</w:t>
      </w:r>
      <w:ins w:id="112" w:author="Auteur">
        <w:r>
          <w:rPr>
            <w:rFonts w:eastAsia="Times New Roman" w:cstheme="minorHAnsi"/>
            <w:b/>
            <w:sz w:val="22"/>
            <w:lang w:eastAsia="nl-NL"/>
          </w:rPr>
          <w:t>, met uitzondering van de bij verordening aangewezen algemene voorzieningen</w:t>
        </w:r>
      </w:ins>
    </w:p>
    <w:p w14:paraId="3920F161" w14:textId="77777777" w:rsidR="0023361E" w:rsidRPr="00440985" w:rsidRDefault="0023361E" w:rsidP="0023361E">
      <w:pPr>
        <w:pStyle w:val="Geenafstand"/>
        <w:spacing w:line="276" w:lineRule="auto"/>
        <w:rPr>
          <w:rFonts w:eastAsia="Times New Roman" w:cstheme="minorHAnsi"/>
          <w:sz w:val="22"/>
          <w:lang w:eastAsia="nl-NL"/>
        </w:rPr>
      </w:pPr>
      <w:r w:rsidRPr="00440985">
        <w:rPr>
          <w:rFonts w:eastAsia="Times New Roman" w:cstheme="minorHAnsi"/>
          <w:sz w:val="22"/>
          <w:lang w:eastAsia="nl-NL"/>
        </w:rPr>
        <w:t>1. Een cliënt is een bijdrage verschuldigd in de kosten voor het gebruik van:</w:t>
      </w:r>
    </w:p>
    <w:p w14:paraId="3FD8ED61" w14:textId="77777777" w:rsidR="0023361E" w:rsidRDefault="0023361E" w:rsidP="0023361E">
      <w:pPr>
        <w:pStyle w:val="Geenafstand"/>
        <w:spacing w:line="276" w:lineRule="auto"/>
        <w:ind w:left="284"/>
        <w:rPr>
          <w:ins w:id="113" w:author="Auteur"/>
          <w:rFonts w:eastAsia="Times New Roman" w:cstheme="minorHAnsi"/>
          <w:sz w:val="22"/>
          <w:lang w:eastAsia="nl-NL"/>
        </w:rPr>
      </w:pPr>
      <w:ins w:id="114" w:author="Auteur">
        <w:r>
          <w:rPr>
            <w:rFonts w:eastAsia="Times New Roman" w:cstheme="minorHAnsi"/>
            <w:sz w:val="22"/>
            <w:lang w:eastAsia="nl-NL"/>
          </w:rPr>
          <w:t>a</w:t>
        </w:r>
        <w:r w:rsidRPr="00440985">
          <w:rPr>
            <w:rFonts w:eastAsia="Times New Roman" w:cstheme="minorHAnsi"/>
            <w:sz w:val="22"/>
            <w:lang w:eastAsia="nl-NL"/>
          </w:rPr>
          <w:t xml:space="preserve">. </w:t>
        </w:r>
      </w:ins>
      <w:r w:rsidRPr="00440985">
        <w:rPr>
          <w:rFonts w:eastAsia="Times New Roman" w:cstheme="minorHAnsi"/>
          <w:sz w:val="22"/>
          <w:lang w:eastAsia="nl-NL"/>
        </w:rPr>
        <w:t xml:space="preserve">de was- en strijkservice, ter hoogte van </w:t>
      </w:r>
      <w:ins w:id="115" w:author="Auteur">
        <w:r w:rsidRPr="00983277">
          <w:rPr>
            <w:rFonts w:eastAsia="Times New Roman" w:cstheme="minorHAnsi"/>
            <w:iCs/>
            <w:sz w:val="22"/>
            <w:lang w:eastAsia="nl-NL"/>
          </w:rPr>
          <w:t>€</w:t>
        </w:r>
        <w:r w:rsidRPr="00983277">
          <w:rPr>
            <w:rFonts w:eastAsia="Times New Roman" w:cstheme="minorHAnsi"/>
            <w:sz w:val="22"/>
            <w:lang w:eastAsia="nl-NL"/>
          </w:rPr>
          <w:t xml:space="preserve"> </w:t>
        </w:r>
      </w:ins>
      <w:r w:rsidRPr="00983277">
        <w:rPr>
          <w:rFonts w:eastAsia="Times New Roman" w:cstheme="minorHAnsi"/>
          <w:sz w:val="22"/>
          <w:lang w:eastAsia="nl-NL"/>
        </w:rPr>
        <w:t>[</w:t>
      </w:r>
      <w:r w:rsidRPr="00983277">
        <w:rPr>
          <w:rFonts w:eastAsia="Times New Roman" w:cstheme="minorHAnsi"/>
          <w:b/>
          <w:sz w:val="22"/>
          <w:lang w:eastAsia="nl-NL"/>
        </w:rPr>
        <w:t>bedrag</w:t>
      </w:r>
      <w:r w:rsidRPr="00983277">
        <w:rPr>
          <w:rFonts w:eastAsia="Times New Roman" w:cstheme="minorHAnsi"/>
          <w:sz w:val="22"/>
          <w:lang w:eastAsia="nl-NL"/>
        </w:rPr>
        <w:t xml:space="preserve">] per [gewassen </w:t>
      </w:r>
      <w:r w:rsidRPr="00983277">
        <w:rPr>
          <w:rFonts w:eastAsia="Times New Roman" w:cstheme="minorHAnsi"/>
          <w:b/>
          <w:sz w:val="22"/>
          <w:lang w:eastAsia="nl-NL"/>
        </w:rPr>
        <w:t>EN/OF</w:t>
      </w:r>
      <w:r w:rsidRPr="00983277">
        <w:rPr>
          <w:rFonts w:eastAsia="Times New Roman" w:cstheme="minorHAnsi"/>
          <w:sz w:val="22"/>
          <w:lang w:eastAsia="nl-NL"/>
        </w:rPr>
        <w:t xml:space="preserve"> gestreken] was;</w:t>
      </w:r>
      <w:r w:rsidRPr="00983277">
        <w:rPr>
          <w:rFonts w:eastAsia="Times New Roman" w:cstheme="minorHAnsi"/>
          <w:sz w:val="22"/>
          <w:lang w:eastAsia="nl-NL"/>
        </w:rPr>
        <w:br/>
      </w:r>
      <w:ins w:id="116" w:author="Auteur">
        <w:r w:rsidRPr="00983277">
          <w:rPr>
            <w:rFonts w:eastAsia="Times New Roman" w:cstheme="minorHAnsi"/>
            <w:sz w:val="22"/>
            <w:lang w:eastAsia="nl-NL"/>
          </w:rPr>
          <w:t xml:space="preserve">b. </w:t>
        </w:r>
      </w:ins>
      <w:r w:rsidRPr="00983277">
        <w:rPr>
          <w:rFonts w:eastAsia="Times New Roman" w:cstheme="minorHAnsi"/>
          <w:sz w:val="22"/>
          <w:lang w:eastAsia="nl-NL"/>
        </w:rPr>
        <w:t xml:space="preserve">de klussendienst, ter hoogte van </w:t>
      </w:r>
      <w:ins w:id="117" w:author="Auteur">
        <w:r w:rsidRPr="00983277">
          <w:rPr>
            <w:rFonts w:eastAsia="Times New Roman" w:cstheme="minorHAnsi"/>
            <w:iCs/>
            <w:sz w:val="22"/>
            <w:lang w:eastAsia="nl-NL"/>
          </w:rPr>
          <w:t>€</w:t>
        </w:r>
        <w:r w:rsidRPr="00983277">
          <w:rPr>
            <w:rFonts w:eastAsia="Times New Roman" w:cstheme="minorHAnsi"/>
            <w:sz w:val="22"/>
            <w:lang w:eastAsia="nl-NL"/>
          </w:rPr>
          <w:t xml:space="preserve"> </w:t>
        </w:r>
      </w:ins>
      <w:r w:rsidRPr="00983277">
        <w:rPr>
          <w:rFonts w:eastAsia="Times New Roman" w:cstheme="minorHAnsi"/>
          <w:sz w:val="22"/>
          <w:lang w:eastAsia="nl-NL"/>
        </w:rPr>
        <w:t>[</w:t>
      </w:r>
      <w:r w:rsidRPr="00440985">
        <w:rPr>
          <w:rFonts w:eastAsia="Times New Roman" w:cstheme="minorHAnsi"/>
          <w:b/>
          <w:sz w:val="22"/>
          <w:lang w:eastAsia="nl-NL"/>
        </w:rPr>
        <w:t>bedrag</w:t>
      </w:r>
      <w:r w:rsidRPr="00440985">
        <w:rPr>
          <w:rFonts w:eastAsia="Times New Roman" w:cstheme="minorHAnsi"/>
          <w:sz w:val="22"/>
          <w:lang w:eastAsia="nl-NL"/>
        </w:rPr>
        <w:t>] per uur en de materiaalkosten, en</w:t>
      </w:r>
      <w:ins w:id="118" w:author="Auteur">
        <w:r w:rsidRPr="00440985">
          <w:rPr>
            <w:rFonts w:eastAsia="Times New Roman" w:cstheme="minorHAnsi"/>
            <w:sz w:val="22"/>
            <w:lang w:eastAsia="nl-NL"/>
          </w:rPr>
          <w:br/>
        </w:r>
        <w:r>
          <w:rPr>
            <w:rFonts w:eastAsia="Times New Roman" w:cstheme="minorHAnsi"/>
            <w:sz w:val="22"/>
            <w:lang w:eastAsia="nl-NL"/>
          </w:rPr>
          <w:t>c</w:t>
        </w:r>
        <w:r w:rsidRPr="00440985">
          <w:rPr>
            <w:rFonts w:eastAsia="Times New Roman" w:cstheme="minorHAnsi"/>
            <w:sz w:val="22"/>
            <w:lang w:eastAsia="nl-NL"/>
          </w:rPr>
          <w:t xml:space="preserve">. </w:t>
        </w:r>
      </w:ins>
      <w:r w:rsidRPr="00440985">
        <w:rPr>
          <w:rFonts w:eastAsia="Times New Roman" w:cstheme="minorHAnsi"/>
          <w:sz w:val="22"/>
          <w:lang w:eastAsia="nl-NL"/>
        </w:rPr>
        <w:t>[</w:t>
      </w:r>
      <w:r w:rsidRPr="00440985">
        <w:rPr>
          <w:rFonts w:eastAsia="Times New Roman" w:cstheme="minorHAnsi"/>
          <w:b/>
          <w:sz w:val="22"/>
          <w:lang w:eastAsia="nl-NL"/>
        </w:rPr>
        <w:t>…</w:t>
      </w:r>
      <w:r w:rsidRPr="00440985">
        <w:rPr>
          <w:rFonts w:eastAsia="Times New Roman" w:cstheme="minorHAnsi"/>
          <w:sz w:val="22"/>
          <w:lang w:eastAsia="nl-NL"/>
        </w:rPr>
        <w:t>].</w:t>
      </w:r>
    </w:p>
    <w:p w14:paraId="00178599" w14:textId="77777777" w:rsidR="0023361E" w:rsidRPr="00440985" w:rsidRDefault="0023361E" w:rsidP="00435974">
      <w:pPr>
        <w:pStyle w:val="Geenafstand"/>
        <w:spacing w:line="276" w:lineRule="auto"/>
        <w:rPr>
          <w:ins w:id="119" w:author="Auteur"/>
          <w:rFonts w:eastAsia="Times New Roman" w:cstheme="minorHAnsi"/>
          <w:sz w:val="22"/>
          <w:lang w:eastAsia="nl-NL"/>
        </w:rPr>
      </w:pPr>
      <w:ins w:id="120" w:author="Auteur">
        <w:r>
          <w:rPr>
            <w:rFonts w:eastAsia="Times New Roman" w:cstheme="minorHAnsi"/>
            <w:sz w:val="22"/>
            <w:lang w:eastAsia="nl-NL"/>
          </w:rPr>
          <w:t>2.</w:t>
        </w:r>
        <w:r w:rsidRPr="00440985">
          <w:rPr>
            <w:rFonts w:eastAsia="Times New Roman" w:cstheme="minorHAnsi"/>
            <w:sz w:val="22"/>
            <w:lang w:eastAsia="nl-NL"/>
          </w:rPr>
          <w:t xml:space="preserve"> De kostprijs van een</w:t>
        </w:r>
        <w:r>
          <w:rPr>
            <w:rFonts w:eastAsia="Times New Roman" w:cstheme="minorHAnsi"/>
            <w:sz w:val="22"/>
            <w:lang w:eastAsia="nl-NL"/>
          </w:rPr>
          <w:t xml:space="preserve"> algemene voorziening </w:t>
        </w:r>
        <w:r w:rsidRPr="00440985">
          <w:rPr>
            <w:rFonts w:eastAsia="Times New Roman" w:cstheme="minorHAnsi"/>
            <w:sz w:val="22"/>
            <w:lang w:eastAsia="nl-NL"/>
          </w:rPr>
          <w:t>wordt bepaald door een aanbesteding, na consultatie in de markt of na overleg met de aanbieder</w:t>
        </w:r>
        <w:r>
          <w:rPr>
            <w:rFonts w:eastAsia="Times New Roman" w:cstheme="minorHAnsi"/>
            <w:sz w:val="22"/>
            <w:lang w:eastAsia="nl-NL"/>
          </w:rPr>
          <w:t>.</w:t>
        </w:r>
      </w:ins>
    </w:p>
    <w:p w14:paraId="216CEC84" w14:textId="77777777" w:rsidR="0023361E" w:rsidRPr="00440985" w:rsidRDefault="0023361E" w:rsidP="0023361E">
      <w:pPr>
        <w:pStyle w:val="Geenafstand"/>
        <w:spacing w:line="276" w:lineRule="auto"/>
        <w:rPr>
          <w:rFonts w:eastAsia="Times New Roman" w:cstheme="minorHAnsi"/>
          <w:sz w:val="22"/>
          <w:lang w:eastAsia="nl-NL"/>
        </w:rPr>
      </w:pPr>
      <w:ins w:id="121" w:author="Auteur">
        <w:r>
          <w:rPr>
            <w:rFonts w:eastAsia="Times New Roman" w:cstheme="minorHAnsi"/>
            <w:sz w:val="22"/>
            <w:lang w:eastAsia="nl-NL"/>
          </w:rPr>
          <w:t>3</w:t>
        </w:r>
        <w:r w:rsidRPr="00440985">
          <w:rPr>
            <w:rFonts w:eastAsia="Times New Roman" w:cstheme="minorHAnsi"/>
            <w:sz w:val="22"/>
            <w:lang w:eastAsia="nl-NL"/>
          </w:rPr>
          <w:t xml:space="preserve">. </w:t>
        </w:r>
      </w:ins>
      <w:r w:rsidRPr="00440985">
        <w:rPr>
          <w:rFonts w:eastAsia="Times New Roman" w:cstheme="minorHAnsi"/>
          <w:sz w:val="22"/>
          <w:lang w:eastAsia="nl-NL"/>
        </w:rPr>
        <w:t>Op de bijdrage, bedoeld in het eerste lid, onder [</w:t>
      </w:r>
      <w:r w:rsidRPr="00440985">
        <w:rPr>
          <w:rFonts w:eastAsia="Times New Roman" w:cstheme="minorHAnsi"/>
          <w:b/>
          <w:sz w:val="22"/>
          <w:lang w:eastAsia="nl-NL"/>
        </w:rPr>
        <w:t>…</w:t>
      </w:r>
      <w:r w:rsidRPr="00440985">
        <w:rPr>
          <w:rFonts w:eastAsia="Times New Roman" w:cstheme="minorHAnsi"/>
          <w:sz w:val="22"/>
          <w:lang w:eastAsia="nl-NL"/>
        </w:rPr>
        <w:t xml:space="preserve"> </w:t>
      </w:r>
      <w:r w:rsidRPr="00440985">
        <w:rPr>
          <w:rFonts w:eastAsia="Times New Roman" w:cstheme="minorHAnsi"/>
          <w:b/>
          <w:sz w:val="22"/>
          <w:lang w:eastAsia="nl-NL"/>
        </w:rPr>
        <w:t>(bijvoorbeeld</w:t>
      </w:r>
      <w:ins w:id="122" w:author="Auteur">
        <w:r w:rsidRPr="00440985">
          <w:rPr>
            <w:rFonts w:eastAsia="Times New Roman" w:cstheme="minorHAnsi"/>
            <w:b/>
            <w:sz w:val="22"/>
            <w:lang w:eastAsia="nl-NL"/>
          </w:rPr>
          <w:t xml:space="preserve"> </w:t>
        </w:r>
        <w:r>
          <w:rPr>
            <w:rFonts w:eastAsia="Times New Roman" w:cstheme="minorHAnsi"/>
            <w:b/>
            <w:sz w:val="22"/>
            <w:lang w:eastAsia="nl-NL"/>
          </w:rPr>
          <w:t>b</w:t>
        </w:r>
      </w:ins>
      <w:r w:rsidRPr="00440985">
        <w:rPr>
          <w:rFonts w:eastAsia="Times New Roman" w:cstheme="minorHAnsi"/>
          <w:b/>
          <w:sz w:val="22"/>
          <w:lang w:eastAsia="nl-NL"/>
        </w:rPr>
        <w:t>)</w:t>
      </w:r>
      <w:r w:rsidRPr="00440985">
        <w:rPr>
          <w:rFonts w:eastAsia="Times New Roman" w:cstheme="minorHAnsi"/>
          <w:sz w:val="22"/>
          <w:lang w:eastAsia="nl-NL"/>
        </w:rPr>
        <w:t>], is een korting van toepassing van:</w:t>
      </w:r>
    </w:p>
    <w:p w14:paraId="6ABA44B1" w14:textId="77777777" w:rsidR="0023361E" w:rsidRDefault="0023361E" w:rsidP="0023361E">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t>a. [</w:t>
      </w:r>
      <w:r w:rsidRPr="00440985">
        <w:rPr>
          <w:rFonts w:eastAsia="Times New Roman" w:cstheme="minorHAnsi"/>
          <w:b/>
          <w:sz w:val="22"/>
          <w:lang w:eastAsia="nl-NL"/>
        </w:rPr>
        <w:t>percentage</w:t>
      </w:r>
      <w:r w:rsidRPr="00440985">
        <w:rPr>
          <w:rFonts w:eastAsia="Times New Roman" w:cstheme="minorHAnsi"/>
          <w:sz w:val="22"/>
          <w:lang w:eastAsia="nl-NL"/>
        </w:rPr>
        <w:t>], voor cliënten met een inkomen tot [</w:t>
      </w:r>
      <w:r w:rsidRPr="00440985">
        <w:rPr>
          <w:rFonts w:eastAsia="Times New Roman" w:cstheme="minorHAnsi"/>
          <w:b/>
          <w:sz w:val="22"/>
          <w:lang w:eastAsia="nl-NL"/>
        </w:rPr>
        <w:t>percentage (bijvoorbeeld 110%)</w:t>
      </w:r>
      <w:r w:rsidRPr="00440985">
        <w:rPr>
          <w:rFonts w:eastAsia="Times New Roman" w:cstheme="minorHAnsi"/>
          <w:sz w:val="22"/>
          <w:lang w:eastAsia="nl-NL"/>
        </w:rPr>
        <w:t>] van het wettelijk minimumloon</w:t>
      </w:r>
      <w:r>
        <w:rPr>
          <w:rFonts w:eastAsia="Times New Roman" w:cstheme="minorHAnsi"/>
          <w:sz w:val="22"/>
          <w:lang w:eastAsia="nl-NL"/>
        </w:rPr>
        <w:t>, en</w:t>
      </w:r>
      <w:r w:rsidRPr="00440985">
        <w:rPr>
          <w:rFonts w:eastAsia="Times New Roman" w:cstheme="minorHAnsi"/>
          <w:sz w:val="22"/>
          <w:lang w:eastAsia="nl-NL"/>
        </w:rPr>
        <w:br/>
        <w:t>b. [</w:t>
      </w:r>
      <w:r w:rsidRPr="00440985">
        <w:rPr>
          <w:rFonts w:eastAsia="Times New Roman" w:cstheme="minorHAnsi"/>
          <w:b/>
          <w:sz w:val="22"/>
          <w:lang w:eastAsia="nl-NL"/>
        </w:rPr>
        <w:t>percentage</w:t>
      </w:r>
      <w:r w:rsidRPr="00440985">
        <w:rPr>
          <w:rFonts w:eastAsia="Times New Roman" w:cstheme="minorHAnsi"/>
          <w:sz w:val="22"/>
          <w:lang w:eastAsia="nl-NL"/>
        </w:rPr>
        <w:t>], voor cliënten met een inkomen vanaf [</w:t>
      </w:r>
      <w:r w:rsidRPr="00440985">
        <w:rPr>
          <w:rFonts w:eastAsia="Times New Roman" w:cstheme="minorHAnsi"/>
          <w:b/>
          <w:sz w:val="22"/>
          <w:lang w:eastAsia="nl-NL"/>
        </w:rPr>
        <w:t>percentage gesteld onder a</w:t>
      </w:r>
      <w:r w:rsidRPr="00440985">
        <w:rPr>
          <w:rFonts w:eastAsia="Times New Roman" w:cstheme="minorHAnsi"/>
          <w:sz w:val="22"/>
          <w:lang w:eastAsia="nl-NL"/>
        </w:rPr>
        <w:t>] tot en met [</w:t>
      </w:r>
      <w:r w:rsidRPr="00440985">
        <w:rPr>
          <w:rFonts w:eastAsia="Times New Roman" w:cstheme="minorHAnsi"/>
          <w:b/>
          <w:sz w:val="22"/>
          <w:lang w:eastAsia="nl-NL"/>
        </w:rPr>
        <w:t>percentage</w:t>
      </w:r>
      <w:r w:rsidRPr="00440985">
        <w:rPr>
          <w:rFonts w:eastAsia="Times New Roman" w:cstheme="minorHAnsi"/>
          <w:sz w:val="22"/>
          <w:lang w:eastAsia="nl-NL"/>
        </w:rPr>
        <w:t xml:space="preserve"> </w:t>
      </w:r>
      <w:r w:rsidRPr="00440985">
        <w:rPr>
          <w:rFonts w:eastAsia="Times New Roman" w:cstheme="minorHAnsi"/>
          <w:b/>
          <w:sz w:val="22"/>
          <w:lang w:eastAsia="nl-NL"/>
        </w:rPr>
        <w:t>(bijvoorbeeld 130%)</w:t>
      </w:r>
      <w:r w:rsidRPr="00440985">
        <w:rPr>
          <w:rFonts w:eastAsia="Times New Roman" w:cstheme="minorHAnsi"/>
          <w:sz w:val="22"/>
          <w:lang w:eastAsia="nl-NL"/>
        </w:rPr>
        <w:t>] van het wettelijk minimumloon.</w:t>
      </w:r>
    </w:p>
    <w:p w14:paraId="06EA1F62" w14:textId="77777777" w:rsidR="0023361E" w:rsidRPr="005C3BF6" w:rsidRDefault="0023361E" w:rsidP="0023361E">
      <w:pPr>
        <w:pStyle w:val="Geenafstand"/>
        <w:spacing w:line="276" w:lineRule="auto"/>
        <w:rPr>
          <w:ins w:id="123" w:author="Auteur"/>
          <w:rFonts w:eastAsia="Times New Roman" w:cstheme="minorHAnsi"/>
          <w:sz w:val="22"/>
          <w:lang w:eastAsia="nl-NL"/>
        </w:rPr>
      </w:pPr>
      <w:ins w:id="124" w:author="Auteur">
        <w:r>
          <w:rPr>
            <w:rFonts w:eastAsia="Times New Roman" w:cstheme="minorHAnsi"/>
            <w:sz w:val="22"/>
            <w:lang w:eastAsia="nl-NL"/>
          </w:rPr>
          <w:lastRenderedPageBreak/>
          <w:t>4. Een cliënt is een bijdrage verschuldigd in de kosten voor het gebruik van collectief vervoer, ter hoogte van</w:t>
        </w:r>
        <w:r w:rsidR="005E7E01">
          <w:rPr>
            <w:rFonts w:eastAsia="Times New Roman" w:cstheme="minorHAnsi"/>
            <w:sz w:val="22"/>
            <w:lang w:eastAsia="nl-NL"/>
          </w:rPr>
          <w:t xml:space="preserve"> €</w:t>
        </w:r>
        <w:r>
          <w:rPr>
            <w:rFonts w:eastAsia="Times New Roman" w:cstheme="minorHAnsi"/>
            <w:sz w:val="22"/>
            <w:lang w:eastAsia="nl-NL"/>
          </w:rPr>
          <w:t xml:space="preserve"> </w:t>
        </w:r>
        <w:r w:rsidR="005E7E01" w:rsidRPr="005E7E01">
          <w:rPr>
            <w:rFonts w:eastAsia="Times New Roman" w:cstheme="minorHAnsi"/>
            <w:iCs/>
            <w:sz w:val="22"/>
            <w:lang w:eastAsia="nl-NL"/>
          </w:rPr>
          <w:t>[</w:t>
        </w:r>
        <w:r w:rsidR="005E7E01" w:rsidRPr="00126947">
          <w:rPr>
            <w:rFonts w:eastAsia="Times New Roman" w:cstheme="minorHAnsi"/>
            <w:b/>
            <w:iCs/>
            <w:sz w:val="22"/>
            <w:lang w:eastAsia="nl-NL"/>
          </w:rPr>
          <w:t>bedrag</w:t>
        </w:r>
        <w:r w:rsidR="005E7E01" w:rsidRPr="005E7E01">
          <w:rPr>
            <w:rFonts w:eastAsia="Times New Roman" w:cstheme="minorHAnsi"/>
            <w:iCs/>
            <w:sz w:val="22"/>
            <w:lang w:eastAsia="nl-NL"/>
          </w:rPr>
          <w:t xml:space="preserve">] per [kilometer </w:t>
        </w:r>
        <w:r w:rsidR="005E7E01" w:rsidRPr="00126947">
          <w:rPr>
            <w:rFonts w:eastAsia="Times New Roman" w:cstheme="minorHAnsi"/>
            <w:b/>
            <w:iCs/>
            <w:sz w:val="22"/>
            <w:lang w:eastAsia="nl-NL"/>
          </w:rPr>
          <w:t>OF</w:t>
        </w:r>
        <w:r w:rsidR="005E7E01" w:rsidRPr="005E7E01">
          <w:rPr>
            <w:rFonts w:eastAsia="Times New Roman" w:cstheme="minorHAnsi"/>
            <w:iCs/>
            <w:sz w:val="22"/>
            <w:lang w:eastAsia="nl-NL"/>
          </w:rPr>
          <w:t xml:space="preserve"> rit].</w:t>
        </w:r>
      </w:ins>
    </w:p>
    <w:p w14:paraId="5EC2A759" w14:textId="77777777" w:rsidR="0023361E" w:rsidRPr="00440985" w:rsidRDefault="0023361E" w:rsidP="0023361E">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ins w:id="125" w:author="Auteur">
        <w:r>
          <w:rPr>
            <w:rFonts w:eastAsia="Times New Roman" w:cstheme="minorHAnsi"/>
            <w:i/>
            <w:iCs/>
            <w:sz w:val="22"/>
            <w:lang w:eastAsia="nl-NL"/>
          </w:rPr>
          <w:t>5</w:t>
        </w:r>
        <w:r w:rsidRPr="00440985">
          <w:rPr>
            <w:rFonts w:eastAsia="Times New Roman" w:cstheme="minorHAnsi"/>
            <w:i/>
            <w:iCs/>
            <w:sz w:val="22"/>
            <w:lang w:eastAsia="nl-NL"/>
          </w:rPr>
          <w:t xml:space="preserve">. </w:t>
        </w:r>
      </w:ins>
      <w:r w:rsidRPr="00440985">
        <w:rPr>
          <w:rFonts w:eastAsia="Times New Roman" w:cstheme="minorHAnsi"/>
          <w:i/>
          <w:iCs/>
          <w:sz w:val="22"/>
          <w:lang w:eastAsia="nl-NL"/>
        </w:rPr>
        <w:t xml:space="preserve">De in het eerste </w:t>
      </w:r>
      <w:r>
        <w:rPr>
          <w:rFonts w:eastAsia="Times New Roman" w:cstheme="minorHAnsi"/>
          <w:i/>
          <w:iCs/>
          <w:sz w:val="22"/>
          <w:lang w:eastAsia="nl-NL"/>
        </w:rPr>
        <w:t xml:space="preserve">en vierde </w:t>
      </w:r>
      <w:r w:rsidRPr="00440985">
        <w:rPr>
          <w:rFonts w:eastAsia="Times New Roman" w:cstheme="minorHAnsi"/>
          <w:i/>
          <w:iCs/>
          <w:sz w:val="22"/>
          <w:lang w:eastAsia="nl-NL"/>
        </w:rPr>
        <w:t xml:space="preserve">lid genoemde bedragen zijn uitgedrukt in het prijspeil van [jaar van vaststellen bedragen] en worden ieder opvolgend kalenderjaar gewijzigd aan de hand van ontwikkeling van [de consumentenprijsindex </w:t>
      </w:r>
      <w:r w:rsidRPr="00DE6D05">
        <w:rPr>
          <w:rFonts w:eastAsia="Times New Roman" w:cstheme="minorHAnsi"/>
          <w:b/>
          <w:i/>
          <w:iCs/>
          <w:sz w:val="22"/>
          <w:lang w:eastAsia="nl-NL"/>
        </w:rPr>
        <w:t>OF</w:t>
      </w:r>
      <w:r w:rsidRPr="00440985">
        <w:rPr>
          <w:rFonts w:eastAsia="Times New Roman" w:cstheme="minorHAnsi"/>
          <w:i/>
          <w:iCs/>
          <w:sz w:val="22"/>
          <w:lang w:eastAsia="nl-NL"/>
        </w:rPr>
        <w:t xml:space="preserve"> het </w:t>
      </w:r>
      <w:r>
        <w:rPr>
          <w:rFonts w:eastAsia="Times New Roman" w:cstheme="minorHAnsi"/>
          <w:i/>
          <w:iCs/>
          <w:sz w:val="22"/>
          <w:lang w:eastAsia="nl-NL"/>
        </w:rPr>
        <w:t xml:space="preserve">wettelijk </w:t>
      </w:r>
      <w:r w:rsidRPr="00440985">
        <w:rPr>
          <w:rFonts w:eastAsia="Times New Roman" w:cstheme="minorHAnsi"/>
          <w:i/>
          <w:iCs/>
          <w:sz w:val="22"/>
          <w:lang w:eastAsia="nl-NL"/>
        </w:rPr>
        <w:t>minimumloon]. De berekende bedragen worden naar beneden afgerond op een veelvoud van € 0,2</w:t>
      </w:r>
      <w:r>
        <w:rPr>
          <w:rFonts w:eastAsia="Times New Roman" w:cstheme="minorHAnsi"/>
          <w:i/>
          <w:iCs/>
          <w:sz w:val="22"/>
          <w:lang w:eastAsia="nl-NL"/>
        </w:rPr>
        <w:t>0</w:t>
      </w:r>
      <w:r w:rsidRPr="00440985">
        <w:rPr>
          <w:rFonts w:eastAsia="Times New Roman" w:cstheme="minorHAnsi"/>
          <w:i/>
          <w:iCs/>
          <w:sz w:val="22"/>
          <w:lang w:eastAsia="nl-NL"/>
        </w:rPr>
        <w:t>.</w:t>
      </w:r>
    </w:p>
    <w:p w14:paraId="6C9AFCBD" w14:textId="77777777" w:rsidR="0023361E" w:rsidRPr="00440985" w:rsidRDefault="0023361E" w:rsidP="0023361E">
      <w:pPr>
        <w:pStyle w:val="Geenafstand"/>
        <w:spacing w:line="276" w:lineRule="auto"/>
        <w:rPr>
          <w:rFonts w:eastAsia="Times New Roman" w:cstheme="minorHAnsi"/>
          <w:sz w:val="22"/>
          <w:lang w:eastAsia="nl-NL"/>
        </w:rPr>
      </w:pPr>
      <w:ins w:id="126" w:author="Auteur">
        <w:r>
          <w:rPr>
            <w:rFonts w:eastAsia="Times New Roman" w:cstheme="minorHAnsi"/>
            <w:i/>
            <w:iCs/>
            <w:sz w:val="22"/>
            <w:lang w:eastAsia="nl-NL"/>
          </w:rPr>
          <w:t>6</w:t>
        </w:r>
        <w:r w:rsidRPr="00440985">
          <w:rPr>
            <w:rFonts w:eastAsia="Times New Roman" w:cstheme="minorHAnsi"/>
            <w:i/>
            <w:iCs/>
            <w:sz w:val="22"/>
            <w:lang w:eastAsia="nl-NL"/>
          </w:rPr>
          <w:t xml:space="preserve">. </w:t>
        </w:r>
      </w:ins>
      <w:r w:rsidRPr="00440985">
        <w:rPr>
          <w:rFonts w:eastAsia="Times New Roman" w:cstheme="minorHAnsi"/>
          <w:i/>
          <w:iCs/>
          <w:sz w:val="22"/>
          <w:lang w:eastAsia="nl-NL"/>
        </w:rPr>
        <w:t>Als toepassing is gegeven aan het vorige lid, draagt het college zorg voor de kenbaarheid van de laatstelijk in de plaats gestelde bedragen.</w:t>
      </w:r>
      <w:r w:rsidRPr="00440985">
        <w:rPr>
          <w:rFonts w:eastAsia="Times New Roman" w:cstheme="minorHAnsi"/>
          <w:sz w:val="22"/>
          <w:lang w:eastAsia="nl-NL"/>
        </w:rPr>
        <w:t>]</w:t>
      </w:r>
    </w:p>
    <w:p w14:paraId="10DEBEB9"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Artikel 13. Kwaliteitseisen maatschappelijke ondersteuning</w:t>
      </w:r>
    </w:p>
    <w:p w14:paraId="4C476D96"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1. </w:t>
      </w:r>
      <w:r w:rsidRPr="006A4018">
        <w:rPr>
          <w:rFonts w:eastAsia="Times New Roman" w:cstheme="minorHAnsi"/>
          <w:sz w:val="22"/>
          <w:lang w:eastAsia="nl-NL"/>
        </w:rPr>
        <w:t>Aanbieders</w:t>
      </w:r>
      <w:r w:rsidRPr="00440985">
        <w:rPr>
          <w:rFonts w:eastAsia="Times New Roman" w:cstheme="minorHAnsi"/>
          <w:sz w:val="22"/>
          <w:lang w:eastAsia="nl-NL"/>
        </w:rPr>
        <w:t xml:space="preserve"> zorgen voor een goede kwaliteit van voorzieningen, eisen met betrekking tot de deskundigheid van beroepskrachten daaronder begrepen, door:</w:t>
      </w:r>
    </w:p>
    <w:p w14:paraId="6B43FE0A" w14:textId="77777777" w:rsidR="004D32C6" w:rsidRPr="00440985" w:rsidRDefault="004D32C6" w:rsidP="00440985">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t>a. het afstemmen van voorzieningen op de persoonlijke situatie van de cliënt;</w:t>
      </w:r>
      <w:r w:rsidRPr="00440985">
        <w:rPr>
          <w:rFonts w:eastAsia="Times New Roman" w:cstheme="minorHAnsi"/>
          <w:sz w:val="22"/>
          <w:lang w:eastAsia="nl-NL"/>
        </w:rPr>
        <w:br/>
        <w:t>b. het afstemmen van voorzieningen op andere vormen van zorg en ondersteuning;</w:t>
      </w:r>
      <w:r w:rsidRPr="00440985">
        <w:rPr>
          <w:rFonts w:eastAsia="Times New Roman" w:cstheme="minorHAnsi"/>
          <w:sz w:val="22"/>
          <w:lang w:eastAsia="nl-NL"/>
        </w:rPr>
        <w:br/>
        <w:t>c. erop toe te zien dat beroepskrachten tijdens hun werkzaamheden in het kader van het leveren van voorzieningen handelen in overeenstemming met de professionele standaard;</w:t>
      </w:r>
      <w:r w:rsidRPr="00440985">
        <w:rPr>
          <w:rFonts w:eastAsia="Times New Roman" w:cstheme="minorHAnsi"/>
          <w:sz w:val="22"/>
          <w:lang w:eastAsia="nl-NL"/>
        </w:rPr>
        <w:br/>
        <w:t>d. voor zover van toepassing, erop toe te zien dat de kwaliteit van de voorzieningen en de deskundigheid van beroepskrachten tenminste voldoen aan de voorwaarden om in aanmerking te komen voor de in de toepasselijke sector erkende keurmerken, en</w:t>
      </w:r>
      <w:r w:rsidRPr="00440985">
        <w:rPr>
          <w:rFonts w:eastAsia="Times New Roman" w:cstheme="minorHAnsi"/>
          <w:sz w:val="22"/>
          <w:lang w:eastAsia="nl-NL"/>
        </w:rPr>
        <w:br/>
        <w:t>e. […].</w:t>
      </w:r>
    </w:p>
    <w:p w14:paraId="2A75AAB6"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2. Onverminderd andere handhavingsbevoegdheden ziet het college toe op de naleving van deze eisen door periodieke overleggen met de aanbieders, een jaarlijks cliëntervaringsonderzoek, en het zo nodig in overleg met de cliënt ter plaatse controleren van de geleverde voorzieningen.</w:t>
      </w:r>
    </w:p>
    <w:p w14:paraId="7F22E34D" w14:textId="77777777" w:rsidR="00477C78" w:rsidRPr="00440985" w:rsidRDefault="00477C78" w:rsidP="00440985">
      <w:pPr>
        <w:pStyle w:val="Geenafstand"/>
        <w:spacing w:line="276" w:lineRule="auto"/>
        <w:rPr>
          <w:rFonts w:eastAsia="Times New Roman" w:cstheme="minorHAnsi"/>
          <w:sz w:val="22"/>
          <w:lang w:eastAsia="nl-NL"/>
        </w:rPr>
      </w:pPr>
    </w:p>
    <w:p w14:paraId="78770358"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b/>
          <w:i/>
          <w:iCs/>
          <w:sz w:val="22"/>
          <w:lang w:eastAsia="nl-NL"/>
        </w:rPr>
        <w:t>Artikel 14. Meldingsregeling calamiteiten en geweld</w:t>
      </w:r>
    </w:p>
    <w:p w14:paraId="08C84946"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1. Het college treft een regeling voor het melden van calamiteiten en geweld bij de verstrekking van een voorziening door een aanbieder en wijst een toezichthoudend ambtenaar aan.</w:t>
      </w:r>
    </w:p>
    <w:p w14:paraId="06AFB11D"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2. Aanbieders melden iedere calamiteit en ieder geweldsincident dat zich heeft voorgedaan bij de verstrekking van een voorziening onverwijld aan de toezichthoudend ambtenaar.</w:t>
      </w:r>
    </w:p>
    <w:p w14:paraId="1D2A5F3B"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3. De toezichthoudend ambtenaar, bedoeld in artikel 6.1, van de wet, doet onderzoek naar de calamiteiten en geweldsincidenten en adviseert het college over het voorkomen van verdere calamiteiten en het bestrijden van geweld.</w:t>
      </w:r>
      <w:r w:rsidRPr="00440985">
        <w:rPr>
          <w:rFonts w:eastAsia="Times New Roman" w:cstheme="minorHAnsi"/>
          <w:sz w:val="22"/>
          <w:lang w:eastAsia="nl-NL"/>
        </w:rPr>
        <w:t>]</w:t>
      </w:r>
    </w:p>
    <w:p w14:paraId="7D942F06"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 xml:space="preserve">Artikel 15. Voorkoming en bestrijding ten onrechte ontvangen maatwerkvoorzieningen en pgb’s en misbruik of oneigenlijk gebruik van de </w:t>
      </w:r>
      <w:r w:rsidR="004A17FF">
        <w:rPr>
          <w:rFonts w:eastAsia="Times New Roman" w:cstheme="minorHAnsi"/>
          <w:b/>
          <w:sz w:val="22"/>
          <w:lang w:eastAsia="nl-NL"/>
        </w:rPr>
        <w:t>w</w:t>
      </w:r>
      <w:r w:rsidR="0074163C">
        <w:rPr>
          <w:rFonts w:eastAsia="Times New Roman" w:cstheme="minorHAnsi"/>
          <w:b/>
          <w:sz w:val="22"/>
          <w:lang w:eastAsia="nl-NL"/>
        </w:rPr>
        <w:t>et</w:t>
      </w:r>
    </w:p>
    <w:p w14:paraId="38DCFC28"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1. Het college informeert cliënten of hun vertegenwoordiger in begrijpelijke bewoordingen over de rechten en plichten die aan het ontvangen van een maatwerkvoorziening of pgb zijn verbonden en over de mogelijke gevolgen van misbruik en oneigenlijk gebruik van de wet.</w:t>
      </w:r>
    </w:p>
    <w:p w14:paraId="10C2517E"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iCs/>
          <w:sz w:val="22"/>
          <w:lang w:eastAsia="nl-NL"/>
        </w:rPr>
        <w:t>2. Onverminderd artikel 2.3.8 van de wet doet een cliënt aan het college op verzoek of onverwijld uit eigen beweging mededeling van alle feiten en omstandigheden, waarvan hem redelijkerwijs duidelijk moet zijn dat deze aanleiding kunnen zijn tot heroverweging van een beslissing als bedoeld in artikel 2.3.5 of 2.3.6 van de wet.</w:t>
      </w:r>
    </w:p>
    <w:p w14:paraId="09BD02C7"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3. Onverminderd artikel 2.3.10 van de wet kan het college een beslissing als bedoeld in artikel 2.3.5 of 2.3.6 van de wet herzien dan wel intrekken als het college vaststelt dat:</w:t>
      </w:r>
    </w:p>
    <w:p w14:paraId="33204205" w14:textId="77777777" w:rsidR="004D32C6" w:rsidRPr="00440985" w:rsidRDefault="004D32C6" w:rsidP="00440985">
      <w:pPr>
        <w:pStyle w:val="Geenafstand"/>
        <w:spacing w:line="276" w:lineRule="auto"/>
        <w:ind w:left="284"/>
        <w:rPr>
          <w:rFonts w:eastAsia="Times New Roman" w:cstheme="minorHAnsi"/>
          <w:sz w:val="22"/>
          <w:lang w:eastAsia="nl-NL"/>
        </w:rPr>
      </w:pPr>
      <w:r w:rsidRPr="00440985">
        <w:rPr>
          <w:rFonts w:eastAsia="Times New Roman" w:cstheme="minorHAnsi"/>
          <w:i/>
          <w:iCs/>
          <w:sz w:val="22"/>
          <w:lang w:eastAsia="nl-NL"/>
        </w:rPr>
        <w:lastRenderedPageBreak/>
        <w:t>a. de cliënt onjuiste of onvolledige gegevens heeft verstrekt en de verstrekking van juiste of volledige gegevens tot een andere beslissing zou hebben geleid;</w:t>
      </w:r>
      <w:r w:rsidRPr="00440985">
        <w:rPr>
          <w:rFonts w:eastAsia="Times New Roman" w:cstheme="minorHAnsi"/>
          <w:sz w:val="22"/>
          <w:lang w:eastAsia="nl-NL"/>
        </w:rPr>
        <w:br/>
      </w:r>
      <w:r w:rsidRPr="00440985">
        <w:rPr>
          <w:rFonts w:eastAsia="Times New Roman" w:cstheme="minorHAnsi"/>
          <w:i/>
          <w:iCs/>
          <w:sz w:val="22"/>
          <w:lang w:eastAsia="nl-NL"/>
        </w:rPr>
        <w:t>b. de cliënt niet langer op de maatwerkvoorziening of het pgb is aangewezen;</w:t>
      </w:r>
      <w:r w:rsidRPr="00440985">
        <w:rPr>
          <w:rFonts w:eastAsia="Times New Roman" w:cstheme="minorHAnsi"/>
          <w:sz w:val="22"/>
          <w:lang w:eastAsia="nl-NL"/>
        </w:rPr>
        <w:br/>
      </w:r>
      <w:r w:rsidRPr="00440985">
        <w:rPr>
          <w:rFonts w:eastAsia="Times New Roman" w:cstheme="minorHAnsi"/>
          <w:i/>
          <w:iCs/>
          <w:sz w:val="22"/>
          <w:lang w:eastAsia="nl-NL"/>
        </w:rPr>
        <w:t>c. de maatwerkvoorziening of het pgb niet meer toereikend is te achten;</w:t>
      </w:r>
      <w:r w:rsidRPr="00440985">
        <w:rPr>
          <w:rFonts w:eastAsia="Times New Roman" w:cstheme="minorHAnsi"/>
          <w:sz w:val="22"/>
          <w:lang w:eastAsia="nl-NL"/>
        </w:rPr>
        <w:br/>
      </w:r>
      <w:r w:rsidRPr="00440985">
        <w:rPr>
          <w:rFonts w:eastAsia="Times New Roman" w:cstheme="minorHAnsi"/>
          <w:i/>
          <w:iCs/>
          <w:sz w:val="22"/>
          <w:lang w:eastAsia="nl-NL"/>
        </w:rPr>
        <w:t>d. de cliënt langer dan [</w:t>
      </w:r>
      <w:r w:rsidRPr="00440985">
        <w:rPr>
          <w:rFonts w:eastAsia="Times New Roman" w:cstheme="minorHAnsi"/>
          <w:b/>
          <w:i/>
          <w:iCs/>
          <w:sz w:val="22"/>
          <w:lang w:eastAsia="nl-NL"/>
        </w:rPr>
        <w:t>…</w:t>
      </w:r>
      <w:r w:rsidRPr="00440985">
        <w:rPr>
          <w:rFonts w:eastAsia="Times New Roman" w:cstheme="minorHAnsi"/>
          <w:i/>
          <w:iCs/>
          <w:sz w:val="22"/>
          <w:lang w:eastAsia="nl-NL"/>
        </w:rPr>
        <w:t>] weken verblijft in een instelling als bedoeld in de Wet langdurige zorg of de Zorgverzekeringswet;</w:t>
      </w:r>
      <w:r w:rsidRPr="00440985">
        <w:rPr>
          <w:rFonts w:eastAsia="Times New Roman" w:cstheme="minorHAnsi"/>
          <w:sz w:val="22"/>
          <w:lang w:eastAsia="nl-NL"/>
        </w:rPr>
        <w:br/>
      </w:r>
      <w:r w:rsidRPr="00440985">
        <w:rPr>
          <w:rFonts w:eastAsia="Times New Roman" w:cstheme="minorHAnsi"/>
          <w:i/>
          <w:iCs/>
          <w:sz w:val="22"/>
          <w:lang w:eastAsia="nl-NL"/>
        </w:rPr>
        <w:t>e. de cliënt niet voldoet aan de aan de maatwerkvoorziening of het pgb verbonden voorwaarden, of</w:t>
      </w:r>
      <w:r w:rsidRPr="00440985">
        <w:rPr>
          <w:rFonts w:eastAsia="Times New Roman" w:cstheme="minorHAnsi"/>
          <w:sz w:val="22"/>
          <w:lang w:eastAsia="nl-NL"/>
        </w:rPr>
        <w:br/>
      </w:r>
      <w:r w:rsidRPr="00440985">
        <w:rPr>
          <w:rFonts w:eastAsia="Times New Roman" w:cstheme="minorHAnsi"/>
          <w:i/>
          <w:iCs/>
          <w:sz w:val="22"/>
          <w:lang w:eastAsia="nl-NL"/>
        </w:rPr>
        <w:t>f. de cliënt de maatwerkvoorziening of het pgb niet of voor een ander doel gebruikt.</w:t>
      </w:r>
      <w:r w:rsidRPr="00440985">
        <w:rPr>
          <w:rFonts w:eastAsia="Times New Roman" w:cstheme="minorHAnsi"/>
          <w:sz w:val="22"/>
          <w:lang w:eastAsia="nl-NL"/>
        </w:rPr>
        <w:t>]</w:t>
      </w:r>
    </w:p>
    <w:p w14:paraId="7791765B"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4. Een beslissing tot verlening van een pgb kan worden ingetrokken als blijkt dat het pgb binnen [</w:t>
      </w:r>
      <w:r w:rsidRPr="00440985">
        <w:rPr>
          <w:rFonts w:eastAsia="Times New Roman" w:cstheme="minorHAnsi"/>
          <w:b/>
          <w:sz w:val="22"/>
          <w:lang w:eastAsia="nl-NL"/>
        </w:rPr>
        <w:t>…</w:t>
      </w:r>
      <w:r w:rsidRPr="00440985">
        <w:rPr>
          <w:rFonts w:eastAsia="Times New Roman" w:cstheme="minorHAnsi"/>
          <w:sz w:val="22"/>
          <w:lang w:eastAsia="nl-NL"/>
        </w:rPr>
        <w:t xml:space="preserve"> </w:t>
      </w:r>
      <w:r w:rsidRPr="00440985">
        <w:rPr>
          <w:rFonts w:eastAsia="Times New Roman" w:cstheme="minorHAnsi"/>
          <w:b/>
          <w:sz w:val="22"/>
          <w:lang w:eastAsia="nl-NL"/>
        </w:rPr>
        <w:t>(bijvoorbeeld zes maanden)</w:t>
      </w:r>
      <w:r w:rsidRPr="00440985">
        <w:rPr>
          <w:rFonts w:eastAsia="Times New Roman" w:cstheme="minorHAnsi"/>
          <w:sz w:val="22"/>
          <w:lang w:eastAsia="nl-NL"/>
        </w:rPr>
        <w:t>] na toekenning niet is aangewend voor de bekostiging van de voorziening waarvoor de verlening heeft plaatsgevonden.</w:t>
      </w:r>
    </w:p>
    <w:p w14:paraId="22767846"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iCs/>
          <w:sz w:val="22"/>
          <w:lang w:eastAsia="nl-NL"/>
        </w:rPr>
        <w:t>5. Als het college een beslissing op grond van het tweede lid, onder a, heeft ingetrokken en de verstrekking van de onjuiste of onvolledige gegevens door de cliënt opzettelijk heeft plaatsgevonden, kan het college van de cliënt en degene die daaraan opzettelijk zijn medewerking heeft verleend, geheel of gedeeltelijk de geldswaarde vorderen van de ten onrechte genoten maatwerkvoorziening of het ten onrechte genoten pgb</w:t>
      </w:r>
      <w:r w:rsidRPr="00440985">
        <w:rPr>
          <w:rFonts w:eastAsia="Times New Roman" w:cstheme="minorHAnsi"/>
          <w:sz w:val="22"/>
          <w:lang w:eastAsia="nl-NL"/>
        </w:rPr>
        <w:t>.]</w:t>
      </w:r>
    </w:p>
    <w:p w14:paraId="35F0C89B"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6. Als het recht op een in eigendom of in bruikleen verstrekte voorziening is ingetrokken, kan deze voorziening worden teruggevorderd.</w:t>
      </w:r>
    </w:p>
    <w:p w14:paraId="714CBE78" w14:textId="77777777" w:rsidR="00C07DF9" w:rsidRPr="00440985" w:rsidRDefault="00C07DF9" w:rsidP="00440985">
      <w:pPr>
        <w:pStyle w:val="Geenafstand"/>
        <w:spacing w:line="276" w:lineRule="auto"/>
        <w:rPr>
          <w:rFonts w:eastAsia="Times New Roman" w:cstheme="minorHAnsi"/>
          <w:sz w:val="22"/>
          <w:lang w:eastAsia="nl-NL"/>
        </w:rPr>
      </w:pPr>
    </w:p>
    <w:p w14:paraId="2833EB78"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t>[</w:t>
      </w:r>
      <w:r w:rsidRPr="00440985">
        <w:rPr>
          <w:rFonts w:eastAsia="Times New Roman" w:cstheme="minorHAnsi"/>
          <w:b/>
          <w:i/>
          <w:iCs/>
          <w:sz w:val="22"/>
          <w:lang w:eastAsia="nl-NL"/>
        </w:rPr>
        <w:t>Artikel 1</w:t>
      </w:r>
      <w:r w:rsidR="00602363" w:rsidRPr="00440985">
        <w:rPr>
          <w:rFonts w:eastAsia="Times New Roman" w:cstheme="minorHAnsi"/>
          <w:b/>
          <w:i/>
          <w:iCs/>
          <w:sz w:val="22"/>
          <w:lang w:eastAsia="nl-NL"/>
        </w:rPr>
        <w:t>6</w:t>
      </w:r>
      <w:r w:rsidRPr="00440985">
        <w:rPr>
          <w:rFonts w:eastAsia="Times New Roman" w:cstheme="minorHAnsi"/>
          <w:b/>
          <w:i/>
          <w:iCs/>
          <w:sz w:val="22"/>
          <w:lang w:eastAsia="nl-NL"/>
        </w:rPr>
        <w:t>. Opschorting betaling uit het pgb</w:t>
      </w:r>
    </w:p>
    <w:p w14:paraId="6ADD2765"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1. Het college kan de Sociale verzekeringsbank gemotiveerd verzoeken te beslissen tot een gehele of gedeeltelijke opschorting van betalingen uit het pgb voor ten hoogste dertien weken als er ten aanzien van een cliënt een ernstig vermoeden is gerezen dat sprake is van een omstandigheid als bedoeld in artikel 2.3.10, eerste lid, onder a, d of e, van de wet.</w:t>
      </w:r>
    </w:p>
    <w:p w14:paraId="413D2E80"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2. Het college kan de Sociale verzekeringsbank gemotiveerd verzoeken te beslissen tot een gehele of gedeeltelijke opschorting van betalingen uit het pgb voor de duur van de opname als sprake is van een omstandigheid als bedoeld in artikel 15, derde lid, onder d.</w:t>
      </w:r>
    </w:p>
    <w:p w14:paraId="632DB20D"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 xml:space="preserve">3. Het college stelt de </w:t>
      </w:r>
      <w:r w:rsidR="00EB1A3D" w:rsidRPr="00EB1A3D">
        <w:rPr>
          <w:rFonts w:eastAsia="Times New Roman" w:cstheme="minorHAnsi"/>
          <w:i/>
          <w:iCs/>
          <w:sz w:val="22"/>
          <w:lang w:eastAsia="nl-NL"/>
        </w:rPr>
        <w:t xml:space="preserve">persoon aan wie het pgb is verstrekt </w:t>
      </w:r>
      <w:r w:rsidRPr="00440985">
        <w:rPr>
          <w:rFonts w:eastAsia="Times New Roman" w:cstheme="minorHAnsi"/>
          <w:i/>
          <w:iCs/>
          <w:sz w:val="22"/>
          <w:lang w:eastAsia="nl-NL"/>
        </w:rPr>
        <w:t xml:space="preserve">schriftelijk op de hoogte van </w:t>
      </w:r>
      <w:r w:rsidR="0036179C">
        <w:rPr>
          <w:rFonts w:eastAsia="Times New Roman" w:cstheme="minorHAnsi"/>
          <w:i/>
          <w:iCs/>
          <w:sz w:val="22"/>
          <w:lang w:eastAsia="nl-NL"/>
        </w:rPr>
        <w:t>een</w:t>
      </w:r>
      <w:r w:rsidR="0036179C" w:rsidRPr="00440985">
        <w:rPr>
          <w:rFonts w:eastAsia="Times New Roman" w:cstheme="minorHAnsi"/>
          <w:i/>
          <w:iCs/>
          <w:sz w:val="22"/>
          <w:lang w:eastAsia="nl-NL"/>
        </w:rPr>
        <w:t xml:space="preserve"> </w:t>
      </w:r>
      <w:r w:rsidRPr="00440985">
        <w:rPr>
          <w:rFonts w:eastAsia="Times New Roman" w:cstheme="minorHAnsi"/>
          <w:i/>
          <w:iCs/>
          <w:sz w:val="22"/>
          <w:lang w:eastAsia="nl-NL"/>
        </w:rPr>
        <w:t xml:space="preserve">verzoek </w:t>
      </w:r>
      <w:r w:rsidR="0036179C">
        <w:rPr>
          <w:rFonts w:eastAsia="Times New Roman" w:cstheme="minorHAnsi"/>
          <w:i/>
          <w:iCs/>
          <w:sz w:val="22"/>
          <w:lang w:eastAsia="nl-NL"/>
        </w:rPr>
        <w:t>als bedoeld in</w:t>
      </w:r>
      <w:r w:rsidRPr="00440985">
        <w:rPr>
          <w:rFonts w:eastAsia="Times New Roman" w:cstheme="minorHAnsi"/>
          <w:i/>
          <w:iCs/>
          <w:sz w:val="22"/>
          <w:lang w:eastAsia="nl-NL"/>
        </w:rPr>
        <w:t xml:space="preserve"> het eerste </w:t>
      </w:r>
      <w:r w:rsidR="0036179C">
        <w:rPr>
          <w:rFonts w:eastAsia="Times New Roman" w:cstheme="minorHAnsi"/>
          <w:i/>
          <w:iCs/>
          <w:sz w:val="22"/>
          <w:lang w:eastAsia="nl-NL"/>
        </w:rPr>
        <w:t>of</w:t>
      </w:r>
      <w:r w:rsidR="0036179C" w:rsidRPr="00440985">
        <w:rPr>
          <w:rFonts w:eastAsia="Times New Roman" w:cstheme="minorHAnsi"/>
          <w:i/>
          <w:iCs/>
          <w:sz w:val="22"/>
          <w:lang w:eastAsia="nl-NL"/>
        </w:rPr>
        <w:t xml:space="preserve"> </w:t>
      </w:r>
      <w:r w:rsidRPr="00440985">
        <w:rPr>
          <w:rFonts w:eastAsia="Times New Roman" w:cstheme="minorHAnsi"/>
          <w:i/>
          <w:iCs/>
          <w:sz w:val="22"/>
          <w:lang w:eastAsia="nl-NL"/>
        </w:rPr>
        <w:t>tweede lid.</w:t>
      </w:r>
      <w:r w:rsidRPr="00440985">
        <w:rPr>
          <w:rFonts w:eastAsia="Times New Roman" w:cstheme="minorHAnsi"/>
          <w:sz w:val="22"/>
          <w:lang w:eastAsia="nl-NL"/>
        </w:rPr>
        <w:t>]</w:t>
      </w:r>
    </w:p>
    <w:p w14:paraId="6B14767C"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r>
      <w:r w:rsidRPr="006A4018">
        <w:rPr>
          <w:rFonts w:eastAsia="Times New Roman" w:cstheme="minorHAnsi"/>
          <w:sz w:val="22"/>
          <w:lang w:eastAsia="nl-NL"/>
        </w:rPr>
        <w:t>[</w:t>
      </w:r>
      <w:r w:rsidRPr="006A4018">
        <w:rPr>
          <w:rFonts w:eastAsia="Times New Roman" w:cstheme="minorHAnsi"/>
          <w:b/>
          <w:i/>
          <w:iCs/>
          <w:sz w:val="22"/>
          <w:lang w:eastAsia="nl-NL"/>
        </w:rPr>
        <w:t>Artikel 1</w:t>
      </w:r>
      <w:r w:rsidR="00602363" w:rsidRPr="006A4018">
        <w:rPr>
          <w:rFonts w:eastAsia="Times New Roman" w:cstheme="minorHAnsi"/>
          <w:b/>
          <w:i/>
          <w:iCs/>
          <w:sz w:val="22"/>
          <w:lang w:eastAsia="nl-NL"/>
        </w:rPr>
        <w:t>7</w:t>
      </w:r>
      <w:r w:rsidRPr="006A4018">
        <w:rPr>
          <w:rFonts w:eastAsia="Times New Roman" w:cstheme="minorHAnsi"/>
          <w:b/>
          <w:i/>
          <w:iCs/>
          <w:sz w:val="22"/>
          <w:lang w:eastAsia="nl-NL"/>
        </w:rPr>
        <w:t>. Onderzoek naar kwaliteit en recht- en doelmatigheid maatwerkvoorzieningen en pgb’s</w:t>
      </w:r>
    </w:p>
    <w:p w14:paraId="0B12641E"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Het college onderzoekt periodiek, al dan niet steekproefsgewijs, het gebruik van maatwerkvoorzieningen en pgb’s met het oog op de beoordeling van de kwaliteit en recht- en doelmatigheid daarvan.</w:t>
      </w:r>
      <w:r w:rsidRPr="00440985">
        <w:rPr>
          <w:rFonts w:eastAsia="Times New Roman" w:cstheme="minorHAnsi"/>
          <w:sz w:val="22"/>
          <w:lang w:eastAsia="nl-NL"/>
        </w:rPr>
        <w:t>]</w:t>
      </w:r>
    </w:p>
    <w:p w14:paraId="5B978A1F" w14:textId="77777777" w:rsidR="004D32C6" w:rsidRPr="00440985" w:rsidRDefault="004D32C6" w:rsidP="00440985">
      <w:pPr>
        <w:pStyle w:val="Geenafstand"/>
        <w:spacing w:line="276" w:lineRule="auto"/>
        <w:rPr>
          <w:rFonts w:eastAsia="Times New Roman" w:cstheme="minorHAnsi"/>
          <w:sz w:val="22"/>
          <w:lang w:eastAsia="nl-NL"/>
        </w:rPr>
      </w:pPr>
    </w:p>
    <w:p w14:paraId="5F9A9C14"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b/>
          <w:sz w:val="22"/>
          <w:lang w:eastAsia="nl-NL"/>
        </w:rPr>
        <w:t>Artikel 1</w:t>
      </w:r>
      <w:r w:rsidR="00602363" w:rsidRPr="00440985">
        <w:rPr>
          <w:rFonts w:eastAsia="Times New Roman" w:cstheme="minorHAnsi"/>
          <w:b/>
          <w:sz w:val="22"/>
          <w:lang w:eastAsia="nl-NL"/>
        </w:rPr>
        <w:t>8</w:t>
      </w:r>
      <w:r w:rsidRPr="00440985">
        <w:rPr>
          <w:rFonts w:eastAsia="Times New Roman" w:cstheme="minorHAnsi"/>
          <w:b/>
          <w:sz w:val="22"/>
          <w:lang w:eastAsia="nl-NL"/>
        </w:rPr>
        <w:t xml:space="preserve">. Jaarlijkse waardering mantelzorgers </w:t>
      </w:r>
    </w:p>
    <w:p w14:paraId="49629CC8"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1. Mantelzorgers van cliënten in de gemeente kunnen door middel van een melding bij het college voor het ontvangen van een jaarlijkse blijk van waardering in aanmerking worden gebracht.</w:t>
      </w:r>
    </w:p>
    <w:p w14:paraId="6725859D"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r>
      <w:r w:rsidRPr="00440985">
        <w:rPr>
          <w:rFonts w:eastAsia="Times New Roman" w:cstheme="minorHAnsi"/>
          <w:i/>
          <w:iCs/>
          <w:sz w:val="22"/>
          <w:lang w:eastAsia="nl-NL"/>
        </w:rPr>
        <w:t xml:space="preserve">Variant A </w:t>
      </w:r>
      <w:r w:rsidR="0074163C">
        <w:rPr>
          <w:rFonts w:eastAsia="Times New Roman" w:cstheme="minorHAnsi"/>
          <w:i/>
          <w:iCs/>
          <w:sz w:val="22"/>
          <w:lang w:eastAsia="nl-NL"/>
        </w:rPr>
        <w:t>–</w:t>
      </w:r>
      <w:r w:rsidR="0074163C" w:rsidRPr="00440985">
        <w:rPr>
          <w:rFonts w:eastAsia="Times New Roman" w:cstheme="minorHAnsi"/>
          <w:i/>
          <w:iCs/>
          <w:sz w:val="22"/>
          <w:lang w:eastAsia="nl-NL"/>
        </w:rPr>
        <w:t xml:space="preserve"> </w:t>
      </w:r>
      <w:r w:rsidRPr="00440985">
        <w:rPr>
          <w:rFonts w:eastAsia="Times New Roman" w:cstheme="minorHAnsi"/>
          <w:i/>
          <w:iCs/>
          <w:sz w:val="22"/>
          <w:lang w:eastAsia="nl-NL"/>
        </w:rPr>
        <w:t>raad bepaalt zelf waaruit de jaarlijkse blijk van waardering bestaat</w:t>
      </w:r>
    </w:p>
    <w:p w14:paraId="2583B386"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2. De jaarlijkse blijk van waardering bestaat uit: [</w:t>
      </w:r>
      <w:r w:rsidRPr="00440985">
        <w:rPr>
          <w:rFonts w:eastAsia="Times New Roman" w:cstheme="minorHAnsi"/>
          <w:b/>
          <w:sz w:val="22"/>
          <w:lang w:eastAsia="nl-NL"/>
        </w:rPr>
        <w:t>…</w:t>
      </w:r>
      <w:r w:rsidRPr="00440985">
        <w:rPr>
          <w:rFonts w:eastAsia="Times New Roman" w:cstheme="minorHAnsi"/>
          <w:sz w:val="22"/>
          <w:lang w:eastAsia="nl-NL"/>
        </w:rPr>
        <w:t xml:space="preserve"> </w:t>
      </w:r>
      <w:r w:rsidRPr="00440985">
        <w:rPr>
          <w:rFonts w:eastAsia="Times New Roman" w:cstheme="minorHAnsi"/>
          <w:b/>
          <w:sz w:val="22"/>
          <w:lang w:eastAsia="nl-NL"/>
        </w:rPr>
        <w:t>(bijvoorbeeld een uitnodiging voor de dag van de mantelzorger, gezamenlijke koffie/borrel/uitstapje, het verstrekken van een stadspas, een geldbedrag, cadeaubon, boeket bloemen – desgewenst kan er onderscheid gemaakt worden tussen bijvoorbeeld jongeren en volwassenen)</w:t>
      </w:r>
      <w:r w:rsidRPr="00440985">
        <w:rPr>
          <w:rFonts w:eastAsia="Times New Roman" w:cstheme="minorHAnsi"/>
          <w:sz w:val="22"/>
          <w:lang w:eastAsia="nl-NL"/>
        </w:rPr>
        <w:t>].</w:t>
      </w:r>
    </w:p>
    <w:p w14:paraId="488AED34" w14:textId="77777777" w:rsidR="00226109" w:rsidRDefault="00226109" w:rsidP="00440985">
      <w:pPr>
        <w:pStyle w:val="Geenafstand"/>
        <w:spacing w:line="276" w:lineRule="auto"/>
        <w:rPr>
          <w:rFonts w:eastAsia="Times New Roman" w:cstheme="minorHAnsi"/>
          <w:i/>
          <w:iCs/>
          <w:sz w:val="22"/>
          <w:lang w:eastAsia="nl-NL"/>
        </w:rPr>
      </w:pPr>
    </w:p>
    <w:p w14:paraId="14BAAF59"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 xml:space="preserve">Variant B </w:t>
      </w:r>
      <w:r w:rsidR="0074163C">
        <w:rPr>
          <w:rFonts w:eastAsia="Times New Roman" w:cstheme="minorHAnsi"/>
          <w:i/>
          <w:iCs/>
          <w:sz w:val="22"/>
          <w:lang w:eastAsia="nl-NL"/>
        </w:rPr>
        <w:t>–</w:t>
      </w:r>
      <w:r w:rsidR="0074163C" w:rsidRPr="00440985">
        <w:rPr>
          <w:rFonts w:eastAsia="Times New Roman" w:cstheme="minorHAnsi"/>
          <w:i/>
          <w:iCs/>
          <w:sz w:val="22"/>
          <w:lang w:eastAsia="nl-NL"/>
        </w:rPr>
        <w:t xml:space="preserve"> </w:t>
      </w:r>
      <w:r w:rsidRPr="00440985">
        <w:rPr>
          <w:rFonts w:eastAsia="Times New Roman" w:cstheme="minorHAnsi"/>
          <w:i/>
          <w:iCs/>
          <w:sz w:val="22"/>
          <w:lang w:eastAsia="nl-NL"/>
        </w:rPr>
        <w:t>raad stelt een maximumwaarde vast en laat het verder aan het college om – eventueel na overleg met aangewezen partijen – te bepalen waaruit de jaarlijkse blijk van waardering bestaat</w:t>
      </w:r>
    </w:p>
    <w:p w14:paraId="58E5996F"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2. De jaarlijkse blijk van waardering heeft een waarde van ten hoogste [</w:t>
      </w:r>
      <w:r w:rsidRPr="00440985">
        <w:rPr>
          <w:rFonts w:eastAsia="Times New Roman" w:cstheme="minorHAnsi"/>
          <w:b/>
          <w:sz w:val="22"/>
          <w:lang w:eastAsia="nl-NL"/>
        </w:rPr>
        <w:t>bedrag</w:t>
      </w:r>
      <w:r w:rsidRPr="00440985">
        <w:rPr>
          <w:rFonts w:eastAsia="Times New Roman" w:cstheme="minorHAnsi"/>
          <w:sz w:val="22"/>
          <w:lang w:eastAsia="nl-NL"/>
        </w:rPr>
        <w:t>] [</w:t>
      </w:r>
      <w:r w:rsidRPr="00440985">
        <w:rPr>
          <w:rFonts w:eastAsia="Times New Roman" w:cstheme="minorHAnsi"/>
          <w:i/>
          <w:iCs/>
          <w:sz w:val="22"/>
          <w:lang w:eastAsia="nl-NL"/>
        </w:rPr>
        <w:t>en wordt door het college jaarlijks na overleg met [</w:t>
      </w:r>
      <w:r w:rsidRPr="00440985">
        <w:rPr>
          <w:rFonts w:eastAsia="Times New Roman" w:cstheme="minorHAnsi"/>
          <w:b/>
          <w:i/>
          <w:iCs/>
          <w:sz w:val="22"/>
          <w:lang w:eastAsia="nl-NL"/>
        </w:rPr>
        <w:t>…</w:t>
      </w:r>
      <w:r w:rsidRPr="00440985">
        <w:rPr>
          <w:rFonts w:eastAsia="Times New Roman" w:cstheme="minorHAnsi"/>
          <w:i/>
          <w:iCs/>
          <w:sz w:val="22"/>
          <w:lang w:eastAsia="nl-NL"/>
        </w:rPr>
        <w:t xml:space="preserve"> </w:t>
      </w:r>
      <w:r w:rsidRPr="00440985">
        <w:rPr>
          <w:rFonts w:eastAsia="Times New Roman" w:cstheme="minorHAnsi"/>
          <w:b/>
          <w:i/>
          <w:iCs/>
          <w:sz w:val="22"/>
          <w:lang w:eastAsia="nl-NL"/>
        </w:rPr>
        <w:t>(bijvoorbeeld het steunpunt mantelzorg of de Wmo-raad)] vastgesteld</w:t>
      </w:r>
      <w:r w:rsidRPr="00440985">
        <w:rPr>
          <w:rFonts w:eastAsia="Times New Roman" w:cstheme="minorHAnsi"/>
          <w:sz w:val="22"/>
          <w:lang w:eastAsia="nl-NL"/>
        </w:rPr>
        <w:t>].</w:t>
      </w:r>
    </w:p>
    <w:p w14:paraId="7B3C28B0"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3. Het college kan bij nadere regeling regels stellen over op welke wijze zorg wordt gedragen voor de jaarlijkse blijk van waardering voor de mantelzorgers van cliënten in de gemeente.</w:t>
      </w:r>
    </w:p>
    <w:p w14:paraId="4DF1E152" w14:textId="77777777" w:rsidR="004D32C6" w:rsidRPr="00440985" w:rsidRDefault="004D32C6" w:rsidP="00440985">
      <w:pPr>
        <w:pStyle w:val="Geenafstand"/>
        <w:spacing w:line="276" w:lineRule="auto"/>
      </w:pPr>
      <w:r w:rsidRPr="00440985">
        <w:rPr>
          <w:rFonts w:eastAsia="Times New Roman" w:cstheme="minorHAnsi"/>
          <w:sz w:val="22"/>
          <w:lang w:eastAsia="nl-NL"/>
        </w:rPr>
        <w:br/>
        <w:t>[</w:t>
      </w:r>
      <w:r w:rsidRPr="00440985">
        <w:rPr>
          <w:rFonts w:eastAsia="Times New Roman" w:cstheme="minorHAnsi"/>
          <w:b/>
          <w:i/>
          <w:iCs/>
          <w:sz w:val="22"/>
          <w:lang w:eastAsia="nl-NL"/>
        </w:rPr>
        <w:t>Artikel 1</w:t>
      </w:r>
      <w:r w:rsidR="00602363" w:rsidRPr="00440985">
        <w:rPr>
          <w:rFonts w:eastAsia="Times New Roman" w:cstheme="minorHAnsi"/>
          <w:b/>
          <w:i/>
          <w:iCs/>
          <w:sz w:val="22"/>
          <w:lang w:eastAsia="nl-NL"/>
        </w:rPr>
        <w:t>9</w:t>
      </w:r>
      <w:r w:rsidRPr="00440985">
        <w:rPr>
          <w:rFonts w:eastAsia="Times New Roman" w:cstheme="minorHAnsi"/>
          <w:b/>
          <w:i/>
          <w:iCs/>
          <w:sz w:val="22"/>
          <w:lang w:eastAsia="nl-NL"/>
        </w:rPr>
        <w:t>. Tegemoetkoming meerkosten personen met een beperking of chronische problemen</w:t>
      </w:r>
    </w:p>
    <w:p w14:paraId="535DEA85" w14:textId="77777777" w:rsidR="004D32C6" w:rsidRPr="00440985" w:rsidRDefault="00E33E0F" w:rsidP="00440985">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w:t>
      </w:r>
      <w:r w:rsidR="004D32C6" w:rsidRPr="00440985">
        <w:rPr>
          <w:rFonts w:eastAsia="Times New Roman" w:cstheme="minorHAnsi"/>
          <w:i/>
          <w:iCs/>
          <w:sz w:val="22"/>
          <w:lang w:eastAsia="nl-NL"/>
        </w:rPr>
        <w:t>1.</w:t>
      </w:r>
      <w:r w:rsidRPr="00440985">
        <w:rPr>
          <w:rFonts w:eastAsia="Times New Roman" w:cstheme="minorHAnsi"/>
          <w:i/>
          <w:iCs/>
          <w:sz w:val="22"/>
          <w:lang w:eastAsia="nl-NL"/>
        </w:rPr>
        <w:t>]</w:t>
      </w:r>
      <w:r w:rsidR="004D32C6" w:rsidRPr="00440985">
        <w:rPr>
          <w:rFonts w:eastAsia="Times New Roman" w:cstheme="minorHAnsi"/>
          <w:i/>
          <w:iCs/>
          <w:sz w:val="22"/>
          <w:lang w:eastAsia="nl-NL"/>
        </w:rPr>
        <w:t xml:space="preserve"> Het college kan in overeenstemming met het beleidsplan, bedoeld in artikel 2.1.2 van de wet, op aanvraag aan personen met een beperking of chronische psychische of psychosociale problemen die daarmee verband houdende aannemelijke meerkosten hebben, en die een inkomen hebben lager dan [</w:t>
      </w:r>
      <w:r w:rsidR="004D32C6" w:rsidRPr="00DE6D05">
        <w:rPr>
          <w:rFonts w:eastAsia="Times New Roman" w:cstheme="minorHAnsi"/>
          <w:b/>
          <w:i/>
          <w:iCs/>
          <w:sz w:val="22"/>
          <w:lang w:eastAsia="nl-NL"/>
        </w:rPr>
        <w:t>percentage</w:t>
      </w:r>
      <w:r w:rsidR="004D32C6" w:rsidRPr="00440985">
        <w:rPr>
          <w:rFonts w:eastAsia="Times New Roman" w:cstheme="minorHAnsi"/>
          <w:i/>
          <w:iCs/>
          <w:sz w:val="22"/>
          <w:lang w:eastAsia="nl-NL"/>
        </w:rPr>
        <w:t>] van het wettelijke minimumloon, een tegemoetkoming van [</w:t>
      </w:r>
      <w:r w:rsidR="004D32C6" w:rsidRPr="00440985">
        <w:rPr>
          <w:rFonts w:eastAsia="Times New Roman" w:cstheme="minorHAnsi"/>
          <w:b/>
          <w:i/>
          <w:iCs/>
          <w:sz w:val="22"/>
          <w:lang w:eastAsia="nl-NL"/>
        </w:rPr>
        <w:t>bedrag</w:t>
      </w:r>
      <w:r w:rsidR="004D32C6" w:rsidRPr="00440985">
        <w:rPr>
          <w:rFonts w:eastAsia="Times New Roman" w:cstheme="minorHAnsi"/>
          <w:i/>
          <w:iCs/>
          <w:sz w:val="22"/>
          <w:lang w:eastAsia="nl-NL"/>
        </w:rPr>
        <w:t>] verstrekken ter ondersteuning van de zelfredzaamheid en de participatie.</w:t>
      </w:r>
    </w:p>
    <w:p w14:paraId="54FAC117"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 xml:space="preserve">[2. </w:t>
      </w:r>
      <w:r w:rsidR="00602363" w:rsidRPr="00440985">
        <w:rPr>
          <w:rFonts w:eastAsia="Times New Roman" w:cstheme="minorHAnsi"/>
          <w:i/>
          <w:iCs/>
          <w:sz w:val="22"/>
          <w:lang w:eastAsia="nl-NL"/>
        </w:rPr>
        <w:t xml:space="preserve">Het </w:t>
      </w:r>
      <w:r w:rsidRPr="00440985">
        <w:rPr>
          <w:rFonts w:eastAsia="Times New Roman" w:cstheme="minorHAnsi"/>
          <w:i/>
          <w:iCs/>
          <w:sz w:val="22"/>
          <w:lang w:eastAsia="nl-NL"/>
        </w:rPr>
        <w:t xml:space="preserve">in het </w:t>
      </w:r>
      <w:r w:rsidR="00602363" w:rsidRPr="00440985">
        <w:rPr>
          <w:rFonts w:eastAsia="Times New Roman" w:cstheme="minorHAnsi"/>
          <w:i/>
          <w:iCs/>
          <w:sz w:val="22"/>
          <w:lang w:eastAsia="nl-NL"/>
        </w:rPr>
        <w:t xml:space="preserve">eerste </w:t>
      </w:r>
      <w:r w:rsidRPr="00440985">
        <w:rPr>
          <w:rFonts w:eastAsia="Times New Roman" w:cstheme="minorHAnsi"/>
          <w:i/>
          <w:iCs/>
          <w:sz w:val="22"/>
          <w:lang w:eastAsia="nl-NL"/>
        </w:rPr>
        <w:t xml:space="preserve">lid genoemde bedrag </w:t>
      </w:r>
      <w:r w:rsidR="009E02E1">
        <w:rPr>
          <w:rFonts w:eastAsia="Times New Roman" w:cstheme="minorHAnsi"/>
          <w:i/>
          <w:iCs/>
          <w:sz w:val="22"/>
          <w:lang w:eastAsia="nl-NL"/>
        </w:rPr>
        <w:t>is</w:t>
      </w:r>
      <w:r w:rsidR="009E02E1" w:rsidRPr="00440985">
        <w:rPr>
          <w:rFonts w:eastAsia="Times New Roman" w:cstheme="minorHAnsi"/>
          <w:i/>
          <w:iCs/>
          <w:sz w:val="22"/>
          <w:lang w:eastAsia="nl-NL"/>
        </w:rPr>
        <w:t xml:space="preserve"> </w:t>
      </w:r>
      <w:r w:rsidRPr="00440985">
        <w:rPr>
          <w:rFonts w:eastAsia="Times New Roman" w:cstheme="minorHAnsi"/>
          <w:i/>
          <w:iCs/>
          <w:sz w:val="22"/>
          <w:lang w:eastAsia="nl-NL"/>
        </w:rPr>
        <w:t>uitgedrukt in het prijspeil van [</w:t>
      </w:r>
      <w:r w:rsidRPr="00440985">
        <w:rPr>
          <w:rFonts w:eastAsia="Times New Roman" w:cstheme="minorHAnsi"/>
          <w:b/>
          <w:i/>
          <w:iCs/>
          <w:sz w:val="22"/>
          <w:lang w:eastAsia="nl-NL"/>
        </w:rPr>
        <w:t>jaar van vaststellen bedrag</w:t>
      </w:r>
      <w:r w:rsidRPr="00440985">
        <w:rPr>
          <w:rFonts w:eastAsia="Times New Roman" w:cstheme="minorHAnsi"/>
          <w:i/>
          <w:iCs/>
          <w:sz w:val="22"/>
          <w:lang w:eastAsia="nl-NL"/>
        </w:rPr>
        <w:t>] en word</w:t>
      </w:r>
      <w:r w:rsidR="009E02E1">
        <w:rPr>
          <w:rFonts w:eastAsia="Times New Roman" w:cstheme="minorHAnsi"/>
          <w:i/>
          <w:iCs/>
          <w:sz w:val="22"/>
          <w:lang w:eastAsia="nl-NL"/>
        </w:rPr>
        <w:t>t</w:t>
      </w:r>
      <w:r w:rsidRPr="00440985">
        <w:rPr>
          <w:rFonts w:eastAsia="Times New Roman" w:cstheme="minorHAnsi"/>
          <w:i/>
          <w:iCs/>
          <w:sz w:val="22"/>
          <w:lang w:eastAsia="nl-NL"/>
        </w:rPr>
        <w:t xml:space="preserve"> ieder opvolgend kalenderjaar gewijzigd aan de hand van ontwikkeling van [de consumentenprijsindex </w:t>
      </w:r>
      <w:r w:rsidRPr="00440985">
        <w:rPr>
          <w:rFonts w:eastAsia="Times New Roman" w:cstheme="minorHAnsi"/>
          <w:b/>
          <w:i/>
          <w:iCs/>
          <w:sz w:val="22"/>
          <w:lang w:eastAsia="nl-NL"/>
        </w:rPr>
        <w:t xml:space="preserve">OF </w:t>
      </w:r>
      <w:r w:rsidRPr="00440985">
        <w:rPr>
          <w:rFonts w:eastAsia="Times New Roman" w:cstheme="minorHAnsi"/>
          <w:i/>
          <w:iCs/>
          <w:sz w:val="22"/>
          <w:lang w:eastAsia="nl-NL"/>
        </w:rPr>
        <w:t>het</w:t>
      </w:r>
      <w:r w:rsidR="0060319A">
        <w:rPr>
          <w:rFonts w:eastAsia="Times New Roman" w:cstheme="minorHAnsi"/>
          <w:i/>
          <w:iCs/>
          <w:sz w:val="22"/>
          <w:lang w:eastAsia="nl-NL"/>
        </w:rPr>
        <w:t xml:space="preserve"> wettelijk</w:t>
      </w:r>
      <w:r w:rsidRPr="00440985">
        <w:rPr>
          <w:rFonts w:eastAsia="Times New Roman" w:cstheme="minorHAnsi"/>
          <w:i/>
          <w:iCs/>
          <w:sz w:val="22"/>
          <w:lang w:eastAsia="nl-NL"/>
        </w:rPr>
        <w:t xml:space="preserve"> minimumloon]. </w:t>
      </w:r>
      <w:r w:rsidR="00602363" w:rsidRPr="00440985">
        <w:rPr>
          <w:rFonts w:eastAsia="Times New Roman" w:cstheme="minorHAnsi"/>
          <w:i/>
          <w:iCs/>
          <w:sz w:val="22"/>
          <w:lang w:eastAsia="nl-NL"/>
        </w:rPr>
        <w:t xml:space="preserve">Het </w:t>
      </w:r>
      <w:r w:rsidRPr="00440985">
        <w:rPr>
          <w:rFonts w:eastAsia="Times New Roman" w:cstheme="minorHAnsi"/>
          <w:i/>
          <w:iCs/>
          <w:sz w:val="22"/>
          <w:lang w:eastAsia="nl-NL"/>
        </w:rPr>
        <w:t>berekende bedrag word</w:t>
      </w:r>
      <w:r w:rsidR="00602363" w:rsidRPr="00440985">
        <w:rPr>
          <w:rFonts w:eastAsia="Times New Roman" w:cstheme="minorHAnsi"/>
          <w:i/>
          <w:iCs/>
          <w:sz w:val="22"/>
          <w:lang w:eastAsia="nl-NL"/>
        </w:rPr>
        <w:t>t</w:t>
      </w:r>
      <w:r w:rsidRPr="00440985">
        <w:rPr>
          <w:rFonts w:eastAsia="Times New Roman" w:cstheme="minorHAnsi"/>
          <w:i/>
          <w:iCs/>
          <w:sz w:val="22"/>
          <w:lang w:eastAsia="nl-NL"/>
        </w:rPr>
        <w:t xml:space="preserve"> naar beneden afgerond op een veelvoud van € 0,2</w:t>
      </w:r>
      <w:r w:rsidR="009E02E1">
        <w:rPr>
          <w:rFonts w:eastAsia="Times New Roman" w:cstheme="minorHAnsi"/>
          <w:i/>
          <w:iCs/>
          <w:sz w:val="22"/>
          <w:lang w:eastAsia="nl-NL"/>
        </w:rPr>
        <w:t>0</w:t>
      </w:r>
      <w:r w:rsidRPr="00440985">
        <w:rPr>
          <w:rFonts w:eastAsia="Times New Roman" w:cstheme="minorHAnsi"/>
          <w:i/>
          <w:iCs/>
          <w:sz w:val="22"/>
          <w:lang w:eastAsia="nl-NL"/>
        </w:rPr>
        <w:t>.</w:t>
      </w:r>
    </w:p>
    <w:p w14:paraId="32CE61DA" w14:textId="77777777" w:rsidR="004D32C6" w:rsidRPr="00440985" w:rsidRDefault="004D32C6" w:rsidP="00440985">
      <w:pPr>
        <w:pStyle w:val="Geenafstand"/>
        <w:spacing w:line="276" w:lineRule="auto"/>
        <w:rPr>
          <w:rFonts w:eastAsia="Times New Roman" w:cstheme="minorHAnsi"/>
          <w:iCs/>
          <w:sz w:val="22"/>
          <w:lang w:eastAsia="nl-NL"/>
        </w:rPr>
      </w:pPr>
      <w:r w:rsidRPr="00440985">
        <w:rPr>
          <w:rFonts w:eastAsia="Times New Roman" w:cstheme="minorHAnsi"/>
          <w:i/>
          <w:iCs/>
          <w:sz w:val="22"/>
          <w:lang w:eastAsia="nl-NL"/>
        </w:rPr>
        <w:t xml:space="preserve">3. Als toepassing is gegeven aan het vorige lid, draagt het college zorg voor de kenbaarheid van </w:t>
      </w:r>
      <w:r w:rsidR="00EE670C">
        <w:rPr>
          <w:rFonts w:eastAsia="Times New Roman" w:cstheme="minorHAnsi"/>
          <w:i/>
          <w:iCs/>
          <w:sz w:val="22"/>
          <w:lang w:eastAsia="nl-NL"/>
        </w:rPr>
        <w:t>het</w:t>
      </w:r>
      <w:r w:rsidR="00EE670C" w:rsidRPr="00440985">
        <w:rPr>
          <w:rFonts w:eastAsia="Times New Roman" w:cstheme="minorHAnsi"/>
          <w:i/>
          <w:iCs/>
          <w:sz w:val="22"/>
          <w:lang w:eastAsia="nl-NL"/>
        </w:rPr>
        <w:t xml:space="preserve"> </w:t>
      </w:r>
      <w:r w:rsidRPr="00440985">
        <w:rPr>
          <w:rFonts w:eastAsia="Times New Roman" w:cstheme="minorHAnsi"/>
          <w:i/>
          <w:iCs/>
          <w:sz w:val="22"/>
          <w:lang w:eastAsia="nl-NL"/>
        </w:rPr>
        <w:t xml:space="preserve">laatstelijk in </w:t>
      </w:r>
      <w:r w:rsidR="00FF7968">
        <w:rPr>
          <w:rFonts w:eastAsia="Times New Roman" w:cstheme="minorHAnsi"/>
          <w:i/>
          <w:iCs/>
          <w:sz w:val="22"/>
          <w:lang w:eastAsia="nl-NL"/>
        </w:rPr>
        <w:t>het</w:t>
      </w:r>
      <w:r w:rsidR="00FF7968" w:rsidRPr="00440985">
        <w:rPr>
          <w:rFonts w:eastAsia="Times New Roman" w:cstheme="minorHAnsi"/>
          <w:i/>
          <w:iCs/>
          <w:sz w:val="22"/>
          <w:lang w:eastAsia="nl-NL"/>
        </w:rPr>
        <w:t xml:space="preserve"> </w:t>
      </w:r>
      <w:r w:rsidRPr="00440985">
        <w:rPr>
          <w:rFonts w:eastAsia="Times New Roman" w:cstheme="minorHAnsi"/>
          <w:i/>
          <w:iCs/>
          <w:sz w:val="22"/>
          <w:lang w:eastAsia="nl-NL"/>
        </w:rPr>
        <w:t>plaats gestelde bedrag.]</w:t>
      </w:r>
      <w:r w:rsidR="00E33E0F" w:rsidRPr="00440985">
        <w:rPr>
          <w:rFonts w:eastAsia="Times New Roman" w:cstheme="minorHAnsi"/>
          <w:iCs/>
          <w:sz w:val="22"/>
          <w:lang w:eastAsia="nl-NL"/>
        </w:rPr>
        <w:t>]</w:t>
      </w:r>
    </w:p>
    <w:p w14:paraId="328CC183" w14:textId="77777777" w:rsidR="00440985" w:rsidRDefault="00440985" w:rsidP="00440985">
      <w:pPr>
        <w:pStyle w:val="Geenafstand"/>
        <w:spacing w:line="276" w:lineRule="auto"/>
        <w:rPr>
          <w:rFonts w:eastAsia="Times New Roman" w:cstheme="minorHAnsi"/>
          <w:i/>
          <w:iCs/>
          <w:sz w:val="22"/>
          <w:lang w:eastAsia="nl-NL"/>
        </w:rPr>
      </w:pPr>
      <w:bookmarkStart w:id="127" w:name="OpenAt"/>
      <w:bookmarkEnd w:id="127"/>
    </w:p>
    <w:p w14:paraId="5CE885D8" w14:textId="77777777" w:rsidR="004755FE" w:rsidRPr="00440985" w:rsidRDefault="004755FE" w:rsidP="00440985">
      <w:pPr>
        <w:pStyle w:val="Geenafstand"/>
        <w:spacing w:line="276" w:lineRule="auto"/>
        <w:rPr>
          <w:rFonts w:eastAsia="Times New Roman" w:cstheme="minorHAnsi"/>
          <w:sz w:val="22"/>
          <w:lang w:eastAsia="nl-NL"/>
        </w:rPr>
      </w:pPr>
    </w:p>
    <w:p w14:paraId="5F63A5B4"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b/>
          <w:sz w:val="22"/>
          <w:lang w:eastAsia="nl-NL"/>
        </w:rPr>
        <w:t xml:space="preserve">Artikel </w:t>
      </w:r>
      <w:r w:rsidR="0046527E" w:rsidRPr="00440985">
        <w:rPr>
          <w:rFonts w:eastAsia="Times New Roman" w:cstheme="minorHAnsi"/>
          <w:b/>
          <w:sz w:val="22"/>
          <w:lang w:eastAsia="nl-NL"/>
        </w:rPr>
        <w:t>20</w:t>
      </w:r>
      <w:r w:rsidRPr="00440985">
        <w:rPr>
          <w:rFonts w:eastAsia="Times New Roman" w:cstheme="minorHAnsi"/>
          <w:b/>
          <w:sz w:val="22"/>
          <w:lang w:eastAsia="nl-NL"/>
        </w:rPr>
        <w:t>. Verhouding prijs en kwaliteit levering dienst door derden</w:t>
      </w:r>
    </w:p>
    <w:p w14:paraId="0CD8DC5C"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1. Ter waarborging van een goede verhouding tussen de prijs voor de levering van een dienst door een derde als bedoeld in artikel 2.6.4 van de wet en de eisen die gesteld worden aan de kwaliteit van de dienst stelt het college vast:</w:t>
      </w:r>
    </w:p>
    <w:p w14:paraId="768A7376" w14:textId="77777777" w:rsidR="004D32C6" w:rsidRPr="00440985" w:rsidRDefault="004D32C6" w:rsidP="00440985">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t>a. een vaste prijs, die geldt voor een inschrijving als bedoeld in de Aanbestedingswet 2012 en het aangaan</w:t>
      </w:r>
      <w:r w:rsidR="009E02E1">
        <w:rPr>
          <w:rFonts w:eastAsia="Times New Roman" w:cstheme="minorHAnsi"/>
          <w:sz w:val="22"/>
          <w:lang w:eastAsia="nl-NL"/>
        </w:rPr>
        <w:t xml:space="preserve"> van een</w:t>
      </w:r>
      <w:r w:rsidRPr="00440985">
        <w:rPr>
          <w:rFonts w:eastAsia="Times New Roman" w:cstheme="minorHAnsi"/>
          <w:sz w:val="22"/>
          <w:lang w:eastAsia="nl-NL"/>
        </w:rPr>
        <w:t xml:space="preserve"> overeenkomst met derde; of</w:t>
      </w:r>
      <w:r w:rsidRPr="00440985">
        <w:rPr>
          <w:rFonts w:eastAsia="Times New Roman" w:cstheme="minorHAnsi"/>
          <w:sz w:val="22"/>
          <w:lang w:eastAsia="nl-NL"/>
        </w:rPr>
        <w:br/>
        <w:t>b. een reële prijs die geldt als ondergrens voor:</w:t>
      </w:r>
    </w:p>
    <w:p w14:paraId="387C5EFE" w14:textId="77777777" w:rsidR="004D32C6" w:rsidRPr="00440985" w:rsidRDefault="004D32C6" w:rsidP="00440985">
      <w:pPr>
        <w:pStyle w:val="Geenafstand"/>
        <w:spacing w:line="276" w:lineRule="auto"/>
        <w:ind w:left="567"/>
        <w:rPr>
          <w:rFonts w:eastAsia="Times New Roman" w:cstheme="minorHAnsi"/>
          <w:sz w:val="22"/>
          <w:lang w:eastAsia="nl-NL"/>
        </w:rPr>
      </w:pPr>
      <w:r w:rsidRPr="00440985">
        <w:rPr>
          <w:rFonts w:eastAsia="Times New Roman" w:cstheme="minorHAnsi"/>
          <w:sz w:val="22"/>
          <w:lang w:eastAsia="nl-NL"/>
        </w:rPr>
        <w:t xml:space="preserve">1°. een inschrijving en het aangaan </w:t>
      </w:r>
      <w:r w:rsidR="009E02E1">
        <w:rPr>
          <w:rFonts w:eastAsia="Times New Roman" w:cstheme="minorHAnsi"/>
          <w:sz w:val="22"/>
          <w:lang w:eastAsia="nl-NL"/>
        </w:rPr>
        <w:t xml:space="preserve">van een </w:t>
      </w:r>
      <w:r w:rsidRPr="00440985">
        <w:rPr>
          <w:rFonts w:eastAsia="Times New Roman" w:cstheme="minorHAnsi"/>
          <w:sz w:val="22"/>
          <w:lang w:eastAsia="nl-NL"/>
        </w:rPr>
        <w:t>overeenkomst met de derde, en</w:t>
      </w:r>
      <w:r w:rsidRPr="00440985">
        <w:rPr>
          <w:rFonts w:eastAsia="Times New Roman" w:cstheme="minorHAnsi"/>
          <w:sz w:val="22"/>
          <w:lang w:eastAsia="nl-NL"/>
        </w:rPr>
        <w:br/>
        <w:t>2°. de vaste prijs, bedoeld in onderdeel a.</w:t>
      </w:r>
    </w:p>
    <w:p w14:paraId="16550A1F"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2. Het college stelt de prijzen, bedoeld in het eerste lid, vast:</w:t>
      </w:r>
    </w:p>
    <w:p w14:paraId="5772048D" w14:textId="77777777" w:rsidR="004D32C6" w:rsidRPr="00440985" w:rsidRDefault="004D32C6" w:rsidP="00440985">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t>a. overeenkomstig de eisen aan de kwaliteit van die dienst, waaronder de eisen aan de deskundigheid van de beroepskracht, bedoeld in artikel 2.1.3, tweede lid, onderdeel c, van de wet, en</w:t>
      </w:r>
      <w:r w:rsidRPr="00440985">
        <w:rPr>
          <w:rFonts w:eastAsia="Times New Roman" w:cstheme="minorHAnsi"/>
          <w:sz w:val="22"/>
          <w:lang w:eastAsia="nl-NL"/>
        </w:rPr>
        <w:br/>
        <w:t>b. rekening houdend met de continuïteit in de hulpverlening, bedoeld in artikel 2.6.5, tweede lid, van de wet, tussen degenen aan wie de dienst wordt verstrekt en de betrokken hulpverleners.</w:t>
      </w:r>
    </w:p>
    <w:p w14:paraId="4C258564" w14:textId="77777777" w:rsidR="00E33E0F"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3. Het college baseert de vaste prijs of de reële prijs op de volgende kostprijselementen:</w:t>
      </w:r>
    </w:p>
    <w:p w14:paraId="567B23F2" w14:textId="77777777" w:rsidR="004D32C6" w:rsidRPr="00440985" w:rsidRDefault="004D32C6" w:rsidP="00440985">
      <w:pPr>
        <w:pStyle w:val="Geenafstand"/>
        <w:spacing w:line="276" w:lineRule="auto"/>
        <w:ind w:left="284"/>
        <w:rPr>
          <w:rFonts w:eastAsia="Times New Roman" w:cstheme="minorHAnsi"/>
          <w:sz w:val="22"/>
          <w:lang w:eastAsia="nl-NL"/>
        </w:rPr>
      </w:pPr>
      <w:r w:rsidRPr="00440985">
        <w:rPr>
          <w:rFonts w:eastAsia="Times New Roman" w:cstheme="minorHAnsi"/>
          <w:sz w:val="22"/>
          <w:lang w:eastAsia="nl-NL"/>
        </w:rPr>
        <w:t>a. de kosten van de beroepskracht;</w:t>
      </w:r>
      <w:r w:rsidRPr="00440985">
        <w:rPr>
          <w:rFonts w:eastAsia="Times New Roman" w:cstheme="minorHAnsi"/>
          <w:sz w:val="22"/>
          <w:lang w:eastAsia="nl-NL"/>
        </w:rPr>
        <w:br/>
        <w:t>b. redelijke overheadkosten;</w:t>
      </w:r>
      <w:r w:rsidRPr="00440985">
        <w:rPr>
          <w:rFonts w:eastAsia="Times New Roman" w:cstheme="minorHAnsi"/>
          <w:sz w:val="22"/>
          <w:lang w:eastAsia="nl-NL"/>
        </w:rPr>
        <w:br/>
        <w:t>c. kosten voor niet</w:t>
      </w:r>
      <w:r w:rsidR="008C709F">
        <w:rPr>
          <w:rFonts w:eastAsia="Times New Roman" w:cstheme="minorHAnsi"/>
          <w:sz w:val="22"/>
          <w:lang w:eastAsia="nl-NL"/>
        </w:rPr>
        <w:t>-</w:t>
      </w:r>
      <w:r w:rsidRPr="00440985">
        <w:rPr>
          <w:rFonts w:eastAsia="Times New Roman" w:cstheme="minorHAnsi"/>
          <w:sz w:val="22"/>
          <w:lang w:eastAsia="nl-NL"/>
        </w:rPr>
        <w:t>productieve uren van de beroepskrachten als gevolg van verlof, ziekte, scholing, werkoverleg;</w:t>
      </w:r>
      <w:r w:rsidRPr="00440985">
        <w:rPr>
          <w:rFonts w:eastAsia="Times New Roman" w:cstheme="minorHAnsi"/>
          <w:sz w:val="22"/>
          <w:lang w:eastAsia="nl-NL"/>
        </w:rPr>
        <w:br/>
        <w:t>d. reis</w:t>
      </w:r>
      <w:r w:rsidR="008C709F">
        <w:rPr>
          <w:rFonts w:eastAsia="Times New Roman" w:cstheme="minorHAnsi"/>
          <w:sz w:val="22"/>
          <w:lang w:eastAsia="nl-NL"/>
        </w:rPr>
        <w:t>-</w:t>
      </w:r>
      <w:r w:rsidRPr="00440985">
        <w:rPr>
          <w:rFonts w:eastAsia="Times New Roman" w:cstheme="minorHAnsi"/>
          <w:sz w:val="22"/>
          <w:lang w:eastAsia="nl-NL"/>
        </w:rPr>
        <w:t xml:space="preserve"> en opleidingskosten;</w:t>
      </w:r>
      <w:r w:rsidRPr="00440985">
        <w:rPr>
          <w:rFonts w:eastAsia="Times New Roman" w:cstheme="minorHAnsi"/>
          <w:sz w:val="22"/>
          <w:lang w:eastAsia="nl-NL"/>
        </w:rPr>
        <w:br/>
        <w:t>e. indexatie van de reële prijs voor het leveren van een dienst;</w:t>
      </w:r>
      <w:r w:rsidRPr="00440985">
        <w:rPr>
          <w:rFonts w:eastAsia="Times New Roman" w:cstheme="minorHAnsi"/>
          <w:sz w:val="22"/>
          <w:lang w:eastAsia="nl-NL"/>
        </w:rPr>
        <w:br/>
      </w:r>
      <w:r w:rsidRPr="00440985">
        <w:rPr>
          <w:rFonts w:eastAsia="Times New Roman" w:cstheme="minorHAnsi"/>
          <w:sz w:val="22"/>
          <w:lang w:eastAsia="nl-NL"/>
        </w:rPr>
        <w:lastRenderedPageBreak/>
        <w:t>f. overige kosten als gevolg van door de gemeente gestelde verplichtingen voor aanbieders waaronder rapportageverplichtingen en administratieve verplichtingen, en</w:t>
      </w:r>
      <w:r w:rsidRPr="00440985">
        <w:rPr>
          <w:rFonts w:eastAsia="Times New Roman" w:cstheme="minorHAnsi"/>
          <w:sz w:val="22"/>
          <w:lang w:eastAsia="nl-NL"/>
        </w:rPr>
        <w:br/>
        <w:t>g. [</w:t>
      </w:r>
      <w:r w:rsidRPr="00440985">
        <w:rPr>
          <w:rFonts w:eastAsia="Times New Roman" w:cstheme="minorHAnsi"/>
          <w:b/>
          <w:sz w:val="22"/>
          <w:lang w:eastAsia="nl-NL"/>
        </w:rPr>
        <w:t>…</w:t>
      </w:r>
      <w:r w:rsidRPr="00440985">
        <w:rPr>
          <w:rFonts w:eastAsia="Times New Roman" w:cstheme="minorHAnsi"/>
          <w:sz w:val="22"/>
          <w:lang w:eastAsia="nl-NL"/>
        </w:rPr>
        <w:t>].</w:t>
      </w:r>
    </w:p>
    <w:p w14:paraId="4D1ED3DA"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iCs/>
          <w:sz w:val="22"/>
          <w:lang w:eastAsia="nl-NL"/>
        </w:rPr>
        <w:t>4. Het college kan het eerste lid, onderdeel b, buiten beschouwing laten indien bij de inschrijving aan de derde de eis wordt gesteld een prijs voor de dienst te hanteren die gebaseerd is op hetgeen gesteld is in het tweede en derde lid. Daarover legt het college verantwoording af aan de gemeenteraad.</w:t>
      </w:r>
      <w:r w:rsidRPr="00440985">
        <w:rPr>
          <w:rFonts w:eastAsia="Times New Roman" w:cstheme="minorHAnsi"/>
          <w:sz w:val="22"/>
          <w:lang w:eastAsia="nl-NL"/>
        </w:rPr>
        <w:t>]</w:t>
      </w:r>
    </w:p>
    <w:p w14:paraId="32B24357"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iCs/>
          <w:sz w:val="22"/>
          <w:lang w:eastAsia="nl-NL"/>
        </w:rPr>
        <w:t>5. Het college bepaalt met welke derde als bedoeld in het eerste lid hij een overeenkomst aangaat.</w:t>
      </w:r>
      <w:r w:rsidRPr="00440985">
        <w:rPr>
          <w:rFonts w:eastAsia="Times New Roman" w:cstheme="minorHAnsi"/>
          <w:sz w:val="22"/>
          <w:lang w:eastAsia="nl-NL"/>
        </w:rPr>
        <w:t>]</w:t>
      </w:r>
    </w:p>
    <w:p w14:paraId="7BCE1EB8"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 xml:space="preserve">Artikel </w:t>
      </w:r>
      <w:r w:rsidR="0046527E" w:rsidRPr="00440985">
        <w:rPr>
          <w:rFonts w:eastAsia="Times New Roman" w:cstheme="minorHAnsi"/>
          <w:b/>
          <w:sz w:val="22"/>
          <w:lang w:eastAsia="nl-NL"/>
        </w:rPr>
        <w:t>2</w:t>
      </w:r>
      <w:r w:rsidRPr="00440985">
        <w:rPr>
          <w:rFonts w:eastAsia="Times New Roman" w:cstheme="minorHAnsi"/>
          <w:b/>
          <w:sz w:val="22"/>
          <w:lang w:eastAsia="nl-NL"/>
        </w:rPr>
        <w:t>1. Klachtregeling</w:t>
      </w:r>
    </w:p>
    <w:p w14:paraId="2D7D68F0"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iCs/>
          <w:sz w:val="22"/>
          <w:lang w:eastAsia="nl-NL"/>
        </w:rPr>
        <w:t>1. Het college stelt een regeling vast voor afhandeling van klachten van cliënten die betrekking hebben op de wijze van afhandeling van meldingen</w:t>
      </w:r>
      <w:r w:rsidR="0046527E" w:rsidRPr="00440985">
        <w:rPr>
          <w:rFonts w:eastAsia="Times New Roman" w:cstheme="minorHAnsi"/>
          <w:i/>
          <w:iCs/>
          <w:sz w:val="22"/>
          <w:lang w:eastAsia="nl-NL"/>
        </w:rPr>
        <w:t>, verzoeken</w:t>
      </w:r>
      <w:r w:rsidRPr="00440985">
        <w:rPr>
          <w:rFonts w:eastAsia="Times New Roman" w:cstheme="minorHAnsi"/>
          <w:i/>
          <w:iCs/>
          <w:sz w:val="22"/>
          <w:lang w:eastAsia="nl-NL"/>
        </w:rPr>
        <w:t xml:space="preserve"> en aanvragen als bedoeld in deze verordening.</w:t>
      </w:r>
      <w:r w:rsidRPr="00440985">
        <w:rPr>
          <w:rFonts w:eastAsia="Times New Roman" w:cstheme="minorHAnsi"/>
          <w:sz w:val="22"/>
          <w:lang w:eastAsia="nl-NL"/>
        </w:rPr>
        <w:t>]</w:t>
      </w:r>
    </w:p>
    <w:p w14:paraId="3F2F8ED6"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2. Aanbieders stellen een regeling vast voor de afhandeling van klachten van cliënten ten aanzien van [alle voorzieningen </w:t>
      </w:r>
      <w:r w:rsidRPr="00440985">
        <w:rPr>
          <w:rFonts w:eastAsia="Times New Roman" w:cstheme="minorHAnsi"/>
          <w:b/>
          <w:sz w:val="22"/>
          <w:lang w:eastAsia="nl-NL"/>
        </w:rPr>
        <w:t xml:space="preserve">OF </w:t>
      </w:r>
      <w:r w:rsidRPr="00440985">
        <w:rPr>
          <w:rFonts w:eastAsia="Times New Roman" w:cstheme="minorHAnsi"/>
          <w:sz w:val="22"/>
          <w:lang w:eastAsia="nl-NL"/>
        </w:rPr>
        <w:t>de volgende voorzieningen: [</w:t>
      </w:r>
      <w:r w:rsidRPr="00440985">
        <w:rPr>
          <w:rFonts w:eastAsia="Times New Roman" w:cstheme="minorHAnsi"/>
          <w:b/>
          <w:sz w:val="22"/>
          <w:lang w:eastAsia="nl-NL"/>
        </w:rPr>
        <w:t>…</w:t>
      </w:r>
      <w:r w:rsidRPr="00440985">
        <w:rPr>
          <w:rFonts w:eastAsia="Times New Roman" w:cstheme="minorHAnsi"/>
          <w:sz w:val="22"/>
          <w:lang w:eastAsia="nl-NL"/>
        </w:rPr>
        <w:t>]].</w:t>
      </w:r>
    </w:p>
    <w:p w14:paraId="1E8784CE"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3. Onverminderd andere handhavingsbevoegdheden ziet het college toe op de naleving van de klachtregelingen van aanbieders door periodieke overleggen met de aanbieders en een jaarlijks cliëntervaringsonderzoek.</w:t>
      </w:r>
    </w:p>
    <w:p w14:paraId="4FFE9D3D"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Artikel 2</w:t>
      </w:r>
      <w:r w:rsidR="000C5B78" w:rsidRPr="00440985">
        <w:rPr>
          <w:rFonts w:eastAsia="Times New Roman" w:cstheme="minorHAnsi"/>
          <w:b/>
          <w:sz w:val="22"/>
          <w:lang w:eastAsia="nl-NL"/>
        </w:rPr>
        <w:t>2</w:t>
      </w:r>
      <w:r w:rsidRPr="00440985">
        <w:rPr>
          <w:rFonts w:eastAsia="Times New Roman" w:cstheme="minorHAnsi"/>
          <w:b/>
          <w:sz w:val="22"/>
          <w:lang w:eastAsia="nl-NL"/>
        </w:rPr>
        <w:t>. Medezeggenschap bij aanbieders van maatschappelijke ondersteuning</w:t>
      </w:r>
    </w:p>
    <w:p w14:paraId="75E31528"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1. Aanbieders stellen een regeling vast voor de medezeggenschap van cliënten over voorgenomen besluiten van de aanbieder welke voor de gebruikers van belang zijn ten aanzien van [alle voorzieningen </w:t>
      </w:r>
      <w:r w:rsidRPr="00E13669">
        <w:rPr>
          <w:rFonts w:eastAsia="Times New Roman" w:cstheme="minorHAnsi"/>
          <w:sz w:val="22"/>
          <w:lang w:eastAsia="nl-NL"/>
        </w:rPr>
        <w:t>OF</w:t>
      </w:r>
      <w:r w:rsidRPr="00440985">
        <w:rPr>
          <w:rFonts w:eastAsia="Times New Roman" w:cstheme="minorHAnsi"/>
          <w:sz w:val="22"/>
          <w:lang w:eastAsia="nl-NL"/>
        </w:rPr>
        <w:t xml:space="preserve"> de volgende voorzieningen: [</w:t>
      </w:r>
      <w:r w:rsidRPr="00E13669">
        <w:rPr>
          <w:rFonts w:eastAsia="Times New Roman" w:cstheme="minorHAnsi"/>
          <w:sz w:val="22"/>
          <w:lang w:eastAsia="nl-NL"/>
        </w:rPr>
        <w:t>…</w:t>
      </w:r>
      <w:r w:rsidRPr="00440985">
        <w:rPr>
          <w:rFonts w:eastAsia="Times New Roman" w:cstheme="minorHAnsi"/>
          <w:sz w:val="22"/>
          <w:lang w:eastAsia="nl-NL"/>
        </w:rPr>
        <w:t>]].</w:t>
      </w:r>
    </w:p>
    <w:p w14:paraId="23AFA43B" w14:textId="77777777" w:rsidR="006A4018"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t>2. Onverminderd andere handhavingsbevoegdheden ziet het college toe op de naleving van de medezeggenschapsregelingen van aanbieders door periodieke overleggen met de aanbieders en een jaarlijks cliëntervaringsonderzoek.</w:t>
      </w:r>
      <w:r w:rsidRPr="00440985">
        <w:rPr>
          <w:rFonts w:eastAsia="Times New Roman" w:cstheme="minorHAnsi"/>
          <w:sz w:val="22"/>
          <w:lang w:eastAsia="nl-NL"/>
        </w:rPr>
        <w:br/>
      </w:r>
    </w:p>
    <w:p w14:paraId="243C3949"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b/>
          <w:sz w:val="22"/>
          <w:lang w:eastAsia="nl-NL"/>
        </w:rPr>
        <w:t>Artikel 2</w:t>
      </w:r>
      <w:r w:rsidR="000C5B78" w:rsidRPr="00440985">
        <w:rPr>
          <w:rFonts w:eastAsia="Times New Roman" w:cstheme="minorHAnsi"/>
          <w:b/>
          <w:sz w:val="22"/>
          <w:lang w:eastAsia="nl-NL"/>
        </w:rPr>
        <w:t>3</w:t>
      </w:r>
      <w:r w:rsidRPr="00440985">
        <w:rPr>
          <w:rFonts w:eastAsia="Times New Roman" w:cstheme="minorHAnsi"/>
          <w:b/>
          <w:sz w:val="22"/>
          <w:lang w:eastAsia="nl-NL"/>
        </w:rPr>
        <w:t xml:space="preserve">. Betrekken van ingezetenen bij het beleid </w:t>
      </w:r>
    </w:p>
    <w:p w14:paraId="356E74CB"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1. Het college stelt ingezetenen, waaronder in ieder geval cliënten of hun vertegenwoordigers, in de gelegenheid voorstellen voor het beleid betreffende maatschappelijke ondersteuning te doen, vroegtijdig gevraagd en ongevraagd advies uit te brengen bij de besluitvorming over verordeningen en beleidsvoorstellen betreffende maatschappelijke ondersteuning, en voorziet hen van ondersteuning om hun rol effectief te kunnen vervullen.</w:t>
      </w:r>
    </w:p>
    <w:p w14:paraId="69837054"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2. Het college zorgt ervoor dat ingezetenen, waaronder in ieder geval cliënten of hun vertegenwoordigers, kunnen deelnemen aan periodiek overleg, waarbij zij onderwerpen voor de agenda kunnen aanmelden, en dat zij worden voorzien van de voor een adequate deelname aan het overleg benodigde informatie.</w:t>
      </w:r>
    </w:p>
    <w:p w14:paraId="72792586"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3. Het college stelt nadere regels vast ter uitvoering van het eerste en tweede lid.</w:t>
      </w:r>
    </w:p>
    <w:p w14:paraId="2CA16BCF" w14:textId="77777777" w:rsidR="00B775EF" w:rsidRPr="00440985" w:rsidRDefault="00B775EF" w:rsidP="00440985">
      <w:pPr>
        <w:pStyle w:val="Geenafstand"/>
        <w:spacing w:line="276" w:lineRule="auto"/>
        <w:rPr>
          <w:rFonts w:eastAsia="Times New Roman" w:cstheme="minorHAnsi"/>
          <w:sz w:val="22"/>
          <w:lang w:eastAsia="nl-NL"/>
        </w:rPr>
      </w:pPr>
    </w:p>
    <w:p w14:paraId="47B1ADDB"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b/>
          <w:i/>
          <w:iCs/>
          <w:sz w:val="22"/>
          <w:lang w:eastAsia="nl-NL"/>
        </w:rPr>
        <w:t>Artikel 2</w:t>
      </w:r>
      <w:r w:rsidR="000C5B78" w:rsidRPr="00440985">
        <w:rPr>
          <w:rFonts w:eastAsia="Times New Roman" w:cstheme="minorHAnsi"/>
          <w:b/>
          <w:i/>
          <w:iCs/>
          <w:sz w:val="22"/>
          <w:lang w:eastAsia="nl-NL"/>
        </w:rPr>
        <w:t>4</w:t>
      </w:r>
      <w:r w:rsidRPr="00440985">
        <w:rPr>
          <w:rFonts w:eastAsia="Times New Roman" w:cstheme="minorHAnsi"/>
          <w:b/>
          <w:i/>
          <w:iCs/>
          <w:sz w:val="22"/>
          <w:lang w:eastAsia="nl-NL"/>
        </w:rPr>
        <w:t>. Evaluatie</w:t>
      </w:r>
    </w:p>
    <w:p w14:paraId="0667733E" w14:textId="77777777" w:rsidR="004D32C6" w:rsidRPr="00EF6FA2" w:rsidRDefault="00B775EF" w:rsidP="00440985">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 xml:space="preserve">[1.] </w:t>
      </w:r>
      <w:r w:rsidR="004D32C6" w:rsidRPr="00440985">
        <w:rPr>
          <w:rFonts w:eastAsia="Times New Roman" w:cstheme="minorHAnsi"/>
          <w:i/>
          <w:iCs/>
          <w:sz w:val="22"/>
          <w:lang w:eastAsia="nl-NL"/>
        </w:rPr>
        <w:t>Het door het gemeentebestuur gevoerde beleid wordt eenmaal per [</w:t>
      </w:r>
      <w:r w:rsidR="004D32C6" w:rsidRPr="00440985">
        <w:rPr>
          <w:rFonts w:eastAsia="Times New Roman" w:cstheme="minorHAnsi"/>
          <w:b/>
          <w:i/>
          <w:iCs/>
          <w:sz w:val="22"/>
          <w:lang w:eastAsia="nl-NL"/>
        </w:rPr>
        <w:t>...</w:t>
      </w:r>
      <w:r w:rsidR="004D32C6" w:rsidRPr="00440985">
        <w:rPr>
          <w:rFonts w:eastAsia="Times New Roman" w:cstheme="minorHAnsi"/>
          <w:i/>
          <w:iCs/>
          <w:sz w:val="22"/>
          <w:lang w:eastAsia="nl-NL"/>
        </w:rPr>
        <w:t>] jaar geëvalueerd. Het college zendt hiertoe telkens [</w:t>
      </w:r>
      <w:r w:rsidR="004D32C6" w:rsidRPr="00440985">
        <w:rPr>
          <w:rFonts w:eastAsia="Times New Roman" w:cstheme="minorHAnsi"/>
          <w:b/>
          <w:i/>
          <w:iCs/>
          <w:sz w:val="22"/>
          <w:lang w:eastAsia="nl-NL"/>
        </w:rPr>
        <w:t>...</w:t>
      </w:r>
      <w:r w:rsidR="004D32C6" w:rsidRPr="00440985">
        <w:rPr>
          <w:rFonts w:eastAsia="Times New Roman" w:cstheme="minorHAnsi"/>
          <w:i/>
          <w:iCs/>
          <w:sz w:val="22"/>
          <w:lang w:eastAsia="nl-NL"/>
        </w:rPr>
        <w:t>] jaar na de inwerkingtreding van de verordening aan de gemeenteraad een verslag over de doeltreffendheid en de effecten van de verordening in de praktijk.</w:t>
      </w:r>
      <w:r w:rsidR="00EF6FA2">
        <w:rPr>
          <w:rFonts w:eastAsia="Times New Roman" w:cstheme="minorHAnsi"/>
          <w:iCs/>
          <w:sz w:val="22"/>
          <w:lang w:eastAsia="nl-NL"/>
        </w:rPr>
        <w:t>]</w:t>
      </w:r>
    </w:p>
    <w:p w14:paraId="49BCCC58" w14:textId="77777777" w:rsidR="00B775EF" w:rsidRPr="00440985" w:rsidRDefault="00B775EF" w:rsidP="00440985">
      <w:pPr>
        <w:pStyle w:val="Geenafstand"/>
        <w:spacing w:line="276" w:lineRule="auto"/>
        <w:rPr>
          <w:rFonts w:eastAsia="Times New Roman" w:cstheme="minorHAnsi"/>
          <w:i/>
          <w:sz w:val="22"/>
          <w:lang w:eastAsia="nl-NL"/>
        </w:rPr>
      </w:pPr>
      <w:r w:rsidRPr="00DE6D05">
        <w:rPr>
          <w:rFonts w:eastAsia="Times New Roman" w:cstheme="minorHAnsi"/>
          <w:sz w:val="22"/>
          <w:lang w:eastAsia="nl-NL"/>
        </w:rPr>
        <w:t>[</w:t>
      </w:r>
      <w:r w:rsidRPr="00440985">
        <w:rPr>
          <w:rFonts w:eastAsia="Times New Roman" w:cstheme="minorHAnsi"/>
          <w:i/>
          <w:sz w:val="22"/>
          <w:lang w:eastAsia="nl-NL"/>
        </w:rPr>
        <w:t>2. Ten behoeve van de evaluatie verzamelt het college systematisch informatie over:</w:t>
      </w:r>
    </w:p>
    <w:p w14:paraId="6AF815FF" w14:textId="77777777" w:rsidR="00B775EF" w:rsidRPr="00440985" w:rsidRDefault="00B775EF" w:rsidP="00440985">
      <w:pPr>
        <w:pStyle w:val="Geenafstand"/>
        <w:spacing w:line="276" w:lineRule="auto"/>
        <w:ind w:left="284"/>
        <w:rPr>
          <w:rFonts w:eastAsia="Times New Roman" w:cstheme="minorHAnsi"/>
          <w:i/>
          <w:sz w:val="22"/>
          <w:lang w:eastAsia="nl-NL"/>
        </w:rPr>
      </w:pPr>
      <w:r w:rsidRPr="00440985">
        <w:rPr>
          <w:rFonts w:eastAsia="Times New Roman" w:cstheme="minorHAnsi"/>
          <w:i/>
          <w:sz w:val="22"/>
          <w:lang w:eastAsia="nl-NL"/>
        </w:rPr>
        <w:t>a. [</w:t>
      </w:r>
      <w:r w:rsidRPr="00440985">
        <w:rPr>
          <w:rFonts w:eastAsia="Times New Roman" w:cstheme="minorHAnsi"/>
          <w:b/>
          <w:i/>
          <w:sz w:val="22"/>
          <w:lang w:eastAsia="nl-NL"/>
        </w:rPr>
        <w:t>…</w:t>
      </w:r>
      <w:r w:rsidRPr="00440985">
        <w:rPr>
          <w:rFonts w:eastAsia="Times New Roman" w:cstheme="minorHAnsi"/>
          <w:i/>
          <w:sz w:val="22"/>
          <w:lang w:eastAsia="nl-NL"/>
        </w:rPr>
        <w:t>];</w:t>
      </w:r>
    </w:p>
    <w:p w14:paraId="4A70C329" w14:textId="77777777" w:rsidR="00B775EF" w:rsidRPr="00440985" w:rsidRDefault="00B775EF" w:rsidP="00440985">
      <w:pPr>
        <w:pStyle w:val="Geenafstand"/>
        <w:spacing w:line="276" w:lineRule="auto"/>
        <w:ind w:left="284"/>
        <w:rPr>
          <w:rFonts w:eastAsia="Times New Roman" w:cstheme="minorHAnsi"/>
          <w:i/>
          <w:sz w:val="22"/>
          <w:lang w:eastAsia="nl-NL"/>
        </w:rPr>
      </w:pPr>
      <w:r w:rsidRPr="00440985">
        <w:rPr>
          <w:rFonts w:eastAsia="Times New Roman" w:cstheme="minorHAnsi"/>
          <w:i/>
          <w:sz w:val="22"/>
          <w:lang w:eastAsia="nl-NL"/>
        </w:rPr>
        <w:t>b. [</w:t>
      </w:r>
      <w:r w:rsidRPr="00440985">
        <w:rPr>
          <w:rFonts w:eastAsia="Times New Roman" w:cstheme="minorHAnsi"/>
          <w:b/>
          <w:i/>
          <w:sz w:val="22"/>
          <w:lang w:eastAsia="nl-NL"/>
        </w:rPr>
        <w:t>…</w:t>
      </w:r>
      <w:r w:rsidRPr="00440985">
        <w:rPr>
          <w:rFonts w:eastAsia="Times New Roman" w:cstheme="minorHAnsi"/>
          <w:i/>
          <w:sz w:val="22"/>
          <w:lang w:eastAsia="nl-NL"/>
        </w:rPr>
        <w:t>], en</w:t>
      </w:r>
    </w:p>
    <w:p w14:paraId="62FBC88B" w14:textId="77777777" w:rsidR="00B775EF" w:rsidRPr="00440985" w:rsidRDefault="00B775EF" w:rsidP="00440985">
      <w:pPr>
        <w:pStyle w:val="Geenafstand"/>
        <w:spacing w:line="276" w:lineRule="auto"/>
        <w:ind w:left="284"/>
        <w:rPr>
          <w:rFonts w:eastAsia="Times New Roman" w:cstheme="minorHAnsi"/>
          <w:sz w:val="22"/>
          <w:lang w:eastAsia="nl-NL"/>
        </w:rPr>
      </w:pPr>
      <w:r w:rsidRPr="00440985">
        <w:rPr>
          <w:rFonts w:eastAsia="Times New Roman" w:cstheme="minorHAnsi"/>
          <w:i/>
          <w:sz w:val="22"/>
          <w:lang w:eastAsia="nl-NL"/>
        </w:rPr>
        <w:lastRenderedPageBreak/>
        <w:t>c. [</w:t>
      </w:r>
      <w:r w:rsidRPr="00440985">
        <w:rPr>
          <w:rFonts w:eastAsia="Times New Roman" w:cstheme="minorHAnsi"/>
          <w:b/>
          <w:i/>
          <w:sz w:val="22"/>
          <w:lang w:eastAsia="nl-NL"/>
        </w:rPr>
        <w:t>…</w:t>
      </w:r>
      <w:r w:rsidRPr="00440985">
        <w:rPr>
          <w:rFonts w:eastAsia="Times New Roman" w:cstheme="minorHAnsi"/>
          <w:i/>
          <w:sz w:val="22"/>
          <w:lang w:eastAsia="nl-NL"/>
        </w:rPr>
        <w:t>].]</w:t>
      </w:r>
      <w:r w:rsidRPr="00440985">
        <w:rPr>
          <w:rFonts w:eastAsia="Times New Roman" w:cstheme="minorHAnsi"/>
          <w:sz w:val="22"/>
          <w:lang w:eastAsia="nl-NL"/>
        </w:rPr>
        <w:t>]</w:t>
      </w:r>
    </w:p>
    <w:p w14:paraId="704975BA" w14:textId="77777777" w:rsidR="000873FD" w:rsidRPr="00440985" w:rsidRDefault="000873FD" w:rsidP="00440985">
      <w:pPr>
        <w:pStyle w:val="Geenafstand"/>
        <w:spacing w:line="276" w:lineRule="auto"/>
        <w:rPr>
          <w:rFonts w:eastAsia="Times New Roman" w:cstheme="minorHAnsi"/>
          <w:b/>
          <w:sz w:val="22"/>
          <w:lang w:eastAsia="nl-NL"/>
        </w:rPr>
      </w:pPr>
    </w:p>
    <w:p w14:paraId="4D365CBA" w14:textId="77777777" w:rsidR="004D32C6" w:rsidRPr="006A4018" w:rsidRDefault="004D32C6" w:rsidP="00440985">
      <w:pPr>
        <w:pStyle w:val="Geenafstand"/>
        <w:spacing w:line="276" w:lineRule="auto"/>
        <w:rPr>
          <w:rFonts w:eastAsia="Times New Roman" w:cstheme="minorHAnsi"/>
          <w:b/>
          <w:sz w:val="22"/>
          <w:lang w:eastAsia="nl-NL"/>
        </w:rPr>
      </w:pPr>
      <w:r w:rsidRPr="006A4018">
        <w:rPr>
          <w:rFonts w:eastAsia="Times New Roman" w:cstheme="minorHAnsi"/>
          <w:b/>
          <w:sz w:val="22"/>
          <w:lang w:eastAsia="nl-NL"/>
        </w:rPr>
        <w:t>Artikel 2</w:t>
      </w:r>
      <w:r w:rsidR="000C5B78" w:rsidRPr="006A4018">
        <w:rPr>
          <w:rFonts w:eastAsia="Times New Roman" w:cstheme="minorHAnsi"/>
          <w:b/>
          <w:sz w:val="22"/>
          <w:lang w:eastAsia="nl-NL"/>
        </w:rPr>
        <w:t>5</w:t>
      </w:r>
      <w:r w:rsidRPr="006A4018">
        <w:rPr>
          <w:rFonts w:eastAsia="Times New Roman" w:cstheme="minorHAnsi"/>
          <w:b/>
          <w:sz w:val="22"/>
          <w:lang w:eastAsia="nl-NL"/>
        </w:rPr>
        <w:t>. Intrekking oude verordening en overgangsrecht</w:t>
      </w:r>
    </w:p>
    <w:p w14:paraId="399024A9" w14:textId="77777777" w:rsidR="004D32C6" w:rsidRPr="006A4018" w:rsidRDefault="004D32C6" w:rsidP="00440985">
      <w:pPr>
        <w:pStyle w:val="Geenafstand"/>
        <w:spacing w:line="276" w:lineRule="auto"/>
        <w:rPr>
          <w:rFonts w:eastAsia="Times New Roman" w:cstheme="minorHAnsi"/>
          <w:sz w:val="22"/>
          <w:lang w:eastAsia="nl-NL"/>
        </w:rPr>
      </w:pPr>
      <w:r w:rsidRPr="006A4018">
        <w:rPr>
          <w:rFonts w:eastAsia="Times New Roman" w:cstheme="minorHAnsi"/>
          <w:sz w:val="22"/>
          <w:lang w:eastAsia="nl-NL"/>
        </w:rPr>
        <w:t>1. De [</w:t>
      </w:r>
      <w:r w:rsidRPr="006A4018">
        <w:rPr>
          <w:rFonts w:eastAsia="Times New Roman" w:cstheme="minorHAnsi"/>
          <w:b/>
          <w:sz w:val="22"/>
          <w:lang w:eastAsia="nl-NL"/>
        </w:rPr>
        <w:t>citeertitel oude verordening</w:t>
      </w:r>
      <w:r w:rsidRPr="006A4018">
        <w:rPr>
          <w:rFonts w:eastAsia="Times New Roman" w:cstheme="minorHAnsi"/>
          <w:sz w:val="22"/>
          <w:lang w:eastAsia="nl-NL"/>
        </w:rPr>
        <w:t>] wordt ingetrokken.</w:t>
      </w:r>
    </w:p>
    <w:p w14:paraId="69DB401B" w14:textId="77777777" w:rsidR="004D32C6" w:rsidRPr="006A4018" w:rsidRDefault="004D32C6" w:rsidP="00440985">
      <w:pPr>
        <w:pStyle w:val="Geenafstand"/>
        <w:spacing w:line="276" w:lineRule="auto"/>
        <w:rPr>
          <w:rFonts w:eastAsia="Times New Roman" w:cstheme="minorHAnsi"/>
          <w:sz w:val="22"/>
          <w:lang w:eastAsia="nl-NL"/>
        </w:rPr>
      </w:pPr>
      <w:r w:rsidRPr="006A4018">
        <w:rPr>
          <w:rFonts w:eastAsia="Times New Roman" w:cstheme="minorHAnsi"/>
          <w:sz w:val="22"/>
          <w:lang w:eastAsia="nl-NL"/>
        </w:rPr>
        <w:t>[</w:t>
      </w:r>
      <w:r w:rsidRPr="006A4018">
        <w:rPr>
          <w:rFonts w:eastAsia="Times New Roman" w:cstheme="minorHAnsi"/>
          <w:i/>
          <w:iCs/>
          <w:sz w:val="22"/>
          <w:lang w:eastAsia="nl-NL"/>
        </w:rPr>
        <w:t>2. Een cliënt houdt recht op een lopende voorziening verstrekt op grond van de [</w:t>
      </w:r>
      <w:r w:rsidRPr="006A4018">
        <w:rPr>
          <w:rFonts w:eastAsia="Times New Roman" w:cstheme="minorHAnsi"/>
          <w:b/>
          <w:i/>
          <w:iCs/>
          <w:sz w:val="22"/>
          <w:lang w:eastAsia="nl-NL"/>
        </w:rPr>
        <w:t>citeertitel oude verordening</w:t>
      </w:r>
      <w:r w:rsidRPr="006A4018">
        <w:rPr>
          <w:rFonts w:eastAsia="Times New Roman" w:cstheme="minorHAnsi"/>
          <w:i/>
          <w:iCs/>
          <w:sz w:val="22"/>
          <w:lang w:eastAsia="nl-NL"/>
        </w:rPr>
        <w:t>]</w:t>
      </w:r>
      <w:r w:rsidR="009002FB">
        <w:rPr>
          <w:rFonts w:eastAsia="Times New Roman" w:cstheme="minorHAnsi"/>
          <w:i/>
          <w:iCs/>
          <w:sz w:val="22"/>
          <w:lang w:eastAsia="nl-NL"/>
        </w:rPr>
        <w:t xml:space="preserve"> </w:t>
      </w:r>
      <w:r w:rsidR="009002FB" w:rsidRPr="009002FB">
        <w:rPr>
          <w:rFonts w:eastAsia="Times New Roman" w:cstheme="minorHAnsi"/>
          <w:i/>
          <w:iCs/>
          <w:sz w:val="22"/>
          <w:lang w:eastAsia="nl-NL"/>
        </w:rPr>
        <w:t>of deze verordening</w:t>
      </w:r>
      <w:r w:rsidRPr="006A4018">
        <w:rPr>
          <w:rFonts w:eastAsia="Times New Roman" w:cstheme="minorHAnsi"/>
          <w:i/>
          <w:iCs/>
          <w:sz w:val="22"/>
          <w:lang w:eastAsia="nl-NL"/>
        </w:rPr>
        <w:t>, totdat het college een nieuw besluit heeft genomen waarbij het besluit waarmee deze voorziening is verstrekt, wordt ingetrokken.</w:t>
      </w:r>
    </w:p>
    <w:p w14:paraId="1B374E69" w14:textId="77777777" w:rsidR="004D32C6" w:rsidRPr="006A4018" w:rsidRDefault="004D32C6" w:rsidP="00440985">
      <w:pPr>
        <w:pStyle w:val="Geenafstand"/>
        <w:spacing w:line="276" w:lineRule="auto"/>
        <w:rPr>
          <w:rFonts w:eastAsia="Times New Roman" w:cstheme="minorHAnsi"/>
          <w:sz w:val="22"/>
          <w:lang w:eastAsia="nl-NL"/>
        </w:rPr>
      </w:pPr>
      <w:r w:rsidRPr="006A4018">
        <w:rPr>
          <w:rFonts w:eastAsia="Times New Roman" w:cstheme="minorHAnsi"/>
          <w:iCs/>
          <w:sz w:val="22"/>
          <w:lang w:eastAsia="nl-NL"/>
        </w:rPr>
        <w:t>3</w:t>
      </w:r>
      <w:r w:rsidRPr="006A4018">
        <w:rPr>
          <w:rFonts w:eastAsia="Times New Roman" w:cstheme="minorHAnsi"/>
          <w:i/>
          <w:iCs/>
          <w:sz w:val="22"/>
          <w:lang w:eastAsia="nl-NL"/>
        </w:rPr>
        <w:t xml:space="preserve">. Aanvragen die zijn ingediend </w:t>
      </w:r>
      <w:r w:rsidR="009002FB">
        <w:rPr>
          <w:rFonts w:eastAsia="Times New Roman" w:cstheme="minorHAnsi"/>
          <w:i/>
          <w:iCs/>
          <w:sz w:val="22"/>
          <w:lang w:eastAsia="nl-NL"/>
        </w:rPr>
        <w:t xml:space="preserve">voor inwerkingtreding </w:t>
      </w:r>
      <w:r w:rsidR="009002FB" w:rsidRPr="009002FB">
        <w:rPr>
          <w:rFonts w:eastAsia="Times New Roman" w:cstheme="minorHAnsi"/>
          <w:i/>
          <w:iCs/>
          <w:sz w:val="22"/>
          <w:lang w:eastAsia="nl-NL"/>
        </w:rPr>
        <w:t>van de wijziging v</w:t>
      </w:r>
      <w:r w:rsidR="009002FB">
        <w:rPr>
          <w:rFonts w:eastAsia="Times New Roman" w:cstheme="minorHAnsi"/>
          <w:i/>
          <w:iCs/>
          <w:sz w:val="22"/>
          <w:lang w:eastAsia="nl-NL"/>
        </w:rPr>
        <w:t>an deze verordening van [</w:t>
      </w:r>
      <w:r w:rsidR="009002FB" w:rsidRPr="009002FB">
        <w:rPr>
          <w:rFonts w:eastAsia="Times New Roman" w:cstheme="minorHAnsi"/>
          <w:b/>
          <w:i/>
          <w:iCs/>
          <w:sz w:val="22"/>
          <w:lang w:eastAsia="nl-NL"/>
        </w:rPr>
        <w:t>datum</w:t>
      </w:r>
      <w:r w:rsidR="009002FB">
        <w:rPr>
          <w:rFonts w:eastAsia="Times New Roman" w:cstheme="minorHAnsi"/>
          <w:i/>
          <w:iCs/>
          <w:sz w:val="22"/>
          <w:lang w:eastAsia="nl-NL"/>
        </w:rPr>
        <w:t>]</w:t>
      </w:r>
      <w:r w:rsidRPr="006A4018">
        <w:rPr>
          <w:rFonts w:eastAsia="Times New Roman" w:cstheme="minorHAnsi"/>
          <w:i/>
          <w:iCs/>
          <w:sz w:val="22"/>
          <w:lang w:eastAsia="nl-NL"/>
        </w:rPr>
        <w:t xml:space="preserve"> en waarop nog niet is beslist bij het in werking treden van deze </w:t>
      </w:r>
      <w:r w:rsidR="009002FB">
        <w:rPr>
          <w:rFonts w:eastAsia="Times New Roman" w:cstheme="minorHAnsi"/>
          <w:i/>
          <w:iCs/>
          <w:sz w:val="22"/>
          <w:lang w:eastAsia="nl-NL"/>
        </w:rPr>
        <w:t>wijziging</w:t>
      </w:r>
      <w:r w:rsidRPr="006A4018">
        <w:rPr>
          <w:rFonts w:eastAsia="Times New Roman" w:cstheme="minorHAnsi"/>
          <w:i/>
          <w:iCs/>
          <w:sz w:val="22"/>
          <w:lang w:eastAsia="nl-NL"/>
        </w:rPr>
        <w:t>, worden afgehandeld krachtens de verordening</w:t>
      </w:r>
      <w:r w:rsidR="009002FB">
        <w:rPr>
          <w:rFonts w:eastAsia="Times New Roman" w:cstheme="minorHAnsi"/>
          <w:i/>
          <w:iCs/>
          <w:sz w:val="22"/>
          <w:lang w:eastAsia="nl-NL"/>
        </w:rPr>
        <w:t xml:space="preserve"> </w:t>
      </w:r>
      <w:r w:rsidR="009002FB" w:rsidRPr="009002FB">
        <w:rPr>
          <w:rFonts w:eastAsia="Times New Roman" w:cstheme="minorHAnsi"/>
          <w:i/>
          <w:iCs/>
          <w:sz w:val="22"/>
          <w:lang w:eastAsia="nl-NL"/>
        </w:rPr>
        <w:t>zoals deze luidt na inwerkingtreding van deze wijziging</w:t>
      </w:r>
      <w:r w:rsidRPr="006A4018">
        <w:rPr>
          <w:rFonts w:eastAsia="Times New Roman" w:cstheme="minorHAnsi"/>
          <w:i/>
          <w:iCs/>
          <w:sz w:val="22"/>
          <w:lang w:eastAsia="nl-NL"/>
        </w:rPr>
        <w:t>.</w:t>
      </w:r>
    </w:p>
    <w:p w14:paraId="33C7DCA0" w14:textId="77777777" w:rsidR="004D32C6" w:rsidRPr="00440985" w:rsidRDefault="004D32C6" w:rsidP="00440985">
      <w:pPr>
        <w:pStyle w:val="Geenafstand"/>
        <w:spacing w:line="276" w:lineRule="auto"/>
        <w:rPr>
          <w:rFonts w:eastAsia="Times New Roman" w:cstheme="minorHAnsi"/>
          <w:sz w:val="22"/>
          <w:lang w:eastAsia="nl-NL"/>
        </w:rPr>
      </w:pPr>
      <w:r w:rsidRPr="006A4018">
        <w:rPr>
          <w:rFonts w:eastAsia="Times New Roman" w:cstheme="minorHAnsi"/>
          <w:i/>
          <w:iCs/>
          <w:sz w:val="22"/>
          <w:lang w:eastAsia="nl-NL"/>
        </w:rPr>
        <w:t xml:space="preserve">4. Op bezwaarschriften tegen een besluit op grond van </w:t>
      </w:r>
      <w:r w:rsidR="009002FB" w:rsidRPr="009002FB">
        <w:rPr>
          <w:rFonts w:eastAsia="Times New Roman" w:cstheme="minorHAnsi"/>
          <w:i/>
          <w:iCs/>
          <w:sz w:val="22"/>
          <w:lang w:eastAsia="nl-NL"/>
        </w:rPr>
        <w:t>deze verordening, zoals deze luidde voor inwerkingtreding van de wijziging van [</w:t>
      </w:r>
      <w:r w:rsidR="009002FB" w:rsidRPr="009002FB">
        <w:rPr>
          <w:rFonts w:eastAsia="Times New Roman" w:cstheme="minorHAnsi"/>
          <w:b/>
          <w:i/>
          <w:iCs/>
          <w:sz w:val="22"/>
          <w:lang w:eastAsia="nl-NL"/>
        </w:rPr>
        <w:t>datum</w:t>
      </w:r>
      <w:r w:rsidR="009002FB" w:rsidRPr="009002FB">
        <w:rPr>
          <w:rFonts w:eastAsia="Times New Roman" w:cstheme="minorHAnsi"/>
          <w:i/>
          <w:iCs/>
          <w:sz w:val="22"/>
          <w:lang w:eastAsia="nl-NL"/>
        </w:rPr>
        <w:t>]</w:t>
      </w:r>
      <w:r w:rsidRPr="006A4018">
        <w:rPr>
          <w:rFonts w:eastAsia="Times New Roman" w:cstheme="minorHAnsi"/>
          <w:i/>
          <w:iCs/>
          <w:sz w:val="22"/>
          <w:lang w:eastAsia="nl-NL"/>
        </w:rPr>
        <w:t>, wordt beslist met inachtneming van de verordening</w:t>
      </w:r>
      <w:r w:rsidR="009002FB">
        <w:rPr>
          <w:rFonts w:eastAsia="Times New Roman" w:cstheme="minorHAnsi"/>
          <w:i/>
          <w:iCs/>
          <w:sz w:val="22"/>
          <w:lang w:eastAsia="nl-NL"/>
        </w:rPr>
        <w:t xml:space="preserve"> </w:t>
      </w:r>
      <w:r w:rsidR="009002FB" w:rsidRPr="009002FB">
        <w:rPr>
          <w:rFonts w:eastAsia="Times New Roman" w:cstheme="minorHAnsi"/>
          <w:i/>
          <w:iCs/>
          <w:sz w:val="22"/>
          <w:lang w:eastAsia="nl-NL"/>
        </w:rPr>
        <w:t>zoals</w:t>
      </w:r>
      <w:r w:rsidR="00291E1D">
        <w:rPr>
          <w:rFonts w:eastAsia="Times New Roman" w:cstheme="minorHAnsi"/>
          <w:i/>
          <w:iCs/>
          <w:sz w:val="22"/>
          <w:lang w:eastAsia="nl-NL"/>
        </w:rPr>
        <w:t xml:space="preserve"> die</w:t>
      </w:r>
      <w:r w:rsidR="009002FB" w:rsidRPr="009002FB">
        <w:rPr>
          <w:rFonts w:eastAsia="Times New Roman" w:cstheme="minorHAnsi"/>
          <w:i/>
          <w:iCs/>
          <w:sz w:val="22"/>
          <w:lang w:eastAsia="nl-NL"/>
        </w:rPr>
        <w:t xml:space="preserve"> [luidde voor </w:t>
      </w:r>
      <w:r w:rsidR="009002FB" w:rsidRPr="009002FB">
        <w:rPr>
          <w:rFonts w:eastAsia="Times New Roman" w:cstheme="minorHAnsi"/>
          <w:b/>
          <w:i/>
          <w:iCs/>
          <w:sz w:val="22"/>
          <w:lang w:eastAsia="nl-NL"/>
        </w:rPr>
        <w:t>OF</w:t>
      </w:r>
      <w:r w:rsidR="009002FB" w:rsidRPr="009002FB">
        <w:rPr>
          <w:rFonts w:eastAsia="Times New Roman" w:cstheme="minorHAnsi"/>
          <w:i/>
          <w:iCs/>
          <w:sz w:val="22"/>
          <w:lang w:eastAsia="nl-NL"/>
        </w:rPr>
        <w:t xml:space="preserve"> luidt na] inwerkingtreding van deze wijziging</w:t>
      </w:r>
      <w:r w:rsidRPr="006A4018">
        <w:rPr>
          <w:rFonts w:eastAsia="Times New Roman" w:cstheme="minorHAnsi"/>
          <w:i/>
          <w:iCs/>
          <w:sz w:val="22"/>
          <w:lang w:eastAsia="nl-NL"/>
        </w:rPr>
        <w:t>.</w:t>
      </w:r>
      <w:r w:rsidRPr="006A4018">
        <w:rPr>
          <w:rFonts w:eastAsia="Times New Roman" w:cstheme="minorHAnsi"/>
          <w:sz w:val="22"/>
          <w:lang w:eastAsia="nl-NL"/>
        </w:rPr>
        <w:t>]</w:t>
      </w:r>
    </w:p>
    <w:p w14:paraId="1567AEBC"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Artikel 2</w:t>
      </w:r>
      <w:r w:rsidR="000C5B78" w:rsidRPr="00440985">
        <w:rPr>
          <w:rFonts w:eastAsia="Times New Roman" w:cstheme="minorHAnsi"/>
          <w:b/>
          <w:sz w:val="22"/>
          <w:lang w:eastAsia="nl-NL"/>
        </w:rPr>
        <w:t>6</w:t>
      </w:r>
      <w:r w:rsidRPr="00440985">
        <w:rPr>
          <w:rFonts w:eastAsia="Times New Roman" w:cstheme="minorHAnsi"/>
          <w:b/>
          <w:sz w:val="22"/>
          <w:lang w:eastAsia="nl-NL"/>
        </w:rPr>
        <w:t>. Inwerkingtreding en citeertitel</w:t>
      </w:r>
    </w:p>
    <w:p w14:paraId="45A71626"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1. Deze verordening treedt in werking op [</w:t>
      </w:r>
      <w:r w:rsidRPr="00440985">
        <w:rPr>
          <w:rFonts w:eastAsia="Times New Roman" w:cstheme="minorHAnsi"/>
          <w:b/>
          <w:sz w:val="22"/>
          <w:lang w:eastAsia="nl-NL"/>
        </w:rPr>
        <w:t>datum</w:t>
      </w:r>
      <w:r w:rsidRPr="00440985">
        <w:rPr>
          <w:rFonts w:eastAsia="Times New Roman" w:cstheme="minorHAnsi"/>
          <w:sz w:val="22"/>
          <w:lang w:eastAsia="nl-NL"/>
        </w:rPr>
        <w:t>].</w:t>
      </w:r>
    </w:p>
    <w:p w14:paraId="36097DF5"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2. Deze verordening wordt aangehaald als: Verordening maatschappelijke ondersteuning [</w:t>
      </w:r>
      <w:r w:rsidRPr="00440985">
        <w:rPr>
          <w:rFonts w:eastAsia="Times New Roman" w:cstheme="minorHAnsi"/>
          <w:b/>
          <w:sz w:val="22"/>
          <w:lang w:eastAsia="nl-NL"/>
        </w:rPr>
        <w:t>naam gemeente</w:t>
      </w:r>
      <w:r w:rsidRPr="00440985">
        <w:rPr>
          <w:rFonts w:eastAsia="Times New Roman" w:cstheme="minorHAnsi"/>
          <w:sz w:val="22"/>
          <w:lang w:eastAsia="nl-NL"/>
        </w:rPr>
        <w:t>] 2015.</w:t>
      </w:r>
    </w:p>
    <w:p w14:paraId="2531E4CA" w14:textId="77777777" w:rsidR="00445E47" w:rsidRPr="00440985" w:rsidRDefault="00445E47" w:rsidP="00440985">
      <w:pPr>
        <w:pStyle w:val="Geenafstand"/>
        <w:spacing w:line="276" w:lineRule="auto"/>
        <w:rPr>
          <w:rFonts w:eastAsia="Times New Roman" w:cstheme="minorHAnsi"/>
          <w:sz w:val="22"/>
          <w:lang w:eastAsia="nl-NL"/>
        </w:rPr>
      </w:pPr>
    </w:p>
    <w:p w14:paraId="0622E97C" w14:textId="77777777" w:rsidR="00184B85" w:rsidRDefault="00184B85" w:rsidP="00440985">
      <w:pPr>
        <w:pStyle w:val="Geenafstand"/>
        <w:spacing w:line="276" w:lineRule="auto"/>
        <w:rPr>
          <w:rFonts w:eastAsia="Times New Roman" w:cstheme="minorHAnsi"/>
          <w:b/>
          <w:sz w:val="24"/>
          <w:szCs w:val="24"/>
          <w:lang w:eastAsia="nl-NL"/>
        </w:rPr>
      </w:pPr>
    </w:p>
    <w:p w14:paraId="0463F432" w14:textId="77777777" w:rsidR="00184B85" w:rsidRDefault="00184B85" w:rsidP="00440985">
      <w:pPr>
        <w:pStyle w:val="Geenafstand"/>
        <w:spacing w:line="276" w:lineRule="auto"/>
        <w:rPr>
          <w:rFonts w:eastAsia="Times New Roman" w:cstheme="minorHAnsi"/>
          <w:b/>
          <w:sz w:val="24"/>
          <w:szCs w:val="24"/>
          <w:lang w:eastAsia="nl-NL"/>
        </w:rPr>
      </w:pPr>
    </w:p>
    <w:p w14:paraId="099BD3D8" w14:textId="77777777" w:rsidR="00184B85" w:rsidRDefault="00184B85" w:rsidP="00440985">
      <w:pPr>
        <w:pStyle w:val="Geenafstand"/>
        <w:spacing w:line="276" w:lineRule="auto"/>
        <w:rPr>
          <w:rFonts w:eastAsia="Times New Roman" w:cstheme="minorHAnsi"/>
          <w:b/>
          <w:sz w:val="24"/>
          <w:szCs w:val="24"/>
          <w:lang w:eastAsia="nl-NL"/>
        </w:rPr>
      </w:pPr>
    </w:p>
    <w:p w14:paraId="3A1AC95B" w14:textId="77777777" w:rsidR="00184B85" w:rsidRDefault="00184B85" w:rsidP="00440985">
      <w:pPr>
        <w:pStyle w:val="Geenafstand"/>
        <w:spacing w:line="276" w:lineRule="auto"/>
        <w:rPr>
          <w:rFonts w:eastAsia="Times New Roman" w:cstheme="minorHAnsi"/>
          <w:b/>
          <w:sz w:val="24"/>
          <w:szCs w:val="24"/>
          <w:lang w:eastAsia="nl-NL"/>
        </w:rPr>
      </w:pPr>
    </w:p>
    <w:p w14:paraId="30AB7144" w14:textId="77777777" w:rsidR="00184B85" w:rsidRDefault="00184B85" w:rsidP="00440985">
      <w:pPr>
        <w:pStyle w:val="Geenafstand"/>
        <w:spacing w:line="276" w:lineRule="auto"/>
        <w:rPr>
          <w:rFonts w:eastAsia="Times New Roman" w:cstheme="minorHAnsi"/>
          <w:b/>
          <w:sz w:val="24"/>
          <w:szCs w:val="24"/>
          <w:lang w:eastAsia="nl-NL"/>
        </w:rPr>
      </w:pPr>
    </w:p>
    <w:p w14:paraId="3C2502F0" w14:textId="77777777" w:rsidR="00184B85" w:rsidRDefault="00184B85" w:rsidP="00440985">
      <w:pPr>
        <w:pStyle w:val="Geenafstand"/>
        <w:spacing w:line="276" w:lineRule="auto"/>
        <w:rPr>
          <w:rFonts w:eastAsia="Times New Roman" w:cstheme="minorHAnsi"/>
          <w:b/>
          <w:sz w:val="24"/>
          <w:szCs w:val="24"/>
          <w:lang w:eastAsia="nl-NL"/>
        </w:rPr>
      </w:pPr>
    </w:p>
    <w:p w14:paraId="72EE84BB" w14:textId="77777777" w:rsidR="00184B85" w:rsidRDefault="00184B85" w:rsidP="00440985">
      <w:pPr>
        <w:pStyle w:val="Geenafstand"/>
        <w:spacing w:line="276" w:lineRule="auto"/>
        <w:rPr>
          <w:rFonts w:eastAsia="Times New Roman" w:cstheme="minorHAnsi"/>
          <w:b/>
          <w:sz w:val="24"/>
          <w:szCs w:val="24"/>
          <w:lang w:eastAsia="nl-NL"/>
        </w:rPr>
      </w:pPr>
    </w:p>
    <w:p w14:paraId="4366E814" w14:textId="77777777" w:rsidR="00184B85" w:rsidRDefault="00184B85" w:rsidP="00440985">
      <w:pPr>
        <w:pStyle w:val="Geenafstand"/>
        <w:spacing w:line="276" w:lineRule="auto"/>
        <w:rPr>
          <w:rFonts w:eastAsia="Times New Roman" w:cstheme="minorHAnsi"/>
          <w:b/>
          <w:sz w:val="24"/>
          <w:szCs w:val="24"/>
          <w:lang w:eastAsia="nl-NL"/>
        </w:rPr>
      </w:pPr>
    </w:p>
    <w:p w14:paraId="5DE221B4" w14:textId="77777777" w:rsidR="00184B85" w:rsidRDefault="00184B85" w:rsidP="00440985">
      <w:pPr>
        <w:pStyle w:val="Geenafstand"/>
        <w:spacing w:line="276" w:lineRule="auto"/>
        <w:rPr>
          <w:rFonts w:eastAsia="Times New Roman" w:cstheme="minorHAnsi"/>
          <w:b/>
          <w:sz w:val="24"/>
          <w:szCs w:val="24"/>
          <w:lang w:eastAsia="nl-NL"/>
        </w:rPr>
      </w:pPr>
    </w:p>
    <w:p w14:paraId="4733D972" w14:textId="77777777" w:rsidR="00184B85" w:rsidRDefault="00184B85" w:rsidP="00440985">
      <w:pPr>
        <w:pStyle w:val="Geenafstand"/>
        <w:spacing w:line="276" w:lineRule="auto"/>
        <w:rPr>
          <w:rFonts w:eastAsia="Times New Roman" w:cstheme="minorHAnsi"/>
          <w:b/>
          <w:sz w:val="24"/>
          <w:szCs w:val="24"/>
          <w:lang w:eastAsia="nl-NL"/>
        </w:rPr>
      </w:pPr>
    </w:p>
    <w:p w14:paraId="2B29C933" w14:textId="77777777" w:rsidR="00184B85" w:rsidRDefault="00184B85" w:rsidP="00440985">
      <w:pPr>
        <w:pStyle w:val="Geenafstand"/>
        <w:spacing w:line="276" w:lineRule="auto"/>
        <w:rPr>
          <w:rFonts w:eastAsia="Times New Roman" w:cstheme="minorHAnsi"/>
          <w:b/>
          <w:sz w:val="24"/>
          <w:szCs w:val="24"/>
          <w:lang w:eastAsia="nl-NL"/>
        </w:rPr>
      </w:pPr>
    </w:p>
    <w:p w14:paraId="7D187ABF" w14:textId="77777777" w:rsidR="00184B85" w:rsidRDefault="00184B85" w:rsidP="00440985">
      <w:pPr>
        <w:pStyle w:val="Geenafstand"/>
        <w:spacing w:line="276" w:lineRule="auto"/>
        <w:rPr>
          <w:rFonts w:eastAsia="Times New Roman" w:cstheme="minorHAnsi"/>
          <w:b/>
          <w:sz w:val="24"/>
          <w:szCs w:val="24"/>
          <w:lang w:eastAsia="nl-NL"/>
        </w:rPr>
      </w:pPr>
    </w:p>
    <w:p w14:paraId="2F29EDB2" w14:textId="77777777" w:rsidR="00184B85" w:rsidRDefault="00184B85" w:rsidP="00440985">
      <w:pPr>
        <w:pStyle w:val="Geenafstand"/>
        <w:spacing w:line="276" w:lineRule="auto"/>
        <w:rPr>
          <w:rFonts w:eastAsia="Times New Roman" w:cstheme="minorHAnsi"/>
          <w:b/>
          <w:sz w:val="24"/>
          <w:szCs w:val="24"/>
          <w:lang w:eastAsia="nl-NL"/>
        </w:rPr>
      </w:pPr>
    </w:p>
    <w:p w14:paraId="76908653" w14:textId="77777777" w:rsidR="00184B85" w:rsidRDefault="00184B85" w:rsidP="00440985">
      <w:pPr>
        <w:pStyle w:val="Geenafstand"/>
        <w:spacing w:line="276" w:lineRule="auto"/>
        <w:rPr>
          <w:rFonts w:eastAsia="Times New Roman" w:cstheme="minorHAnsi"/>
          <w:b/>
          <w:sz w:val="24"/>
          <w:szCs w:val="24"/>
          <w:lang w:eastAsia="nl-NL"/>
        </w:rPr>
      </w:pPr>
    </w:p>
    <w:p w14:paraId="217E14FE" w14:textId="77777777" w:rsidR="00184B85" w:rsidRDefault="00184B85" w:rsidP="00440985">
      <w:pPr>
        <w:pStyle w:val="Geenafstand"/>
        <w:spacing w:line="276" w:lineRule="auto"/>
        <w:rPr>
          <w:rFonts w:eastAsia="Times New Roman" w:cstheme="minorHAnsi"/>
          <w:b/>
          <w:sz w:val="24"/>
          <w:szCs w:val="24"/>
          <w:lang w:eastAsia="nl-NL"/>
        </w:rPr>
      </w:pPr>
    </w:p>
    <w:p w14:paraId="7CF80B0B" w14:textId="77777777" w:rsidR="00184B85" w:rsidRDefault="00184B85" w:rsidP="00440985">
      <w:pPr>
        <w:pStyle w:val="Geenafstand"/>
        <w:spacing w:line="276" w:lineRule="auto"/>
        <w:rPr>
          <w:rFonts w:eastAsia="Times New Roman" w:cstheme="minorHAnsi"/>
          <w:b/>
          <w:sz w:val="24"/>
          <w:szCs w:val="24"/>
          <w:lang w:eastAsia="nl-NL"/>
        </w:rPr>
      </w:pPr>
    </w:p>
    <w:p w14:paraId="52CC9CBB" w14:textId="77777777" w:rsidR="00184B85" w:rsidRDefault="00184B85" w:rsidP="00440985">
      <w:pPr>
        <w:pStyle w:val="Geenafstand"/>
        <w:spacing w:line="276" w:lineRule="auto"/>
        <w:rPr>
          <w:rFonts w:eastAsia="Times New Roman" w:cstheme="minorHAnsi"/>
          <w:b/>
          <w:sz w:val="24"/>
          <w:szCs w:val="24"/>
          <w:lang w:eastAsia="nl-NL"/>
        </w:rPr>
      </w:pPr>
    </w:p>
    <w:p w14:paraId="0EA595F7" w14:textId="77777777" w:rsidR="00184B85" w:rsidRDefault="00184B85" w:rsidP="00440985">
      <w:pPr>
        <w:pStyle w:val="Geenafstand"/>
        <w:spacing w:line="276" w:lineRule="auto"/>
        <w:rPr>
          <w:rFonts w:eastAsia="Times New Roman" w:cstheme="minorHAnsi"/>
          <w:b/>
          <w:sz w:val="24"/>
          <w:szCs w:val="24"/>
          <w:lang w:eastAsia="nl-NL"/>
        </w:rPr>
      </w:pPr>
    </w:p>
    <w:p w14:paraId="0176EB04" w14:textId="77777777" w:rsidR="00184B85" w:rsidRDefault="00184B85" w:rsidP="00440985">
      <w:pPr>
        <w:pStyle w:val="Geenafstand"/>
        <w:spacing w:line="276" w:lineRule="auto"/>
        <w:rPr>
          <w:rFonts w:eastAsia="Times New Roman" w:cstheme="minorHAnsi"/>
          <w:b/>
          <w:sz w:val="24"/>
          <w:szCs w:val="24"/>
          <w:lang w:eastAsia="nl-NL"/>
        </w:rPr>
      </w:pPr>
    </w:p>
    <w:p w14:paraId="4A22BA77" w14:textId="77777777" w:rsidR="00184B85" w:rsidRDefault="00184B85" w:rsidP="00440985">
      <w:pPr>
        <w:pStyle w:val="Geenafstand"/>
        <w:spacing w:line="276" w:lineRule="auto"/>
        <w:rPr>
          <w:rFonts w:eastAsia="Times New Roman" w:cstheme="minorHAnsi"/>
          <w:b/>
          <w:sz w:val="24"/>
          <w:szCs w:val="24"/>
          <w:lang w:eastAsia="nl-NL"/>
        </w:rPr>
      </w:pPr>
    </w:p>
    <w:p w14:paraId="3158420C" w14:textId="77777777" w:rsidR="00184B85" w:rsidRDefault="00184B85" w:rsidP="00440985">
      <w:pPr>
        <w:pStyle w:val="Geenafstand"/>
        <w:spacing w:line="276" w:lineRule="auto"/>
        <w:rPr>
          <w:rFonts w:eastAsia="Times New Roman" w:cstheme="minorHAnsi"/>
          <w:b/>
          <w:sz w:val="24"/>
          <w:szCs w:val="24"/>
          <w:lang w:eastAsia="nl-NL"/>
        </w:rPr>
      </w:pPr>
    </w:p>
    <w:p w14:paraId="21EA8AFF" w14:textId="77777777" w:rsidR="00184B85" w:rsidRDefault="00184B85" w:rsidP="00440985">
      <w:pPr>
        <w:pStyle w:val="Geenafstand"/>
        <w:spacing w:line="276" w:lineRule="auto"/>
        <w:rPr>
          <w:rFonts w:eastAsia="Times New Roman" w:cstheme="minorHAnsi"/>
          <w:b/>
          <w:sz w:val="24"/>
          <w:szCs w:val="24"/>
          <w:lang w:eastAsia="nl-NL"/>
        </w:rPr>
      </w:pPr>
    </w:p>
    <w:p w14:paraId="3DE31ACD" w14:textId="77777777" w:rsidR="00184B85" w:rsidRDefault="00184B85" w:rsidP="00440985">
      <w:pPr>
        <w:pStyle w:val="Geenafstand"/>
        <w:spacing w:line="276" w:lineRule="auto"/>
        <w:rPr>
          <w:rFonts w:eastAsia="Times New Roman" w:cstheme="minorHAnsi"/>
          <w:b/>
          <w:sz w:val="24"/>
          <w:szCs w:val="24"/>
          <w:lang w:eastAsia="nl-NL"/>
        </w:rPr>
      </w:pPr>
    </w:p>
    <w:p w14:paraId="4C87ECDC" w14:textId="77777777" w:rsidR="00184B85" w:rsidRDefault="00184B85" w:rsidP="00440985">
      <w:pPr>
        <w:pStyle w:val="Geenafstand"/>
        <w:spacing w:line="276" w:lineRule="auto"/>
        <w:rPr>
          <w:rFonts w:eastAsia="Times New Roman" w:cstheme="minorHAnsi"/>
          <w:b/>
          <w:sz w:val="24"/>
          <w:szCs w:val="24"/>
          <w:lang w:eastAsia="nl-NL"/>
        </w:rPr>
      </w:pPr>
    </w:p>
    <w:p w14:paraId="15968B37" w14:textId="77777777" w:rsidR="00184B85" w:rsidRDefault="00184B85" w:rsidP="00440985">
      <w:pPr>
        <w:pStyle w:val="Geenafstand"/>
        <w:spacing w:line="276" w:lineRule="auto"/>
        <w:rPr>
          <w:rFonts w:eastAsia="Times New Roman" w:cstheme="minorHAnsi"/>
          <w:b/>
          <w:sz w:val="24"/>
          <w:szCs w:val="24"/>
          <w:lang w:eastAsia="nl-NL"/>
        </w:rPr>
      </w:pPr>
    </w:p>
    <w:p w14:paraId="4B6787E9" w14:textId="77777777" w:rsidR="00184B85" w:rsidRDefault="00184B85" w:rsidP="00440985">
      <w:pPr>
        <w:pStyle w:val="Geenafstand"/>
        <w:spacing w:line="276" w:lineRule="auto"/>
        <w:rPr>
          <w:rFonts w:eastAsia="Times New Roman" w:cstheme="minorHAnsi"/>
          <w:b/>
          <w:sz w:val="24"/>
          <w:szCs w:val="24"/>
          <w:lang w:eastAsia="nl-NL"/>
        </w:rPr>
      </w:pPr>
    </w:p>
    <w:p w14:paraId="5DD5C1B2" w14:textId="77777777" w:rsidR="00184B85" w:rsidRDefault="00184B85" w:rsidP="00440985">
      <w:pPr>
        <w:pStyle w:val="Geenafstand"/>
        <w:spacing w:line="276" w:lineRule="auto"/>
        <w:rPr>
          <w:rFonts w:eastAsia="Times New Roman" w:cstheme="minorHAnsi"/>
          <w:b/>
          <w:sz w:val="24"/>
          <w:szCs w:val="24"/>
          <w:lang w:eastAsia="nl-NL"/>
        </w:rPr>
      </w:pPr>
    </w:p>
    <w:p w14:paraId="6C74B183" w14:textId="77777777" w:rsidR="00184B85" w:rsidRDefault="00184B85" w:rsidP="00440985">
      <w:pPr>
        <w:pStyle w:val="Geenafstand"/>
        <w:spacing w:line="276" w:lineRule="auto"/>
        <w:rPr>
          <w:rFonts w:eastAsia="Times New Roman" w:cstheme="minorHAnsi"/>
          <w:b/>
          <w:sz w:val="24"/>
          <w:szCs w:val="24"/>
          <w:lang w:eastAsia="nl-NL"/>
        </w:rPr>
      </w:pPr>
    </w:p>
    <w:p w14:paraId="53CAE55A" w14:textId="77777777" w:rsidR="00184B85" w:rsidRDefault="00184B85" w:rsidP="00440985">
      <w:pPr>
        <w:pStyle w:val="Geenafstand"/>
        <w:spacing w:line="276" w:lineRule="auto"/>
        <w:rPr>
          <w:rFonts w:eastAsia="Times New Roman" w:cstheme="minorHAnsi"/>
          <w:b/>
          <w:sz w:val="24"/>
          <w:szCs w:val="24"/>
          <w:lang w:eastAsia="nl-NL"/>
        </w:rPr>
      </w:pPr>
    </w:p>
    <w:p w14:paraId="29CD83CA" w14:textId="77777777" w:rsidR="00184B85" w:rsidRDefault="00184B85" w:rsidP="00440985">
      <w:pPr>
        <w:pStyle w:val="Geenafstand"/>
        <w:spacing w:line="276" w:lineRule="auto"/>
        <w:rPr>
          <w:rFonts w:eastAsia="Times New Roman" w:cstheme="minorHAnsi"/>
          <w:b/>
          <w:sz w:val="24"/>
          <w:szCs w:val="24"/>
          <w:lang w:eastAsia="nl-NL"/>
        </w:rPr>
      </w:pPr>
    </w:p>
    <w:p w14:paraId="4C45AAE8" w14:textId="77777777" w:rsidR="004D32C6" w:rsidRPr="00440985" w:rsidRDefault="004D32C6" w:rsidP="00440985">
      <w:pPr>
        <w:pStyle w:val="Geenafstand"/>
        <w:spacing w:line="276" w:lineRule="auto"/>
        <w:rPr>
          <w:rFonts w:eastAsia="Times New Roman" w:cstheme="minorHAnsi"/>
          <w:b/>
          <w:sz w:val="22"/>
          <w:lang w:eastAsia="nl-NL"/>
        </w:rPr>
      </w:pPr>
      <w:r w:rsidRPr="00DE6D05">
        <w:rPr>
          <w:rFonts w:eastAsia="Times New Roman" w:cstheme="minorHAnsi"/>
          <w:b/>
          <w:sz w:val="24"/>
          <w:szCs w:val="24"/>
          <w:lang w:eastAsia="nl-NL"/>
        </w:rPr>
        <w:t>Toelichting</w:t>
      </w:r>
      <w:r w:rsidRPr="00440985">
        <w:rPr>
          <w:rFonts w:eastAsia="Times New Roman" w:cstheme="minorHAnsi"/>
          <w:b/>
          <w:sz w:val="22"/>
          <w:lang w:eastAsia="nl-NL"/>
        </w:rPr>
        <w:t xml:space="preserve"> </w:t>
      </w:r>
    </w:p>
    <w:p w14:paraId="27BA6DE9" w14:textId="77777777" w:rsidR="00F311D5" w:rsidRPr="00440985" w:rsidRDefault="00F311D5" w:rsidP="00440985">
      <w:pPr>
        <w:pStyle w:val="Geenafstand"/>
        <w:spacing w:line="276" w:lineRule="auto"/>
        <w:rPr>
          <w:rFonts w:eastAsia="Times New Roman" w:cstheme="minorHAnsi"/>
          <w:sz w:val="22"/>
          <w:lang w:eastAsia="nl-NL"/>
        </w:rPr>
      </w:pPr>
    </w:p>
    <w:p w14:paraId="36173F23"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NB Deze toelichting is geschreven met de (mogelijke) keuzes die in de Model Verordening maatschappelijke ondersteuning 2015 gemaakt zijn in gedachte. Als een individuele gemeente op punten andere keuzes maakt, dan sluit deze toelichting mogelijk niet aan. Wel kan ze uiteraard als basis dienen voor een door de gemeente zelf op te stellen toelichting. Voor een goed beeld dient deze modelverordening in samenhang met de hierbij behorende</w:t>
      </w:r>
      <w:r w:rsidR="004755FE">
        <w:rPr>
          <w:rFonts w:eastAsia="Times New Roman" w:cstheme="minorHAnsi"/>
          <w:i/>
          <w:iCs/>
          <w:sz w:val="22"/>
          <w:lang w:eastAsia="nl-NL"/>
        </w:rPr>
        <w:t xml:space="preserve"> VNG</w:t>
      </w:r>
      <w:r w:rsidRPr="00440985">
        <w:rPr>
          <w:rFonts w:eastAsia="Times New Roman" w:cstheme="minorHAnsi"/>
          <w:i/>
          <w:iCs/>
          <w:sz w:val="22"/>
          <w:lang w:eastAsia="nl-NL"/>
        </w:rPr>
        <w:t xml:space="preserve"> ledenbrieven gelezen te worden.</w:t>
      </w:r>
    </w:p>
    <w:p w14:paraId="34DE0419"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Algemeen</w:t>
      </w:r>
    </w:p>
    <w:p w14:paraId="444FF984" w14:textId="77777777" w:rsidR="009B1B98"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Deze verordening geeft uitvoering aan de Wet maatschappelijke ondersteuning 2015 (hierna: </w:t>
      </w:r>
      <w:r w:rsidR="004755FE">
        <w:rPr>
          <w:rFonts w:eastAsia="Times New Roman" w:cstheme="minorHAnsi"/>
          <w:sz w:val="22"/>
          <w:lang w:eastAsia="nl-NL"/>
        </w:rPr>
        <w:t>wet</w:t>
      </w:r>
      <w:r w:rsidRPr="00440985">
        <w:rPr>
          <w:rFonts w:eastAsia="Times New Roman" w:cstheme="minorHAnsi"/>
          <w:sz w:val="22"/>
          <w:lang w:eastAsia="nl-NL"/>
        </w:rPr>
        <w:t xml:space="preserve">). De </w:t>
      </w:r>
      <w:r w:rsidR="004755FE">
        <w:rPr>
          <w:rFonts w:eastAsia="Times New Roman" w:cstheme="minorHAnsi"/>
          <w:sz w:val="22"/>
          <w:lang w:eastAsia="nl-NL"/>
        </w:rPr>
        <w:t xml:space="preserve">wet </w:t>
      </w:r>
      <w:r w:rsidRPr="00440985">
        <w:rPr>
          <w:rFonts w:eastAsia="Times New Roman" w:cstheme="minorHAnsi"/>
          <w:sz w:val="22"/>
          <w:lang w:eastAsia="nl-NL"/>
        </w:rPr>
        <w:t xml:space="preserve">maakt onderdeel uit van de </w:t>
      </w:r>
      <w:r w:rsidR="00D8003A" w:rsidRPr="00440985">
        <w:rPr>
          <w:rFonts w:eastAsia="Times New Roman" w:cstheme="minorHAnsi"/>
          <w:sz w:val="22"/>
          <w:lang w:eastAsia="nl-NL"/>
        </w:rPr>
        <w:t xml:space="preserve">in 2015 ingezette </w:t>
      </w:r>
      <w:r w:rsidRPr="00440985">
        <w:rPr>
          <w:rFonts w:eastAsia="Times New Roman" w:cstheme="minorHAnsi"/>
          <w:sz w:val="22"/>
          <w:lang w:eastAsia="nl-NL"/>
        </w:rPr>
        <w:t xml:space="preserve">bestuurlijke en financiële decentralisatie naar gemeenten van een aantal taken uit de Algemene Wet Bijzondere Ziektekosten. Deze taken zijn </w:t>
      </w:r>
      <w:r w:rsidR="00D8003A" w:rsidRPr="00440985">
        <w:rPr>
          <w:rFonts w:eastAsia="Times New Roman" w:cstheme="minorHAnsi"/>
          <w:sz w:val="22"/>
          <w:lang w:eastAsia="nl-NL"/>
        </w:rPr>
        <w:t xml:space="preserve">destijds </w:t>
      </w:r>
      <w:r w:rsidRPr="00440985">
        <w:rPr>
          <w:rFonts w:eastAsia="Times New Roman" w:cstheme="minorHAnsi"/>
          <w:sz w:val="22"/>
          <w:lang w:eastAsia="nl-NL"/>
        </w:rPr>
        <w:t xml:space="preserve">toegevoegd aan het takenpakket dat al bij gemeenten lag onder de ‘oude’ Wet maatschappelijke ondersteuning. </w:t>
      </w:r>
      <w:r w:rsidR="009B1B98" w:rsidRPr="00440985">
        <w:rPr>
          <w:rFonts w:eastAsia="Times New Roman" w:cstheme="minorHAnsi"/>
          <w:sz w:val="22"/>
          <w:lang w:eastAsia="nl-NL"/>
        </w:rPr>
        <w:t>Een van de uitgangspunten hierbij was en is dat</w:t>
      </w:r>
      <w:r w:rsidRPr="00440985">
        <w:rPr>
          <w:rFonts w:eastAsia="Times New Roman" w:cstheme="minorHAnsi"/>
          <w:sz w:val="22"/>
          <w:lang w:eastAsia="nl-NL"/>
        </w:rPr>
        <w:t xml:space="preserve"> </w:t>
      </w:r>
      <w:r w:rsidR="009B1B98" w:rsidRPr="00440985">
        <w:rPr>
          <w:rFonts w:eastAsia="Times New Roman" w:cstheme="minorHAnsi"/>
          <w:sz w:val="22"/>
          <w:lang w:eastAsia="nl-NL"/>
        </w:rPr>
        <w:t xml:space="preserve">er telkens </w:t>
      </w:r>
      <w:r w:rsidRPr="00440985">
        <w:rPr>
          <w:rFonts w:eastAsia="Times New Roman" w:cstheme="minorHAnsi"/>
          <w:sz w:val="22"/>
          <w:lang w:eastAsia="nl-NL"/>
        </w:rPr>
        <w:t>wordt bekeken wat redelijkerwijs verwacht mag worden van de cliënt en zijn sociale netwerk, vervolgens zal waar nodig de gemeente in aanvulling hierop hem in staat stellen gebruik te maken van een algemene voorziening of – als dat niet volstaat – een maatwerkvoorziening waarmee een bijdrage wordt geleverd aan zijn mogelijkheden om deel te nemen aan het maatschappelijk verkeer en zelfstandig te functioneren in de maatschappij.</w:t>
      </w:r>
      <w:r w:rsidRPr="00440985">
        <w:rPr>
          <w:rFonts w:eastAsia="Times New Roman" w:cstheme="minorHAnsi"/>
          <w:sz w:val="22"/>
          <w:lang w:eastAsia="nl-NL"/>
        </w:rPr>
        <w:br/>
      </w:r>
    </w:p>
    <w:p w14:paraId="4B240CE7" w14:textId="77777777" w:rsidR="009B1B98"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Er dient telkens een zorgvuldige toegangsprocedure doorlopen te worden om de hulpvraag van de cliënt, zijn behoeften en de gewenste resultaten helder te krijgen, om te achterhalen wat de cliënt op eigen kracht, met gebruikelijke hulp, algemeen gebruikelijke voorzieningen, mantelzorg of met hulp van zijn sociale netwerk dan wel door het verrichten van maatschappelijk nuttige activiteiten kan doen om zijn zelfredzaamheid en participatie te handhaven of verbeteren, om te bepalen of zo nodig met gebruikmaking van een algemene voorziening kan worden volstaan, of dat een maatwerkvoorziening nodig is, en of sprake is van een andere voorziening die niet onder de reikwijdte van de </w:t>
      </w:r>
      <w:r w:rsidR="004755FE">
        <w:rPr>
          <w:rFonts w:eastAsia="Times New Roman" w:cstheme="minorHAnsi"/>
          <w:sz w:val="22"/>
          <w:lang w:eastAsia="nl-NL"/>
        </w:rPr>
        <w:t>wet</w:t>
      </w:r>
      <w:r w:rsidRPr="00440985">
        <w:rPr>
          <w:rFonts w:eastAsia="Times New Roman" w:cstheme="minorHAnsi"/>
          <w:sz w:val="22"/>
          <w:lang w:eastAsia="nl-NL"/>
        </w:rPr>
        <w:t xml:space="preserve"> valt. De </w:t>
      </w:r>
      <w:r w:rsidR="004755FE">
        <w:rPr>
          <w:rFonts w:eastAsia="Times New Roman" w:cstheme="minorHAnsi"/>
          <w:sz w:val="22"/>
          <w:lang w:eastAsia="nl-NL"/>
        </w:rPr>
        <w:t>wet</w:t>
      </w:r>
      <w:r w:rsidRPr="00440985">
        <w:rPr>
          <w:rFonts w:eastAsia="Times New Roman" w:cstheme="minorHAnsi"/>
          <w:sz w:val="22"/>
          <w:lang w:eastAsia="nl-NL"/>
        </w:rPr>
        <w:t xml:space="preserve"> en deze verordening leggen deze toegangsprocedure daarom [</w:t>
      </w:r>
      <w:r w:rsidRPr="00440985">
        <w:rPr>
          <w:rFonts w:eastAsia="Times New Roman" w:cstheme="minorHAnsi"/>
          <w:i/>
          <w:iCs/>
          <w:sz w:val="22"/>
          <w:lang w:eastAsia="nl-NL"/>
        </w:rPr>
        <w:t>in</w:t>
      </w:r>
      <w:r w:rsidR="009B1B98" w:rsidRPr="00440985">
        <w:rPr>
          <w:rFonts w:eastAsia="Times New Roman" w:cstheme="minorHAnsi"/>
          <w:i/>
          <w:iCs/>
          <w:sz w:val="22"/>
          <w:lang w:eastAsia="nl-NL"/>
        </w:rPr>
        <w:t xml:space="preserve"> </w:t>
      </w:r>
      <w:r w:rsidRPr="00440985">
        <w:rPr>
          <w:rFonts w:eastAsia="Times New Roman" w:cstheme="minorHAnsi"/>
          <w:i/>
          <w:iCs/>
          <w:sz w:val="22"/>
          <w:lang w:eastAsia="nl-NL"/>
        </w:rPr>
        <w:t>hoofdlijnen</w:t>
      </w:r>
      <w:r w:rsidRPr="00440985">
        <w:rPr>
          <w:rFonts w:eastAsia="Times New Roman" w:cstheme="minorHAnsi"/>
          <w:sz w:val="22"/>
          <w:lang w:eastAsia="nl-NL"/>
        </w:rPr>
        <w:t>] vast. Want waar het recht op compensatie dat bestond onder de ‘oude’ Wet maatschappelijke ondersteuning is komen te vervallen, wordt een recht op een zorgvuldige, tweezijdige procedure daartegenover gesteld. Een dergelijke procedure die bovendien goed wordt uitgevoerd, zal telkens tot een juist eindoordeel moeten leiden; ondersteuning waar ondersteuning nodig is.</w:t>
      </w:r>
      <w:r w:rsidRPr="00440985">
        <w:rPr>
          <w:rFonts w:eastAsia="Times New Roman" w:cstheme="minorHAnsi"/>
          <w:sz w:val="22"/>
          <w:lang w:eastAsia="nl-NL"/>
        </w:rPr>
        <w:br/>
      </w:r>
    </w:p>
    <w:p w14:paraId="410FCC7D" w14:textId="77777777" w:rsidR="009B1B98"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Indien de cliënt van mening is dat het college hem ten onrechte geen maatwerkvoorziening verstrekt of dat de maatwerkvoorziening onvoldoende bijdraagt aan de zelfredzaamheid of participatie, of dat hem opvang of beschermd wonen ten onrechte wordt onthouden, kan betrokkene daartegen vanzelfsprekend bezwaar maken en daarna eventueel in beroep gaan tegen de beslissing op zijn </w:t>
      </w:r>
      <w:r w:rsidRPr="00440985">
        <w:rPr>
          <w:rFonts w:eastAsia="Times New Roman" w:cstheme="minorHAnsi"/>
          <w:sz w:val="22"/>
          <w:lang w:eastAsia="nl-NL"/>
        </w:rPr>
        <w:lastRenderedPageBreak/>
        <w:t>bezwaar. De rechter zal toetsen of de gemeente zich heeft gehouden aan de voorgeschreven procedures, het onderzoek naar de omstandigheden van betrokkene op adequate wijze heeft verricht en of de ondersteuning een passende bijdrage levert aan het realiseren van een situatie waarin de cliënt in staat wordt gesteld tot zelfredzaamheid of participatie en zo lang mogelijk in de eigen leefomgeving kan blijven.</w:t>
      </w:r>
      <w:r w:rsidRPr="00440985">
        <w:rPr>
          <w:rFonts w:eastAsia="Times New Roman" w:cstheme="minorHAnsi"/>
          <w:sz w:val="22"/>
          <w:lang w:eastAsia="nl-NL"/>
        </w:rPr>
        <w:br/>
      </w:r>
    </w:p>
    <w:p w14:paraId="1624B7B2" w14:textId="77777777" w:rsidR="009B1B98"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De </w:t>
      </w:r>
      <w:r w:rsidR="004755FE">
        <w:rPr>
          <w:rFonts w:eastAsia="Times New Roman" w:cstheme="minorHAnsi"/>
          <w:sz w:val="22"/>
          <w:lang w:eastAsia="nl-NL"/>
        </w:rPr>
        <w:t>wet</w:t>
      </w:r>
      <w:r w:rsidRPr="00440985">
        <w:rPr>
          <w:rFonts w:eastAsia="Times New Roman" w:cstheme="minorHAnsi"/>
          <w:sz w:val="22"/>
          <w:lang w:eastAsia="nl-NL"/>
        </w:rPr>
        <w:t xml:space="preserve"> en deze verordening leggen veel bevoegdheden bij het college. De uitvoering hiervan zal echter in de regel namens het college gedaan worden (in mandaat) door deskundige consulenten, ambtenaren of bijvoorbeeld aanbieders. Waar in deze verordening en in de wet ‘het college’ staat, kan het college deze bevoegdheid namelijk mandateren aan ondergeschikten dan wel niet-ondergeschikten op grond van de algemene regels van de A</w:t>
      </w:r>
      <w:r w:rsidR="004755FE">
        <w:rPr>
          <w:rFonts w:eastAsia="Times New Roman" w:cstheme="minorHAnsi"/>
          <w:sz w:val="22"/>
          <w:lang w:eastAsia="nl-NL"/>
        </w:rPr>
        <w:t>lgemene wet bestuursrecht (hierna: A</w:t>
      </w:r>
      <w:r w:rsidRPr="00440985">
        <w:rPr>
          <w:rFonts w:eastAsia="Times New Roman" w:cstheme="minorHAnsi"/>
          <w:sz w:val="22"/>
          <w:lang w:eastAsia="nl-NL"/>
        </w:rPr>
        <w:t>wb</w:t>
      </w:r>
      <w:r w:rsidR="004755FE">
        <w:rPr>
          <w:rFonts w:eastAsia="Times New Roman" w:cstheme="minorHAnsi"/>
          <w:sz w:val="22"/>
          <w:lang w:eastAsia="nl-NL"/>
        </w:rPr>
        <w:t>)</w:t>
      </w:r>
      <w:r w:rsidRPr="00440985">
        <w:rPr>
          <w:rFonts w:eastAsia="Times New Roman" w:cstheme="minorHAnsi"/>
          <w:sz w:val="22"/>
          <w:lang w:eastAsia="nl-NL"/>
        </w:rPr>
        <w:t xml:space="preserve">. Op grond van artikel 2.6.3 van de wet kan het college de vaststelling van rechten en plichten van de cliënt echter alleen mandateren aan een aanbieder. Zie voor de definitie van ‘aanbieder’ de toelichting onder artikel 1. Deze beperking geldt alleen voor mandatering aan niet-ondergeschikten. Het college kan de vaststelling van rechten en plichten </w:t>
      </w:r>
      <w:r w:rsidR="009B1B98" w:rsidRPr="00440985">
        <w:rPr>
          <w:rFonts w:eastAsia="Times New Roman" w:cstheme="minorHAnsi"/>
          <w:sz w:val="22"/>
          <w:lang w:eastAsia="nl-NL"/>
        </w:rPr>
        <w:t xml:space="preserve">daarnaast </w:t>
      </w:r>
      <w:r w:rsidRPr="00440985">
        <w:rPr>
          <w:rFonts w:eastAsia="Times New Roman" w:cstheme="minorHAnsi"/>
          <w:sz w:val="22"/>
          <w:lang w:eastAsia="nl-NL"/>
        </w:rPr>
        <w:t>ook aan ondergeschikten mandateren.</w:t>
      </w:r>
    </w:p>
    <w:p w14:paraId="19A7EACD"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t xml:space="preserve">Deze verordening kan niet los worden gezien van het beleidsplan, dat de raad op grond van artikel 2.1.2 van de </w:t>
      </w:r>
      <w:r w:rsidR="004755FE">
        <w:rPr>
          <w:rFonts w:eastAsia="Times New Roman" w:cstheme="minorHAnsi"/>
          <w:sz w:val="22"/>
          <w:lang w:eastAsia="nl-NL"/>
        </w:rPr>
        <w:t>wet</w:t>
      </w:r>
      <w:r w:rsidRPr="00440985">
        <w:rPr>
          <w:rFonts w:eastAsia="Times New Roman" w:cstheme="minorHAnsi"/>
          <w:sz w:val="22"/>
          <w:lang w:eastAsia="nl-NL"/>
        </w:rPr>
        <w:t xml:space="preserve"> eveneens dient vast te stellen. In dit beleidsplan wordt het door het gemeentebestuur te voeren beleid met betrekking tot maatschappelijke ondersteuning vastgelegd.</w:t>
      </w:r>
    </w:p>
    <w:p w14:paraId="59E78AB8" w14:textId="77777777" w:rsidR="004D32C6"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Artikelsgewijs</w:t>
      </w:r>
    </w:p>
    <w:p w14:paraId="22C1A34A" w14:textId="77777777" w:rsidR="002C5860" w:rsidRDefault="002C5860" w:rsidP="00440985">
      <w:pPr>
        <w:pStyle w:val="Geenafstand"/>
        <w:spacing w:line="276" w:lineRule="auto"/>
        <w:rPr>
          <w:rFonts w:eastAsia="Times New Roman" w:cstheme="minorHAnsi"/>
          <w:sz w:val="22"/>
          <w:lang w:eastAsia="nl-NL"/>
        </w:rPr>
      </w:pPr>
      <w:r>
        <w:rPr>
          <w:rFonts w:eastAsia="Times New Roman" w:cstheme="minorHAnsi"/>
          <w:sz w:val="22"/>
          <w:lang w:eastAsia="nl-NL"/>
        </w:rPr>
        <w:t>Hier worden enkel die bepalingen die nadere toelichting behoeven nader toegelicht.</w:t>
      </w:r>
    </w:p>
    <w:p w14:paraId="79A21DAE" w14:textId="77777777" w:rsidR="002C5860" w:rsidRPr="00440985" w:rsidRDefault="002C5860" w:rsidP="00440985">
      <w:pPr>
        <w:pStyle w:val="Geenafstand"/>
        <w:spacing w:line="276" w:lineRule="auto"/>
        <w:rPr>
          <w:rFonts w:eastAsia="Times New Roman" w:cstheme="minorHAnsi"/>
          <w:b/>
          <w:sz w:val="22"/>
          <w:lang w:eastAsia="nl-NL"/>
        </w:rPr>
      </w:pPr>
    </w:p>
    <w:p w14:paraId="5B598735"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b/>
          <w:sz w:val="22"/>
          <w:lang w:eastAsia="nl-NL"/>
        </w:rPr>
        <w:t xml:space="preserve">Artikel 1. </w:t>
      </w:r>
      <w:r w:rsidR="0066623A" w:rsidRPr="00440985">
        <w:rPr>
          <w:rFonts w:eastAsia="Times New Roman" w:cstheme="minorHAnsi"/>
          <w:b/>
          <w:sz w:val="22"/>
          <w:lang w:eastAsia="nl-NL"/>
        </w:rPr>
        <w:t>Definities</w:t>
      </w:r>
    </w:p>
    <w:p w14:paraId="14A4E4C8" w14:textId="77777777" w:rsidR="004D32C6" w:rsidRPr="00F70B68"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Een </w:t>
      </w:r>
      <w:r w:rsidRPr="00DE6D05">
        <w:rPr>
          <w:rFonts w:eastAsia="Times New Roman" w:cstheme="minorHAnsi"/>
          <w:lang w:eastAsia="nl-NL"/>
        </w:rPr>
        <w:t>algemeen gebruikelijke voorziening</w:t>
      </w:r>
      <w:r w:rsidRPr="00440985">
        <w:rPr>
          <w:rFonts w:eastAsia="Times New Roman" w:cstheme="minorHAnsi"/>
          <w:sz w:val="22"/>
          <w:lang w:eastAsia="nl-NL"/>
        </w:rPr>
        <w:t xml:space="preserve"> is bijvoorbeeld een elektrische fiets. </w:t>
      </w:r>
      <w:r w:rsidR="00F70B68">
        <w:rPr>
          <w:rFonts w:eastAsia="Times New Roman" w:cstheme="minorHAnsi"/>
          <w:sz w:val="22"/>
          <w:lang w:eastAsia="nl-NL"/>
        </w:rPr>
        <w:t>‘</w:t>
      </w:r>
      <w:r w:rsidRPr="00440985">
        <w:rPr>
          <w:rFonts w:eastAsia="Times New Roman" w:cstheme="minorHAnsi"/>
          <w:sz w:val="22"/>
          <w:lang w:eastAsia="nl-NL"/>
        </w:rPr>
        <w:t>Gebruikelijke hulp’ is niet in de verordening, maar in de wet gedefinieerd en is bijvoorbeeld de hulp van een partner van de cliënt. Zie ook de wettelijke definitie hieronder.</w:t>
      </w:r>
      <w:r w:rsidRPr="00440985">
        <w:rPr>
          <w:rFonts w:eastAsia="Times New Roman" w:cstheme="minorHAnsi"/>
          <w:sz w:val="22"/>
          <w:lang w:eastAsia="nl-NL"/>
        </w:rPr>
        <w:br/>
      </w:r>
      <w:r w:rsidRPr="00440985">
        <w:rPr>
          <w:rFonts w:eastAsia="Times New Roman" w:cstheme="minorHAnsi"/>
          <w:sz w:val="22"/>
          <w:lang w:eastAsia="nl-NL"/>
        </w:rPr>
        <w:br/>
        <w:t xml:space="preserve">Het aantal definities van artikel 1 is beperkt aangezien de wet (in artikel 1.1.1) al een flink aantal definities kent die ook bindend zijn voor deze verordening. Voor de duidelijkheid zijn een aantal </w:t>
      </w:r>
      <w:r w:rsidRPr="00F70B68">
        <w:rPr>
          <w:rFonts w:eastAsia="Times New Roman" w:cstheme="minorHAnsi"/>
          <w:sz w:val="22"/>
          <w:lang w:eastAsia="nl-NL"/>
        </w:rPr>
        <w:t>belangrijke wettelijke definities hieronder weergegeven.</w:t>
      </w:r>
    </w:p>
    <w:p w14:paraId="14E98F0C" w14:textId="77777777" w:rsidR="004D32C6" w:rsidRPr="00F70B68" w:rsidRDefault="004D32C6" w:rsidP="00440985">
      <w:pPr>
        <w:pStyle w:val="Geenafstand"/>
        <w:spacing w:line="276" w:lineRule="auto"/>
        <w:rPr>
          <w:rFonts w:eastAsia="Times New Roman" w:cstheme="minorHAnsi"/>
          <w:sz w:val="22"/>
          <w:lang w:eastAsia="nl-NL"/>
        </w:rPr>
      </w:pPr>
      <w:r w:rsidRPr="00AC4894">
        <w:rPr>
          <w:rFonts w:eastAsia="Times New Roman" w:cstheme="minorHAnsi"/>
          <w:i/>
          <w:iCs/>
          <w:sz w:val="22"/>
          <w:lang w:eastAsia="nl-NL"/>
        </w:rPr>
        <w:t xml:space="preserve">- </w:t>
      </w:r>
      <w:r w:rsidRPr="00351C21">
        <w:rPr>
          <w:rFonts w:eastAsia="Times New Roman" w:cstheme="minorHAnsi"/>
          <w:i/>
          <w:iCs/>
          <w:sz w:val="22"/>
          <w:lang w:eastAsia="nl-NL"/>
        </w:rPr>
        <w:t>aanbieder</w:t>
      </w:r>
      <w:r w:rsidRPr="00F70B68">
        <w:rPr>
          <w:rFonts w:eastAsia="Times New Roman" w:cstheme="minorHAnsi"/>
          <w:i/>
          <w:iCs/>
          <w:sz w:val="22"/>
          <w:lang w:eastAsia="nl-NL"/>
        </w:rPr>
        <w:t>: natuurlijke persoon of rechtspersoon die jegens het college gehouden is een algemene voorziening of een maatwerkvoorziening te leveren;</w:t>
      </w:r>
      <w:r w:rsidRPr="00F70B68">
        <w:rPr>
          <w:rFonts w:eastAsia="Times New Roman" w:cstheme="minorHAnsi"/>
          <w:sz w:val="22"/>
          <w:lang w:eastAsia="nl-NL"/>
        </w:rPr>
        <w:br/>
      </w:r>
      <w:r w:rsidRPr="00F70B68">
        <w:rPr>
          <w:rFonts w:eastAsia="Times New Roman" w:cstheme="minorHAnsi"/>
          <w:i/>
          <w:iCs/>
          <w:sz w:val="22"/>
          <w:lang w:eastAsia="nl-NL"/>
        </w:rPr>
        <w:t>- algemene voorziening: aanbod van diensten of activiteiten dat, zonder voorafgaand onderzoek naar de behoeften, persoonskenmerken en mogelijkheden van de gebruikers, toegankelijk is en dat is gericht op maatschappelijke ondersteuning;</w:t>
      </w:r>
      <w:r w:rsidRPr="00F70B68">
        <w:rPr>
          <w:rFonts w:eastAsia="Times New Roman" w:cstheme="minorHAnsi"/>
          <w:sz w:val="22"/>
          <w:lang w:eastAsia="nl-NL"/>
        </w:rPr>
        <w:br/>
      </w:r>
      <w:r w:rsidRPr="00F70B68">
        <w:rPr>
          <w:rFonts w:eastAsia="Times New Roman" w:cstheme="minorHAnsi"/>
          <w:i/>
          <w:iCs/>
          <w:sz w:val="22"/>
          <w:lang w:eastAsia="nl-NL"/>
        </w:rPr>
        <w:t>- begeleiding: activiteiten gericht op het bevorderen van zelfredzaamheid en participatie van de cliënt opdat hij zo lang mogelijk in zijn eigen leefomgeving kan blijven;</w:t>
      </w:r>
      <w:r w:rsidRPr="00F70B68">
        <w:rPr>
          <w:rFonts w:eastAsia="Times New Roman" w:cstheme="minorHAnsi"/>
          <w:sz w:val="22"/>
          <w:lang w:eastAsia="nl-NL"/>
        </w:rPr>
        <w:br/>
      </w:r>
      <w:r w:rsidRPr="00F70B68">
        <w:rPr>
          <w:rFonts w:eastAsia="Times New Roman" w:cstheme="minorHAnsi"/>
          <w:i/>
          <w:iCs/>
          <w:sz w:val="22"/>
          <w:lang w:eastAsia="nl-NL"/>
        </w:rPr>
        <w:t>- cliënt: persoon die gebruik maakt van een algemene voorziening of aan wie een maatwerkvoorziening of persoonsgebonden budget is verstrekt of door of namens wie een melding is gedaan als bedoeld in artikel 2.3.2, eerste lid;</w:t>
      </w:r>
      <w:r w:rsidRPr="00F70B68">
        <w:rPr>
          <w:rFonts w:eastAsia="Times New Roman" w:cstheme="minorHAnsi"/>
          <w:sz w:val="22"/>
          <w:lang w:eastAsia="nl-NL"/>
        </w:rPr>
        <w:br/>
      </w:r>
      <w:r w:rsidRPr="00F70B68">
        <w:rPr>
          <w:rFonts w:eastAsia="Times New Roman" w:cstheme="minorHAnsi"/>
          <w:i/>
          <w:iCs/>
          <w:sz w:val="22"/>
          <w:lang w:eastAsia="nl-NL"/>
        </w:rPr>
        <w:t xml:space="preserve">- cliёntondersteuning: onafhankelijke ondersteuning met informatie, advies en algemene ondersteuning die bijdraagt aan het versterken van de zelfredzaamheid en participatie en het verkrijgen van een zo integraal mogelijke dienstverlening op het gebied van maatschappelijke </w:t>
      </w:r>
      <w:r w:rsidRPr="00F70B68">
        <w:rPr>
          <w:rFonts w:eastAsia="Times New Roman" w:cstheme="minorHAnsi"/>
          <w:i/>
          <w:iCs/>
          <w:sz w:val="22"/>
          <w:lang w:eastAsia="nl-NL"/>
        </w:rPr>
        <w:lastRenderedPageBreak/>
        <w:t>ondersteuning, preventieve zorg, zorg, jeugdhulp, onderwijs, welzijn, wonen, werk en inkomen;</w:t>
      </w:r>
      <w:r w:rsidRPr="00F70B68">
        <w:rPr>
          <w:rFonts w:eastAsia="Times New Roman" w:cstheme="minorHAnsi"/>
          <w:sz w:val="22"/>
          <w:lang w:eastAsia="nl-NL"/>
        </w:rPr>
        <w:br/>
      </w:r>
      <w:r w:rsidRPr="00F70B68">
        <w:rPr>
          <w:rFonts w:eastAsia="Times New Roman" w:cstheme="minorHAnsi"/>
          <w:i/>
          <w:iCs/>
          <w:sz w:val="22"/>
          <w:lang w:eastAsia="nl-NL"/>
        </w:rPr>
        <w:t>- gebruikelijke hulp: hulp die naar algemeen aanvaarde opvattingen in redelijkheid mag worden verwacht van de echtgenoot, ouders, inwonende kinderen of andere huisgenoten;</w:t>
      </w:r>
      <w:r w:rsidRPr="00F70B68">
        <w:rPr>
          <w:rFonts w:eastAsia="Times New Roman" w:cstheme="minorHAnsi"/>
          <w:sz w:val="22"/>
          <w:lang w:eastAsia="nl-NL"/>
        </w:rPr>
        <w:br/>
      </w:r>
      <w:r w:rsidRPr="00F70B68">
        <w:rPr>
          <w:rFonts w:eastAsia="Times New Roman" w:cstheme="minorHAnsi"/>
          <w:i/>
          <w:iCs/>
          <w:sz w:val="22"/>
          <w:lang w:eastAsia="nl-NL"/>
        </w:rPr>
        <w:t>- maatschappelijke ondersteuning:</w:t>
      </w:r>
    </w:p>
    <w:p w14:paraId="5F217049" w14:textId="77777777" w:rsidR="004D32C6" w:rsidRPr="00F70B68" w:rsidRDefault="004D32C6" w:rsidP="00DE6D05">
      <w:pPr>
        <w:pStyle w:val="Geenafstand"/>
        <w:spacing w:line="276" w:lineRule="auto"/>
        <w:ind w:left="708"/>
        <w:rPr>
          <w:rFonts w:eastAsia="Times New Roman" w:cstheme="minorHAnsi"/>
          <w:sz w:val="22"/>
          <w:lang w:eastAsia="nl-NL"/>
        </w:rPr>
      </w:pPr>
      <w:r w:rsidRPr="00F70B68">
        <w:rPr>
          <w:rFonts w:eastAsia="Times New Roman" w:cstheme="minorHAnsi"/>
          <w:i/>
          <w:iCs/>
          <w:sz w:val="22"/>
          <w:lang w:eastAsia="nl-NL"/>
        </w:rPr>
        <w:t>1°. bevorderen van de sociale samenhang, de mantelzorg en vrijwilligerswerk, de toegankelijkheid van voorzieningen, diensten en ruimten voor mensen met een beperking, de veiligheid en leefbaarheid in de gemeente, alsmede voorkomen en bestrijden van huiselijk geweld,</w:t>
      </w:r>
      <w:r w:rsidRPr="00F70B68">
        <w:rPr>
          <w:rFonts w:eastAsia="Times New Roman" w:cstheme="minorHAnsi"/>
          <w:sz w:val="22"/>
          <w:lang w:eastAsia="nl-NL"/>
        </w:rPr>
        <w:br/>
      </w:r>
      <w:r w:rsidRPr="00F70B68">
        <w:rPr>
          <w:rFonts w:eastAsia="Times New Roman" w:cstheme="minorHAnsi"/>
          <w:i/>
          <w:iCs/>
          <w:sz w:val="22"/>
          <w:lang w:eastAsia="nl-NL"/>
        </w:rPr>
        <w:t>2°. ondersteunen van de zelfredzaamheid en de participatie van personen met een beperking of met chronische psychische of psycho-sociale problemen zoveel mogelijk in de eigen leefomgeving,</w:t>
      </w:r>
      <w:r w:rsidRPr="00F70B68">
        <w:rPr>
          <w:rFonts w:eastAsia="Times New Roman" w:cstheme="minorHAnsi"/>
          <w:sz w:val="22"/>
          <w:lang w:eastAsia="nl-NL"/>
        </w:rPr>
        <w:br/>
      </w:r>
      <w:r w:rsidRPr="00F70B68">
        <w:rPr>
          <w:rFonts w:eastAsia="Times New Roman" w:cstheme="minorHAnsi"/>
          <w:i/>
          <w:iCs/>
          <w:sz w:val="22"/>
          <w:lang w:eastAsia="nl-NL"/>
        </w:rPr>
        <w:t>3°. bieden van beschermd wonen en opvang;</w:t>
      </w:r>
    </w:p>
    <w:p w14:paraId="20DD91D0" w14:textId="77777777" w:rsidR="004D32C6" w:rsidRPr="00F70B68" w:rsidRDefault="004D32C6" w:rsidP="00440985">
      <w:pPr>
        <w:pStyle w:val="Geenafstand"/>
        <w:spacing w:line="276" w:lineRule="auto"/>
        <w:rPr>
          <w:rFonts w:eastAsia="Times New Roman" w:cstheme="minorHAnsi"/>
          <w:sz w:val="22"/>
          <w:lang w:eastAsia="nl-NL"/>
        </w:rPr>
      </w:pPr>
      <w:r w:rsidRPr="00F70B68">
        <w:rPr>
          <w:rFonts w:eastAsia="Times New Roman" w:cstheme="minorHAnsi"/>
          <w:i/>
          <w:iCs/>
          <w:sz w:val="22"/>
          <w:lang w:eastAsia="nl-NL"/>
        </w:rPr>
        <w:t xml:space="preserve">- maatwerkvoorziening: op de behoeften, persoonskenmerken en mogelijkheden van een persoon afgestemd geheel van diensten, hulpmiddelen, woningaanpassingen en andere maatregelen: </w:t>
      </w:r>
    </w:p>
    <w:p w14:paraId="6F2FA49D" w14:textId="77777777" w:rsidR="004D32C6" w:rsidRPr="00F70B68" w:rsidRDefault="004D32C6" w:rsidP="00DE6D05">
      <w:pPr>
        <w:pStyle w:val="Geenafstand"/>
        <w:spacing w:line="276" w:lineRule="auto"/>
        <w:ind w:left="708"/>
        <w:rPr>
          <w:rFonts w:eastAsia="Times New Roman" w:cstheme="minorHAnsi"/>
          <w:sz w:val="22"/>
          <w:lang w:eastAsia="nl-NL"/>
        </w:rPr>
      </w:pPr>
      <w:r w:rsidRPr="00F70B68">
        <w:rPr>
          <w:rFonts w:eastAsia="Times New Roman" w:cstheme="minorHAnsi"/>
          <w:i/>
          <w:iCs/>
          <w:sz w:val="22"/>
          <w:lang w:eastAsia="nl-NL"/>
        </w:rPr>
        <w:t>1°. ten behoeve van zelfredzaamheid, daaronder begrepen kortdurend verblijf in een instelling ter ontlasting van de mantelzorger, het daarvoor noodzakelijke vervoer, alsmede hulpmiddelen, woningaanpassingen en andere maatregelen,</w:t>
      </w:r>
      <w:r w:rsidRPr="00F70B68">
        <w:rPr>
          <w:rFonts w:eastAsia="Times New Roman" w:cstheme="minorHAnsi"/>
          <w:sz w:val="22"/>
          <w:lang w:eastAsia="nl-NL"/>
        </w:rPr>
        <w:br/>
      </w:r>
      <w:r w:rsidRPr="00F70B68">
        <w:rPr>
          <w:rFonts w:eastAsia="Times New Roman" w:cstheme="minorHAnsi"/>
          <w:i/>
          <w:iCs/>
          <w:sz w:val="22"/>
          <w:lang w:eastAsia="nl-NL"/>
        </w:rPr>
        <w:t>2°. ten behoeve van participatie, daaronder begrepen het daarvoor noodzakelijke vervoer, alsmede hulpmiddelen en andere maatregelen,</w:t>
      </w:r>
      <w:r w:rsidRPr="00F70B68">
        <w:rPr>
          <w:rFonts w:eastAsia="Times New Roman" w:cstheme="minorHAnsi"/>
          <w:sz w:val="22"/>
          <w:lang w:eastAsia="nl-NL"/>
        </w:rPr>
        <w:br/>
      </w:r>
      <w:r w:rsidRPr="00F70B68">
        <w:rPr>
          <w:rFonts w:eastAsia="Times New Roman" w:cstheme="minorHAnsi"/>
          <w:i/>
          <w:iCs/>
          <w:sz w:val="22"/>
          <w:lang w:eastAsia="nl-NL"/>
        </w:rPr>
        <w:t>3°. ten behoeve van beschermd wonen en opvang;</w:t>
      </w:r>
    </w:p>
    <w:p w14:paraId="11CB02E4" w14:textId="77777777" w:rsidR="004D32C6" w:rsidRPr="00440985" w:rsidRDefault="004D32C6" w:rsidP="00440985">
      <w:pPr>
        <w:pStyle w:val="Geenafstand"/>
        <w:spacing w:line="276" w:lineRule="auto"/>
        <w:rPr>
          <w:rFonts w:eastAsia="Times New Roman" w:cstheme="minorHAnsi"/>
          <w:sz w:val="22"/>
          <w:lang w:eastAsia="nl-NL"/>
        </w:rPr>
      </w:pPr>
      <w:r w:rsidRPr="00F70B68">
        <w:rPr>
          <w:rFonts w:eastAsia="Times New Roman" w:cstheme="minorHAnsi"/>
          <w:i/>
          <w:iCs/>
          <w:sz w:val="22"/>
          <w:lang w:eastAsia="nl-NL"/>
        </w:rPr>
        <w:t>- mantelzorg: hulp ten behoeve van zelfredzaamheid, participatie, beschermd wonen, opvang, jeugdhulp, het opvoeden en opgroeien van jeugdigen en zorg en overige diensten als bedoeld in de Zorgverzekeringswet, die rechtstreeks voortvloeit uit een tussen personen bestaande sociale relatie en niet wordt verleend in het kader van een hulpverlenend beroep;</w:t>
      </w:r>
      <w:r w:rsidRPr="00F70B68">
        <w:rPr>
          <w:rFonts w:eastAsia="Times New Roman" w:cstheme="minorHAnsi"/>
          <w:sz w:val="22"/>
          <w:lang w:eastAsia="nl-NL"/>
        </w:rPr>
        <w:br/>
      </w:r>
      <w:r w:rsidRPr="00F70B68">
        <w:rPr>
          <w:rFonts w:eastAsia="Times New Roman" w:cstheme="minorHAnsi"/>
          <w:i/>
          <w:iCs/>
          <w:sz w:val="22"/>
          <w:lang w:eastAsia="nl-NL"/>
        </w:rPr>
        <w:t>- participatie: deelnemen aan het maatschappelijke verkeer;</w:t>
      </w:r>
      <w:r w:rsidRPr="00F70B68">
        <w:rPr>
          <w:rFonts w:eastAsia="Times New Roman" w:cstheme="minorHAnsi"/>
          <w:sz w:val="22"/>
          <w:lang w:eastAsia="nl-NL"/>
        </w:rPr>
        <w:br/>
      </w:r>
      <w:r w:rsidRPr="00F70B68">
        <w:rPr>
          <w:rFonts w:eastAsia="Times New Roman" w:cstheme="minorHAnsi"/>
          <w:i/>
          <w:iCs/>
          <w:sz w:val="22"/>
          <w:lang w:eastAsia="nl-NL"/>
        </w:rPr>
        <w:t>- persoonsgebonden budget: bedrag waaruit namens het college betalingen worden gedaan voor diensten, hulpmiddelen, woningaanpassingen en andere maatregelen die tot een maatwerkvoorziening behoren, en die een cliënt van derden heeft betrokken;</w:t>
      </w:r>
      <w:r w:rsidRPr="00F70B68">
        <w:rPr>
          <w:rFonts w:eastAsia="Times New Roman" w:cstheme="minorHAnsi"/>
          <w:sz w:val="22"/>
          <w:lang w:eastAsia="nl-NL"/>
        </w:rPr>
        <w:br/>
      </w:r>
      <w:r w:rsidRPr="00F70B68">
        <w:rPr>
          <w:rFonts w:eastAsia="Times New Roman" w:cstheme="minorHAnsi"/>
          <w:i/>
          <w:iCs/>
          <w:sz w:val="22"/>
          <w:lang w:eastAsia="nl-NL"/>
        </w:rPr>
        <w:t>- sociale netwerk: personen uit de huiselijke kring of andere personen met wie de cliёnt een sociale relatie onderhoudt;</w:t>
      </w:r>
      <w:r w:rsidRPr="00F70B68">
        <w:rPr>
          <w:rFonts w:eastAsia="Times New Roman" w:cstheme="minorHAnsi"/>
          <w:sz w:val="22"/>
          <w:lang w:eastAsia="nl-NL"/>
        </w:rPr>
        <w:br/>
      </w:r>
      <w:r w:rsidRPr="00F70B68">
        <w:rPr>
          <w:rFonts w:eastAsia="Times New Roman" w:cstheme="minorHAnsi"/>
          <w:i/>
          <w:iCs/>
          <w:sz w:val="22"/>
          <w:lang w:eastAsia="nl-NL"/>
        </w:rPr>
        <w:t>- vertegenwoordiger: persoon of rechtspersoon die een cliënt vertegenwoordigt die niet in staat kan worden geacht tot een redelijke waardering van zijn belangen ter zake;</w:t>
      </w:r>
      <w:r w:rsidRPr="00F70B68">
        <w:rPr>
          <w:rFonts w:eastAsia="Times New Roman" w:cstheme="minorHAnsi"/>
          <w:sz w:val="22"/>
          <w:lang w:eastAsia="nl-NL"/>
        </w:rPr>
        <w:br/>
      </w:r>
      <w:r w:rsidRPr="00F70B68">
        <w:rPr>
          <w:rFonts w:eastAsia="Times New Roman" w:cstheme="minorHAnsi"/>
          <w:i/>
          <w:iCs/>
          <w:sz w:val="22"/>
          <w:lang w:eastAsia="nl-NL"/>
        </w:rPr>
        <w:t>- voorziening: algemene voorziening of maatwerkvoorziening;</w:t>
      </w:r>
      <w:r w:rsidRPr="00F70B68">
        <w:rPr>
          <w:rFonts w:eastAsia="Times New Roman" w:cstheme="minorHAnsi"/>
          <w:sz w:val="22"/>
          <w:lang w:eastAsia="nl-NL"/>
        </w:rPr>
        <w:br/>
      </w:r>
      <w:r w:rsidRPr="00F70B68">
        <w:rPr>
          <w:rFonts w:eastAsia="Times New Roman" w:cstheme="minorHAnsi"/>
          <w:i/>
          <w:iCs/>
          <w:sz w:val="22"/>
          <w:lang w:eastAsia="nl-NL"/>
        </w:rPr>
        <w:t xml:space="preserve">- zelfredzaamheid: in </w:t>
      </w:r>
      <w:r w:rsidRPr="00440985">
        <w:rPr>
          <w:rFonts w:eastAsia="Times New Roman" w:cstheme="minorHAnsi"/>
          <w:i/>
          <w:iCs/>
          <w:sz w:val="22"/>
          <w:lang w:eastAsia="nl-NL"/>
        </w:rPr>
        <w:t>staat zijn tot het uitvoeren van de noodzakelijke algemene dagelijkse levensverrichtingen en het voeren van een gestructureerd huishouden</w:t>
      </w:r>
      <w:r w:rsidRPr="00440985">
        <w:rPr>
          <w:rFonts w:eastAsia="Times New Roman" w:cstheme="minorHAnsi"/>
          <w:sz w:val="22"/>
          <w:lang w:eastAsia="nl-NL"/>
        </w:rPr>
        <w:t>.</w:t>
      </w:r>
    </w:p>
    <w:p w14:paraId="343A8F04" w14:textId="77777777" w:rsidR="00663234" w:rsidRPr="00440985" w:rsidRDefault="00663234" w:rsidP="00440985">
      <w:pPr>
        <w:pStyle w:val="Geenafstand"/>
        <w:spacing w:line="276" w:lineRule="auto"/>
        <w:rPr>
          <w:rFonts w:eastAsia="Times New Roman" w:cstheme="minorHAnsi"/>
          <w:sz w:val="22"/>
          <w:lang w:eastAsia="nl-NL"/>
        </w:rPr>
      </w:pPr>
    </w:p>
    <w:p w14:paraId="458D4A0B"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Ook de Awb kent een aantal (definitie)bepalingen die voor deze verordening van belang zijn, zoals: ‘aanvraag’ (artikel 1:3, derde lid) en ‘beschikking’ (artikel 1:2).</w:t>
      </w:r>
    </w:p>
    <w:p w14:paraId="585E6DAC" w14:textId="77777777" w:rsidR="002C5860" w:rsidRDefault="002C5860" w:rsidP="00440985">
      <w:pPr>
        <w:pStyle w:val="Geenafstand"/>
        <w:spacing w:line="276" w:lineRule="auto"/>
        <w:rPr>
          <w:rFonts w:eastAsia="Times New Roman" w:cstheme="minorHAnsi"/>
          <w:sz w:val="22"/>
          <w:lang w:eastAsia="nl-NL"/>
        </w:rPr>
      </w:pPr>
    </w:p>
    <w:p w14:paraId="39A24BFB" w14:textId="77777777" w:rsidR="005C193E" w:rsidRPr="00440985" w:rsidRDefault="005C193E" w:rsidP="00440985">
      <w:pPr>
        <w:pStyle w:val="Geenafstand"/>
        <w:spacing w:line="276" w:lineRule="auto"/>
        <w:rPr>
          <w:rFonts w:eastAsia="Times New Roman" w:cstheme="minorHAnsi"/>
          <w:b/>
          <w:i/>
          <w:sz w:val="22"/>
          <w:lang w:eastAsia="nl-NL"/>
        </w:rPr>
      </w:pPr>
      <w:r w:rsidRPr="00440985">
        <w:rPr>
          <w:rFonts w:eastAsia="Times New Roman" w:cstheme="minorHAnsi"/>
          <w:sz w:val="22"/>
          <w:lang w:eastAsia="nl-NL"/>
        </w:rPr>
        <w:t>[</w:t>
      </w:r>
      <w:r w:rsidRPr="00440985">
        <w:rPr>
          <w:rFonts w:eastAsia="Times New Roman" w:cstheme="minorHAnsi"/>
          <w:b/>
          <w:i/>
          <w:sz w:val="22"/>
          <w:lang w:eastAsia="nl-NL"/>
        </w:rPr>
        <w:t>Artikel 2. Aanbod algemene en maatwerkvoorzieningen</w:t>
      </w:r>
    </w:p>
    <w:p w14:paraId="2249B6A0" w14:textId="77777777" w:rsidR="005C193E" w:rsidRPr="00440985" w:rsidRDefault="00663234" w:rsidP="00440985">
      <w:pPr>
        <w:pStyle w:val="Geenafstand"/>
        <w:spacing w:line="276" w:lineRule="auto"/>
        <w:rPr>
          <w:rFonts w:eastAsia="Times New Roman" w:cstheme="minorHAnsi"/>
          <w:sz w:val="22"/>
          <w:lang w:eastAsia="nl-NL"/>
        </w:rPr>
      </w:pPr>
      <w:r w:rsidRPr="00440985">
        <w:rPr>
          <w:rFonts w:eastAsia="Times New Roman" w:cstheme="minorHAnsi"/>
          <w:i/>
          <w:sz w:val="22"/>
          <w:lang w:eastAsia="nl-NL"/>
        </w:rPr>
        <w:t xml:space="preserve">De gemeente vindt het belangrijk dat voor iedereen duidelijk is wat het gemeentelijke aanbod aan voorzieningen is. Ook vindt de gemeente het belangrijk dat op voorhand duidelijk is welke vormen van voorzieningen alleen toegankelijk zijn na een besluit van de gemeente (de ‘maatwerkvoorzieningen’) en welke in beginsel vrij toegankelijk zijn voor iedereen waarvoor ze bedoeld zijn (de ‘algemene voorzieningen’). Daarom zijn in dit artikel de vormen van maatschappelijke </w:t>
      </w:r>
      <w:r w:rsidR="00BF39F3" w:rsidRPr="00440985">
        <w:rPr>
          <w:rFonts w:eastAsia="Times New Roman" w:cstheme="minorHAnsi"/>
          <w:i/>
          <w:sz w:val="22"/>
          <w:lang w:eastAsia="nl-NL"/>
        </w:rPr>
        <w:t>ondersteuning</w:t>
      </w:r>
      <w:r w:rsidRPr="00440985">
        <w:rPr>
          <w:rFonts w:eastAsia="Times New Roman" w:cstheme="minorHAnsi"/>
          <w:i/>
          <w:sz w:val="22"/>
          <w:lang w:eastAsia="nl-NL"/>
        </w:rPr>
        <w:t xml:space="preserve"> die door de </w:t>
      </w:r>
      <w:r w:rsidRPr="00440985">
        <w:rPr>
          <w:rFonts w:eastAsia="Times New Roman" w:cstheme="minorHAnsi"/>
          <w:i/>
          <w:sz w:val="22"/>
          <w:lang w:eastAsia="nl-NL"/>
        </w:rPr>
        <w:lastRenderedPageBreak/>
        <w:t>gemeente worden geboden opgesomd. Van verschillende van de hier genoemde vormen bestaan diverse varianten. De inzet van een specifieke variant zal steeds afhankelijk zijn van de uitkomst van het onderzoek en de betreffende situatie en de specifieke behoeften van cliënt.</w:t>
      </w:r>
      <w:r w:rsidR="005C193E" w:rsidRPr="00440985">
        <w:rPr>
          <w:rFonts w:eastAsia="Times New Roman" w:cstheme="minorHAnsi"/>
          <w:sz w:val="22"/>
          <w:lang w:eastAsia="nl-NL"/>
        </w:rPr>
        <w:t>]</w:t>
      </w:r>
    </w:p>
    <w:p w14:paraId="00EFD4D2" w14:textId="77777777" w:rsidR="005C193E" w:rsidRPr="00440985" w:rsidRDefault="005C193E" w:rsidP="00440985">
      <w:pPr>
        <w:pStyle w:val="Geenafstand"/>
        <w:spacing w:line="276" w:lineRule="auto"/>
        <w:rPr>
          <w:rFonts w:eastAsia="Times New Roman" w:cstheme="minorHAnsi"/>
          <w:b/>
          <w:sz w:val="22"/>
          <w:lang w:eastAsia="nl-NL"/>
        </w:rPr>
      </w:pPr>
    </w:p>
    <w:p w14:paraId="0BC434B7"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b/>
          <w:sz w:val="22"/>
          <w:lang w:eastAsia="nl-NL"/>
        </w:rPr>
        <w:t xml:space="preserve">Artikel </w:t>
      </w:r>
      <w:r w:rsidR="005C193E" w:rsidRPr="00440985">
        <w:rPr>
          <w:rFonts w:eastAsia="Times New Roman" w:cstheme="minorHAnsi"/>
          <w:b/>
          <w:sz w:val="22"/>
          <w:lang w:eastAsia="nl-NL"/>
        </w:rPr>
        <w:t>3</w:t>
      </w:r>
      <w:r w:rsidRPr="00440985">
        <w:rPr>
          <w:rFonts w:eastAsia="Times New Roman" w:cstheme="minorHAnsi"/>
          <w:b/>
          <w:sz w:val="22"/>
          <w:lang w:eastAsia="nl-NL"/>
        </w:rPr>
        <w:t xml:space="preserve">. Procedureregels aanvraag maatschappelijke ondersteuning </w:t>
      </w:r>
      <w:r w:rsidRPr="00440985">
        <w:rPr>
          <w:rFonts w:eastAsia="Times New Roman" w:cstheme="minorHAnsi"/>
          <w:i/>
          <w:iCs/>
          <w:sz w:val="22"/>
          <w:lang w:eastAsia="nl-NL"/>
        </w:rPr>
        <w:t xml:space="preserve">(als voor variant A wordt gekozen) </w:t>
      </w:r>
    </w:p>
    <w:p w14:paraId="0126FB58"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Deze bepaling is opgenomen om een kader en grondslag te bieden voor de door het college uit te werken procedureregels ten aanzien van de wijze waarop wordt vastgesteld of een cliënt in aanmerking komt voor een maatwerkvoorziening voor zelfredzaamheid, participatie, beschermd wonen of opvang. Dit kader en de te stellen procedureregels kunnen gezien worden als de op grond van artikel 2.1.3, tweede lid, aanhef en onder a, van de wet verplichte uitwerking hiervan.</w:t>
      </w:r>
    </w:p>
    <w:p w14:paraId="4F851A0D"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 xml:space="preserve">Artikel </w:t>
      </w:r>
      <w:r w:rsidR="005C193E" w:rsidRPr="00440985">
        <w:rPr>
          <w:rFonts w:eastAsia="Times New Roman" w:cstheme="minorHAnsi"/>
          <w:b/>
          <w:sz w:val="22"/>
          <w:lang w:eastAsia="nl-NL"/>
        </w:rPr>
        <w:t>3</w:t>
      </w:r>
      <w:r w:rsidRPr="00440985">
        <w:rPr>
          <w:rFonts w:eastAsia="Times New Roman" w:cstheme="minorHAnsi"/>
          <w:b/>
          <w:sz w:val="22"/>
          <w:lang w:eastAsia="nl-NL"/>
        </w:rPr>
        <w:t xml:space="preserve">. Melding </w:t>
      </w:r>
      <w:r w:rsidR="007623A9" w:rsidRPr="007623A9">
        <w:rPr>
          <w:rFonts w:eastAsia="Times New Roman" w:cstheme="minorHAnsi"/>
          <w:b/>
          <w:sz w:val="22"/>
          <w:lang w:eastAsia="nl-NL"/>
        </w:rPr>
        <w:t>behoefte aan maatschappelijke ondersteuning</w:t>
      </w:r>
      <w:r w:rsidR="007623A9" w:rsidRPr="007623A9" w:rsidDel="007623A9">
        <w:rPr>
          <w:rFonts w:eastAsia="Times New Roman" w:cstheme="minorHAnsi"/>
          <w:b/>
          <w:sz w:val="22"/>
          <w:lang w:eastAsia="nl-NL"/>
        </w:rPr>
        <w:t xml:space="preserve"> </w:t>
      </w:r>
      <w:r w:rsidRPr="00440985">
        <w:rPr>
          <w:rFonts w:eastAsia="Times New Roman" w:cstheme="minorHAnsi"/>
          <w:i/>
          <w:iCs/>
          <w:sz w:val="22"/>
          <w:lang w:eastAsia="nl-NL"/>
        </w:rPr>
        <w:t>(als voor variant B wordt gekozen)</w:t>
      </w:r>
      <w:r w:rsidRPr="00440985">
        <w:rPr>
          <w:rFonts w:eastAsia="Times New Roman" w:cstheme="minorHAnsi"/>
          <w:b/>
          <w:i/>
          <w:iCs/>
          <w:sz w:val="22"/>
          <w:lang w:eastAsia="nl-NL"/>
        </w:rPr>
        <w:t xml:space="preserve"> </w:t>
      </w:r>
    </w:p>
    <w:p w14:paraId="404533F6" w14:textId="77777777" w:rsidR="00926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Deze bepaling is opgenomen om een zorgvuldige procedure te waarborgen en kan worden gezien als uitwerking</w:t>
      </w:r>
      <w:r w:rsidR="00BF39F3" w:rsidRPr="00440985">
        <w:rPr>
          <w:rFonts w:eastAsia="Times New Roman" w:cstheme="minorHAnsi"/>
          <w:sz w:val="22"/>
          <w:lang w:eastAsia="nl-NL"/>
        </w:rPr>
        <w:t xml:space="preserve"> van de verplichting om te bepalen</w:t>
      </w:r>
      <w:r w:rsidRPr="00440985">
        <w:rPr>
          <w:rFonts w:eastAsia="Times New Roman" w:cstheme="minorHAnsi"/>
          <w:sz w:val="22"/>
          <w:lang w:eastAsia="nl-NL"/>
        </w:rPr>
        <w:t xml:space="preserve"> op welke wijze een cliënt in aanmerking komt voor een maatwerkvoorziening voor zelfredzaamheid, participatie, beschermd wonen of opvang</w:t>
      </w:r>
      <w:r w:rsidR="00BF39F3" w:rsidRPr="00440985">
        <w:rPr>
          <w:rFonts w:eastAsia="Times New Roman" w:cstheme="minorHAnsi"/>
          <w:sz w:val="22"/>
          <w:lang w:eastAsia="nl-NL"/>
        </w:rPr>
        <w:t xml:space="preserve"> (artikel 2.1.3, tweede lid, aanhef en onder a, van de wet)</w:t>
      </w:r>
      <w:r w:rsidRPr="00440985">
        <w:rPr>
          <w:rFonts w:eastAsia="Times New Roman" w:cstheme="minorHAnsi"/>
          <w:sz w:val="22"/>
          <w:lang w:eastAsia="nl-NL"/>
        </w:rPr>
        <w:t xml:space="preserve">. In artikel 2.3.2, eerste lid, van de wet wordt al bepaald dat indien bij het college melding wordt gedaan van een behoefte aan maatschappelijke ondersteuning, het college deze melding onderzoekt. </w:t>
      </w:r>
      <w:r w:rsidR="00BF39F3" w:rsidRPr="00440985">
        <w:rPr>
          <w:rFonts w:eastAsia="Times New Roman" w:cstheme="minorHAnsi"/>
          <w:sz w:val="22"/>
          <w:lang w:eastAsia="nl-NL"/>
        </w:rPr>
        <w:t>Artikel 3</w:t>
      </w:r>
      <w:r w:rsidRPr="00440985">
        <w:rPr>
          <w:rFonts w:eastAsia="Times New Roman" w:cstheme="minorHAnsi"/>
          <w:sz w:val="22"/>
          <w:lang w:eastAsia="nl-NL"/>
        </w:rPr>
        <w:t xml:space="preserve"> verankert </w:t>
      </w:r>
      <w:r w:rsidR="00BF39F3" w:rsidRPr="00440985">
        <w:rPr>
          <w:rFonts w:eastAsia="Times New Roman" w:cstheme="minorHAnsi"/>
          <w:sz w:val="22"/>
          <w:lang w:eastAsia="nl-NL"/>
        </w:rPr>
        <w:t xml:space="preserve">in lijn daarmee </w:t>
      </w:r>
      <w:r w:rsidRPr="00440985">
        <w:rPr>
          <w:rFonts w:eastAsia="Times New Roman" w:cstheme="minorHAnsi"/>
          <w:sz w:val="22"/>
          <w:lang w:eastAsia="nl-NL"/>
        </w:rPr>
        <w:t>in de verordening dat bij het college een melding kan worden gedaan en door wie. In artikel 2.3.2, negende lid, van de wet is bepaald dat een aanvraag niet kan worden gedaan dan nadat (naar aanleiding van de melding) onderzoek is uitgevoerd, tenzij het onderzoek niet is uitgevoerd binnen de termijn van zes weken.</w:t>
      </w:r>
      <w:r w:rsidRPr="00440985">
        <w:rPr>
          <w:rFonts w:eastAsia="Times New Roman" w:cstheme="minorHAnsi"/>
          <w:sz w:val="22"/>
          <w:lang w:eastAsia="nl-NL"/>
        </w:rPr>
        <w:br/>
      </w:r>
    </w:p>
    <w:p w14:paraId="39E739C9" w14:textId="77777777" w:rsidR="009262C6" w:rsidRPr="00DE6D05" w:rsidRDefault="009262C6" w:rsidP="00440985">
      <w:pPr>
        <w:pStyle w:val="Geenafstand"/>
        <w:spacing w:line="276" w:lineRule="auto"/>
        <w:rPr>
          <w:rFonts w:eastAsia="Times New Roman" w:cstheme="minorHAnsi"/>
          <w:i/>
          <w:sz w:val="22"/>
          <w:lang w:eastAsia="nl-NL"/>
        </w:rPr>
      </w:pPr>
      <w:r w:rsidRPr="00DE6D05">
        <w:rPr>
          <w:rFonts w:eastAsia="Times New Roman" w:cstheme="minorHAnsi"/>
          <w:i/>
          <w:sz w:val="22"/>
          <w:lang w:eastAsia="nl-NL"/>
        </w:rPr>
        <w:t>Eerste lid</w:t>
      </w:r>
    </w:p>
    <w:p w14:paraId="76A0B08E" w14:textId="77777777" w:rsidR="007623A9" w:rsidRDefault="004D32C6" w:rsidP="007623A9">
      <w:pPr>
        <w:pStyle w:val="Geenafstand"/>
        <w:spacing w:line="276" w:lineRule="auto"/>
        <w:rPr>
          <w:rFonts w:eastAsia="Times New Roman" w:cstheme="minorHAnsi"/>
          <w:sz w:val="22"/>
          <w:lang w:eastAsia="nl-NL"/>
        </w:rPr>
      </w:pPr>
      <w:r w:rsidRPr="00440985">
        <w:rPr>
          <w:rFonts w:eastAsia="Times New Roman" w:cstheme="minorHAnsi"/>
          <w:sz w:val="22"/>
          <w:lang w:eastAsia="nl-NL"/>
        </w:rPr>
        <w:t>De melding is vormvrij en kan schriftelijk, elektronisch, mondeling of telefonisch bij het college worden gedaan. De melding kan</w:t>
      </w:r>
      <w:r w:rsidR="009262C6" w:rsidRPr="00440985">
        <w:rPr>
          <w:rFonts w:eastAsia="Times New Roman" w:cstheme="minorHAnsi"/>
          <w:sz w:val="22"/>
          <w:lang w:eastAsia="nl-NL"/>
        </w:rPr>
        <w:t xml:space="preserve"> bovendien</w:t>
      </w:r>
      <w:r w:rsidRPr="00440985">
        <w:rPr>
          <w:rFonts w:eastAsia="Times New Roman" w:cstheme="minorHAnsi"/>
          <w:sz w:val="22"/>
          <w:lang w:eastAsia="nl-NL"/>
        </w:rPr>
        <w:t xml:space="preserve"> ‘door of namens de cliënt’ worden gedaan. Dit kan ruim worden opgevat. Naast de cliënt kan bijvoorbeeld diens vertegenwoordiger, mantelzorger, partner, familielid, buurman of andere betrokkene de melding doen.</w:t>
      </w:r>
      <w:r w:rsidR="009262C6" w:rsidRPr="00440985">
        <w:rPr>
          <w:rFonts w:eastAsia="Times New Roman" w:cstheme="minorHAnsi"/>
          <w:sz w:val="22"/>
          <w:lang w:eastAsia="nl-NL"/>
        </w:rPr>
        <w:t xml:space="preserve"> </w:t>
      </w:r>
    </w:p>
    <w:p w14:paraId="0DA21DF1" w14:textId="77777777" w:rsidR="00642C66" w:rsidRPr="00440985" w:rsidRDefault="004D32C6" w:rsidP="007623A9">
      <w:pPr>
        <w:pStyle w:val="Geenafstand"/>
        <w:spacing w:line="276" w:lineRule="auto"/>
        <w:ind w:firstLine="708"/>
        <w:rPr>
          <w:rFonts w:eastAsia="Times New Roman" w:cstheme="minorHAnsi"/>
          <w:sz w:val="22"/>
          <w:lang w:eastAsia="nl-NL"/>
        </w:rPr>
      </w:pPr>
      <w:r w:rsidRPr="00440985">
        <w:rPr>
          <w:rFonts w:eastAsia="Times New Roman" w:cstheme="minorHAnsi"/>
          <w:sz w:val="22"/>
          <w:lang w:eastAsia="nl-NL"/>
        </w:rPr>
        <w:t>Een persoon met een hulpvraag die op grond van een andere wet kan worden beantwoord, kan direct en gericht worden doorverwezen. Te denken valt hier bijvoorbeeld aan de Zorgverzekeringswet</w:t>
      </w:r>
      <w:r w:rsidR="00351C21">
        <w:rPr>
          <w:rFonts w:eastAsia="Times New Roman" w:cstheme="minorHAnsi"/>
          <w:sz w:val="22"/>
          <w:lang w:eastAsia="nl-NL"/>
        </w:rPr>
        <w:t xml:space="preserve"> (hierna: Zvw)</w:t>
      </w:r>
      <w:r w:rsidRPr="00440985">
        <w:rPr>
          <w:rFonts w:eastAsia="Times New Roman" w:cstheme="minorHAnsi"/>
          <w:sz w:val="22"/>
          <w:lang w:eastAsia="nl-NL"/>
        </w:rPr>
        <w:t xml:space="preserve">, de Wet werk en bijstand en de Leerplichtwet. </w:t>
      </w:r>
      <w:r w:rsidR="00642C66" w:rsidRPr="00440985">
        <w:rPr>
          <w:rFonts w:eastAsia="Times New Roman" w:cstheme="minorHAnsi"/>
          <w:sz w:val="22"/>
          <w:lang w:eastAsia="nl-NL"/>
        </w:rPr>
        <w:t>Als een cliënt, al dan niet in verband daarmee, behoefte heeft aan ondersteuning bij het verhelderen van zijn ondersteuningsbehoefte, dan wordt de cliënt hierbij ondersteund.</w:t>
      </w:r>
    </w:p>
    <w:p w14:paraId="1F635ED3" w14:textId="77777777" w:rsidR="00642C66" w:rsidRPr="00440985" w:rsidRDefault="00642C66" w:rsidP="00440985">
      <w:pPr>
        <w:pStyle w:val="Geenafstand"/>
        <w:spacing w:line="276" w:lineRule="auto"/>
        <w:rPr>
          <w:rFonts w:eastAsia="Times New Roman" w:cstheme="minorHAnsi"/>
          <w:sz w:val="22"/>
          <w:lang w:eastAsia="nl-NL"/>
        </w:rPr>
      </w:pPr>
    </w:p>
    <w:p w14:paraId="423987F0" w14:textId="77777777" w:rsidR="009262C6" w:rsidRPr="00440985" w:rsidRDefault="00642C66" w:rsidP="00440985">
      <w:pPr>
        <w:pStyle w:val="Geenafstand"/>
        <w:spacing w:line="276" w:lineRule="auto"/>
        <w:rPr>
          <w:rFonts w:eastAsia="Times New Roman" w:cstheme="minorHAnsi"/>
          <w:sz w:val="22"/>
          <w:lang w:eastAsia="nl-NL"/>
        </w:rPr>
      </w:pPr>
      <w:r w:rsidRPr="00DE6D05">
        <w:rPr>
          <w:rFonts w:eastAsia="Times New Roman" w:cstheme="minorHAnsi"/>
          <w:i/>
          <w:sz w:val="22"/>
          <w:lang w:eastAsia="nl-NL"/>
        </w:rPr>
        <w:t>Tweede lid</w:t>
      </w:r>
      <w:r w:rsidR="004D32C6" w:rsidRPr="00440985">
        <w:rPr>
          <w:rFonts w:eastAsia="Times New Roman" w:cstheme="minorHAnsi"/>
          <w:sz w:val="22"/>
          <w:lang w:eastAsia="nl-NL"/>
        </w:rPr>
        <w:br/>
        <w:t>In het tweede lid is de verplichte ontvangstbevestiging verankerd (artikel 2.3.2, eerste lid, slotzin, van de wet). Aangezien het onderzoek na een melding maximaal zes weken mag beslaan (zie artikel 2.3.2, eerste lid, van de wet), is registratie en ontvangstbevestiging van de melding ook in het kader van deze termijn van belang.</w:t>
      </w:r>
    </w:p>
    <w:p w14:paraId="3420E060" w14:textId="77777777" w:rsidR="009F786B" w:rsidRPr="00440985" w:rsidRDefault="009F786B" w:rsidP="00DE6D05">
      <w:pPr>
        <w:pStyle w:val="Geenafstand"/>
        <w:spacing w:line="276" w:lineRule="auto"/>
        <w:ind w:firstLine="708"/>
        <w:rPr>
          <w:rFonts w:eastAsia="Times New Roman" w:cstheme="minorHAnsi"/>
          <w:sz w:val="22"/>
          <w:lang w:eastAsia="nl-NL"/>
        </w:rPr>
      </w:pPr>
      <w:r w:rsidRPr="00440985">
        <w:rPr>
          <w:rFonts w:eastAsia="Times New Roman" w:cstheme="minorHAnsi"/>
          <w:sz w:val="22"/>
          <w:lang w:eastAsia="nl-NL"/>
        </w:rPr>
        <w:t>Overeenkomstig artikel 2.2.4, eerste lid, aanhef en onder a</w:t>
      </w:r>
      <w:r w:rsidR="003F6822">
        <w:rPr>
          <w:rFonts w:eastAsia="Times New Roman" w:cstheme="minorHAnsi"/>
          <w:sz w:val="22"/>
          <w:lang w:eastAsia="nl-NL"/>
        </w:rPr>
        <w:t>, van de w</w:t>
      </w:r>
      <w:r w:rsidRPr="00440985">
        <w:rPr>
          <w:rFonts w:eastAsia="Times New Roman" w:cstheme="minorHAnsi"/>
          <w:sz w:val="22"/>
          <w:lang w:eastAsia="nl-NL"/>
        </w:rPr>
        <w:t>et, moet het college ervoor zorgen dat er voor alle ingezetenen cliëntondersteuning beschikbaar is. Bovendien moet de cliënt en zijn mantelzorger voor het onderzoek gewezen worden op de mogelijkheid gebruik te maken van gratis cliëntondersteuning (ar</w:t>
      </w:r>
      <w:r w:rsidR="003F6822">
        <w:rPr>
          <w:rFonts w:eastAsia="Times New Roman" w:cstheme="minorHAnsi"/>
          <w:sz w:val="22"/>
          <w:lang w:eastAsia="nl-NL"/>
        </w:rPr>
        <w:t>tikel 2.3.2, derde lid, van de w</w:t>
      </w:r>
      <w:r w:rsidRPr="00440985">
        <w:rPr>
          <w:rFonts w:eastAsia="Times New Roman" w:cstheme="minorHAnsi"/>
          <w:sz w:val="22"/>
          <w:lang w:eastAsia="nl-NL"/>
        </w:rPr>
        <w:t>et).</w:t>
      </w:r>
      <w:r w:rsidR="00672ECE" w:rsidRPr="00440985">
        <w:rPr>
          <w:rFonts w:eastAsia="Times New Roman" w:cstheme="minorHAnsi"/>
          <w:sz w:val="22"/>
          <w:lang w:eastAsia="nl-NL"/>
        </w:rPr>
        <w:t xml:space="preserve"> [</w:t>
      </w:r>
      <w:r w:rsidRPr="00440985">
        <w:rPr>
          <w:rFonts w:eastAsia="Times New Roman" w:cstheme="minorHAnsi"/>
          <w:i/>
          <w:iCs/>
          <w:sz w:val="22"/>
          <w:lang w:eastAsia="nl-NL"/>
        </w:rPr>
        <w:t xml:space="preserve">De wet adresseert het college rechtstreeks en vraagt niet om hierover bij verordening een regeling op te stellen. De bepaling </w:t>
      </w:r>
      <w:r w:rsidRPr="00440985">
        <w:rPr>
          <w:rFonts w:eastAsia="Times New Roman" w:cstheme="minorHAnsi"/>
          <w:i/>
          <w:iCs/>
          <w:sz w:val="22"/>
          <w:lang w:eastAsia="nl-NL"/>
        </w:rPr>
        <w:lastRenderedPageBreak/>
        <w:t>uit de wet is toch in de verordening opgenomen vanwege het belang om in de verordening een compleet overzicht van rechten en plichten van cliënten te geven. Hierbij is benadrukt dat de cliëntondersteuning op grond van de wet voor de cliënt kosteloos is. In de memorie van toelichting</w:t>
      </w:r>
      <w:r w:rsidRPr="00440985">
        <w:rPr>
          <w:rFonts w:eastAsia="Times New Roman" w:cstheme="minorHAnsi"/>
          <w:sz w:val="22"/>
          <w:lang w:eastAsia="nl-NL"/>
        </w:rPr>
        <w:t xml:space="preserve"> </w:t>
      </w:r>
      <w:r w:rsidRPr="00440985">
        <w:rPr>
          <w:rFonts w:eastAsia="Times New Roman" w:cstheme="minorHAnsi"/>
          <w:i/>
          <w:iCs/>
          <w:sz w:val="22"/>
          <w:lang w:eastAsia="nl-NL"/>
        </w:rPr>
        <w:t>bij artikel 2.2.4 van de wet (Kamerstukken II 2013/14, 33 841, nr. 3)</w:t>
      </w:r>
      <w:r w:rsidRPr="00440985">
        <w:rPr>
          <w:rFonts w:eastAsia="Times New Roman" w:cstheme="minorHAnsi"/>
          <w:sz w:val="22"/>
          <w:lang w:eastAsia="nl-NL"/>
        </w:rPr>
        <w:t xml:space="preserve"> </w:t>
      </w:r>
      <w:r w:rsidRPr="00440985">
        <w:rPr>
          <w:rFonts w:eastAsia="Times New Roman" w:cstheme="minorHAnsi"/>
          <w:i/>
          <w:iCs/>
          <w:sz w:val="22"/>
          <w:lang w:eastAsia="nl-NL"/>
        </w:rPr>
        <w:t>is vermeld dat gemeenten hiermee de opdracht hebben in ieder geval een algemene voorziening voor cliëntondersteuning te realiseren, waar burgers informatie en advies over vraagstukken van maatschappelijke ondersteuning en hulp bij het verkrijgen daarvan kunnen krijgen. Ook uitgebreide vraagverheldering alsmede kortdurende en kortcyclische ondersteuning bij het maken van keuzes op diverse levensterreinen maken daarvan deel uit.</w:t>
      </w:r>
      <w:r w:rsidRPr="00440985">
        <w:rPr>
          <w:rFonts w:eastAsia="Times New Roman" w:cstheme="minorHAnsi"/>
          <w:sz w:val="22"/>
          <w:lang w:eastAsia="nl-NL"/>
        </w:rPr>
        <w:t>]</w:t>
      </w:r>
    </w:p>
    <w:p w14:paraId="6C4C82B6" w14:textId="77777777" w:rsidR="00642C66" w:rsidRPr="00DE6D05" w:rsidRDefault="004D32C6" w:rsidP="00440985">
      <w:pPr>
        <w:pStyle w:val="Geenafstand"/>
        <w:spacing w:line="276" w:lineRule="auto"/>
        <w:rPr>
          <w:rFonts w:eastAsia="Times New Roman" w:cstheme="minorHAnsi"/>
          <w:i/>
          <w:sz w:val="22"/>
          <w:lang w:eastAsia="nl-NL"/>
        </w:rPr>
      </w:pPr>
      <w:r w:rsidRPr="00440985">
        <w:rPr>
          <w:rFonts w:eastAsia="Times New Roman" w:cstheme="minorHAnsi"/>
          <w:sz w:val="22"/>
          <w:lang w:eastAsia="nl-NL"/>
        </w:rPr>
        <w:br/>
      </w:r>
      <w:r w:rsidRPr="00F70B68">
        <w:rPr>
          <w:rFonts w:eastAsia="Times New Roman" w:cstheme="minorHAnsi"/>
          <w:sz w:val="22"/>
          <w:lang w:eastAsia="nl-NL"/>
        </w:rPr>
        <w:t>[</w:t>
      </w:r>
      <w:r w:rsidR="00642C66" w:rsidRPr="00DE6D05">
        <w:rPr>
          <w:rFonts w:eastAsia="Times New Roman" w:cstheme="minorHAnsi"/>
          <w:i/>
          <w:sz w:val="22"/>
          <w:lang w:eastAsia="nl-NL"/>
        </w:rPr>
        <w:t>Derde lid</w:t>
      </w:r>
    </w:p>
    <w:p w14:paraId="4E3F7707" w14:textId="77777777" w:rsidR="00642C66" w:rsidRPr="00440985" w:rsidRDefault="004D32C6" w:rsidP="00440985">
      <w:pPr>
        <w:pStyle w:val="Geenafstand"/>
        <w:spacing w:line="276" w:lineRule="auto"/>
        <w:rPr>
          <w:rFonts w:eastAsia="Times New Roman" w:cstheme="minorHAnsi"/>
          <w:sz w:val="22"/>
          <w:lang w:eastAsia="nl-NL"/>
        </w:rPr>
      </w:pPr>
      <w:r w:rsidRPr="00F70B68">
        <w:rPr>
          <w:rFonts w:eastAsia="Times New Roman" w:cstheme="minorHAnsi"/>
          <w:i/>
          <w:iCs/>
          <w:sz w:val="22"/>
          <w:lang w:eastAsia="nl-NL"/>
        </w:rPr>
        <w:t>In het derde</w:t>
      </w:r>
      <w:r w:rsidRPr="00440985">
        <w:rPr>
          <w:rFonts w:eastAsia="Times New Roman" w:cstheme="minorHAnsi"/>
          <w:i/>
          <w:iCs/>
          <w:sz w:val="22"/>
          <w:lang w:eastAsia="nl-NL"/>
        </w:rPr>
        <w:t xml:space="preserve"> lid is overeenkomstig artikel 2.3.3 van de wet een uitzondering vervat voor spoedeisende gevallen. Het college is op grond van de wet verplicht in dergelijke gevallen een passende tijdelijke maatwerkvoorziening te verstrekken in afwachting van de uitkomsten van het onderzoek dat volgt na de melding.</w:t>
      </w:r>
      <w:r w:rsidRPr="00440985">
        <w:rPr>
          <w:rFonts w:eastAsia="Times New Roman" w:cstheme="minorHAnsi"/>
          <w:sz w:val="22"/>
          <w:lang w:eastAsia="nl-NL"/>
        </w:rPr>
        <w:t>]</w:t>
      </w:r>
    </w:p>
    <w:p w14:paraId="73C62B92"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t xml:space="preserve">Als een cliënt zich direct ‘meldt’ bij de aanbieder van een algemene voorziening, dan zal deze een ‘lichte toets’ uitvoeren. In ieder geval wordt dan getoetst of iemand onder de Wmo-doelgroep valt, of de cliënt de voorziening kan betalen </w:t>
      </w:r>
      <w:r w:rsidR="00EE7FF3">
        <w:rPr>
          <w:rFonts w:eastAsia="Times New Roman" w:cstheme="minorHAnsi"/>
          <w:sz w:val="22"/>
          <w:lang w:eastAsia="nl-NL"/>
        </w:rPr>
        <w:t>(</w:t>
      </w:r>
      <w:r w:rsidR="00BB546C">
        <w:rPr>
          <w:rFonts w:eastAsia="Times New Roman" w:cstheme="minorHAnsi"/>
          <w:sz w:val="22"/>
          <w:lang w:eastAsia="nl-NL"/>
        </w:rPr>
        <w:t xml:space="preserve">bij voorzieningen waarvoor een </w:t>
      </w:r>
      <w:r w:rsidR="00EE7FF3">
        <w:rPr>
          <w:rFonts w:eastAsia="Times New Roman" w:cstheme="minorHAnsi"/>
          <w:sz w:val="22"/>
          <w:lang w:eastAsia="nl-NL"/>
        </w:rPr>
        <w:t xml:space="preserve">eigen bijdrage wordt gevraagd) </w:t>
      </w:r>
      <w:r w:rsidRPr="00440985">
        <w:rPr>
          <w:rFonts w:eastAsia="Times New Roman" w:cstheme="minorHAnsi"/>
          <w:sz w:val="22"/>
          <w:lang w:eastAsia="nl-NL"/>
        </w:rPr>
        <w:t>en of bij de cliënt niet overduidelijk is dat de algemene voorziening geen passende bijdrage zal leveren aan zijn zelfredzaamheid of participatie. Hierbij kan onder meer gedacht worden aan vragen over algemene eigenschappen, zoals of iemand een bewoner is van de gemeente of iemand een bepaalde leeftijd heeft. Zodra de aanbieder constateert dat meer onderzoek nodig is of de cliënt aangeeft dat er geen passende ondersteuning wordt geleverd met de algemene voorziening, zowel in termen van inzet als in verband met de financiële haalbaarheid door de verschuldigde bijdrage, verwijst de aanbieder de cliënt door naar de gemeente.</w:t>
      </w:r>
    </w:p>
    <w:p w14:paraId="14826CB0" w14:textId="77777777" w:rsidR="004D32C6" w:rsidRPr="00440985" w:rsidRDefault="004D32C6" w:rsidP="00440985">
      <w:pPr>
        <w:pStyle w:val="Geenafstand"/>
        <w:spacing w:line="276" w:lineRule="auto"/>
        <w:rPr>
          <w:rFonts w:eastAsia="Times New Roman" w:cstheme="minorHAnsi"/>
          <w:sz w:val="22"/>
          <w:lang w:eastAsia="nl-NL"/>
        </w:rPr>
      </w:pPr>
    </w:p>
    <w:p w14:paraId="6A905E19"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b/>
          <w:sz w:val="22"/>
          <w:lang w:eastAsia="nl-NL"/>
        </w:rPr>
        <w:t xml:space="preserve">Artikel </w:t>
      </w:r>
      <w:r w:rsidR="005C193E" w:rsidRPr="00440985">
        <w:rPr>
          <w:rFonts w:eastAsia="Times New Roman" w:cstheme="minorHAnsi"/>
          <w:b/>
          <w:sz w:val="22"/>
          <w:lang w:eastAsia="nl-NL"/>
        </w:rPr>
        <w:t>4</w:t>
      </w:r>
      <w:r w:rsidRPr="00440985">
        <w:rPr>
          <w:rFonts w:eastAsia="Times New Roman" w:cstheme="minorHAnsi"/>
          <w:b/>
          <w:sz w:val="22"/>
          <w:lang w:eastAsia="nl-NL"/>
        </w:rPr>
        <w:t xml:space="preserve">. </w:t>
      </w:r>
      <w:r w:rsidR="005C193E" w:rsidRPr="00440985">
        <w:rPr>
          <w:rFonts w:eastAsia="Times New Roman" w:cstheme="minorHAnsi"/>
          <w:b/>
          <w:sz w:val="22"/>
          <w:lang w:eastAsia="nl-NL"/>
        </w:rPr>
        <w:t>Onderzoek naar de behoeften, persoonskenmerken en voorkeuren</w:t>
      </w:r>
    </w:p>
    <w:p w14:paraId="3F76CDD5" w14:textId="77777777" w:rsidR="00012990" w:rsidRPr="002C5860" w:rsidRDefault="00012990" w:rsidP="002C5860">
      <w:pPr>
        <w:pStyle w:val="Geenafstand"/>
        <w:spacing w:line="276" w:lineRule="auto"/>
        <w:rPr>
          <w:sz w:val="22"/>
        </w:rPr>
      </w:pPr>
      <w:r w:rsidRPr="002C5860">
        <w:rPr>
          <w:sz w:val="22"/>
        </w:rPr>
        <w:t xml:space="preserve">Bij het onderzoek zal in samenspraak met de cliënt en </w:t>
      </w:r>
      <w:r w:rsidR="00172A7D" w:rsidRPr="002C5860">
        <w:rPr>
          <w:sz w:val="22"/>
        </w:rPr>
        <w:t>waar mogelijk met de mantelzorger of mantelzorgers dan wel diens vertegenwoordiger</w:t>
      </w:r>
      <w:r w:rsidRPr="002C5860">
        <w:rPr>
          <w:sz w:val="22"/>
        </w:rPr>
        <w:t xml:space="preserve"> in de eerste plaats gekeken worden naar de behoeften, persoonskenmerken en voorkeuren van de cliënt en kan bijvoorbeeld alsnog worden verwezen naar een algemene voorziening in plaats van, of naast, mogelijke toekenning van een maatwerkvoorziening.</w:t>
      </w:r>
    </w:p>
    <w:p w14:paraId="4BC33BAC" w14:textId="77777777" w:rsidR="00172A7D" w:rsidRPr="002C5860" w:rsidRDefault="00172A7D" w:rsidP="00DE6D05">
      <w:pPr>
        <w:pStyle w:val="Geenafstand"/>
        <w:spacing w:line="276" w:lineRule="auto"/>
        <w:ind w:firstLine="708"/>
        <w:rPr>
          <w:sz w:val="22"/>
        </w:rPr>
      </w:pPr>
      <w:r w:rsidRPr="002C5860">
        <w:rPr>
          <w:rFonts w:eastAsia="Times New Roman"/>
          <w:sz w:val="22"/>
          <w:lang w:eastAsia="nl-NL"/>
        </w:rPr>
        <w:t>Voor een zorgvuldig te nemen besluit is het van belang dat alle relevante feiten en omstandigheden van de specifieke hulpvraag worden onderzocht. Daarbij is het van belang dat het onderzoek in samenspraak met de cliënt (en waar mogelijk met de mantelzorger of mantelzorgers dan wel diens vertegenwoordiger) wordt verricht. Voor een zorgvuldig onderzoek is veelal pe</w:t>
      </w:r>
      <w:r w:rsidR="002D58A6">
        <w:rPr>
          <w:rFonts w:eastAsia="Times New Roman"/>
          <w:sz w:val="22"/>
          <w:lang w:eastAsia="nl-NL"/>
        </w:rPr>
        <w:t xml:space="preserve">rsoonlijk contact nodig om een </w:t>
      </w:r>
      <w:r w:rsidRPr="002C5860">
        <w:rPr>
          <w:rFonts w:eastAsia="Times New Roman"/>
          <w:sz w:val="22"/>
          <w:lang w:eastAsia="nl-NL"/>
        </w:rPr>
        <w:t>goed beeld van de cliënt en de thuissituatie te krijgen. Het ligt daarom ook voor de hand dat er één of meerdere gesprekken gevoerd worden met de cliënt (en waar mogelijk met de mantelzorger of mantelzorgers dan wel diens vertegenwoordiger).</w:t>
      </w:r>
    </w:p>
    <w:p w14:paraId="1BD5006A" w14:textId="77777777" w:rsidR="002C5860" w:rsidRDefault="002C5860" w:rsidP="00440985">
      <w:pPr>
        <w:pStyle w:val="Geenafstand"/>
        <w:spacing w:line="276" w:lineRule="auto"/>
        <w:rPr>
          <w:rFonts w:eastAsia="Times New Roman" w:cstheme="minorHAnsi"/>
          <w:sz w:val="22"/>
          <w:lang w:eastAsia="nl-NL"/>
        </w:rPr>
      </w:pPr>
    </w:p>
    <w:p w14:paraId="557DAE8F" w14:textId="77777777" w:rsidR="00172A7D" w:rsidRPr="00440985" w:rsidRDefault="004D32C6" w:rsidP="00440985">
      <w:pPr>
        <w:pStyle w:val="Geenafstand"/>
        <w:spacing w:line="276" w:lineRule="auto"/>
        <w:rPr>
          <w:rFonts w:cstheme="minorHAnsi"/>
          <w:sz w:val="22"/>
          <w:lang w:eastAsia="nl-NL"/>
        </w:rPr>
      </w:pPr>
      <w:r w:rsidRPr="00440985">
        <w:rPr>
          <w:rFonts w:eastAsia="Times New Roman" w:cstheme="minorHAnsi"/>
          <w:sz w:val="22"/>
          <w:lang w:eastAsia="nl-NL"/>
        </w:rPr>
        <w:t xml:space="preserve">In onderdeel b is als onderwerp van </w:t>
      </w:r>
      <w:r w:rsidR="00172A7D" w:rsidRPr="00440985">
        <w:rPr>
          <w:rFonts w:eastAsia="Times New Roman" w:cstheme="minorHAnsi"/>
          <w:sz w:val="22"/>
          <w:lang w:eastAsia="nl-NL"/>
        </w:rPr>
        <w:t xml:space="preserve">onderzoek </w:t>
      </w:r>
      <w:r w:rsidRPr="00440985">
        <w:rPr>
          <w:rFonts w:eastAsia="Times New Roman" w:cstheme="minorHAnsi"/>
          <w:sz w:val="22"/>
          <w:lang w:eastAsia="nl-NL"/>
        </w:rPr>
        <w:t xml:space="preserve">‘het gewenste resultaat van het verzoek om ondersteuning’ opgenomen. Dit is belangrijk omdat in de woorden van de nota naar aanleiding van het verslag (Kamerstukken II 2013/14, 33 841, nr. 34, blz. 183) “de ultieme toetssteen of de maatschappelijke ondersteuning effectief is geweest, ligt in de beantwoording van de vraag of de </w:t>
      </w:r>
      <w:r w:rsidRPr="00440985">
        <w:rPr>
          <w:rFonts w:eastAsia="Times New Roman" w:cstheme="minorHAnsi"/>
          <w:sz w:val="22"/>
          <w:lang w:eastAsia="nl-NL"/>
        </w:rPr>
        <w:lastRenderedPageBreak/>
        <w:t>cliënt zelf vindt dat de verleende maatschappelijke ondersteuning heeft bijgedragen aan een verbetering van zijn zelfredzaamheid of participatie. In het wetsvoorstel Wmo 2015 staat het bereiken van dit resultaat centraal”.</w:t>
      </w:r>
      <w:r w:rsidRPr="00440985">
        <w:rPr>
          <w:rFonts w:eastAsia="Times New Roman" w:cstheme="minorHAnsi"/>
          <w:sz w:val="22"/>
          <w:lang w:eastAsia="nl-NL"/>
        </w:rPr>
        <w:br/>
      </w:r>
    </w:p>
    <w:p w14:paraId="519E8BCD" w14:textId="77777777" w:rsidR="00172A7D" w:rsidRPr="00440985" w:rsidRDefault="00172A7D" w:rsidP="00440985">
      <w:pPr>
        <w:pStyle w:val="Geenafstand"/>
        <w:spacing w:line="276" w:lineRule="auto"/>
        <w:rPr>
          <w:rFonts w:cstheme="minorHAnsi"/>
          <w:sz w:val="22"/>
          <w:lang w:eastAsia="nl-NL"/>
        </w:rPr>
      </w:pPr>
      <w:r w:rsidRPr="00440985">
        <w:rPr>
          <w:rFonts w:cstheme="minorHAnsi"/>
          <w:sz w:val="22"/>
          <w:lang w:eastAsia="nl-NL"/>
        </w:rPr>
        <w:t>Een zorgvuldig onderzoek vereist het op enigerlei doorlopen van de volgende stappen</w:t>
      </w:r>
      <w:r w:rsidRPr="00440985">
        <w:rPr>
          <w:rFonts w:cstheme="minorHAnsi"/>
          <w:sz w:val="22"/>
          <w:vertAlign w:val="superscript"/>
          <w:lang w:eastAsia="nl-NL"/>
        </w:rPr>
        <w:footnoteReference w:id="1"/>
      </w:r>
      <w:r w:rsidRPr="00440985">
        <w:rPr>
          <w:rFonts w:cstheme="minorHAnsi"/>
          <w:sz w:val="22"/>
          <w:lang w:eastAsia="nl-NL"/>
        </w:rPr>
        <w:t>:</w:t>
      </w:r>
    </w:p>
    <w:p w14:paraId="4A6607DF" w14:textId="77777777" w:rsidR="00E62F4F" w:rsidRPr="00440985" w:rsidRDefault="00E62F4F" w:rsidP="00440985">
      <w:pPr>
        <w:pStyle w:val="Geenafstand"/>
        <w:spacing w:line="276" w:lineRule="auto"/>
        <w:rPr>
          <w:rFonts w:cstheme="minorHAnsi"/>
          <w:sz w:val="22"/>
          <w:lang w:eastAsia="nl-NL"/>
        </w:rPr>
      </w:pPr>
    </w:p>
    <w:p w14:paraId="4748CC07" w14:textId="77777777" w:rsidR="00F9130B" w:rsidRPr="00440985" w:rsidRDefault="00F9130B" w:rsidP="00440985">
      <w:pPr>
        <w:pStyle w:val="Geenafstand"/>
        <w:spacing w:line="276" w:lineRule="auto"/>
        <w:rPr>
          <w:rFonts w:cstheme="minorHAnsi"/>
          <w:b/>
          <w:sz w:val="22"/>
          <w:lang w:eastAsia="nl-NL"/>
        </w:rPr>
      </w:pPr>
      <w:r w:rsidRPr="00440985">
        <w:rPr>
          <w:rFonts w:cstheme="minorHAnsi"/>
          <w:b/>
          <w:sz w:val="22"/>
          <w:lang w:eastAsia="nl-NL"/>
        </w:rPr>
        <w:t xml:space="preserve">Stap 1 - inventariseer de hulpvraag </w:t>
      </w:r>
    </w:p>
    <w:p w14:paraId="4EC81676" w14:textId="77777777" w:rsidR="00F9130B" w:rsidRPr="00440985" w:rsidRDefault="00F9130B" w:rsidP="00440985">
      <w:pPr>
        <w:pStyle w:val="Geenafstand"/>
        <w:spacing w:line="276" w:lineRule="auto"/>
        <w:rPr>
          <w:rFonts w:cstheme="minorHAnsi"/>
          <w:sz w:val="22"/>
          <w:lang w:eastAsia="nl-NL"/>
        </w:rPr>
      </w:pPr>
      <w:r w:rsidRPr="00440985">
        <w:rPr>
          <w:rFonts w:cstheme="minorHAnsi"/>
          <w:sz w:val="22"/>
          <w:lang w:eastAsia="nl-NL"/>
        </w:rPr>
        <w:t xml:space="preserve">Uit artikel 3:2 van de Awb in samenhang met de artikelen 2.3.2 en 2.3.5 van de </w:t>
      </w:r>
      <w:r w:rsidR="00F70B68">
        <w:rPr>
          <w:rFonts w:cstheme="minorHAnsi"/>
          <w:sz w:val="22"/>
          <w:lang w:eastAsia="nl-NL"/>
        </w:rPr>
        <w:t>wet</w:t>
      </w:r>
      <w:r w:rsidRPr="00440985">
        <w:rPr>
          <w:rFonts w:cstheme="minorHAnsi"/>
          <w:sz w:val="22"/>
          <w:lang w:eastAsia="nl-NL"/>
        </w:rPr>
        <w:t xml:space="preserve"> vloeit voort dat het college voldoende kennis dient te vergaren over de voor het nemen van een besluit over maatschappelijke ondersteuning van belang zijnde feiten en omstandigheden en af te wegen belangen. Dit brengt met zich dat wanneer bij het college melding wordt gedaan van een behoefte aan maatschappelijke ondersteuning het college allereerst moet vaststellen wat de hulpvraag is. </w:t>
      </w:r>
    </w:p>
    <w:p w14:paraId="6D12989D" w14:textId="77777777" w:rsidR="00F9130B" w:rsidRPr="00440985" w:rsidRDefault="00F9130B" w:rsidP="00440985">
      <w:pPr>
        <w:pStyle w:val="Geenafstand"/>
        <w:spacing w:line="276" w:lineRule="auto"/>
        <w:rPr>
          <w:rFonts w:cstheme="minorHAnsi"/>
          <w:sz w:val="22"/>
          <w:lang w:eastAsia="nl-NL"/>
        </w:rPr>
      </w:pPr>
    </w:p>
    <w:p w14:paraId="7D75A083" w14:textId="77777777" w:rsidR="00F9130B" w:rsidRPr="00440985" w:rsidRDefault="00F9130B" w:rsidP="00440985">
      <w:pPr>
        <w:pStyle w:val="Geenafstand"/>
        <w:spacing w:line="276" w:lineRule="auto"/>
        <w:rPr>
          <w:rFonts w:cstheme="minorHAnsi"/>
          <w:b/>
          <w:sz w:val="22"/>
          <w:lang w:eastAsia="nl-NL"/>
        </w:rPr>
      </w:pPr>
      <w:r w:rsidRPr="00440985">
        <w:rPr>
          <w:rFonts w:cstheme="minorHAnsi"/>
          <w:b/>
          <w:sz w:val="22"/>
          <w:lang w:eastAsia="nl-NL"/>
        </w:rPr>
        <w:t>Stap 2 - breng de onderliggende problematiek minutieus en onderbouwd in kaart</w:t>
      </w:r>
    </w:p>
    <w:p w14:paraId="249BCDEF" w14:textId="77777777" w:rsidR="00F9130B" w:rsidRPr="00440985" w:rsidRDefault="00F9130B" w:rsidP="00440985">
      <w:pPr>
        <w:pStyle w:val="Geenafstand"/>
        <w:spacing w:line="276" w:lineRule="auto"/>
        <w:rPr>
          <w:rFonts w:cstheme="minorHAnsi"/>
          <w:sz w:val="22"/>
          <w:lang w:eastAsia="nl-NL"/>
        </w:rPr>
      </w:pPr>
      <w:r w:rsidRPr="00440985">
        <w:rPr>
          <w:rFonts w:cstheme="minorHAnsi"/>
          <w:sz w:val="22"/>
          <w:lang w:eastAsia="nl-NL"/>
        </w:rPr>
        <w:t xml:space="preserve">Vervolgens zal het college moeten vaststellen welke problemen worden ondervonden bij de zelfredzaamheid en maatschappelijke participatie, dan wel het zich kunnen handhaven in de samenleving. </w:t>
      </w:r>
    </w:p>
    <w:p w14:paraId="0838058C" w14:textId="77777777" w:rsidR="00F9130B" w:rsidRPr="00440985" w:rsidRDefault="00F9130B" w:rsidP="00440985">
      <w:pPr>
        <w:pStyle w:val="Geenafstand"/>
        <w:spacing w:line="276" w:lineRule="auto"/>
        <w:rPr>
          <w:rFonts w:cstheme="minorHAnsi"/>
          <w:sz w:val="22"/>
          <w:lang w:eastAsia="nl-NL"/>
        </w:rPr>
      </w:pPr>
    </w:p>
    <w:p w14:paraId="6839766B" w14:textId="77777777" w:rsidR="00F9130B" w:rsidRPr="00440985" w:rsidRDefault="00F9130B" w:rsidP="00440985">
      <w:pPr>
        <w:pStyle w:val="Geenafstand"/>
        <w:spacing w:line="276" w:lineRule="auto"/>
        <w:rPr>
          <w:rFonts w:cstheme="minorHAnsi"/>
          <w:b/>
          <w:sz w:val="22"/>
          <w:lang w:eastAsia="nl-NL"/>
        </w:rPr>
      </w:pPr>
      <w:r w:rsidRPr="00440985">
        <w:rPr>
          <w:rFonts w:cstheme="minorHAnsi"/>
          <w:b/>
          <w:sz w:val="22"/>
          <w:lang w:eastAsia="nl-NL"/>
        </w:rPr>
        <w:t>Stap 3 - stel de aard en de omvang van de noodzakelijke hulp vast</w:t>
      </w:r>
    </w:p>
    <w:p w14:paraId="7F80C74D" w14:textId="77777777" w:rsidR="00F9130B" w:rsidRPr="00440985" w:rsidRDefault="00F9130B" w:rsidP="00440985">
      <w:pPr>
        <w:pStyle w:val="Geenafstand"/>
        <w:spacing w:line="276" w:lineRule="auto"/>
        <w:rPr>
          <w:rFonts w:cstheme="minorHAnsi"/>
          <w:sz w:val="22"/>
          <w:lang w:eastAsia="nl-NL"/>
        </w:rPr>
      </w:pPr>
      <w:r w:rsidRPr="00440985">
        <w:rPr>
          <w:rFonts w:cstheme="minorHAnsi"/>
          <w:sz w:val="22"/>
          <w:lang w:eastAsia="nl-NL"/>
        </w:rPr>
        <w:t xml:space="preserve">Als de problemen voldoende concreet in kaart zijn gebracht, kan worden bepaald welke ondersteuning naar aard en omvang nodig is om een passende bijdrage te leveren aan de zelfredzaamheid of participatie van de ondersteuningsvrager, onderscheidenlijk het zich kunnen handhaven in de samenleving. </w:t>
      </w:r>
    </w:p>
    <w:p w14:paraId="0A6ACC69" w14:textId="77777777" w:rsidR="00F9130B" w:rsidRPr="00440985" w:rsidRDefault="00F9130B" w:rsidP="00440985">
      <w:pPr>
        <w:pStyle w:val="Geenafstand"/>
        <w:spacing w:line="276" w:lineRule="auto"/>
        <w:rPr>
          <w:rFonts w:cstheme="minorHAnsi"/>
          <w:sz w:val="22"/>
          <w:lang w:eastAsia="nl-NL"/>
        </w:rPr>
      </w:pPr>
      <w:r w:rsidRPr="00440985">
        <w:rPr>
          <w:rFonts w:cstheme="minorHAnsi"/>
          <w:sz w:val="22"/>
          <w:lang w:eastAsia="nl-NL"/>
        </w:rPr>
        <w:t xml:space="preserve"> </w:t>
      </w:r>
    </w:p>
    <w:p w14:paraId="3E30A04D" w14:textId="77777777" w:rsidR="00F9130B" w:rsidRPr="00440985" w:rsidRDefault="00F9130B" w:rsidP="00440985">
      <w:pPr>
        <w:pStyle w:val="Geenafstand"/>
        <w:spacing w:line="276" w:lineRule="auto"/>
        <w:rPr>
          <w:rFonts w:cstheme="minorHAnsi"/>
          <w:sz w:val="22"/>
          <w:lang w:eastAsia="nl-NL"/>
        </w:rPr>
      </w:pPr>
      <w:r w:rsidRPr="00440985">
        <w:rPr>
          <w:rFonts w:cstheme="minorHAnsi"/>
          <w:b/>
          <w:sz w:val="22"/>
          <w:lang w:eastAsia="nl-NL"/>
        </w:rPr>
        <w:t>Stap 4 - kijk wat de discrepantie tussen noodzaak en de eigen mogelijkheden zijn</w:t>
      </w:r>
      <w:r w:rsidRPr="00440985">
        <w:rPr>
          <w:rFonts w:cstheme="minorHAnsi"/>
          <w:sz w:val="22"/>
          <w:lang w:eastAsia="nl-NL"/>
        </w:rPr>
        <w:t xml:space="preserve"> </w:t>
      </w:r>
    </w:p>
    <w:p w14:paraId="6A8280BD" w14:textId="77777777" w:rsidR="00F9130B" w:rsidRPr="00440985" w:rsidRDefault="00F9130B" w:rsidP="00440985">
      <w:pPr>
        <w:pStyle w:val="Geenafstand"/>
        <w:spacing w:line="276" w:lineRule="auto"/>
        <w:rPr>
          <w:rFonts w:cstheme="minorHAnsi"/>
          <w:sz w:val="22"/>
          <w:lang w:eastAsia="nl-NL"/>
        </w:rPr>
      </w:pPr>
      <w:r w:rsidRPr="00440985">
        <w:rPr>
          <w:rFonts w:cstheme="minorHAnsi"/>
          <w:sz w:val="22"/>
          <w:lang w:eastAsia="nl-NL"/>
        </w:rPr>
        <w:t xml:space="preserve">Uit artikel 2.3.2, vierde lid, aanhef en onder b, c en f, van de </w:t>
      </w:r>
      <w:r w:rsidR="00F70B68">
        <w:rPr>
          <w:rFonts w:cstheme="minorHAnsi"/>
          <w:sz w:val="22"/>
          <w:lang w:eastAsia="nl-NL"/>
        </w:rPr>
        <w:t>wet</w:t>
      </w:r>
      <w:r w:rsidRPr="00440985">
        <w:rPr>
          <w:rFonts w:cstheme="minorHAnsi"/>
          <w:sz w:val="22"/>
          <w:lang w:eastAsia="nl-NL"/>
        </w:rPr>
        <w:t xml:space="preserve"> in samenhang met het derde en vierde lid van artikel 2.3.5 </w:t>
      </w:r>
      <w:r w:rsidR="00F70B68">
        <w:rPr>
          <w:rFonts w:cstheme="minorHAnsi"/>
          <w:sz w:val="22"/>
          <w:lang w:eastAsia="nl-NL"/>
        </w:rPr>
        <w:t xml:space="preserve">van de wet </w:t>
      </w:r>
      <w:r w:rsidRPr="00440985">
        <w:rPr>
          <w:rFonts w:cstheme="minorHAnsi"/>
          <w:sz w:val="22"/>
          <w:lang w:eastAsia="nl-NL"/>
        </w:rPr>
        <w:t xml:space="preserve">vloeit voort dat het onderzoek er vervolgens op gericht moet zijn of en in hoeverre de eigen mogelijkheden, gebruikelijke hulp, mantelzorg, ondersteuning door andere personen uit het sociale netwerk en voorliggende (algemene) voorzieningen de nodige hulp en ondersteuning kunnen bieden. </w:t>
      </w:r>
    </w:p>
    <w:p w14:paraId="2B91B98A" w14:textId="77777777" w:rsidR="003D33C8" w:rsidRDefault="00F9130B" w:rsidP="00440985">
      <w:pPr>
        <w:pStyle w:val="Geenafstand"/>
        <w:spacing w:line="276" w:lineRule="auto"/>
        <w:rPr>
          <w:rFonts w:cstheme="minorHAnsi"/>
          <w:b/>
          <w:sz w:val="22"/>
          <w:lang w:eastAsia="nl-NL"/>
        </w:rPr>
      </w:pPr>
      <w:r w:rsidRPr="00440985">
        <w:rPr>
          <w:rFonts w:cstheme="minorHAnsi"/>
          <w:sz w:val="22"/>
          <w:lang w:eastAsia="nl-NL"/>
        </w:rPr>
        <w:t xml:space="preserve"> </w:t>
      </w:r>
    </w:p>
    <w:p w14:paraId="1087A5AC" w14:textId="77777777" w:rsidR="00F9130B" w:rsidRPr="00440985" w:rsidRDefault="00F9130B" w:rsidP="00440985">
      <w:pPr>
        <w:pStyle w:val="Geenafstand"/>
        <w:spacing w:line="276" w:lineRule="auto"/>
        <w:rPr>
          <w:rFonts w:cstheme="minorHAnsi"/>
          <w:b/>
          <w:sz w:val="22"/>
          <w:lang w:eastAsia="nl-NL"/>
        </w:rPr>
      </w:pPr>
      <w:r w:rsidRPr="00440985">
        <w:rPr>
          <w:rFonts w:cstheme="minorHAnsi"/>
          <w:b/>
          <w:sz w:val="22"/>
          <w:lang w:eastAsia="nl-NL"/>
        </w:rPr>
        <w:t>Stap 5 - stel vast welke voorziening de geconstateerde discrepantie adequaat oplost</w:t>
      </w:r>
    </w:p>
    <w:p w14:paraId="3EEB7659" w14:textId="77777777" w:rsidR="00F9130B" w:rsidRPr="00440985" w:rsidRDefault="00F9130B" w:rsidP="00440985">
      <w:pPr>
        <w:pStyle w:val="Geenafstand"/>
        <w:spacing w:line="276" w:lineRule="auto"/>
        <w:rPr>
          <w:rFonts w:cstheme="minorHAnsi"/>
          <w:sz w:val="22"/>
          <w:lang w:eastAsia="nl-NL"/>
        </w:rPr>
      </w:pPr>
      <w:r w:rsidRPr="00440985">
        <w:rPr>
          <w:rFonts w:cstheme="minorHAnsi"/>
          <w:sz w:val="22"/>
          <w:lang w:eastAsia="nl-NL"/>
        </w:rPr>
        <w:t>Slechts voor zover die eigen mogelijkheden ontoereikend zijn dient het college een maatwerkvoorziening te verlenen.</w:t>
      </w:r>
    </w:p>
    <w:p w14:paraId="6A281D61" w14:textId="77777777" w:rsidR="004D32C6" w:rsidRPr="00440985" w:rsidRDefault="004D32C6" w:rsidP="00440985">
      <w:pPr>
        <w:pStyle w:val="Geenafstand"/>
        <w:spacing w:line="276" w:lineRule="auto"/>
        <w:rPr>
          <w:rFonts w:cstheme="minorHAnsi"/>
          <w:b/>
          <w:sz w:val="22"/>
          <w:lang w:eastAsia="nl-NL"/>
        </w:rPr>
      </w:pPr>
      <w:r w:rsidRPr="00440985">
        <w:rPr>
          <w:rFonts w:cstheme="minorHAnsi"/>
          <w:sz w:val="22"/>
          <w:lang w:eastAsia="nl-NL"/>
        </w:rPr>
        <w:br/>
      </w:r>
      <w:r w:rsidRPr="00440985">
        <w:rPr>
          <w:rFonts w:cstheme="minorHAnsi"/>
          <w:b/>
          <w:sz w:val="22"/>
          <w:lang w:eastAsia="nl-NL"/>
        </w:rPr>
        <w:t xml:space="preserve">Artikel </w:t>
      </w:r>
      <w:r w:rsidR="005C193E" w:rsidRPr="00440985">
        <w:rPr>
          <w:rFonts w:cstheme="minorHAnsi"/>
          <w:b/>
          <w:sz w:val="22"/>
          <w:lang w:eastAsia="nl-NL"/>
        </w:rPr>
        <w:t>5</w:t>
      </w:r>
      <w:r w:rsidRPr="00440985">
        <w:rPr>
          <w:rFonts w:cstheme="minorHAnsi"/>
          <w:b/>
          <w:sz w:val="22"/>
          <w:lang w:eastAsia="nl-NL"/>
        </w:rPr>
        <w:t>. Verslag</w:t>
      </w:r>
    </w:p>
    <w:p w14:paraId="1FFC0568" w14:textId="77777777" w:rsidR="00B65A90"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Deze bepaling is </w:t>
      </w:r>
      <w:r w:rsidR="00FE1D0B" w:rsidRPr="00440985">
        <w:rPr>
          <w:rFonts w:eastAsia="Times New Roman" w:cstheme="minorHAnsi"/>
          <w:sz w:val="22"/>
          <w:lang w:eastAsia="nl-NL"/>
        </w:rPr>
        <w:t xml:space="preserve">overeenkomstig artikel 2.3.2, achtste lid, van de wet </w:t>
      </w:r>
      <w:r w:rsidRPr="00440985">
        <w:rPr>
          <w:rFonts w:eastAsia="Times New Roman" w:cstheme="minorHAnsi"/>
          <w:sz w:val="22"/>
          <w:lang w:eastAsia="nl-NL"/>
        </w:rPr>
        <w:t xml:space="preserve">opgenomen in het belang van een zorgvuldige dossiervorming en een zorgvuldige procedure. </w:t>
      </w:r>
      <w:r w:rsidR="00FE1D0B" w:rsidRPr="00440985">
        <w:rPr>
          <w:rFonts w:eastAsia="Times New Roman" w:cstheme="minorHAnsi"/>
          <w:sz w:val="22"/>
          <w:lang w:eastAsia="nl-NL"/>
        </w:rPr>
        <w:t>Door</w:t>
      </w:r>
      <w:r w:rsidRPr="00440985">
        <w:rPr>
          <w:rFonts w:eastAsia="Times New Roman" w:cstheme="minorHAnsi"/>
          <w:sz w:val="22"/>
          <w:lang w:eastAsia="nl-NL"/>
        </w:rPr>
        <w:t xml:space="preserve">dat de gemeente aan de cliënt een </w:t>
      </w:r>
      <w:r w:rsidR="00FE1D0B" w:rsidRPr="00440985">
        <w:rPr>
          <w:rFonts w:eastAsia="Times New Roman" w:cstheme="minorHAnsi"/>
          <w:sz w:val="22"/>
          <w:lang w:eastAsia="nl-NL"/>
        </w:rPr>
        <w:t xml:space="preserve">schriftelijke </w:t>
      </w:r>
      <w:r w:rsidRPr="00440985">
        <w:rPr>
          <w:rFonts w:eastAsia="Times New Roman" w:cstheme="minorHAnsi"/>
          <w:sz w:val="22"/>
          <w:lang w:eastAsia="nl-NL"/>
        </w:rPr>
        <w:t>weergave van de uitkomsten van het onderzoek verstrekt</w:t>
      </w:r>
      <w:r w:rsidR="00FE1D0B" w:rsidRPr="00440985">
        <w:rPr>
          <w:rFonts w:eastAsia="Times New Roman" w:cstheme="minorHAnsi"/>
          <w:sz w:val="22"/>
          <w:lang w:eastAsia="nl-NL"/>
        </w:rPr>
        <w:t>, wordt deze</w:t>
      </w:r>
      <w:r w:rsidRPr="00440985">
        <w:rPr>
          <w:rFonts w:eastAsia="Times New Roman" w:cstheme="minorHAnsi"/>
          <w:sz w:val="22"/>
          <w:lang w:eastAsia="nl-NL"/>
        </w:rPr>
        <w:t xml:space="preserve"> in staat </w:t>
      </w:r>
      <w:r w:rsidR="00FE1D0B" w:rsidRPr="00440985">
        <w:rPr>
          <w:rFonts w:eastAsia="Times New Roman" w:cstheme="minorHAnsi"/>
          <w:sz w:val="22"/>
          <w:lang w:eastAsia="nl-NL"/>
        </w:rPr>
        <w:t>ge</w:t>
      </w:r>
      <w:r w:rsidRPr="00440985">
        <w:rPr>
          <w:rFonts w:eastAsia="Times New Roman" w:cstheme="minorHAnsi"/>
          <w:sz w:val="22"/>
          <w:lang w:eastAsia="nl-NL"/>
        </w:rPr>
        <w:t>stel</w:t>
      </w:r>
      <w:r w:rsidR="00FE1D0B" w:rsidRPr="00440985">
        <w:rPr>
          <w:rFonts w:eastAsia="Times New Roman" w:cstheme="minorHAnsi"/>
          <w:sz w:val="22"/>
          <w:lang w:eastAsia="nl-NL"/>
        </w:rPr>
        <w:t>d</w:t>
      </w:r>
      <w:r w:rsidRPr="00440985">
        <w:rPr>
          <w:rFonts w:eastAsia="Times New Roman" w:cstheme="minorHAnsi"/>
          <w:sz w:val="22"/>
          <w:lang w:eastAsia="nl-NL"/>
        </w:rPr>
        <w:t xml:space="preserve"> een aanvraag te doen voor een maatwerkvoorziening.</w:t>
      </w:r>
      <w:r w:rsidR="00FE1D0B" w:rsidRPr="00440985">
        <w:rPr>
          <w:rFonts w:cstheme="minorHAnsi"/>
          <w:sz w:val="22"/>
        </w:rPr>
        <w:t xml:space="preserve"> </w:t>
      </w:r>
      <w:r w:rsidR="00FE1D0B" w:rsidRPr="00440985">
        <w:rPr>
          <w:rFonts w:eastAsia="Times New Roman" w:cstheme="minorHAnsi"/>
          <w:sz w:val="22"/>
          <w:lang w:eastAsia="nl-NL"/>
        </w:rPr>
        <w:t xml:space="preserve">Een verslag bevat echter geen volledige weergave van de in het kader van het onderzoek gevoerde gesprekken. Alleen gegevens die noodzakelijk zijn voor om te kunnen voorzien in de behoefte van de </w:t>
      </w:r>
      <w:r w:rsidR="009F3BF2" w:rsidRPr="00440985">
        <w:rPr>
          <w:rFonts w:eastAsia="Times New Roman" w:cstheme="minorHAnsi"/>
          <w:sz w:val="22"/>
          <w:lang w:eastAsia="nl-NL"/>
        </w:rPr>
        <w:t>cliënt</w:t>
      </w:r>
      <w:r w:rsidR="00FE1D0B" w:rsidRPr="00440985">
        <w:rPr>
          <w:rFonts w:eastAsia="Times New Roman" w:cstheme="minorHAnsi"/>
          <w:sz w:val="22"/>
          <w:lang w:eastAsia="nl-NL"/>
        </w:rPr>
        <w:t xml:space="preserve"> worden opgenomen.</w:t>
      </w:r>
      <w:r w:rsidRPr="00440985">
        <w:rPr>
          <w:rFonts w:eastAsia="Times New Roman" w:cstheme="minorHAnsi"/>
          <w:sz w:val="22"/>
          <w:lang w:eastAsia="nl-NL"/>
        </w:rPr>
        <w:t xml:space="preserve"> Een </w:t>
      </w:r>
      <w:r w:rsidRPr="00440985">
        <w:rPr>
          <w:rFonts w:eastAsia="Times New Roman" w:cstheme="minorHAnsi"/>
          <w:sz w:val="22"/>
          <w:lang w:eastAsia="nl-NL"/>
        </w:rPr>
        <w:lastRenderedPageBreak/>
        <w:t xml:space="preserve">goede weergave </w:t>
      </w:r>
      <w:r w:rsidR="00FE1D0B" w:rsidRPr="00440985">
        <w:rPr>
          <w:rFonts w:eastAsia="Times New Roman" w:cstheme="minorHAnsi"/>
          <w:sz w:val="22"/>
          <w:lang w:eastAsia="nl-NL"/>
        </w:rPr>
        <w:t xml:space="preserve">hiervan </w:t>
      </w:r>
      <w:r w:rsidRPr="00440985">
        <w:rPr>
          <w:rFonts w:eastAsia="Times New Roman" w:cstheme="minorHAnsi"/>
          <w:sz w:val="22"/>
          <w:lang w:eastAsia="nl-NL"/>
        </w:rPr>
        <w:t xml:space="preserve">maakt het voor de gemeente inzichtelijk om een juiste beslissing te nemen te nemen op een aanvraag en draagt bij aan een inzichtelijke communicatie met de cliënt. Uiteraard zal de weergave van de uitkomsten van het onderzoek </w:t>
      </w:r>
      <w:r w:rsidR="004118D4">
        <w:rPr>
          <w:rFonts w:eastAsia="Times New Roman" w:cstheme="minorHAnsi"/>
          <w:sz w:val="22"/>
          <w:lang w:eastAsia="nl-NL"/>
        </w:rPr>
        <w:t>anders zijn naar gelang</w:t>
      </w:r>
      <w:r w:rsidRPr="00440985">
        <w:rPr>
          <w:rFonts w:eastAsia="Times New Roman" w:cstheme="minorHAnsi"/>
          <w:sz w:val="22"/>
          <w:lang w:eastAsia="nl-NL"/>
        </w:rPr>
        <w:t xml:space="preserve"> de uitkomsten van het onderzoek</w:t>
      </w:r>
      <w:r w:rsidR="00B65A90" w:rsidRPr="00440985">
        <w:rPr>
          <w:rFonts w:cstheme="minorHAnsi"/>
          <w:sz w:val="22"/>
        </w:rPr>
        <w:t xml:space="preserve"> </w:t>
      </w:r>
      <w:r w:rsidR="00B65A90" w:rsidRPr="00440985">
        <w:rPr>
          <w:rFonts w:eastAsia="Times New Roman" w:cstheme="minorHAnsi"/>
          <w:sz w:val="22"/>
          <w:lang w:eastAsia="nl-NL"/>
        </w:rPr>
        <w:t>variëren</w:t>
      </w:r>
      <w:r w:rsidRPr="00440985">
        <w:rPr>
          <w:rFonts w:eastAsia="Times New Roman" w:cstheme="minorHAnsi"/>
          <w:sz w:val="22"/>
          <w:lang w:eastAsia="nl-NL"/>
        </w:rPr>
        <w:t>. Zo zal de weergave van het onderzoek bijvoorbeeld heel beperkt kunnen zijn als de cliënt van mening is goed geholpen te zijn en de uitkomst is dat geen aanvraag van een maatwerkvoorziening noodzakelijk is. Bij meer complexe onderzoeken zal uiteraard een uitgebreidere weergave noodzakelijk zijn.</w:t>
      </w:r>
    </w:p>
    <w:p w14:paraId="2268213A" w14:textId="77777777" w:rsidR="00B65A90" w:rsidRPr="00440985" w:rsidRDefault="004D32C6" w:rsidP="00DE6D05">
      <w:pPr>
        <w:pStyle w:val="Geenafstand"/>
        <w:spacing w:line="276" w:lineRule="auto"/>
        <w:ind w:firstLine="708"/>
        <w:rPr>
          <w:rFonts w:eastAsia="Times New Roman" w:cstheme="minorHAnsi"/>
          <w:sz w:val="22"/>
          <w:lang w:eastAsia="nl-NL"/>
        </w:rPr>
      </w:pPr>
      <w:r w:rsidRPr="00440985">
        <w:rPr>
          <w:rFonts w:eastAsia="Times New Roman" w:cstheme="minorHAnsi"/>
          <w:sz w:val="22"/>
          <w:lang w:eastAsia="nl-NL"/>
        </w:rPr>
        <w:t xml:space="preserve">Desgewenst kan de gemeente </w:t>
      </w:r>
      <w:r w:rsidR="00B65A90" w:rsidRPr="00440985">
        <w:rPr>
          <w:rFonts w:eastAsia="Times New Roman" w:cstheme="minorHAnsi"/>
          <w:sz w:val="22"/>
          <w:lang w:eastAsia="nl-NL"/>
        </w:rPr>
        <w:t xml:space="preserve">het verslag </w:t>
      </w:r>
      <w:r w:rsidRPr="00440985">
        <w:rPr>
          <w:rFonts w:eastAsia="Times New Roman" w:cstheme="minorHAnsi"/>
          <w:sz w:val="22"/>
          <w:lang w:eastAsia="nl-NL"/>
        </w:rPr>
        <w:t xml:space="preserve">ook gebruiken als een met de cliënt overeengekomen plan (arrangement) voor het bevorderen van zijn zelfredzaamheid en participatie waarin de gemaakte afspraken en de verplichtingen die daaruit voortvloeien </w:t>
      </w:r>
      <w:r w:rsidR="00B65A90" w:rsidRPr="00440985">
        <w:rPr>
          <w:rFonts w:eastAsia="Times New Roman" w:cstheme="minorHAnsi"/>
          <w:sz w:val="22"/>
          <w:lang w:eastAsia="nl-NL"/>
        </w:rPr>
        <w:t>worden</w:t>
      </w:r>
      <w:r w:rsidRPr="00440985">
        <w:rPr>
          <w:rFonts w:eastAsia="Times New Roman" w:cstheme="minorHAnsi"/>
          <w:sz w:val="22"/>
          <w:lang w:eastAsia="nl-NL"/>
        </w:rPr>
        <w:t xml:space="preserve"> vastgelegd. Het is in dat geval passend dat het college en de cliënt dit plan ondertekenen. Indien een persoonlijk plan is overhandigd, wordt dit plan ook opgenomen of toegevoegd aan het verslag.</w:t>
      </w:r>
    </w:p>
    <w:p w14:paraId="0FCF7BA0"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t xml:space="preserve">Soms kan een verslag al direct worden meegegeven, maar vaak zal dit toch nog moeten worden uitgewerkt en gaat daar een paar dagen overheen. Daarom begint het </w:t>
      </w:r>
      <w:r w:rsidR="00D310D7">
        <w:rPr>
          <w:rFonts w:eastAsia="Times New Roman" w:cstheme="minorHAnsi"/>
          <w:sz w:val="22"/>
          <w:lang w:eastAsia="nl-NL"/>
        </w:rPr>
        <w:t>artikel</w:t>
      </w:r>
      <w:r w:rsidRPr="00440985">
        <w:rPr>
          <w:rFonts w:eastAsia="Times New Roman" w:cstheme="minorHAnsi"/>
          <w:sz w:val="22"/>
          <w:lang w:eastAsia="nl-NL"/>
        </w:rPr>
        <w:t xml:space="preserve"> met de zinsnede “Binnen [</w:t>
      </w:r>
      <w:r w:rsidRPr="00DE6D05">
        <w:rPr>
          <w:rFonts w:eastAsia="Times New Roman" w:cstheme="minorHAnsi"/>
          <w:b/>
          <w:sz w:val="22"/>
          <w:lang w:eastAsia="nl-NL"/>
        </w:rPr>
        <w:t>…</w:t>
      </w:r>
      <w:r w:rsidRPr="00440985">
        <w:rPr>
          <w:rFonts w:eastAsia="Times New Roman" w:cstheme="minorHAnsi"/>
          <w:sz w:val="22"/>
          <w:lang w:eastAsia="nl-NL"/>
        </w:rPr>
        <w:t xml:space="preserve">] werkdagen na het </w:t>
      </w:r>
      <w:r w:rsidR="00B65A90" w:rsidRPr="00440985">
        <w:rPr>
          <w:rFonts w:eastAsia="Times New Roman" w:cstheme="minorHAnsi"/>
          <w:sz w:val="22"/>
          <w:lang w:eastAsia="nl-NL"/>
        </w:rPr>
        <w:t>onderzoek</w:t>
      </w:r>
      <w:r w:rsidRPr="00440985">
        <w:rPr>
          <w:rFonts w:eastAsia="Times New Roman" w:cstheme="minorHAnsi"/>
          <w:sz w:val="22"/>
          <w:lang w:eastAsia="nl-NL"/>
        </w:rPr>
        <w:t>”. Het kan overigens ook zijn dat na een gesprek de cliënt bijvoorbeeld nog onderzoekt wat er in zijn omgeving mogelijk is, bijvoorbeeld of hij met iemand kan meerijden om boodschappen te doen, of dat hij nog een aanvullende opmerking heeft. Ook dan is een paar dagen tijd na het gesprek nuttig.</w:t>
      </w:r>
    </w:p>
    <w:p w14:paraId="25C65C87"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 xml:space="preserve">Artikel </w:t>
      </w:r>
      <w:r w:rsidR="005C193E" w:rsidRPr="00440985">
        <w:rPr>
          <w:rFonts w:eastAsia="Times New Roman" w:cstheme="minorHAnsi"/>
          <w:b/>
          <w:sz w:val="22"/>
          <w:lang w:eastAsia="nl-NL"/>
        </w:rPr>
        <w:t>6</w:t>
      </w:r>
      <w:r w:rsidRPr="00440985">
        <w:rPr>
          <w:rFonts w:eastAsia="Times New Roman" w:cstheme="minorHAnsi"/>
          <w:b/>
          <w:sz w:val="22"/>
          <w:lang w:eastAsia="nl-NL"/>
        </w:rPr>
        <w:t>. Aanvraag</w:t>
      </w:r>
    </w:p>
    <w:p w14:paraId="45D871BF" w14:textId="77777777" w:rsidR="009F3BF2" w:rsidRPr="00440985" w:rsidRDefault="009F3BF2"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In artikel 2.3.2, negende lid, van de wet is bepaald dat een aanvraag niet kan worden gedaan dan nadat (naar aanleiding van de melding) onderzoek is uitgevoerd, tenzij het onderzoek niet is uitgevoerd binnen de termijn van zes weken. </w:t>
      </w:r>
      <w:r w:rsidR="004D32C6" w:rsidRPr="00440985">
        <w:rPr>
          <w:rFonts w:eastAsia="Times New Roman" w:cstheme="minorHAnsi"/>
          <w:sz w:val="22"/>
          <w:lang w:eastAsia="nl-NL"/>
        </w:rPr>
        <w:t xml:space="preserve">De wet bepaalt </w:t>
      </w:r>
      <w:r w:rsidRPr="00440985">
        <w:rPr>
          <w:rFonts w:eastAsia="Times New Roman" w:cstheme="minorHAnsi"/>
          <w:sz w:val="22"/>
          <w:lang w:eastAsia="nl-NL"/>
        </w:rPr>
        <w:t xml:space="preserve">verder </w:t>
      </w:r>
      <w:r w:rsidR="004D32C6" w:rsidRPr="00440985">
        <w:rPr>
          <w:rFonts w:eastAsia="Times New Roman" w:cstheme="minorHAnsi"/>
          <w:sz w:val="22"/>
          <w:lang w:eastAsia="nl-NL"/>
        </w:rPr>
        <w:t>dat het college binnen twee weken na de ontvangst van de aanvraag de beschikking moet geven (artikel 2.3.5, tweede lid</w:t>
      </w:r>
      <w:r w:rsidR="00F70B68">
        <w:rPr>
          <w:rFonts w:eastAsia="Times New Roman" w:cstheme="minorHAnsi"/>
          <w:sz w:val="22"/>
          <w:lang w:eastAsia="nl-NL"/>
        </w:rPr>
        <w:t>, van de wet</w:t>
      </w:r>
      <w:r w:rsidR="004D32C6" w:rsidRPr="00440985">
        <w:rPr>
          <w:rFonts w:eastAsia="Times New Roman" w:cstheme="minorHAnsi"/>
          <w:sz w:val="22"/>
          <w:lang w:eastAsia="nl-NL"/>
        </w:rPr>
        <w:t xml:space="preserve">). </w:t>
      </w:r>
    </w:p>
    <w:p w14:paraId="1B9089E6" w14:textId="77777777" w:rsidR="009F3BF2"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t xml:space="preserve">In het eerste lid is aangegeven dat naast de cliënt alleen een daartoe door hem gemachtigd persoon of een vertegenwoordiger (zie voor een definitie van vertegenwoordiger de toelichting onder artikel 1) een aanvraag kan indienen. Dit is minder ruim dan de kring van personen rond de cliënt die een melding kan doen. Zie hiervoor artikel </w:t>
      </w:r>
      <w:r w:rsidR="009F3BF2" w:rsidRPr="00440985">
        <w:rPr>
          <w:rFonts w:eastAsia="Times New Roman" w:cstheme="minorHAnsi"/>
          <w:sz w:val="22"/>
          <w:lang w:eastAsia="nl-NL"/>
        </w:rPr>
        <w:t>3</w:t>
      </w:r>
      <w:r w:rsidRPr="00440985">
        <w:rPr>
          <w:rFonts w:eastAsia="Times New Roman" w:cstheme="minorHAnsi"/>
          <w:sz w:val="22"/>
          <w:lang w:eastAsia="nl-NL"/>
        </w:rPr>
        <w:t xml:space="preserve"> en de toelichting daarbij. Aangezien het hier gaat om de formele aanvraag om een beschikking in de zin van de Awb, is hier de formele eis van machtiging of vertegenwoordiging gesteld.</w:t>
      </w:r>
    </w:p>
    <w:p w14:paraId="13070A69"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t>[</w:t>
      </w:r>
      <w:r w:rsidRPr="00440985">
        <w:rPr>
          <w:rFonts w:eastAsia="Times New Roman" w:cstheme="minorHAnsi"/>
          <w:i/>
          <w:iCs/>
          <w:sz w:val="22"/>
          <w:lang w:eastAsia="nl-NL"/>
        </w:rPr>
        <w:t xml:space="preserve">Een aanvraag die niet is ingediend met gebruikmaking van een aanvraagformulier </w:t>
      </w:r>
      <w:r w:rsidR="00653588">
        <w:rPr>
          <w:rFonts w:eastAsia="Times New Roman" w:cstheme="minorHAnsi"/>
          <w:i/>
          <w:iCs/>
          <w:sz w:val="22"/>
          <w:lang w:eastAsia="nl-NL"/>
        </w:rPr>
        <w:t xml:space="preserve">of in de vorm van een door de cliënt ondertekend verslag (zie artikel 5) </w:t>
      </w:r>
      <w:r w:rsidRPr="00440985">
        <w:rPr>
          <w:rFonts w:eastAsia="Times New Roman" w:cstheme="minorHAnsi"/>
          <w:i/>
          <w:iCs/>
          <w:sz w:val="22"/>
          <w:lang w:eastAsia="nl-NL"/>
        </w:rPr>
        <w:t>hoeft niet in behandeling genomen te worden.</w:t>
      </w:r>
      <w:r w:rsidRPr="00440985">
        <w:rPr>
          <w:rFonts w:eastAsia="Times New Roman" w:cstheme="minorHAnsi"/>
          <w:sz w:val="22"/>
          <w:lang w:eastAsia="nl-NL"/>
        </w:rPr>
        <w:t>]</w:t>
      </w:r>
    </w:p>
    <w:p w14:paraId="1027070F"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 xml:space="preserve">Artikel </w:t>
      </w:r>
      <w:r w:rsidR="00D77204" w:rsidRPr="00440985">
        <w:rPr>
          <w:rFonts w:eastAsia="Times New Roman" w:cstheme="minorHAnsi"/>
          <w:b/>
          <w:sz w:val="22"/>
          <w:lang w:eastAsia="nl-NL"/>
        </w:rPr>
        <w:t>7</w:t>
      </w:r>
      <w:r w:rsidRPr="00440985">
        <w:rPr>
          <w:rFonts w:eastAsia="Times New Roman" w:cstheme="minorHAnsi"/>
          <w:b/>
          <w:sz w:val="22"/>
          <w:lang w:eastAsia="nl-NL"/>
        </w:rPr>
        <w:t>. Criteria voor een maatwerkvoorziening</w:t>
      </w:r>
    </w:p>
    <w:p w14:paraId="444684AB" w14:textId="77777777" w:rsidR="00D0515F"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In artikel 2.1.3, tweede lid, onder a, van de wet is bepaald dat de raad bij verordening moet aangeven op basis van welke criteria het college kan vaststellen of een cliënt voor een maatwerkvoorziening voor zelfredzaamheid, participatie, beschermd wonen of opvang in aanmerking komt. </w:t>
      </w:r>
      <w:r w:rsidR="005167D4">
        <w:rPr>
          <w:rFonts w:eastAsia="Times New Roman" w:cstheme="minorHAnsi"/>
          <w:sz w:val="22"/>
          <w:lang w:eastAsia="nl-NL"/>
        </w:rPr>
        <w:t>Daar is in dit artikel uitvoering aan gegeven, met de kanttekening</w:t>
      </w:r>
      <w:r w:rsidRPr="00440985">
        <w:rPr>
          <w:rFonts w:eastAsia="Times New Roman" w:cstheme="minorHAnsi"/>
          <w:sz w:val="22"/>
          <w:lang w:eastAsia="nl-NL"/>
        </w:rPr>
        <w:t xml:space="preserve"> dat het bij het verstrekken van een maatwerkvoorziening </w:t>
      </w:r>
      <w:r w:rsidR="005167D4">
        <w:rPr>
          <w:rFonts w:eastAsia="Times New Roman" w:cstheme="minorHAnsi"/>
          <w:sz w:val="22"/>
          <w:lang w:eastAsia="nl-NL"/>
        </w:rPr>
        <w:t xml:space="preserve">altijd </w:t>
      </w:r>
      <w:r w:rsidRPr="00440985">
        <w:rPr>
          <w:rFonts w:eastAsia="Times New Roman" w:cstheme="minorHAnsi"/>
          <w:sz w:val="22"/>
          <w:lang w:eastAsia="nl-NL"/>
        </w:rPr>
        <w:t xml:space="preserve">op maatwerk aankomt. </w:t>
      </w:r>
      <w:r w:rsidRPr="00440985">
        <w:rPr>
          <w:rFonts w:eastAsia="Times New Roman" w:cstheme="minorHAnsi"/>
          <w:sz w:val="22"/>
          <w:lang w:eastAsia="nl-NL"/>
        </w:rPr>
        <w:br/>
      </w:r>
    </w:p>
    <w:p w14:paraId="605C7321" w14:textId="77777777" w:rsidR="00D0515F" w:rsidRPr="00DE6D05" w:rsidRDefault="00D0515F" w:rsidP="00440985">
      <w:pPr>
        <w:pStyle w:val="Geenafstand"/>
        <w:spacing w:line="276" w:lineRule="auto"/>
        <w:rPr>
          <w:rFonts w:eastAsia="Times New Roman" w:cstheme="minorHAnsi"/>
          <w:i/>
          <w:sz w:val="22"/>
          <w:lang w:eastAsia="nl-NL"/>
        </w:rPr>
      </w:pPr>
      <w:r w:rsidRPr="00DE6D05">
        <w:rPr>
          <w:rFonts w:eastAsia="Times New Roman" w:cstheme="minorHAnsi"/>
          <w:i/>
          <w:sz w:val="22"/>
          <w:lang w:eastAsia="nl-NL"/>
        </w:rPr>
        <w:t>Tweede en derde lid</w:t>
      </w:r>
    </w:p>
    <w:p w14:paraId="55B99F1D" w14:textId="77777777" w:rsidR="004118D4"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lastRenderedPageBreak/>
        <w:t xml:space="preserve">Het tweede </w:t>
      </w:r>
      <w:r w:rsidR="009F3BF2" w:rsidRPr="00440985">
        <w:rPr>
          <w:rFonts w:eastAsia="Times New Roman" w:cstheme="minorHAnsi"/>
          <w:sz w:val="22"/>
          <w:lang w:eastAsia="nl-NL"/>
        </w:rPr>
        <w:t xml:space="preserve">en derde </w:t>
      </w:r>
      <w:r w:rsidRPr="00440985">
        <w:rPr>
          <w:rFonts w:eastAsia="Times New Roman" w:cstheme="minorHAnsi"/>
          <w:sz w:val="22"/>
          <w:lang w:eastAsia="nl-NL"/>
        </w:rPr>
        <w:t xml:space="preserve">lid </w:t>
      </w:r>
      <w:r w:rsidR="009F3BF2" w:rsidRPr="00440985">
        <w:rPr>
          <w:rFonts w:eastAsia="Times New Roman" w:cstheme="minorHAnsi"/>
          <w:sz w:val="22"/>
          <w:lang w:eastAsia="nl-NL"/>
        </w:rPr>
        <w:t>zijn</w:t>
      </w:r>
      <w:r w:rsidRPr="00440985">
        <w:rPr>
          <w:rFonts w:eastAsia="Times New Roman" w:cstheme="minorHAnsi"/>
          <w:sz w:val="22"/>
          <w:lang w:eastAsia="nl-NL"/>
        </w:rPr>
        <w:t xml:space="preserve"> gebaseerd op artikel 2.3.5, derde en vierde lid, van de wet. </w:t>
      </w:r>
    </w:p>
    <w:p w14:paraId="4D1A0B7A" w14:textId="77777777" w:rsidR="005167D4" w:rsidRDefault="004D32C6" w:rsidP="00440985">
      <w:pPr>
        <w:pStyle w:val="Geenafstand"/>
        <w:spacing w:line="276" w:lineRule="auto"/>
        <w:rPr>
          <w:rFonts w:eastAsia="Times New Roman" w:cstheme="minorHAnsi"/>
          <w:b/>
          <w:i/>
          <w:sz w:val="22"/>
          <w:lang w:eastAsia="nl-NL"/>
        </w:rPr>
      </w:pPr>
      <w:r w:rsidRPr="00440985">
        <w:rPr>
          <w:rFonts w:eastAsia="Times New Roman" w:cstheme="minorHAnsi"/>
          <w:sz w:val="22"/>
          <w:lang w:eastAsia="nl-NL"/>
        </w:rPr>
        <w:br/>
      </w:r>
      <w:r w:rsidR="005167D4">
        <w:rPr>
          <w:rFonts w:eastAsia="Times New Roman" w:cstheme="minorHAnsi"/>
          <w:sz w:val="22"/>
          <w:lang w:eastAsia="nl-NL"/>
        </w:rPr>
        <w:t>[</w:t>
      </w:r>
      <w:r w:rsidR="005167D4" w:rsidRPr="00DE6D05">
        <w:rPr>
          <w:rFonts w:eastAsia="Times New Roman" w:cstheme="minorHAnsi"/>
          <w:i/>
          <w:sz w:val="22"/>
          <w:lang w:eastAsia="nl-NL"/>
        </w:rPr>
        <w:t>Vierde lid</w:t>
      </w:r>
    </w:p>
    <w:p w14:paraId="7B372F64" w14:textId="77777777" w:rsidR="00DD5D5B" w:rsidRPr="00793EF6" w:rsidRDefault="0086716A" w:rsidP="00D83ACE">
      <w:pPr>
        <w:pStyle w:val="Geenafstand"/>
        <w:spacing w:line="276" w:lineRule="auto"/>
        <w:rPr>
          <w:rFonts w:eastAsia="Times New Roman" w:cstheme="minorHAnsi"/>
          <w:i/>
          <w:sz w:val="22"/>
          <w:lang w:eastAsia="nl-NL"/>
        </w:rPr>
      </w:pPr>
      <w:r w:rsidRPr="00793EF6">
        <w:rPr>
          <w:rFonts w:eastAsia="Times New Roman" w:cstheme="minorHAnsi"/>
          <w:i/>
          <w:sz w:val="22"/>
          <w:lang w:eastAsia="nl-NL"/>
        </w:rPr>
        <w:t xml:space="preserve">Deze bepaling is opgenomen naar aanleiding van de constatering van de </w:t>
      </w:r>
      <w:r w:rsidR="00F70B68">
        <w:rPr>
          <w:rFonts w:eastAsia="Times New Roman" w:cstheme="minorHAnsi"/>
          <w:i/>
          <w:sz w:val="22"/>
          <w:lang w:eastAsia="nl-NL"/>
        </w:rPr>
        <w:t xml:space="preserve">Centrale Raad van Beroep (hierna: </w:t>
      </w:r>
      <w:r w:rsidR="00A650EF" w:rsidRPr="00793EF6">
        <w:rPr>
          <w:rFonts w:eastAsia="Times New Roman" w:cstheme="minorHAnsi"/>
          <w:i/>
          <w:sz w:val="22"/>
          <w:lang w:eastAsia="nl-NL"/>
        </w:rPr>
        <w:t>CRvB</w:t>
      </w:r>
      <w:r w:rsidR="00F70B68">
        <w:rPr>
          <w:rFonts w:eastAsia="Times New Roman" w:cstheme="minorHAnsi"/>
          <w:i/>
          <w:sz w:val="22"/>
          <w:lang w:eastAsia="nl-NL"/>
        </w:rPr>
        <w:t>)</w:t>
      </w:r>
      <w:r w:rsidR="00A650EF" w:rsidRPr="00793EF6">
        <w:rPr>
          <w:rFonts w:eastAsia="Times New Roman" w:cstheme="minorHAnsi"/>
          <w:i/>
          <w:sz w:val="22"/>
          <w:lang w:eastAsia="nl-NL"/>
        </w:rPr>
        <w:t xml:space="preserve"> </w:t>
      </w:r>
      <w:r w:rsidRPr="00793EF6">
        <w:rPr>
          <w:rFonts w:eastAsia="Times New Roman" w:cstheme="minorHAnsi"/>
          <w:i/>
          <w:sz w:val="22"/>
          <w:lang w:eastAsia="nl-NL"/>
        </w:rPr>
        <w:t>dat</w:t>
      </w:r>
      <w:r w:rsidR="00D83ACE" w:rsidRPr="00793EF6">
        <w:rPr>
          <w:rFonts w:eastAsia="Times New Roman" w:cstheme="minorHAnsi"/>
          <w:i/>
          <w:sz w:val="22"/>
          <w:lang w:eastAsia="nl-NL"/>
        </w:rPr>
        <w:t xml:space="preserve"> het</w:t>
      </w:r>
      <w:r w:rsidRPr="00793EF6">
        <w:rPr>
          <w:rFonts w:eastAsia="Times New Roman" w:cstheme="minorHAnsi"/>
          <w:i/>
          <w:sz w:val="22"/>
          <w:lang w:eastAsia="nl-NL"/>
        </w:rPr>
        <w:t xml:space="preserve"> (ook) onder de </w:t>
      </w:r>
      <w:r w:rsidR="00F70B68">
        <w:rPr>
          <w:rFonts w:eastAsia="Times New Roman" w:cstheme="minorHAnsi"/>
          <w:i/>
          <w:sz w:val="22"/>
          <w:lang w:eastAsia="nl-NL"/>
        </w:rPr>
        <w:t>wet</w:t>
      </w:r>
      <w:r w:rsidRPr="00793EF6">
        <w:rPr>
          <w:rFonts w:eastAsia="Times New Roman" w:cstheme="minorHAnsi"/>
          <w:i/>
          <w:sz w:val="22"/>
          <w:lang w:eastAsia="nl-NL"/>
        </w:rPr>
        <w:t xml:space="preserve"> mogelijk is om een financiële maatwerkvoorziening te verstrekken.</w:t>
      </w:r>
      <w:r w:rsidR="00D83ACE" w:rsidRPr="00793EF6">
        <w:rPr>
          <w:rStyle w:val="Voetnootmarkering"/>
          <w:rFonts w:eastAsia="Times New Roman" w:cstheme="minorHAnsi"/>
          <w:i/>
          <w:sz w:val="22"/>
          <w:lang w:eastAsia="nl-NL"/>
        </w:rPr>
        <w:footnoteReference w:id="2"/>
      </w:r>
      <w:r w:rsidR="00D83ACE" w:rsidRPr="00793EF6">
        <w:rPr>
          <w:rFonts w:eastAsia="Times New Roman" w:cstheme="minorHAnsi"/>
          <w:i/>
          <w:sz w:val="22"/>
          <w:lang w:eastAsia="nl-NL"/>
        </w:rPr>
        <w:t xml:space="preserve"> </w:t>
      </w:r>
      <w:r w:rsidR="00DD5D5B" w:rsidRPr="00793EF6">
        <w:rPr>
          <w:rFonts w:eastAsia="Times New Roman" w:cstheme="minorHAnsi"/>
          <w:i/>
          <w:sz w:val="22"/>
          <w:lang w:eastAsia="nl-NL"/>
        </w:rPr>
        <w:t xml:space="preserve">Het betreft hier nadrukkelijk niet de (financiële) tegemoetkoming in de meerkosten </w:t>
      </w:r>
      <w:r w:rsidR="004E05A7" w:rsidRPr="00793EF6">
        <w:rPr>
          <w:rFonts w:eastAsia="Times New Roman" w:cstheme="minorHAnsi"/>
          <w:i/>
          <w:sz w:val="22"/>
          <w:lang w:eastAsia="nl-NL"/>
        </w:rPr>
        <w:t>voor</w:t>
      </w:r>
      <w:r w:rsidR="00DD5D5B" w:rsidRPr="00793EF6">
        <w:rPr>
          <w:rFonts w:eastAsia="Times New Roman" w:cstheme="minorHAnsi"/>
          <w:i/>
          <w:sz w:val="22"/>
          <w:lang w:eastAsia="nl-NL"/>
        </w:rPr>
        <w:t xml:space="preserve"> personen met een beperking of chronische problemen. Deze is geregeld in artikel 19. Het betreft ook geen pgb, waarvoor een specifiek regime geldt</w:t>
      </w:r>
      <w:r w:rsidR="004E05A7" w:rsidRPr="00793EF6">
        <w:rPr>
          <w:rFonts w:eastAsia="Times New Roman" w:cstheme="minorHAnsi"/>
          <w:i/>
          <w:sz w:val="22"/>
          <w:lang w:eastAsia="nl-NL"/>
        </w:rPr>
        <w:t xml:space="preserve"> en waarop de cliënt aanspraak maakt als zijn voorkeur hiernaar uitgaat en de aanvraag aan de vereisten van artikel 2.3.6 van de wet voldoet</w:t>
      </w:r>
      <w:r w:rsidR="00DD5D5B" w:rsidRPr="00793EF6">
        <w:rPr>
          <w:rFonts w:eastAsia="Times New Roman" w:cstheme="minorHAnsi"/>
          <w:i/>
          <w:sz w:val="22"/>
          <w:lang w:eastAsia="nl-NL"/>
        </w:rPr>
        <w:t xml:space="preserve">. De </w:t>
      </w:r>
      <w:r w:rsidR="00F70B68">
        <w:rPr>
          <w:rFonts w:eastAsia="Times New Roman" w:cstheme="minorHAnsi"/>
          <w:i/>
          <w:sz w:val="22"/>
          <w:lang w:eastAsia="nl-NL"/>
        </w:rPr>
        <w:t>wet</w:t>
      </w:r>
      <w:r w:rsidR="00DD5D5B" w:rsidRPr="00793EF6">
        <w:rPr>
          <w:rFonts w:eastAsia="Times New Roman" w:cstheme="minorHAnsi"/>
          <w:i/>
          <w:sz w:val="22"/>
          <w:lang w:eastAsia="nl-NL"/>
        </w:rPr>
        <w:t xml:space="preserve"> verplicht weliswaar niet om specifiek iets te regelen ten aanzien van financiële maatwerkvoorzieningen. Toch is er voor gekozen,</w:t>
      </w:r>
      <w:r w:rsidR="00793EF6" w:rsidRPr="00793EF6">
        <w:rPr>
          <w:rFonts w:eastAsia="Times New Roman" w:cstheme="minorHAnsi"/>
          <w:i/>
          <w:sz w:val="22"/>
          <w:lang w:eastAsia="nl-NL"/>
        </w:rPr>
        <w:t xml:space="preserve"> om de inzet van financiële maatwerkvoorzieningen te beperken tot die gevallen waar ze een duidelijke meerwaarde hebben of waar geen alternatief in natura voorhanden is.</w:t>
      </w:r>
    </w:p>
    <w:p w14:paraId="0F221AFF" w14:textId="77777777" w:rsidR="00D83ACE" w:rsidRDefault="0086716A" w:rsidP="00793EF6">
      <w:pPr>
        <w:pStyle w:val="Geenafstand"/>
        <w:spacing w:line="276" w:lineRule="auto"/>
        <w:ind w:firstLine="708"/>
        <w:rPr>
          <w:rFonts w:eastAsia="Times New Roman" w:cstheme="minorHAnsi"/>
          <w:sz w:val="22"/>
          <w:lang w:eastAsia="nl-NL"/>
        </w:rPr>
      </w:pPr>
      <w:r w:rsidRPr="00793EF6">
        <w:rPr>
          <w:rFonts w:eastAsia="Times New Roman" w:cstheme="minorHAnsi"/>
          <w:i/>
          <w:sz w:val="22"/>
          <w:lang w:eastAsia="nl-NL"/>
        </w:rPr>
        <w:t xml:space="preserve">Met ‘financiële maatwerkvoorziening’ wordt op zichzelf </w:t>
      </w:r>
      <w:r w:rsidR="00793EF6" w:rsidRPr="00793EF6">
        <w:rPr>
          <w:rFonts w:eastAsia="Times New Roman" w:cstheme="minorHAnsi"/>
          <w:i/>
          <w:sz w:val="22"/>
          <w:lang w:eastAsia="nl-NL"/>
        </w:rPr>
        <w:t xml:space="preserve">overigens </w:t>
      </w:r>
      <w:r w:rsidRPr="00793EF6">
        <w:rPr>
          <w:rFonts w:eastAsia="Times New Roman" w:cstheme="minorHAnsi"/>
          <w:i/>
          <w:sz w:val="22"/>
          <w:lang w:eastAsia="nl-NL"/>
        </w:rPr>
        <w:t>geen inhoudelijke kwalificatie gegeven, het betreft een verstrekkingswijze (</w:t>
      </w:r>
      <w:r w:rsidR="00A650EF" w:rsidRPr="00793EF6">
        <w:rPr>
          <w:rFonts w:eastAsia="Times New Roman" w:cstheme="minorHAnsi"/>
          <w:i/>
          <w:sz w:val="22"/>
          <w:lang w:eastAsia="nl-NL"/>
        </w:rPr>
        <w:t xml:space="preserve">in zekere zin </w:t>
      </w:r>
      <w:r w:rsidRPr="00793EF6">
        <w:rPr>
          <w:rFonts w:eastAsia="Times New Roman" w:cstheme="minorHAnsi"/>
          <w:i/>
          <w:sz w:val="22"/>
          <w:lang w:eastAsia="nl-NL"/>
        </w:rPr>
        <w:t>de 3e varian</w:t>
      </w:r>
      <w:r w:rsidR="00A650EF" w:rsidRPr="00793EF6">
        <w:rPr>
          <w:rFonts w:eastAsia="Times New Roman" w:cstheme="minorHAnsi"/>
          <w:i/>
          <w:sz w:val="22"/>
          <w:lang w:eastAsia="nl-NL"/>
        </w:rPr>
        <w:t>t, naast in natura en als pgb).</w:t>
      </w:r>
      <w:r w:rsidR="00D83ACE" w:rsidRPr="00793EF6">
        <w:rPr>
          <w:rFonts w:eastAsia="Times New Roman" w:cstheme="minorHAnsi"/>
          <w:i/>
          <w:sz w:val="22"/>
          <w:lang w:eastAsia="nl-NL"/>
        </w:rPr>
        <w:t xml:space="preserve"> Wel geldt – net als bij alle maat</w:t>
      </w:r>
      <w:r w:rsidR="004118D4">
        <w:rPr>
          <w:rFonts w:eastAsia="Times New Roman" w:cstheme="minorHAnsi"/>
          <w:i/>
          <w:sz w:val="22"/>
          <w:lang w:eastAsia="nl-NL"/>
        </w:rPr>
        <w:t>werkvoorzieningen –</w:t>
      </w:r>
      <w:r w:rsidR="00D83ACE" w:rsidRPr="00793EF6">
        <w:rPr>
          <w:rFonts w:eastAsia="Times New Roman" w:cstheme="minorHAnsi"/>
          <w:i/>
          <w:sz w:val="22"/>
          <w:lang w:eastAsia="nl-NL"/>
        </w:rPr>
        <w:t xml:space="preserve"> dat de (financiële) maatwerkvoorziening ‘een passende bijdrage moet leveren aan het realiseren van een situatie waarin de cliënt in staat wordt gesteld tot zelfredzaamheid of participatie en zo lang mogelijk in de eigen leefomgeving kan blijven’. Het gaat in dit geval om een forfaitaire, niet noodzakelijk kostendekkende tegemoetkoming. Deze mag echter niet zo ver afstaan van de werkelijke kosten van de compenserende maatregel dat deze geen passende bijdrage meer levert aan het verminderen of wegnemen van de beperkingen. Dan kan deze namelijk niet gelden als maatwerkvoorziening.</w:t>
      </w:r>
    </w:p>
    <w:p w14:paraId="2A72724B" w14:textId="77777777" w:rsidR="0086716A" w:rsidRDefault="0086716A" w:rsidP="0086716A">
      <w:pPr>
        <w:pStyle w:val="Geenafstand"/>
        <w:spacing w:line="276" w:lineRule="auto"/>
        <w:rPr>
          <w:rFonts w:eastAsia="Times New Roman" w:cstheme="minorHAnsi"/>
          <w:sz w:val="22"/>
          <w:lang w:eastAsia="nl-NL"/>
        </w:rPr>
      </w:pPr>
    </w:p>
    <w:p w14:paraId="03976FEE" w14:textId="77777777" w:rsidR="00A650EF" w:rsidRPr="00793EF6" w:rsidRDefault="00793EF6" w:rsidP="0086716A">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 xml:space="preserve">NB Individuele gemeenten kunnen naar aanleiding van de gekozen invulling van het </w:t>
      </w:r>
      <w:r w:rsidR="004118D4">
        <w:rPr>
          <w:rFonts w:eastAsia="Times New Roman" w:cstheme="minorHAnsi"/>
          <w:i/>
          <w:iCs/>
          <w:sz w:val="22"/>
          <w:lang w:eastAsia="nl-NL"/>
        </w:rPr>
        <w:t>vierde</w:t>
      </w:r>
      <w:r w:rsidRPr="00440985">
        <w:rPr>
          <w:rFonts w:eastAsia="Times New Roman" w:cstheme="minorHAnsi"/>
          <w:i/>
          <w:iCs/>
          <w:sz w:val="22"/>
          <w:lang w:eastAsia="nl-NL"/>
        </w:rPr>
        <w:t xml:space="preserve"> lid deze toelichting zelf aanvullen.</w:t>
      </w:r>
      <w:r>
        <w:rPr>
          <w:rFonts w:eastAsia="Times New Roman" w:cstheme="minorHAnsi"/>
          <w:iCs/>
          <w:sz w:val="22"/>
          <w:lang w:eastAsia="nl-NL"/>
        </w:rPr>
        <w:t>]</w:t>
      </w:r>
    </w:p>
    <w:p w14:paraId="63ADB847" w14:textId="77777777" w:rsidR="0086716A" w:rsidRPr="00440985" w:rsidRDefault="0086716A" w:rsidP="00440985">
      <w:pPr>
        <w:pStyle w:val="Geenafstand"/>
        <w:spacing w:line="276" w:lineRule="auto"/>
        <w:rPr>
          <w:rFonts w:eastAsia="Times New Roman" w:cstheme="minorHAnsi"/>
          <w:sz w:val="22"/>
          <w:lang w:eastAsia="nl-NL"/>
        </w:rPr>
      </w:pPr>
    </w:p>
    <w:p w14:paraId="1A836C30" w14:textId="77777777" w:rsidR="00D0515F" w:rsidRPr="00440985" w:rsidRDefault="004D32C6" w:rsidP="00440985">
      <w:pPr>
        <w:pStyle w:val="Geenafstand"/>
        <w:spacing w:line="276" w:lineRule="auto"/>
        <w:rPr>
          <w:rFonts w:eastAsia="Times New Roman" w:cstheme="minorHAnsi"/>
          <w:i/>
          <w:iCs/>
          <w:sz w:val="22"/>
          <w:lang w:eastAsia="nl-NL"/>
        </w:rPr>
      </w:pPr>
      <w:r w:rsidRPr="00440985">
        <w:rPr>
          <w:rFonts w:eastAsia="Times New Roman" w:cstheme="minorHAnsi"/>
          <w:sz w:val="22"/>
          <w:lang w:eastAsia="nl-NL"/>
        </w:rPr>
        <w:t>[</w:t>
      </w:r>
      <w:r w:rsidR="005167D4" w:rsidRPr="00F70B68">
        <w:rPr>
          <w:rFonts w:eastAsia="Times New Roman" w:cstheme="minorHAnsi"/>
          <w:b/>
          <w:i/>
          <w:iCs/>
          <w:sz w:val="22"/>
          <w:lang w:eastAsia="nl-NL"/>
        </w:rPr>
        <w:t>Vijfde</w:t>
      </w:r>
      <w:r w:rsidR="00D0515F" w:rsidRPr="00F70B68">
        <w:rPr>
          <w:rFonts w:eastAsia="Times New Roman" w:cstheme="minorHAnsi"/>
          <w:b/>
          <w:i/>
          <w:iCs/>
          <w:sz w:val="22"/>
          <w:lang w:eastAsia="nl-NL"/>
        </w:rPr>
        <w:t xml:space="preserve"> lid</w:t>
      </w:r>
    </w:p>
    <w:p w14:paraId="3EDA3299" w14:textId="77777777" w:rsidR="002C5860" w:rsidRDefault="004D32C6" w:rsidP="00440985">
      <w:pPr>
        <w:pStyle w:val="Geenafstand"/>
        <w:spacing w:line="276" w:lineRule="auto"/>
        <w:rPr>
          <w:rFonts w:eastAsia="Times New Roman" w:cstheme="minorHAnsi"/>
          <w:i/>
          <w:iCs/>
          <w:sz w:val="22"/>
          <w:lang w:eastAsia="nl-NL"/>
        </w:rPr>
      </w:pPr>
      <w:r w:rsidRPr="00440985">
        <w:rPr>
          <w:rFonts w:eastAsia="Times New Roman" w:cstheme="minorHAnsi"/>
          <w:i/>
          <w:iCs/>
          <w:sz w:val="22"/>
          <w:lang w:eastAsia="nl-NL"/>
        </w:rPr>
        <w:t>In de memorie van toelichting is bij artikel 2.3.5, derde lid, van de wet (Kamerstukken II 2013-14, 33 841, nr. 3, p. 148) opgemerkt dat de maatwerkvoorziening nadrukkelijk een hekkensluiter is:</w:t>
      </w:r>
      <w:r w:rsidRPr="00440985">
        <w:rPr>
          <w:rFonts w:eastAsia="Times New Roman" w:cstheme="minorHAnsi"/>
          <w:sz w:val="22"/>
          <w:lang w:eastAsia="nl-NL"/>
        </w:rPr>
        <w:br/>
      </w:r>
    </w:p>
    <w:p w14:paraId="53D3E428" w14:textId="77777777" w:rsidR="002C5860" w:rsidRDefault="004D32C6" w:rsidP="00440985">
      <w:pPr>
        <w:pStyle w:val="Geenafstand"/>
        <w:spacing w:line="276" w:lineRule="auto"/>
        <w:rPr>
          <w:rFonts w:eastAsia="Times New Roman" w:cstheme="minorHAnsi"/>
          <w:i/>
          <w:iCs/>
          <w:sz w:val="22"/>
          <w:lang w:eastAsia="nl-NL"/>
        </w:rPr>
      </w:pPr>
      <w:r w:rsidRPr="00440985">
        <w:rPr>
          <w:rFonts w:eastAsia="Times New Roman" w:cstheme="minorHAnsi"/>
          <w:i/>
          <w:iCs/>
          <w:sz w:val="22"/>
          <w:lang w:eastAsia="nl-NL"/>
        </w:rPr>
        <w:t xml:space="preserve">“Alleen wanneer iemand echt niet zelf of met hulp van zijn omgeving in staat is tot zelfredzaamheid of participatie en ook een algemene voorziening geen uitkomst biedt, is er een rol voor het college. Dat is niet het geval wanneer het gaat om diensten, hulpmiddelen, woningaanpassingen of andere maatregelen die naar hun aard gebruikelijk zijn (fiets, schoonmaakmiddelen, wandelstok, eenvoudige rollator). Wanneer iemand beschikt over algemeen gebruikelijke zaken, maar deze in verband met zijn beperking of problemen niet meer afdoende zijn, kan aanleiding bestaan om een voorziening te treffen. Dat is ook niet het geval als de aanvrager zijn </w:t>
      </w:r>
      <w:r w:rsidR="007623A9" w:rsidRPr="007623A9">
        <w:rPr>
          <w:rFonts w:eastAsia="Times New Roman" w:cstheme="minorHAnsi"/>
          <w:i/>
          <w:iCs/>
          <w:sz w:val="22"/>
          <w:lang w:eastAsia="nl-NL"/>
        </w:rPr>
        <w:t>behoefte aan maatschappelijke ondersteuning</w:t>
      </w:r>
      <w:r w:rsidR="007623A9" w:rsidRPr="007623A9" w:rsidDel="007623A9">
        <w:rPr>
          <w:rFonts w:eastAsia="Times New Roman" w:cstheme="minorHAnsi"/>
          <w:i/>
          <w:iCs/>
          <w:sz w:val="22"/>
          <w:lang w:eastAsia="nl-NL"/>
        </w:rPr>
        <w:t xml:space="preserve"> </w:t>
      </w:r>
      <w:r w:rsidRPr="00440985">
        <w:rPr>
          <w:rFonts w:eastAsia="Times New Roman" w:cstheme="minorHAnsi"/>
          <w:i/>
          <w:iCs/>
          <w:sz w:val="22"/>
          <w:lang w:eastAsia="nl-NL"/>
        </w:rPr>
        <w:t>redelijkerwijs van te voren had kunnen voorzien en met zijn beslissing had kunnen voorkomen, bijvoorbeeld: indien iemand is aangewezen op een rolstoel en een huis koopt waarin veel dure aanpassingen moeten worden aangebracht, had het in de rede gelegen dat de aanvrager in een al aangepast huis zou zijn gaan wonen.”</w:t>
      </w:r>
      <w:r w:rsidRPr="00440985">
        <w:rPr>
          <w:rFonts w:eastAsia="Times New Roman" w:cstheme="minorHAnsi"/>
          <w:sz w:val="22"/>
          <w:lang w:eastAsia="nl-NL"/>
        </w:rPr>
        <w:br/>
      </w:r>
    </w:p>
    <w:p w14:paraId="02E4C4CD" w14:textId="77777777" w:rsidR="00D0515F"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lastRenderedPageBreak/>
        <w:t>Deze passage in het bijzonder – maar gelezen in samenhang met de verdere parlementaire geschiedenis – biedt een onderbouwing om het begrip ‘voorzienbaarheid’ in individuele gevallen een rol te laten spelen bij de afwijzing van een maatwerkvoorziening. Zoveel volgt ook uit de passages in de parlementaire geschiedenis waaruit blijkt dat de wetgever aan heeft willen sluiten bij de huidige rechtspraak op dit punt (zie in het bijzonder de nadere memorie van antwoord, Kamerstukken I 2013-14, 33841, nr. J, p. 18). Hieruit volgt verder dat met artikel 8, derde lid, nadrukkelijk geen (verkapte) inkomenstoets is – of kan worden – beoogd. Ook op grond van de wettekst en blijkens de parlementaire geschiedenis is hiervoor namelijk uitdrukkelijk geen ruimte gelaten (zie verder de nota naar aanleiding van het verslag, Kamerstukken II 2013-14, 33 841, nr. 34, p. 24).</w:t>
      </w:r>
      <w:r w:rsidRPr="00440985">
        <w:rPr>
          <w:rFonts w:eastAsia="Times New Roman" w:cstheme="minorHAnsi"/>
          <w:sz w:val="22"/>
          <w:lang w:eastAsia="nl-NL"/>
        </w:rPr>
        <w:br/>
      </w:r>
      <w:r w:rsidR="002C5860">
        <w:rPr>
          <w:rFonts w:eastAsia="Times New Roman" w:cstheme="minorHAnsi"/>
          <w:i/>
          <w:iCs/>
          <w:sz w:val="22"/>
          <w:lang w:eastAsia="nl-NL"/>
        </w:rPr>
        <w:tab/>
      </w:r>
      <w:r w:rsidRPr="00440985">
        <w:rPr>
          <w:rFonts w:eastAsia="Times New Roman" w:cstheme="minorHAnsi"/>
          <w:i/>
          <w:iCs/>
          <w:sz w:val="22"/>
          <w:lang w:eastAsia="nl-NL"/>
        </w:rPr>
        <w:t>Gelet op artikel 2.1.3, eerste lid en tweede lid, aanhef en onder a, van de wet, de genoemde wetsgeschiedenis en de huidige jurisprudentie</w:t>
      </w:r>
      <w:r w:rsidR="000A51F3" w:rsidRPr="00440985">
        <w:rPr>
          <w:rStyle w:val="Voetnootmarkering"/>
          <w:rFonts w:eastAsia="Times New Roman" w:cstheme="minorHAnsi"/>
          <w:i/>
          <w:iCs/>
          <w:sz w:val="22"/>
          <w:lang w:eastAsia="nl-NL"/>
        </w:rPr>
        <w:footnoteReference w:id="3"/>
      </w:r>
      <w:r w:rsidRPr="00440985">
        <w:rPr>
          <w:rFonts w:eastAsia="Times New Roman" w:cstheme="minorHAnsi"/>
          <w:i/>
          <w:iCs/>
          <w:sz w:val="22"/>
          <w:lang w:eastAsia="nl-NL"/>
        </w:rPr>
        <w:t xml:space="preserve"> is het van belang een expliciete grondslag te hebben voor afwijzing van een maatwerkvoorziening waarbij de ‘voorzienbaarheid’ een rol speelt. Het </w:t>
      </w:r>
      <w:r w:rsidR="005167D4">
        <w:rPr>
          <w:rFonts w:eastAsia="Times New Roman" w:cstheme="minorHAnsi"/>
          <w:i/>
          <w:iCs/>
          <w:sz w:val="22"/>
          <w:lang w:eastAsia="nl-NL"/>
        </w:rPr>
        <w:t>vijfde</w:t>
      </w:r>
      <w:r w:rsidR="004F62EC" w:rsidRPr="00440985">
        <w:rPr>
          <w:rFonts w:eastAsia="Times New Roman" w:cstheme="minorHAnsi"/>
          <w:i/>
          <w:iCs/>
          <w:sz w:val="22"/>
          <w:lang w:eastAsia="nl-NL"/>
        </w:rPr>
        <w:t xml:space="preserve"> </w:t>
      </w:r>
      <w:r w:rsidRPr="00440985">
        <w:rPr>
          <w:rFonts w:eastAsia="Times New Roman" w:cstheme="minorHAnsi"/>
          <w:i/>
          <w:iCs/>
          <w:sz w:val="22"/>
          <w:lang w:eastAsia="nl-NL"/>
        </w:rPr>
        <w:t>lid voorziet in een dergelijke grondslag. Gelet op de noodzaak tot een individuele beoordeling is de weigeringsgrond als ‘kan-bepaling’ vormgegeven; het college van burgemeester en wethouders is daarmee altijd gegeven een inhoudelijke afweging te maken bij iedere individuele aanvraag.</w:t>
      </w:r>
      <w:r w:rsidRPr="00440985">
        <w:rPr>
          <w:rFonts w:eastAsia="Times New Roman" w:cstheme="minorHAnsi"/>
          <w:sz w:val="22"/>
          <w:lang w:eastAsia="nl-NL"/>
        </w:rPr>
        <w:t>]</w:t>
      </w:r>
      <w:r w:rsidRPr="00440985">
        <w:rPr>
          <w:rFonts w:eastAsia="Times New Roman" w:cstheme="minorHAnsi"/>
          <w:sz w:val="22"/>
          <w:lang w:eastAsia="nl-NL"/>
        </w:rPr>
        <w:br/>
      </w:r>
    </w:p>
    <w:p w14:paraId="1D5EA007" w14:textId="77777777" w:rsidR="00D0515F" w:rsidRPr="00DE6D05" w:rsidRDefault="00D0515F" w:rsidP="00440985">
      <w:pPr>
        <w:pStyle w:val="Geenafstand"/>
        <w:spacing w:line="276" w:lineRule="auto"/>
        <w:rPr>
          <w:rFonts w:eastAsia="Times New Roman" w:cstheme="minorHAnsi"/>
          <w:i/>
          <w:sz w:val="22"/>
          <w:lang w:eastAsia="nl-NL"/>
        </w:rPr>
      </w:pPr>
      <w:r w:rsidRPr="00DE6D05">
        <w:rPr>
          <w:rFonts w:eastAsia="Times New Roman" w:cstheme="minorHAnsi"/>
          <w:i/>
          <w:sz w:val="22"/>
          <w:lang w:eastAsia="nl-NL"/>
        </w:rPr>
        <w:t>Zesde</w:t>
      </w:r>
      <w:r w:rsidR="004F62EC" w:rsidRPr="00DE6D05">
        <w:rPr>
          <w:rFonts w:eastAsia="Times New Roman" w:cstheme="minorHAnsi"/>
          <w:i/>
          <w:sz w:val="22"/>
          <w:lang w:eastAsia="nl-NL"/>
        </w:rPr>
        <w:t xml:space="preserve"> lid</w:t>
      </w:r>
    </w:p>
    <w:p w14:paraId="522DDED2"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Het </w:t>
      </w:r>
      <w:r w:rsidR="00D0515F" w:rsidRPr="00440985">
        <w:rPr>
          <w:rFonts w:eastAsia="Times New Roman" w:cstheme="minorHAnsi"/>
          <w:sz w:val="22"/>
          <w:lang w:eastAsia="nl-NL"/>
        </w:rPr>
        <w:t xml:space="preserve">zesde </w:t>
      </w:r>
      <w:r w:rsidRPr="00440985">
        <w:rPr>
          <w:rFonts w:eastAsia="Times New Roman" w:cstheme="minorHAnsi"/>
          <w:sz w:val="22"/>
          <w:lang w:eastAsia="nl-NL"/>
        </w:rPr>
        <w:t>lid kan er bijvoorbeeld toe leiden dat als maatwerkvoorziening niet een woningaanpassing wordt verstrekt maar een verhuisverkostengoeding. De woningaanpassing kan dermate kostbaar zijn dat het college het primaat van verhuizing hanteert.</w:t>
      </w:r>
    </w:p>
    <w:p w14:paraId="44CA0A8F" w14:textId="77777777" w:rsidR="002C5860" w:rsidRDefault="002C5860" w:rsidP="00440985">
      <w:pPr>
        <w:pStyle w:val="Geenafstand"/>
        <w:spacing w:line="276" w:lineRule="auto"/>
        <w:rPr>
          <w:rFonts w:eastAsia="Times New Roman" w:cstheme="minorHAnsi"/>
          <w:sz w:val="22"/>
          <w:lang w:eastAsia="nl-NL"/>
        </w:rPr>
      </w:pPr>
    </w:p>
    <w:p w14:paraId="1603FBD9" w14:textId="77777777" w:rsidR="004D32C6" w:rsidRPr="00440985" w:rsidRDefault="004D32C6" w:rsidP="00440985">
      <w:pPr>
        <w:pStyle w:val="Geenafstand"/>
        <w:spacing w:line="276" w:lineRule="auto"/>
        <w:rPr>
          <w:rFonts w:eastAsia="Times New Roman" w:cstheme="minorHAnsi"/>
          <w:sz w:val="22"/>
          <w:lang w:eastAsia="nl-NL"/>
        </w:rPr>
      </w:pPr>
      <w:r w:rsidRPr="00DE6D05">
        <w:rPr>
          <w:rFonts w:eastAsia="Times New Roman" w:cstheme="minorHAnsi"/>
          <w:b/>
          <w:iCs/>
          <w:sz w:val="22"/>
          <w:lang w:eastAsia="nl-NL"/>
        </w:rPr>
        <w:t xml:space="preserve">Artikel </w:t>
      </w:r>
      <w:r w:rsidR="00D77204" w:rsidRPr="00DE6D05">
        <w:rPr>
          <w:rFonts w:eastAsia="Times New Roman" w:cstheme="minorHAnsi"/>
          <w:b/>
          <w:iCs/>
          <w:sz w:val="22"/>
          <w:lang w:eastAsia="nl-NL"/>
        </w:rPr>
        <w:t>8</w:t>
      </w:r>
      <w:r w:rsidRPr="00DE6D05">
        <w:rPr>
          <w:rFonts w:eastAsia="Times New Roman" w:cstheme="minorHAnsi"/>
          <w:b/>
          <w:iCs/>
          <w:sz w:val="22"/>
          <w:lang w:eastAsia="nl-NL"/>
        </w:rPr>
        <w:t>. Advisering</w:t>
      </w:r>
    </w:p>
    <w:p w14:paraId="31E17CE3" w14:textId="77777777" w:rsidR="00F311D5" w:rsidRPr="00440985" w:rsidRDefault="00B60638" w:rsidP="00440985">
      <w:pPr>
        <w:pStyle w:val="Geenafstand"/>
        <w:spacing w:line="276" w:lineRule="auto"/>
        <w:rPr>
          <w:rFonts w:eastAsia="Times New Roman" w:cstheme="minorHAnsi"/>
          <w:sz w:val="22"/>
          <w:lang w:eastAsia="nl-NL"/>
        </w:rPr>
      </w:pPr>
      <w:r w:rsidRPr="00440985">
        <w:rPr>
          <w:rFonts w:eastAsia="Times New Roman" w:cstheme="minorHAnsi"/>
          <w:iCs/>
          <w:sz w:val="22"/>
          <w:lang w:eastAsia="nl-NL"/>
        </w:rPr>
        <w:t>Aan het onderzoeksproces (zie artikel 4) zitten allerlei zorgvuldigheidseisen vast. Voor zover het onderzoek naar de nodige hulp, dan wel jeugdhulp specifieke deskundigheid vereist zal een specifiek deskundig oordeel en advies niet mogen ontbreken. De verschillende stadia van onderzoek vragen op die stadia aangepaste deskundigheid. Het college dient ervoor zorg te dragen dat die deskundigheid gewaarborgd is en dat deze naar discipline van deskundigheid concreet kenbaar is voor de hulpvrager.</w:t>
      </w:r>
      <w:r w:rsidRPr="00440985" w:rsidDel="00B60638">
        <w:rPr>
          <w:rFonts w:eastAsia="Times New Roman" w:cstheme="minorHAnsi"/>
          <w:i/>
          <w:iCs/>
          <w:sz w:val="22"/>
          <w:lang w:eastAsia="nl-NL"/>
        </w:rPr>
        <w:t xml:space="preserve"> </w:t>
      </w:r>
    </w:p>
    <w:p w14:paraId="3280EE20"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 xml:space="preserve">Artikel </w:t>
      </w:r>
      <w:r w:rsidR="00D77204" w:rsidRPr="00440985">
        <w:rPr>
          <w:rFonts w:eastAsia="Times New Roman" w:cstheme="minorHAnsi"/>
          <w:b/>
          <w:sz w:val="22"/>
          <w:lang w:eastAsia="nl-NL"/>
        </w:rPr>
        <w:t>9</w:t>
      </w:r>
      <w:r w:rsidRPr="00440985">
        <w:rPr>
          <w:rFonts w:eastAsia="Times New Roman" w:cstheme="minorHAnsi"/>
          <w:b/>
          <w:sz w:val="22"/>
          <w:lang w:eastAsia="nl-NL"/>
        </w:rPr>
        <w:t>. Inhoud beschikking</w:t>
      </w:r>
    </w:p>
    <w:p w14:paraId="173C1D6A" w14:textId="77777777" w:rsidR="005A1FDF" w:rsidRPr="00440985" w:rsidRDefault="005A1FDF"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Als de cliënt een aanvraag bij het college indient (artikel 6), dan dient het college een schriftelijke beschikking op te stellen, waartegen de cliënt desgewenst bezwaar en beroep op grond van de Awb kunnen indienen. [</w:t>
      </w:r>
      <w:r w:rsidRPr="00440985">
        <w:rPr>
          <w:rFonts w:eastAsia="Times New Roman" w:cstheme="minorHAnsi"/>
          <w:i/>
          <w:sz w:val="22"/>
          <w:lang w:eastAsia="nl-NL"/>
        </w:rPr>
        <w:t xml:space="preserve">Het eerste lid bevestigt de regeling van deze onderwerpen in de </w:t>
      </w:r>
      <w:r w:rsidR="00F70B68">
        <w:rPr>
          <w:rFonts w:eastAsia="Times New Roman" w:cstheme="minorHAnsi"/>
          <w:i/>
          <w:sz w:val="22"/>
          <w:lang w:eastAsia="nl-NL"/>
        </w:rPr>
        <w:t>wet</w:t>
      </w:r>
      <w:r w:rsidRPr="00440985">
        <w:rPr>
          <w:rFonts w:eastAsia="Times New Roman" w:cstheme="minorHAnsi"/>
          <w:i/>
          <w:sz w:val="22"/>
          <w:lang w:eastAsia="nl-NL"/>
        </w:rPr>
        <w:t xml:space="preserve"> en de Awb en is hier opgenomen in het belang van burgers om hen in de verordening een zo compleet mogelijk beeld te geven van hun rechten en plichten.</w:t>
      </w:r>
      <w:r w:rsidRPr="00440985">
        <w:rPr>
          <w:rFonts w:eastAsia="Times New Roman" w:cstheme="minorHAnsi"/>
          <w:sz w:val="22"/>
          <w:lang w:eastAsia="nl-NL"/>
        </w:rPr>
        <w:t>]</w:t>
      </w:r>
    </w:p>
    <w:p w14:paraId="78413289" w14:textId="77777777" w:rsidR="005A1FDF" w:rsidRPr="00440985" w:rsidRDefault="005A1FDF" w:rsidP="00440985">
      <w:pPr>
        <w:pStyle w:val="Geenafstand"/>
        <w:spacing w:line="276" w:lineRule="auto"/>
        <w:rPr>
          <w:rFonts w:eastAsia="Times New Roman" w:cstheme="minorHAnsi"/>
          <w:sz w:val="22"/>
          <w:lang w:eastAsia="nl-NL"/>
        </w:rPr>
      </w:pPr>
    </w:p>
    <w:p w14:paraId="783CB976" w14:textId="77777777" w:rsidR="005A1FDF" w:rsidRPr="00DE6D05" w:rsidRDefault="005A1FDF" w:rsidP="00440985">
      <w:pPr>
        <w:pStyle w:val="Geenafstand"/>
        <w:spacing w:line="276" w:lineRule="auto"/>
        <w:rPr>
          <w:rFonts w:eastAsia="Times New Roman" w:cstheme="minorHAnsi"/>
          <w:i/>
          <w:sz w:val="22"/>
          <w:lang w:eastAsia="nl-NL"/>
        </w:rPr>
      </w:pPr>
      <w:r w:rsidRPr="00DE6D05">
        <w:rPr>
          <w:rFonts w:eastAsia="Times New Roman" w:cstheme="minorHAnsi"/>
          <w:i/>
          <w:sz w:val="22"/>
          <w:lang w:eastAsia="nl-NL"/>
        </w:rPr>
        <w:t>Tweede lid</w:t>
      </w:r>
    </w:p>
    <w:p w14:paraId="4CA3E245" w14:textId="77777777" w:rsidR="002D283C"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lastRenderedPageBreak/>
        <w:t>Uitgangspunt van de wet is dat de cliёnt een maatwerkvoorziening in ‘natura’ krijgt. Indien gewenst door de cliёnt bestaat echter de mogelijkheid van het toekennen van een budget.</w:t>
      </w:r>
      <w:r w:rsidRPr="00440985">
        <w:rPr>
          <w:rFonts w:eastAsia="Times New Roman" w:cstheme="minorHAnsi"/>
          <w:sz w:val="22"/>
          <w:lang w:eastAsia="nl-NL"/>
        </w:rPr>
        <w:br/>
        <w:t>Tweede lid, onder a, en derde lid, onder a: het beoogde resultaat is bijvoorbeeld ‘mobiliteit’ en niet ‘een scootmobiel’.</w:t>
      </w:r>
      <w:r w:rsidRPr="00440985">
        <w:rPr>
          <w:rFonts w:eastAsia="Times New Roman" w:cstheme="minorHAnsi"/>
          <w:sz w:val="22"/>
          <w:lang w:eastAsia="nl-NL"/>
        </w:rPr>
        <w:br/>
        <w:t>Tweede</w:t>
      </w:r>
      <w:r w:rsidR="003F6822">
        <w:rPr>
          <w:rFonts w:eastAsia="Times New Roman" w:cstheme="minorHAnsi"/>
          <w:sz w:val="22"/>
          <w:lang w:eastAsia="nl-NL"/>
        </w:rPr>
        <w:t xml:space="preserve"> lid</w:t>
      </w:r>
      <w:r w:rsidRPr="00440985">
        <w:rPr>
          <w:rFonts w:eastAsia="Times New Roman" w:cstheme="minorHAnsi"/>
          <w:sz w:val="22"/>
          <w:lang w:eastAsia="nl-NL"/>
        </w:rPr>
        <w:t>, onder b, en derde lid, onder d: onder ‘duur’ valt ook de termijn waarop een voorziening technisch is afgeschreven.</w:t>
      </w:r>
    </w:p>
    <w:p w14:paraId="462C5B64" w14:textId="77777777" w:rsidR="002D283C" w:rsidRPr="00440985" w:rsidRDefault="002D283C" w:rsidP="00440985">
      <w:pPr>
        <w:pStyle w:val="Geenafstand"/>
        <w:spacing w:line="276" w:lineRule="auto"/>
        <w:rPr>
          <w:rFonts w:eastAsia="Times New Roman" w:cstheme="minorHAnsi"/>
          <w:sz w:val="22"/>
          <w:lang w:eastAsia="nl-NL"/>
        </w:rPr>
      </w:pPr>
    </w:p>
    <w:p w14:paraId="2EBADB81" w14:textId="77777777" w:rsidR="004D32C6" w:rsidRPr="00440985" w:rsidRDefault="002D283C" w:rsidP="00440985">
      <w:pPr>
        <w:pStyle w:val="Geenafstand"/>
        <w:spacing w:line="276" w:lineRule="auto"/>
        <w:rPr>
          <w:rFonts w:eastAsia="Times New Roman" w:cstheme="minorHAnsi"/>
          <w:sz w:val="22"/>
          <w:lang w:eastAsia="nl-NL"/>
        </w:rPr>
      </w:pPr>
      <w:r w:rsidRPr="00440985">
        <w:rPr>
          <w:rFonts w:eastAsia="Times New Roman" w:cstheme="minorHAnsi"/>
          <w:b/>
          <w:i/>
          <w:sz w:val="22"/>
          <w:lang w:eastAsia="nl-NL"/>
        </w:rPr>
        <w:t>Vierde lid</w:t>
      </w:r>
      <w:r w:rsidR="004D32C6" w:rsidRPr="00440985">
        <w:rPr>
          <w:rFonts w:eastAsia="Times New Roman" w:cstheme="minorHAnsi"/>
          <w:sz w:val="22"/>
          <w:lang w:eastAsia="nl-NL"/>
        </w:rPr>
        <w:br/>
        <w:t>Het vierde lid dient uitsluitend ter informatie aan de cliënt. Het college neemt niet de hoogte van de bijdrage in de kosten in de beschikking op. Dat loopt immers via het CAK, evenals de mogelijkheid van bezwaar en beroep daartegen. Zie artikel 1</w:t>
      </w:r>
      <w:ins w:id="128" w:author="Auteur">
        <w:r w:rsidR="007D1B3F">
          <w:rPr>
            <w:rFonts w:eastAsia="Times New Roman" w:cstheme="minorHAnsi"/>
            <w:sz w:val="22"/>
            <w:lang w:eastAsia="nl-NL"/>
          </w:rPr>
          <w:t>2</w:t>
        </w:r>
      </w:ins>
      <w:del w:id="129" w:author="Auteur">
        <w:r w:rsidRPr="00440985" w:rsidDel="007D1B3F">
          <w:rPr>
            <w:rFonts w:eastAsia="Times New Roman" w:cstheme="minorHAnsi"/>
            <w:sz w:val="22"/>
            <w:lang w:eastAsia="nl-NL"/>
          </w:rPr>
          <w:delText>1</w:delText>
        </w:r>
      </w:del>
      <w:r w:rsidR="004D32C6" w:rsidRPr="00440985">
        <w:rPr>
          <w:rFonts w:eastAsia="Times New Roman" w:cstheme="minorHAnsi"/>
          <w:sz w:val="22"/>
          <w:lang w:eastAsia="nl-NL"/>
        </w:rPr>
        <w:t xml:space="preserve"> en artikel 2.14, zesde lid, van de wet, waarin is bepaald dat de bijdrage voor een maatwerkvoorziening dan wel een </w:t>
      </w:r>
      <w:r w:rsidRPr="00440985">
        <w:rPr>
          <w:rFonts w:eastAsia="Times New Roman" w:cstheme="minorHAnsi"/>
          <w:sz w:val="22"/>
          <w:lang w:eastAsia="nl-NL"/>
        </w:rPr>
        <w:t>pgb</w:t>
      </w:r>
      <w:r w:rsidR="004D32C6" w:rsidRPr="00440985">
        <w:rPr>
          <w:rFonts w:eastAsia="Times New Roman" w:cstheme="minorHAnsi"/>
          <w:sz w:val="22"/>
          <w:lang w:eastAsia="nl-NL"/>
        </w:rPr>
        <w:t>, met uitzondering van die voor opvang, wordt vastgesteld en voor de gemeente geïnd door het CAK.</w:t>
      </w:r>
    </w:p>
    <w:p w14:paraId="5183A4FA" w14:textId="77777777" w:rsidR="00B60638" w:rsidRPr="00440985" w:rsidRDefault="00B60638" w:rsidP="00440985">
      <w:pPr>
        <w:pStyle w:val="Geenafstand"/>
        <w:spacing w:line="276" w:lineRule="auto"/>
        <w:rPr>
          <w:rFonts w:eastAsia="Times New Roman" w:cstheme="minorHAnsi"/>
          <w:b/>
          <w:sz w:val="22"/>
          <w:lang w:eastAsia="nl-NL"/>
        </w:rPr>
      </w:pPr>
    </w:p>
    <w:p w14:paraId="425CDEBD"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b/>
          <w:sz w:val="22"/>
          <w:lang w:eastAsia="nl-NL"/>
        </w:rPr>
        <w:t>Artikel 1</w:t>
      </w:r>
      <w:r w:rsidR="00D77204" w:rsidRPr="00440985">
        <w:rPr>
          <w:rFonts w:eastAsia="Times New Roman" w:cstheme="minorHAnsi"/>
          <w:b/>
          <w:sz w:val="22"/>
          <w:lang w:eastAsia="nl-NL"/>
        </w:rPr>
        <w:t>0</w:t>
      </w:r>
      <w:r w:rsidRPr="00440985">
        <w:rPr>
          <w:rFonts w:eastAsia="Times New Roman" w:cstheme="minorHAnsi"/>
          <w:b/>
          <w:sz w:val="22"/>
          <w:lang w:eastAsia="nl-NL"/>
        </w:rPr>
        <w:t xml:space="preserve">. Regels voor pgb </w:t>
      </w:r>
    </w:p>
    <w:p w14:paraId="7FD9E348" w14:textId="77777777" w:rsidR="00511E87"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00511E87" w:rsidRPr="00440985">
        <w:rPr>
          <w:rFonts w:eastAsia="Times New Roman" w:cstheme="minorHAnsi"/>
          <w:i/>
          <w:sz w:val="22"/>
          <w:lang w:eastAsia="nl-NL"/>
        </w:rPr>
        <w:t>In het eerste lid is een verwijzing opgenomen naar het centrale pgb-artikel (2.3.6) van de wet. Dit lid is opgenomen teneinde in de verordening een compleet beeld van rechten en plichten van de cliënt te geven. In het eerste lid is verankerd dat het</w:t>
      </w:r>
      <w:r w:rsidRPr="00440985">
        <w:rPr>
          <w:rFonts w:eastAsia="Times New Roman" w:cstheme="minorHAnsi"/>
          <w:i/>
          <w:iCs/>
          <w:sz w:val="22"/>
          <w:lang w:eastAsia="nl-NL"/>
        </w:rPr>
        <w:t xml:space="preserve"> college op grond van artikel 2.3.6 van de wet een pgb </w:t>
      </w:r>
      <w:r w:rsidR="00511E87" w:rsidRPr="00440985">
        <w:rPr>
          <w:rFonts w:eastAsia="Times New Roman" w:cstheme="minorHAnsi"/>
          <w:i/>
          <w:iCs/>
          <w:sz w:val="22"/>
          <w:lang w:eastAsia="nl-NL"/>
        </w:rPr>
        <w:t xml:space="preserve">kan </w:t>
      </w:r>
      <w:r w:rsidRPr="00440985">
        <w:rPr>
          <w:rFonts w:eastAsia="Times New Roman" w:cstheme="minorHAnsi"/>
          <w:i/>
          <w:iCs/>
          <w:sz w:val="22"/>
          <w:lang w:eastAsia="nl-NL"/>
        </w:rPr>
        <w:t>verstrekken. Als aan alle wettelijke voorwaarden daartoe is voldaan, kan zelfs van een verplichting van het college worden gesproken. Van belang is dat een pgb alleen wordt verstrekt indien de cliënt dit gemotiveerd vraagt (zie artikel 2.3.6, tweede lid, onder b). Met behoud van de motivatie-eis wordt geborgd dat duidelijk is dat het de beslissing van de aanvrager zelf is om een pgb aan te vragen (zie de toelichting op amendement Voortman c.s., Kamerstukken II 2013/14, 33 841, nr. 103).</w:t>
      </w:r>
      <w:r w:rsidRPr="00440985">
        <w:rPr>
          <w:rFonts w:eastAsia="Times New Roman" w:cstheme="minorHAnsi"/>
          <w:sz w:val="22"/>
          <w:lang w:eastAsia="nl-NL"/>
        </w:rPr>
        <w:t>]</w:t>
      </w:r>
    </w:p>
    <w:p w14:paraId="64F12D33" w14:textId="77777777" w:rsidR="00511E87" w:rsidRDefault="00511E87" w:rsidP="00440985">
      <w:pPr>
        <w:pStyle w:val="Geenafstand"/>
        <w:spacing w:line="276" w:lineRule="auto"/>
        <w:rPr>
          <w:rFonts w:eastAsia="Times New Roman" w:cstheme="minorHAnsi"/>
          <w:sz w:val="22"/>
          <w:lang w:eastAsia="nl-NL"/>
        </w:rPr>
      </w:pPr>
    </w:p>
    <w:p w14:paraId="135FFB09" w14:textId="77777777" w:rsidR="00096292" w:rsidRPr="00440985" w:rsidRDefault="00096292" w:rsidP="00440985">
      <w:pPr>
        <w:pStyle w:val="Geenafstand"/>
        <w:spacing w:line="276" w:lineRule="auto"/>
        <w:rPr>
          <w:rFonts w:eastAsia="Times New Roman" w:cstheme="minorHAnsi"/>
          <w:sz w:val="22"/>
          <w:lang w:eastAsia="nl-NL"/>
        </w:rPr>
      </w:pPr>
      <w:r>
        <w:rPr>
          <w:rFonts w:eastAsia="Times New Roman" w:cstheme="minorHAnsi"/>
          <w:b/>
          <w:i/>
          <w:sz w:val="22"/>
          <w:lang w:eastAsia="nl-NL"/>
        </w:rPr>
        <w:t>De wijze waarop de hoogte van het pgb wordt vastgesteld</w:t>
      </w:r>
    </w:p>
    <w:p w14:paraId="642E4542" w14:textId="77777777" w:rsidR="00511E87" w:rsidRPr="00440985" w:rsidRDefault="00511E87"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In het tweede lid is de wijze waarop de hoogte van een pgb door het college wordt vastgesteld vastgelegd (zoals verplicht op grond van artikel 2.1.3, tweede lid, onder b, van de wet). Het betreft de substantiële materiële norm- en kaderstelling, in de vorm van een berekeningswijze voor het bepalen van de hoogte van pgb’s, die iedere keer als uitgangspunt genomen wordt. Een op basis van deze berekeningswijze vastgesteld budget moet de cliënt in staat stellen de diensten, hulpmiddelen, woningaanpassingen en andere maatregelen die tot de maatwerkvoorziening behoren van derden te betrekken (artikel 2.3.6, eerste lid, van de wet). Met dien verstande dat het college een pgb kan weigeren voor zover de kosten </w:t>
      </w:r>
      <w:r w:rsidR="00BF6895" w:rsidRPr="00440985">
        <w:rPr>
          <w:rFonts w:eastAsia="Times New Roman" w:cstheme="minorHAnsi"/>
          <w:sz w:val="22"/>
          <w:lang w:eastAsia="nl-NL"/>
        </w:rPr>
        <w:t>hier</w:t>
      </w:r>
      <w:r w:rsidRPr="00440985">
        <w:rPr>
          <w:rFonts w:eastAsia="Times New Roman" w:cstheme="minorHAnsi"/>
          <w:sz w:val="22"/>
          <w:lang w:eastAsia="nl-NL"/>
        </w:rPr>
        <w:t>van h</w:t>
      </w:r>
      <w:r w:rsidR="00BF6895" w:rsidRPr="00440985">
        <w:rPr>
          <w:rFonts w:eastAsia="Times New Roman" w:cstheme="minorHAnsi"/>
          <w:sz w:val="22"/>
          <w:lang w:eastAsia="nl-NL"/>
        </w:rPr>
        <w:t>oger zijn dan de kosten van de maatwerk</w:t>
      </w:r>
      <w:r w:rsidRPr="00440985">
        <w:rPr>
          <w:rFonts w:eastAsia="Times New Roman" w:cstheme="minorHAnsi"/>
          <w:sz w:val="22"/>
          <w:lang w:eastAsia="nl-NL"/>
        </w:rPr>
        <w:t xml:space="preserve">voorziening in natura (artikel </w:t>
      </w:r>
      <w:r w:rsidR="00BF6895" w:rsidRPr="00440985">
        <w:rPr>
          <w:rFonts w:eastAsia="Times New Roman" w:cstheme="minorHAnsi"/>
          <w:sz w:val="22"/>
          <w:lang w:eastAsia="nl-NL"/>
        </w:rPr>
        <w:t>2.3.6, vijfde lid, aanhef en onder a, van de wet</w:t>
      </w:r>
      <w:r w:rsidRPr="00440985">
        <w:rPr>
          <w:rFonts w:eastAsia="Times New Roman" w:cstheme="minorHAnsi"/>
          <w:sz w:val="22"/>
          <w:lang w:eastAsia="nl-NL"/>
        </w:rPr>
        <w:t>).</w:t>
      </w:r>
    </w:p>
    <w:p w14:paraId="5E23EFA2" w14:textId="77777777" w:rsidR="00BF6895" w:rsidRPr="00440985" w:rsidRDefault="00BF6895" w:rsidP="002C5860">
      <w:pPr>
        <w:pStyle w:val="Geenafstand"/>
        <w:spacing w:line="276" w:lineRule="auto"/>
        <w:ind w:firstLine="708"/>
        <w:rPr>
          <w:rFonts w:eastAsia="Times New Roman" w:cstheme="minorHAnsi"/>
          <w:sz w:val="22"/>
          <w:lang w:eastAsia="nl-NL"/>
        </w:rPr>
      </w:pPr>
      <w:r w:rsidRPr="00440985">
        <w:rPr>
          <w:rFonts w:eastAsia="Times New Roman" w:cstheme="minorHAnsi"/>
          <w:sz w:val="22"/>
          <w:lang w:eastAsia="nl-NL"/>
        </w:rPr>
        <w:t>Dit alles laat onverlet dat het college bevoegd is om een lager tarief te hanteren dan het gehanteerde tarief voor zorg in natura, mits dat tarief de cliënt maar in staat stelt om tijdig de noodzakelijke kwalitatief goede maatschappelijke ondersteuning van derden te betrekken. Een grond om een lager tarief te hanteren zou bijvoorbeeld kunnen zijn dat de maatschappelijke ondersteuning zal worden betrokken van een solistisch (zelfstandig) werkende aanbieder met aanzienlijk lagere overheadkosten dan grotere aanbieders die namens het college de zorg in natura verlenen.</w:t>
      </w:r>
    </w:p>
    <w:p w14:paraId="23AD00F4" w14:textId="77777777" w:rsidR="00A75C7A" w:rsidRPr="00440985" w:rsidRDefault="00A75C7A" w:rsidP="00440985">
      <w:pPr>
        <w:pStyle w:val="Geenafstand"/>
        <w:spacing w:line="276" w:lineRule="auto"/>
        <w:rPr>
          <w:rFonts w:eastAsia="Times New Roman" w:cstheme="minorHAnsi"/>
          <w:sz w:val="22"/>
          <w:lang w:eastAsia="nl-NL"/>
        </w:rPr>
      </w:pPr>
    </w:p>
    <w:p w14:paraId="3F0A6815" w14:textId="77777777" w:rsidR="00A75C7A" w:rsidRPr="00440985" w:rsidRDefault="00A75C7A"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Het is telkens aan het college om (cijfermatig) te onderbouwen hoe in de betreffende situatie de hoogte van het pgb is bepaald en om te onderzoeken of – en te onderbouwen dat – het budget inderdaad toereikend is om de benodigde maatschappelijke ondersteuning tijdig van derden te </w:t>
      </w:r>
      <w:r w:rsidRPr="00440985">
        <w:rPr>
          <w:rFonts w:eastAsia="Times New Roman" w:cstheme="minorHAnsi"/>
          <w:sz w:val="22"/>
          <w:lang w:eastAsia="nl-NL"/>
        </w:rPr>
        <w:lastRenderedPageBreak/>
        <w:t>kunnen betrekken. Met andere woorden, de bewijslast met betrekking tot de ‘toereikendheid’ ligt bij de gemeente. Het is evenwel aan de betrokkenen om eventuele bijzonderheden aan te kaarten.</w:t>
      </w:r>
    </w:p>
    <w:p w14:paraId="0D47C67F" w14:textId="77777777" w:rsidR="00A75C7A" w:rsidRPr="00440985" w:rsidRDefault="00A75C7A" w:rsidP="00440985">
      <w:pPr>
        <w:pStyle w:val="Geenafstand"/>
        <w:spacing w:line="276" w:lineRule="auto"/>
        <w:rPr>
          <w:rFonts w:eastAsia="Times New Roman" w:cstheme="minorHAnsi"/>
          <w:sz w:val="22"/>
          <w:lang w:eastAsia="nl-NL"/>
        </w:rPr>
      </w:pPr>
    </w:p>
    <w:p w14:paraId="1596B9F3" w14:textId="77777777" w:rsidR="00A75C7A" w:rsidRPr="00440985" w:rsidRDefault="00A75C7A"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Er is bewust gekozen geen ‘harde’ vaststaande tarieven op te nemen. Het hanteren hiervan zou er immers toe kunnen leiden dat weliswaar gehandeld wordt overeenkomstig de berekeningswijze en tarieven van de verordening, maar dat de uitkomst een pgb-hoogte is waarmee de cliënt niet in staat is de benodigde maatschappelijke ondersteuning van derden te betrekken. Om ‘schijnzekerheid’ te voorkomen kiest de gemeente er in plaats daarvan voor om de raad hier de essentialia vast te laten leggen en zo de pgb-verstrekkingsbevoegdheid van het college nader vorm te geven. Hoe het college voornemens is uitvoering te geven aan deze bevoegdheid, hoe zij de beoordelings- en beleidsruimte interpreteert en invult, dat zet het college uit het oogpunt van transparantie en duidelijkheid uiteen in een beleidsregel.</w:t>
      </w:r>
    </w:p>
    <w:p w14:paraId="52686183" w14:textId="77777777" w:rsidR="00A75C7A" w:rsidRPr="00440985" w:rsidRDefault="00A75C7A" w:rsidP="00440985">
      <w:pPr>
        <w:pStyle w:val="Geenafstand"/>
        <w:spacing w:line="276" w:lineRule="auto"/>
        <w:rPr>
          <w:rFonts w:eastAsia="Times New Roman" w:cstheme="minorHAnsi"/>
          <w:sz w:val="22"/>
          <w:lang w:eastAsia="nl-NL"/>
        </w:rPr>
      </w:pPr>
    </w:p>
    <w:p w14:paraId="0971CE50" w14:textId="77777777" w:rsidR="004D32C6" w:rsidRPr="00440985" w:rsidRDefault="00A75C7A"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Met het hanteren van de in de verordening neergelegde berekeningswijze wordt de hoogte van een pgb in belangrijke mate bepaald door wat het de gemeente zou kosten als het de betreffende maatwerkvoorziening in natura zou verstrekken (‘de kostprijs van de in de betreffende situatie goedkoopst adequate maatwerkvoorziening in natura’). De tarieven die de gemeente hiervoor overeen is gekomen met aanbieders – evenals de tariefdifferentiatie – kunnen opgenomen worden en de beleidsregel, maar uitdrukkelijk als uitgangspunt. Niet als ‘harde’ vaststaande tarieven. Dat strookt immers enerzijds niet met het karakter van de beleidsregel en anderzijds niet met het uitgangspunt dat er telkens maatwerk geleverd moet worden. Als in een individueel geval aantoonbaar is dat berekeningswijze van de verordening – met toepassing van deze tarieven – leidt tot een pgb-hoogte waarmee de cliënt niet in staat is de benodigde maatschappelijke ondersteuning van derden te betrekken, dan wordt er in dat geval van de tarieven afgeweken. Uiteraard nog steeds met de kanttekening dat het college een pgb kan weigeren </w:t>
      </w:r>
      <w:r w:rsidRPr="00440985">
        <w:rPr>
          <w:rFonts w:eastAsia="Times New Roman" w:cstheme="minorHAnsi"/>
          <w:sz w:val="22"/>
          <w:u w:val="single"/>
          <w:lang w:eastAsia="nl-NL"/>
        </w:rPr>
        <w:t>voor zover</w:t>
      </w:r>
      <w:r w:rsidRPr="00440985">
        <w:rPr>
          <w:rFonts w:eastAsia="Times New Roman" w:cstheme="minorHAnsi"/>
          <w:sz w:val="22"/>
          <w:lang w:eastAsia="nl-NL"/>
        </w:rPr>
        <w:t xml:space="preserve"> de kosten van het betrekken van de maatschappelijke ondersteuning van derden hoger zijn dan de kosten van de maatwerkvoorziening in natura.</w:t>
      </w:r>
    </w:p>
    <w:p w14:paraId="6E047FDE" w14:textId="77777777" w:rsidR="00F70B68" w:rsidRDefault="00F70B68" w:rsidP="00096292">
      <w:pPr>
        <w:pStyle w:val="Geenafstand"/>
        <w:spacing w:line="276" w:lineRule="auto"/>
        <w:rPr>
          <w:rFonts w:eastAsia="Times New Roman" w:cstheme="minorHAnsi"/>
          <w:b/>
          <w:sz w:val="22"/>
          <w:lang w:eastAsia="nl-NL"/>
        </w:rPr>
      </w:pPr>
    </w:p>
    <w:p w14:paraId="3DAA5951" w14:textId="77777777" w:rsidR="00096292" w:rsidRPr="00DE6D05" w:rsidRDefault="00096292" w:rsidP="00096292">
      <w:pPr>
        <w:pStyle w:val="Geenafstand"/>
        <w:spacing w:line="276" w:lineRule="auto"/>
        <w:rPr>
          <w:rFonts w:eastAsia="Times New Roman" w:cstheme="minorHAnsi"/>
          <w:i/>
          <w:sz w:val="22"/>
          <w:lang w:eastAsia="nl-NL"/>
        </w:rPr>
      </w:pPr>
      <w:r w:rsidRPr="00DE6D05">
        <w:rPr>
          <w:rFonts w:eastAsia="Times New Roman" w:cstheme="minorHAnsi"/>
          <w:i/>
          <w:sz w:val="22"/>
          <w:lang w:eastAsia="nl-NL"/>
        </w:rPr>
        <w:t xml:space="preserve">De voorwaarden waaronder </w:t>
      </w:r>
      <w:r w:rsidR="00160E39" w:rsidRPr="00DE6D05">
        <w:rPr>
          <w:rFonts w:eastAsia="Times New Roman" w:cstheme="minorHAnsi"/>
          <w:i/>
          <w:sz w:val="22"/>
          <w:lang w:eastAsia="nl-NL"/>
        </w:rPr>
        <w:t>met</w:t>
      </w:r>
      <w:r w:rsidRPr="00DE6D05">
        <w:rPr>
          <w:rFonts w:eastAsia="Times New Roman" w:cstheme="minorHAnsi"/>
          <w:i/>
          <w:sz w:val="22"/>
          <w:lang w:eastAsia="nl-NL"/>
        </w:rPr>
        <w:t xml:space="preserve"> een pgb </w:t>
      </w:r>
      <w:r w:rsidR="00160E39" w:rsidRPr="00DE6D05">
        <w:rPr>
          <w:rFonts w:eastAsia="Times New Roman" w:cstheme="minorHAnsi"/>
          <w:i/>
          <w:sz w:val="22"/>
          <w:lang w:eastAsia="nl-NL"/>
        </w:rPr>
        <w:t>voorzieningen kunnen worden</w:t>
      </w:r>
      <w:r w:rsidRPr="00DE6D05">
        <w:rPr>
          <w:rFonts w:eastAsia="Times New Roman" w:cstheme="minorHAnsi"/>
          <w:i/>
          <w:sz w:val="22"/>
          <w:lang w:eastAsia="nl-NL"/>
        </w:rPr>
        <w:t xml:space="preserve"> betr</w:t>
      </w:r>
      <w:r w:rsidR="00881F19" w:rsidRPr="00DE6D05">
        <w:rPr>
          <w:rFonts w:eastAsia="Times New Roman" w:cstheme="minorHAnsi"/>
          <w:i/>
          <w:sz w:val="22"/>
          <w:lang w:eastAsia="nl-NL"/>
        </w:rPr>
        <w:t>o</w:t>
      </w:r>
      <w:r w:rsidRPr="00DE6D05">
        <w:rPr>
          <w:rFonts w:eastAsia="Times New Roman" w:cstheme="minorHAnsi"/>
          <w:i/>
          <w:sz w:val="22"/>
          <w:lang w:eastAsia="nl-NL"/>
        </w:rPr>
        <w:t xml:space="preserve">kken van een persoon </w:t>
      </w:r>
      <w:r w:rsidR="00160E39" w:rsidRPr="00DE6D05">
        <w:rPr>
          <w:rFonts w:eastAsia="Times New Roman" w:cstheme="minorHAnsi"/>
          <w:i/>
          <w:sz w:val="22"/>
          <w:lang w:eastAsia="nl-NL"/>
        </w:rPr>
        <w:t>uit het</w:t>
      </w:r>
      <w:r w:rsidRPr="00DE6D05">
        <w:rPr>
          <w:rFonts w:eastAsia="Times New Roman" w:cstheme="minorHAnsi"/>
          <w:i/>
          <w:sz w:val="22"/>
          <w:lang w:eastAsia="nl-NL"/>
        </w:rPr>
        <w:t xml:space="preserve"> sociale netwerk </w:t>
      </w:r>
    </w:p>
    <w:p w14:paraId="4B314108" w14:textId="77777777" w:rsidR="00881F19" w:rsidRDefault="00096292" w:rsidP="00096292">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Uit artikel 2.3.6, vierde lid, van de wet volgt dat bij verordening kan worden bepaald onder welke voorwaarden </w:t>
      </w:r>
      <w:r w:rsidRPr="00881F19">
        <w:rPr>
          <w:rFonts w:eastAsia="Times New Roman" w:cstheme="minorHAnsi"/>
          <w:i/>
          <w:sz w:val="22"/>
          <w:lang w:eastAsia="nl-NL"/>
        </w:rPr>
        <w:t>betreffende het tarief</w:t>
      </w:r>
      <w:r w:rsidRPr="00440985">
        <w:rPr>
          <w:rFonts w:eastAsia="Times New Roman" w:cstheme="minorHAnsi"/>
          <w:sz w:val="22"/>
          <w:lang w:eastAsia="nl-NL"/>
        </w:rPr>
        <w:t xml:space="preserve">, de persoon aan wie een persoonsgebonden budget wordt verstrekt, de mogelijkheid heeft om diensten, hulpmiddelen, woningaanpassingen en andere maatregelen te betrekken van een persoon die behoort tot het sociale netwerk. </w:t>
      </w:r>
      <w:r w:rsidR="00160E39" w:rsidRPr="00440985">
        <w:rPr>
          <w:rFonts w:eastAsia="Times New Roman" w:cstheme="minorHAnsi"/>
          <w:sz w:val="22"/>
          <w:lang w:eastAsia="nl-NL"/>
        </w:rPr>
        <w:t xml:space="preserve">De te stellen voorwaarden kunnen niet echter zover gaan dat het inschakelen van informele hulp geheel wordt uitgesloten. </w:t>
      </w:r>
      <w:r w:rsidRPr="00440985">
        <w:rPr>
          <w:rFonts w:eastAsia="Times New Roman" w:cstheme="minorHAnsi"/>
          <w:sz w:val="22"/>
          <w:lang w:eastAsia="nl-NL"/>
        </w:rPr>
        <w:t>Hieraan is in het derde lid invulling gegeven</w:t>
      </w:r>
      <w:r w:rsidR="00881F19">
        <w:rPr>
          <w:rFonts w:eastAsia="Times New Roman" w:cstheme="minorHAnsi"/>
          <w:sz w:val="22"/>
          <w:lang w:eastAsia="nl-NL"/>
        </w:rPr>
        <w:t>.</w:t>
      </w:r>
    </w:p>
    <w:p w14:paraId="3B98AA1F" w14:textId="77777777" w:rsidR="00881F19" w:rsidRDefault="00881F19" w:rsidP="00096292">
      <w:pPr>
        <w:pStyle w:val="Geenafstand"/>
        <w:spacing w:line="276" w:lineRule="auto"/>
        <w:rPr>
          <w:rFonts w:eastAsia="Times New Roman" w:cstheme="minorHAnsi"/>
          <w:sz w:val="22"/>
          <w:lang w:eastAsia="nl-NL"/>
        </w:rPr>
      </w:pPr>
    </w:p>
    <w:p w14:paraId="6AC33569" w14:textId="77777777" w:rsidR="00881F19" w:rsidRDefault="004D32C6" w:rsidP="00440985">
      <w:pPr>
        <w:pStyle w:val="Geenafstand"/>
        <w:spacing w:line="276" w:lineRule="auto"/>
        <w:rPr>
          <w:rFonts w:eastAsia="Times New Roman" w:cstheme="minorHAnsi"/>
          <w:sz w:val="22"/>
          <w:lang w:eastAsia="nl-NL"/>
        </w:rPr>
      </w:pPr>
      <w:r w:rsidRPr="00881F19">
        <w:rPr>
          <w:rFonts w:eastAsia="Times New Roman" w:cstheme="minorHAnsi"/>
          <w:sz w:val="22"/>
          <w:lang w:eastAsia="nl-NL"/>
        </w:rPr>
        <w:t>Daar</w:t>
      </w:r>
      <w:r w:rsidR="00881F19" w:rsidRPr="00881F19">
        <w:rPr>
          <w:rFonts w:eastAsia="Times New Roman" w:cstheme="minorHAnsi"/>
          <w:sz w:val="22"/>
          <w:lang w:eastAsia="nl-NL"/>
        </w:rPr>
        <w:t>bij</w:t>
      </w:r>
      <w:r w:rsidRPr="00881F19">
        <w:rPr>
          <w:rFonts w:eastAsia="Times New Roman" w:cstheme="minorHAnsi"/>
          <w:sz w:val="22"/>
          <w:lang w:eastAsia="nl-NL"/>
        </w:rPr>
        <w:t xml:space="preserve"> is van belang dat in de nota naar aanleiding van het verslag (Kamerstukken II 2013/14, 33 841, nr. 34) de regering heeft aangegeven dat onder dit sociale netwerk ook mantelzorgers kunnen vallen. Wel is de regering van mening dat de beloning van het sociale netwerk in elk geval beperkt moet blijven tot die gevallen waarin het de gebruikelijke hulp overstijgt en dit aantoonbaar tot betere en effectievere ondersteuning leidt en aantoonbaar doelmatiger is. Overeenkomstig de </w:t>
      </w:r>
      <w:r w:rsidR="00160E39" w:rsidRPr="00881F19">
        <w:rPr>
          <w:rFonts w:eastAsia="Times New Roman" w:cstheme="minorHAnsi"/>
          <w:sz w:val="22"/>
          <w:lang w:eastAsia="nl-NL"/>
        </w:rPr>
        <w:t xml:space="preserve">bestaande </w:t>
      </w:r>
      <w:r w:rsidRPr="00881F19">
        <w:rPr>
          <w:rFonts w:eastAsia="Times New Roman" w:cstheme="minorHAnsi"/>
          <w:sz w:val="22"/>
          <w:lang w:eastAsia="nl-NL"/>
        </w:rPr>
        <w:t xml:space="preserve">Wmo-praktijk wordt hierbij in ieder geval gedacht aan diensten (zorg van mantelzorgers bijvoorbeeld). Informele hulp bij hulpmiddelen, woningaanpassingen en andere maatregelen is minder goed denkbaar. Ingeval ook hiervoor een pgb wordt aangevraagd is voor gemeenten van </w:t>
      </w:r>
      <w:r w:rsidRPr="00881F19">
        <w:rPr>
          <w:rFonts w:eastAsia="Times New Roman" w:cstheme="minorHAnsi"/>
          <w:sz w:val="22"/>
          <w:lang w:eastAsia="nl-NL"/>
        </w:rPr>
        <w:lastRenderedPageBreak/>
        <w:t>belang dat slechts een pgb wordt verstrekt indien naar het oordeel van het college is gewaarborgd dat de in te kopen diensten, hulpmiddelen, woningaanpassingen en andere maatregelen veilig, doeltreffend en cliëntgericht worden verstrekt (artikel 2.3.6, tweede lid, onder c, van de wet). Bij het beoordelen van de kwaliteit als bedoeld in artikel 2.3.6, tweede lid, onder c, van de wet weegt het college mee of de diensten, hulpmiddelen, woningaanpassingen en andere maatregelen in redelijkheid geschikt zijn voor het doel waarvoor het persoonsgebonden budget wordt verstrekt (artikel 2.3.6, derde lid, van de wet).</w:t>
      </w:r>
      <w:r w:rsidRPr="00440985">
        <w:rPr>
          <w:rFonts w:eastAsia="Times New Roman" w:cstheme="minorHAnsi"/>
          <w:sz w:val="22"/>
          <w:lang w:eastAsia="nl-NL"/>
        </w:rPr>
        <w:br/>
      </w:r>
    </w:p>
    <w:p w14:paraId="5DE4E84A" w14:textId="77777777" w:rsidR="00881F19" w:rsidRPr="00440985" w:rsidRDefault="00881F19" w:rsidP="00440985">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 xml:space="preserve">NB Individuele gemeenten kunnen naar aanleiding van de gekozen invulling van het </w:t>
      </w:r>
      <w:r>
        <w:rPr>
          <w:rFonts w:eastAsia="Times New Roman" w:cstheme="minorHAnsi"/>
          <w:i/>
          <w:iCs/>
          <w:sz w:val="22"/>
          <w:lang w:eastAsia="nl-NL"/>
        </w:rPr>
        <w:t xml:space="preserve">derde </w:t>
      </w:r>
      <w:r w:rsidRPr="00440985">
        <w:rPr>
          <w:rFonts w:eastAsia="Times New Roman" w:cstheme="minorHAnsi"/>
          <w:i/>
          <w:iCs/>
          <w:sz w:val="22"/>
          <w:lang w:eastAsia="nl-NL"/>
        </w:rPr>
        <w:t>lid deze toelichting zelf aanvullen.</w:t>
      </w:r>
      <w:r>
        <w:rPr>
          <w:rFonts w:eastAsia="Times New Roman" w:cstheme="minorHAnsi"/>
          <w:i/>
          <w:iCs/>
          <w:sz w:val="22"/>
          <w:lang w:eastAsia="nl-NL"/>
        </w:rPr>
        <w:t xml:space="preserve"> De tekst van de implementatiehandleiding kan daarbij als inspiratie dienen. In het bijzonder waar het betreft het facultatieve onderdeel b.</w:t>
      </w:r>
    </w:p>
    <w:p w14:paraId="31B05558"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Artikelen 1</w:t>
      </w:r>
      <w:r w:rsidR="00D77204" w:rsidRPr="00440985">
        <w:rPr>
          <w:rFonts w:eastAsia="Times New Roman" w:cstheme="minorHAnsi"/>
          <w:b/>
          <w:sz w:val="22"/>
          <w:lang w:eastAsia="nl-NL"/>
        </w:rPr>
        <w:t>1</w:t>
      </w:r>
      <w:r w:rsidR="00F70B68">
        <w:rPr>
          <w:rFonts w:eastAsia="Times New Roman" w:cstheme="minorHAnsi"/>
          <w:b/>
          <w:sz w:val="22"/>
          <w:lang w:eastAsia="nl-NL"/>
        </w:rPr>
        <w:t>.</w:t>
      </w:r>
      <w:r w:rsidRPr="00440985">
        <w:rPr>
          <w:rFonts w:eastAsia="Times New Roman" w:cstheme="minorHAnsi"/>
          <w:b/>
          <w:sz w:val="22"/>
          <w:lang w:eastAsia="nl-NL"/>
        </w:rPr>
        <w:t xml:space="preserve"> Bijdrage in de kosten van </w:t>
      </w:r>
      <w:ins w:id="130" w:author="Auteur">
        <w:r w:rsidR="007D1B3F" w:rsidRPr="00440985">
          <w:rPr>
            <w:rFonts w:eastAsia="Times New Roman" w:cstheme="minorHAnsi"/>
            <w:b/>
            <w:sz w:val="22"/>
            <w:lang w:eastAsia="nl-NL"/>
          </w:rPr>
          <w:t>maatwerkvoorzieningen</w:t>
        </w:r>
        <w:r w:rsidR="007D1B3F">
          <w:rPr>
            <w:rFonts w:eastAsia="Times New Roman" w:cstheme="minorHAnsi"/>
            <w:b/>
            <w:sz w:val="22"/>
            <w:lang w:eastAsia="nl-NL"/>
          </w:rPr>
          <w:t>, pgb’s en bij verordening aangewezen algemene voorzieningen</w:t>
        </w:r>
        <w:r w:rsidR="007D1B3F" w:rsidRPr="00440985">
          <w:rPr>
            <w:rFonts w:eastAsia="Times New Roman" w:cstheme="minorHAnsi"/>
            <w:b/>
            <w:sz w:val="22"/>
            <w:lang w:eastAsia="nl-NL"/>
          </w:rPr>
          <w:t xml:space="preserve"> </w:t>
        </w:r>
      </w:ins>
      <w:r w:rsidR="00F70B68">
        <w:rPr>
          <w:rFonts w:eastAsia="Times New Roman" w:cstheme="minorHAnsi"/>
          <w:b/>
          <w:sz w:val="22"/>
          <w:lang w:eastAsia="nl-NL"/>
        </w:rPr>
        <w:t>en Artikel 12. Bijdrage in de kosten van</w:t>
      </w:r>
      <w:r w:rsidRPr="00440985">
        <w:rPr>
          <w:rFonts w:eastAsia="Times New Roman" w:cstheme="minorHAnsi"/>
          <w:b/>
          <w:sz w:val="22"/>
          <w:lang w:eastAsia="nl-NL"/>
        </w:rPr>
        <w:t xml:space="preserve"> </w:t>
      </w:r>
      <w:ins w:id="131" w:author="Auteur">
        <w:r w:rsidR="007D1B3F" w:rsidRPr="00440985">
          <w:rPr>
            <w:rFonts w:eastAsia="Times New Roman" w:cstheme="minorHAnsi"/>
            <w:b/>
            <w:sz w:val="22"/>
            <w:lang w:eastAsia="nl-NL"/>
          </w:rPr>
          <w:t>algemene voorzieningen</w:t>
        </w:r>
        <w:r w:rsidR="007D1B3F">
          <w:rPr>
            <w:rFonts w:eastAsia="Times New Roman" w:cstheme="minorHAnsi"/>
            <w:b/>
            <w:sz w:val="22"/>
            <w:lang w:eastAsia="nl-NL"/>
          </w:rPr>
          <w:t xml:space="preserve">, met uitzondering van bij verordening aangewezen algemene voorzieningen </w:t>
        </w:r>
      </w:ins>
    </w:p>
    <w:p w14:paraId="54C6F17A" w14:textId="77777777" w:rsidR="00D71E97" w:rsidRPr="00DE6D05" w:rsidRDefault="00D71E97" w:rsidP="00440985">
      <w:pPr>
        <w:pStyle w:val="Geenafstand"/>
        <w:spacing w:line="276" w:lineRule="auto"/>
        <w:rPr>
          <w:rFonts w:eastAsia="Times New Roman" w:cstheme="minorHAnsi"/>
          <w:i/>
          <w:sz w:val="22"/>
          <w:lang w:eastAsia="nl-NL"/>
        </w:rPr>
      </w:pPr>
      <w:r w:rsidRPr="00DE6D05">
        <w:rPr>
          <w:rFonts w:eastAsia="Times New Roman" w:cstheme="minorHAnsi"/>
          <w:i/>
          <w:sz w:val="22"/>
          <w:lang w:eastAsia="nl-NL"/>
        </w:rPr>
        <w:t>Bijdrage in de kosten</w:t>
      </w:r>
    </w:p>
    <w:p w14:paraId="6F2AAD5C" w14:textId="77777777" w:rsidR="00AA7883" w:rsidRDefault="004D32C6" w:rsidP="00440985">
      <w:pPr>
        <w:pStyle w:val="Geenafstand"/>
        <w:spacing w:line="276" w:lineRule="auto"/>
        <w:rPr>
          <w:ins w:id="132" w:author="Auteur"/>
          <w:rFonts w:eastAsia="Times New Roman" w:cstheme="minorHAnsi"/>
          <w:sz w:val="22"/>
          <w:lang w:eastAsia="nl-NL"/>
        </w:rPr>
      </w:pPr>
      <w:r w:rsidRPr="00440985">
        <w:rPr>
          <w:rFonts w:eastAsia="Times New Roman" w:cstheme="minorHAnsi"/>
          <w:sz w:val="22"/>
          <w:lang w:eastAsia="nl-NL"/>
        </w:rPr>
        <w:t xml:space="preserve">De wet maakt een onderscheid tussen de bijdragen in de kosten van </w:t>
      </w:r>
      <w:ins w:id="133" w:author="Auteur">
        <w:r w:rsidR="00AA7883">
          <w:rPr>
            <w:rFonts w:eastAsia="Times New Roman" w:cstheme="minorHAnsi"/>
            <w:sz w:val="22"/>
            <w:lang w:eastAsia="nl-NL"/>
          </w:rPr>
          <w:t xml:space="preserve">maatwerkvoorzieningen en </w:t>
        </w:r>
        <w:r w:rsidR="0012004B">
          <w:rPr>
            <w:rFonts w:eastAsia="Times New Roman" w:cstheme="minorHAnsi"/>
            <w:sz w:val="22"/>
            <w:lang w:eastAsia="nl-NL"/>
          </w:rPr>
          <w:t>pgb</w:t>
        </w:r>
        <w:r w:rsidR="00AA7883">
          <w:rPr>
            <w:rFonts w:eastAsia="Times New Roman" w:cstheme="minorHAnsi"/>
            <w:sz w:val="22"/>
            <w:lang w:eastAsia="nl-NL"/>
          </w:rPr>
          <w:t xml:space="preserve">’s, </w:t>
        </w:r>
        <w:r w:rsidR="004E0E2F">
          <w:rPr>
            <w:rFonts w:eastAsia="Times New Roman" w:cstheme="minorHAnsi"/>
            <w:sz w:val="22"/>
            <w:lang w:eastAsia="nl-NL"/>
          </w:rPr>
          <w:t xml:space="preserve">bij verordening aangewezen algemene voorzieningen waarbij sprake </w:t>
        </w:r>
        <w:r w:rsidR="00AA7883">
          <w:rPr>
            <w:rFonts w:eastAsia="Times New Roman" w:cstheme="minorHAnsi"/>
            <w:sz w:val="22"/>
            <w:lang w:eastAsia="nl-NL"/>
          </w:rPr>
          <w:t xml:space="preserve">is van een duurzame hulpverleningsrelatie </w:t>
        </w:r>
        <w:r w:rsidR="00AA7883" w:rsidRPr="00AA7883">
          <w:rPr>
            <w:rFonts w:eastAsia="Times New Roman" w:cstheme="minorHAnsi"/>
            <w:sz w:val="22"/>
            <w:lang w:eastAsia="nl-NL"/>
          </w:rPr>
          <w:t>tussen degenen aan wie een voorziening wordt verstrekt en de hulpverlener</w:t>
        </w:r>
        <w:r w:rsidR="00AA7883">
          <w:rPr>
            <w:rFonts w:eastAsia="Times New Roman" w:cstheme="minorHAnsi"/>
            <w:sz w:val="22"/>
            <w:lang w:eastAsia="nl-NL"/>
          </w:rPr>
          <w:t xml:space="preserve">  (hierna</w:t>
        </w:r>
        <w:r w:rsidR="0012004B">
          <w:rPr>
            <w:rFonts w:eastAsia="Times New Roman" w:cstheme="minorHAnsi"/>
            <w:sz w:val="22"/>
            <w:lang w:eastAsia="nl-NL"/>
          </w:rPr>
          <w:t>:</w:t>
        </w:r>
        <w:r w:rsidR="00AA7883">
          <w:rPr>
            <w:rFonts w:eastAsia="Times New Roman" w:cstheme="minorHAnsi"/>
            <w:sz w:val="22"/>
            <w:lang w:eastAsia="nl-NL"/>
          </w:rPr>
          <w:t xml:space="preserve"> bij verordening aangewezen algemene voorzieningen) </w:t>
        </w:r>
        <w:r w:rsidR="00A11CE9">
          <w:rPr>
            <w:rFonts w:eastAsia="Times New Roman" w:cstheme="minorHAnsi"/>
            <w:sz w:val="22"/>
            <w:lang w:eastAsia="nl-NL"/>
          </w:rPr>
          <w:t xml:space="preserve">enerzijds </w:t>
        </w:r>
        <w:r w:rsidR="00AA7883">
          <w:rPr>
            <w:rFonts w:eastAsia="Times New Roman" w:cstheme="minorHAnsi"/>
            <w:sz w:val="22"/>
            <w:lang w:eastAsia="nl-NL"/>
          </w:rPr>
          <w:t>en algemene voorzieningen</w:t>
        </w:r>
      </w:ins>
      <w:r w:rsidRPr="00440985">
        <w:rPr>
          <w:rFonts w:eastAsia="Times New Roman" w:cstheme="minorHAnsi"/>
          <w:sz w:val="22"/>
          <w:lang w:eastAsia="nl-NL"/>
        </w:rPr>
        <w:t xml:space="preserve">  </w:t>
      </w:r>
      <w:bookmarkStart w:id="134" w:name="_Hlk7551335"/>
      <w:ins w:id="135" w:author="Auteur">
        <w:r w:rsidR="00AA511A">
          <w:rPr>
            <w:rFonts w:eastAsia="Times New Roman" w:cstheme="minorHAnsi"/>
            <w:sz w:val="22"/>
            <w:lang w:eastAsia="nl-NL"/>
          </w:rPr>
          <w:t>waarbij geen sprake is van</w:t>
        </w:r>
        <w:r w:rsidR="00AA511A" w:rsidRPr="00145988">
          <w:rPr>
            <w:rFonts w:eastAsia="Times New Roman" w:cstheme="minorHAnsi"/>
            <w:sz w:val="22"/>
            <w:lang w:eastAsia="nl-NL"/>
          </w:rPr>
          <w:t xml:space="preserve"> een </w:t>
        </w:r>
        <w:r w:rsidR="00AA7883">
          <w:rPr>
            <w:rFonts w:eastAsia="Times New Roman" w:cstheme="minorHAnsi"/>
            <w:sz w:val="22"/>
            <w:lang w:eastAsia="nl-NL"/>
          </w:rPr>
          <w:t xml:space="preserve">dergelijke </w:t>
        </w:r>
        <w:r w:rsidR="00AA511A" w:rsidRPr="00145988">
          <w:rPr>
            <w:rFonts w:eastAsia="Times New Roman" w:cstheme="minorHAnsi"/>
            <w:sz w:val="22"/>
            <w:lang w:eastAsia="nl-NL"/>
          </w:rPr>
          <w:t>duurzame hulpverleningsrelatie</w:t>
        </w:r>
        <w:r w:rsidR="00A11CE9">
          <w:rPr>
            <w:rFonts w:eastAsia="Times New Roman" w:cstheme="minorHAnsi"/>
            <w:sz w:val="22"/>
            <w:lang w:eastAsia="nl-NL"/>
          </w:rPr>
          <w:t xml:space="preserve"> anderzijds</w:t>
        </w:r>
        <w:r w:rsidR="00AA7883">
          <w:rPr>
            <w:rFonts w:eastAsia="Times New Roman" w:cstheme="minorHAnsi"/>
            <w:sz w:val="22"/>
            <w:lang w:eastAsia="nl-NL"/>
          </w:rPr>
          <w:t>.</w:t>
        </w:r>
      </w:ins>
    </w:p>
    <w:p w14:paraId="53498CAB" w14:textId="77777777" w:rsidR="00A11CE9" w:rsidRDefault="00A11CE9" w:rsidP="00440985">
      <w:pPr>
        <w:pStyle w:val="Geenafstand"/>
        <w:spacing w:line="276" w:lineRule="auto"/>
        <w:rPr>
          <w:ins w:id="136" w:author="Auteur"/>
          <w:rFonts w:eastAsia="Times New Roman" w:cstheme="minorHAnsi"/>
          <w:sz w:val="22"/>
          <w:lang w:eastAsia="nl-NL"/>
        </w:rPr>
      </w:pPr>
    </w:p>
    <w:p w14:paraId="47A66BD7" w14:textId="77777777" w:rsidR="000427F4" w:rsidRPr="003D4040" w:rsidRDefault="000427F4" w:rsidP="00440985">
      <w:pPr>
        <w:pStyle w:val="Geenafstand"/>
        <w:spacing w:line="276" w:lineRule="auto"/>
        <w:rPr>
          <w:ins w:id="137" w:author="Auteur"/>
          <w:rFonts w:eastAsia="Times New Roman" w:cstheme="minorHAnsi"/>
          <w:i/>
          <w:sz w:val="22"/>
          <w:lang w:eastAsia="nl-NL"/>
        </w:rPr>
      </w:pPr>
      <w:ins w:id="138" w:author="Auteur">
        <w:r w:rsidRPr="003D4040">
          <w:rPr>
            <w:rFonts w:eastAsia="Times New Roman" w:cstheme="minorHAnsi"/>
            <w:i/>
            <w:sz w:val="22"/>
            <w:lang w:eastAsia="nl-NL"/>
          </w:rPr>
          <w:t>Artikel 11</w:t>
        </w:r>
      </w:ins>
    </w:p>
    <w:p w14:paraId="5683EA46" w14:textId="111C6FBA" w:rsidR="00AA7883" w:rsidRDefault="00A11CE9" w:rsidP="00440985">
      <w:pPr>
        <w:pStyle w:val="Geenafstand"/>
        <w:spacing w:line="276" w:lineRule="auto"/>
        <w:rPr>
          <w:ins w:id="139" w:author="Auteur"/>
          <w:rFonts w:eastAsia="Times New Roman" w:cstheme="minorHAnsi"/>
          <w:sz w:val="22"/>
          <w:lang w:eastAsia="nl-NL"/>
        </w:rPr>
      </w:pPr>
      <w:ins w:id="140" w:author="Auteur">
        <w:r>
          <w:rPr>
            <w:rFonts w:eastAsia="Times New Roman" w:cstheme="minorHAnsi"/>
            <w:sz w:val="22"/>
            <w:lang w:eastAsia="nl-NL"/>
          </w:rPr>
          <w:t>Wanneer de gemeente ervoor kiest om een eigen bijdrage te heffen, geldt voor</w:t>
        </w:r>
        <w:r w:rsidR="00AA7883">
          <w:rPr>
            <w:rFonts w:eastAsia="Times New Roman" w:cstheme="minorHAnsi"/>
            <w:sz w:val="22"/>
            <w:lang w:eastAsia="nl-NL"/>
          </w:rPr>
          <w:t xml:space="preserve"> maatwerkvoorzieningen en </w:t>
        </w:r>
        <w:r w:rsidR="0012004B">
          <w:rPr>
            <w:rFonts w:eastAsia="Times New Roman" w:cstheme="minorHAnsi"/>
            <w:sz w:val="22"/>
            <w:lang w:eastAsia="nl-NL"/>
          </w:rPr>
          <w:t>pgb</w:t>
        </w:r>
        <w:r w:rsidR="00AA7883">
          <w:rPr>
            <w:rFonts w:eastAsia="Times New Roman" w:cstheme="minorHAnsi"/>
            <w:sz w:val="22"/>
            <w:lang w:eastAsia="nl-NL"/>
          </w:rPr>
          <w:t xml:space="preserve">’s en voor bij verordening aangewezen voorzieningen het abonnementstarief van </w:t>
        </w:r>
        <w:r w:rsidR="004D42EA">
          <w:rPr>
            <w:rFonts w:eastAsia="Times New Roman" w:cstheme="minorHAnsi"/>
            <w:sz w:val="22"/>
            <w:lang w:eastAsia="nl-NL"/>
          </w:rPr>
          <w:t xml:space="preserve">in totaal </w:t>
        </w:r>
        <w:r w:rsidR="00AA7883">
          <w:rPr>
            <w:rFonts w:eastAsia="Times New Roman" w:cstheme="minorHAnsi"/>
            <w:sz w:val="22"/>
            <w:lang w:eastAsia="nl-NL"/>
          </w:rPr>
          <w:t>maximaal € 19,</w:t>
        </w:r>
        <w:r w:rsidR="003D4040">
          <w:rPr>
            <w:rFonts w:eastAsia="Times New Roman" w:cstheme="minorHAnsi"/>
            <w:sz w:val="22"/>
            <w:lang w:eastAsia="nl-NL"/>
          </w:rPr>
          <w:t>00</w:t>
        </w:r>
        <w:r w:rsidR="009C19CA">
          <w:rPr>
            <w:rFonts w:eastAsia="Times New Roman" w:cstheme="minorHAnsi"/>
            <w:sz w:val="22"/>
            <w:lang w:eastAsia="nl-NL"/>
          </w:rPr>
          <w:t xml:space="preserve"> per maand</w:t>
        </w:r>
        <w:r w:rsidR="008167CD">
          <w:rPr>
            <w:rFonts w:eastAsia="Times New Roman" w:cstheme="minorHAnsi"/>
            <w:sz w:val="22"/>
            <w:lang w:eastAsia="nl-NL"/>
          </w:rPr>
          <w:t xml:space="preserve">. Het CAK stelt de eigen bijdrage vast en int </w:t>
        </w:r>
        <w:r w:rsidR="000427F4">
          <w:rPr>
            <w:rFonts w:eastAsia="Times New Roman" w:cstheme="minorHAnsi"/>
            <w:sz w:val="22"/>
            <w:lang w:eastAsia="nl-NL"/>
          </w:rPr>
          <w:t>deze</w:t>
        </w:r>
        <w:r w:rsidR="008167CD">
          <w:rPr>
            <w:rFonts w:eastAsia="Times New Roman" w:cstheme="minorHAnsi"/>
            <w:sz w:val="22"/>
            <w:lang w:eastAsia="nl-NL"/>
          </w:rPr>
          <w:t>.</w:t>
        </w:r>
      </w:ins>
    </w:p>
    <w:p w14:paraId="5C766EEB" w14:textId="36B4611F" w:rsidR="000E278E" w:rsidRDefault="000E278E" w:rsidP="000E278E">
      <w:pPr>
        <w:pStyle w:val="Geenafstand"/>
        <w:spacing w:line="276" w:lineRule="auto"/>
        <w:rPr>
          <w:ins w:id="141" w:author="Auteur"/>
          <w:rFonts w:eastAsia="Times New Roman" w:cstheme="minorHAnsi"/>
          <w:sz w:val="22"/>
          <w:lang w:eastAsia="nl-NL"/>
        </w:rPr>
      </w:pPr>
      <w:ins w:id="142" w:author="Auteur">
        <w:r>
          <w:rPr>
            <w:rFonts w:eastAsia="Times New Roman" w:cstheme="minorHAnsi"/>
            <w:sz w:val="22"/>
            <w:lang w:eastAsia="nl-NL"/>
          </w:rPr>
          <w:t>Welke voorzieningen bij verordening worden aangewezen moet worden opgenomen in de verordening (derde lid). De gemeente heeft de mogelijkheid het bedrag van € 19,00 voor alle cliënten naar beneden bij te stellen of de eigen bijdrage voor bepaalde inkomenscategorieën op nihil te zetten. Hiervoor zijn twee varianten A en B opgenomen (zevende lid). De wet maakt een uitzondering voor de kosten van (collectief) vervoer, zowel in de vorm van een maatwerkvoorziening als in de vorm van algemene voorziening. De gemeente moet in de verordening aangeven of het (collectief) vervoer wel of niet onder het abonnementstarief valt (achtste lid).</w:t>
        </w:r>
      </w:ins>
    </w:p>
    <w:p w14:paraId="0B034C26" w14:textId="79A2C3C1" w:rsidR="000E278E" w:rsidRDefault="000E278E" w:rsidP="000E278E">
      <w:pPr>
        <w:pStyle w:val="Geenafstand"/>
        <w:spacing w:line="276" w:lineRule="auto"/>
        <w:rPr>
          <w:ins w:id="143" w:author="Auteur"/>
          <w:rFonts w:eastAsia="Times New Roman" w:cstheme="minorHAnsi"/>
          <w:sz w:val="22"/>
          <w:lang w:eastAsia="nl-NL"/>
        </w:rPr>
      </w:pPr>
      <w:ins w:id="144" w:author="Auteur">
        <w:r>
          <w:rPr>
            <w:rFonts w:eastAsia="Times New Roman" w:cstheme="minorHAnsi"/>
            <w:sz w:val="22"/>
            <w:lang w:eastAsia="nl-NL"/>
          </w:rPr>
          <w:t>De gemeente moet in de verordening opnemen hoe de kostprijs van een voorziening wordt bepaald De kostprijs wordt tevens bepaald door de wijze van beschikbaarstelling (</w:t>
        </w:r>
        <w:r w:rsidR="009C19CA">
          <w:rPr>
            <w:rFonts w:eastAsia="Times New Roman" w:cstheme="minorHAnsi"/>
            <w:sz w:val="22"/>
            <w:lang w:eastAsia="nl-NL"/>
          </w:rPr>
          <w:t>bruikleen/lease, huur of ko</w:t>
        </w:r>
        <w:r>
          <w:rPr>
            <w:rFonts w:eastAsia="Times New Roman" w:cstheme="minorHAnsi"/>
            <w:sz w:val="22"/>
            <w:lang w:eastAsia="nl-NL"/>
          </w:rPr>
          <w:t>op (negende lid). Voor de eigen bijdrage voor maatschappelijke opvang kan de gemeente een andere instantie aanwezen dan het CAK (tiende lid). De gemeente kan bepalen dat een eigen bijdrage van de onderhoudsplichtige ouders is verschuldigd voor een maatwerkvoorziening of woningaanpassing voor een minderjarige cliënt</w:t>
        </w:r>
        <w:r w:rsidR="009C19CA">
          <w:rPr>
            <w:rFonts w:eastAsia="Times New Roman" w:cstheme="minorHAnsi"/>
            <w:sz w:val="22"/>
            <w:lang w:eastAsia="nl-NL"/>
          </w:rPr>
          <w:t xml:space="preserve"> (elfde lid)</w:t>
        </w:r>
        <w:r>
          <w:rPr>
            <w:rFonts w:eastAsia="Times New Roman" w:cstheme="minorHAnsi"/>
            <w:sz w:val="22"/>
            <w:lang w:eastAsia="nl-NL"/>
          </w:rPr>
          <w:t>.</w:t>
        </w:r>
      </w:ins>
    </w:p>
    <w:p w14:paraId="1DBF7119" w14:textId="037E945A" w:rsidR="00AA7883" w:rsidDel="000E278E" w:rsidRDefault="00AA7883" w:rsidP="00440985">
      <w:pPr>
        <w:pStyle w:val="Geenafstand"/>
        <w:spacing w:line="276" w:lineRule="auto"/>
        <w:rPr>
          <w:ins w:id="145" w:author="Auteur"/>
          <w:del w:id="146" w:author="Auteur"/>
          <w:rFonts w:eastAsia="Times New Roman" w:cstheme="minorHAnsi"/>
          <w:sz w:val="22"/>
          <w:lang w:eastAsia="nl-NL"/>
        </w:rPr>
      </w:pPr>
      <w:ins w:id="147" w:author="Auteur">
        <w:del w:id="148" w:author="Auteur">
          <w:r w:rsidDel="000E278E">
            <w:rPr>
              <w:rFonts w:eastAsia="Times New Roman" w:cstheme="minorHAnsi"/>
              <w:sz w:val="22"/>
              <w:lang w:eastAsia="nl-NL"/>
            </w:rPr>
            <w:delText xml:space="preserve">De wet maakt een uitzondering voor </w:delText>
          </w:r>
          <w:r w:rsidR="0066070B" w:rsidDel="000E278E">
            <w:rPr>
              <w:rFonts w:eastAsia="Times New Roman" w:cstheme="minorHAnsi"/>
              <w:sz w:val="22"/>
              <w:lang w:eastAsia="nl-NL"/>
            </w:rPr>
            <w:delText>de</w:delText>
          </w:r>
          <w:r w:rsidR="00A11CE9" w:rsidDel="000E278E">
            <w:rPr>
              <w:rFonts w:eastAsia="Times New Roman" w:cstheme="minorHAnsi"/>
              <w:sz w:val="22"/>
              <w:lang w:eastAsia="nl-NL"/>
            </w:rPr>
            <w:delText xml:space="preserve">het </w:delText>
          </w:r>
          <w:r w:rsidR="0066070B" w:rsidDel="000E278E">
            <w:rPr>
              <w:rFonts w:eastAsia="Times New Roman" w:cstheme="minorHAnsi"/>
              <w:sz w:val="22"/>
              <w:lang w:eastAsia="nl-NL"/>
            </w:rPr>
            <w:delText>kosten van (</w:delText>
          </w:r>
          <w:r w:rsidR="00A11CE9" w:rsidDel="000E278E">
            <w:rPr>
              <w:rFonts w:eastAsia="Times New Roman" w:cstheme="minorHAnsi"/>
              <w:sz w:val="22"/>
              <w:lang w:eastAsia="nl-NL"/>
            </w:rPr>
            <w:delText>collectief</w:delText>
          </w:r>
          <w:r w:rsidR="0066070B" w:rsidDel="000E278E">
            <w:rPr>
              <w:rFonts w:eastAsia="Times New Roman" w:cstheme="minorHAnsi"/>
              <w:sz w:val="22"/>
              <w:lang w:eastAsia="nl-NL"/>
            </w:rPr>
            <w:delText>)</w:delText>
          </w:r>
          <w:r w:rsidR="00A11CE9" w:rsidDel="000E278E">
            <w:rPr>
              <w:rFonts w:eastAsia="Times New Roman" w:cstheme="minorHAnsi"/>
              <w:sz w:val="22"/>
              <w:lang w:eastAsia="nl-NL"/>
            </w:rPr>
            <w:delText xml:space="preserve"> vervoer, zowel </w:delText>
          </w:r>
          <w:r w:rsidR="000427F4" w:rsidDel="000E278E">
            <w:rPr>
              <w:rFonts w:eastAsia="Times New Roman" w:cstheme="minorHAnsi"/>
              <w:sz w:val="22"/>
              <w:lang w:eastAsia="nl-NL"/>
            </w:rPr>
            <w:delText>in de vorm van een</w:delText>
          </w:r>
          <w:r w:rsidR="00A11CE9" w:rsidDel="000E278E">
            <w:rPr>
              <w:rFonts w:eastAsia="Times New Roman" w:cstheme="minorHAnsi"/>
              <w:sz w:val="22"/>
              <w:lang w:eastAsia="nl-NL"/>
            </w:rPr>
            <w:delText xml:space="preserve"> maatwerkvoorziening  als </w:delText>
          </w:r>
          <w:r w:rsidR="000427F4" w:rsidDel="000E278E">
            <w:rPr>
              <w:rFonts w:eastAsia="Times New Roman" w:cstheme="minorHAnsi"/>
              <w:sz w:val="22"/>
              <w:lang w:eastAsia="nl-NL"/>
            </w:rPr>
            <w:delText xml:space="preserve">in de vorm van </w:delText>
          </w:r>
          <w:r w:rsidR="00A11CE9" w:rsidDel="000E278E">
            <w:rPr>
              <w:rFonts w:eastAsia="Times New Roman" w:cstheme="minorHAnsi"/>
              <w:sz w:val="22"/>
              <w:lang w:eastAsia="nl-NL"/>
            </w:rPr>
            <w:delText xml:space="preserve">algemene voorziening. Het </w:delText>
          </w:r>
          <w:r w:rsidR="0066070B" w:rsidDel="000E278E">
            <w:rPr>
              <w:rFonts w:eastAsia="Times New Roman" w:cstheme="minorHAnsi"/>
              <w:sz w:val="22"/>
              <w:lang w:eastAsia="nl-NL"/>
            </w:rPr>
            <w:delText>(</w:delText>
          </w:r>
          <w:r w:rsidR="00A11CE9" w:rsidDel="000E278E">
            <w:rPr>
              <w:rFonts w:eastAsia="Times New Roman" w:cstheme="minorHAnsi"/>
              <w:sz w:val="22"/>
              <w:lang w:eastAsia="nl-NL"/>
            </w:rPr>
            <w:delText>collectief</w:delText>
          </w:r>
          <w:r w:rsidR="0066070B" w:rsidDel="000E278E">
            <w:rPr>
              <w:rFonts w:eastAsia="Times New Roman" w:cstheme="minorHAnsi"/>
              <w:sz w:val="22"/>
              <w:lang w:eastAsia="nl-NL"/>
            </w:rPr>
            <w:delText>)</w:delText>
          </w:r>
          <w:r w:rsidR="00A11CE9" w:rsidDel="000E278E">
            <w:rPr>
              <w:rFonts w:eastAsia="Times New Roman" w:cstheme="minorHAnsi"/>
              <w:sz w:val="22"/>
              <w:lang w:eastAsia="nl-NL"/>
            </w:rPr>
            <w:delText xml:space="preserve"> vervoer valt niet onder het abonnementstarief</w:delText>
          </w:r>
          <w:r w:rsidR="00923B50" w:rsidDel="000E278E">
            <w:rPr>
              <w:rFonts w:eastAsia="Times New Roman" w:cstheme="minorHAnsi"/>
              <w:sz w:val="22"/>
              <w:lang w:eastAsia="nl-NL"/>
            </w:rPr>
            <w:delText xml:space="preserve">. </w:delText>
          </w:r>
          <w:r w:rsidR="00A11CE9" w:rsidDel="000E278E">
            <w:rPr>
              <w:rFonts w:eastAsia="Times New Roman" w:cstheme="minorHAnsi"/>
              <w:sz w:val="22"/>
              <w:lang w:eastAsia="nl-NL"/>
            </w:rPr>
            <w:delText xml:space="preserve">, maar </w:delText>
          </w:r>
          <w:r w:rsidR="00923B50" w:rsidDel="000E278E">
            <w:rPr>
              <w:rFonts w:eastAsia="Times New Roman" w:cstheme="minorHAnsi"/>
              <w:sz w:val="22"/>
              <w:lang w:eastAsia="nl-NL"/>
            </w:rPr>
            <w:delText>D</w:delText>
          </w:r>
          <w:r w:rsidR="00A11CE9" w:rsidDel="000E278E">
            <w:rPr>
              <w:rFonts w:eastAsia="Times New Roman" w:cstheme="minorHAnsi"/>
              <w:sz w:val="22"/>
              <w:lang w:eastAsia="nl-NL"/>
            </w:rPr>
            <w:delText>de gemeente kan ervoor kiezen het wel onder te brengen onder het abonnementstarief.</w:delText>
          </w:r>
        </w:del>
      </w:ins>
    </w:p>
    <w:p w14:paraId="5462949D" w14:textId="79DBE227" w:rsidR="00A11CE9" w:rsidDel="000E278E" w:rsidRDefault="00A11CE9" w:rsidP="00440985">
      <w:pPr>
        <w:pStyle w:val="Geenafstand"/>
        <w:spacing w:line="276" w:lineRule="auto"/>
        <w:rPr>
          <w:ins w:id="149" w:author="Auteur"/>
          <w:del w:id="150" w:author="Auteur"/>
          <w:rFonts w:eastAsia="Times New Roman" w:cstheme="minorHAnsi"/>
          <w:sz w:val="22"/>
          <w:lang w:eastAsia="nl-NL"/>
        </w:rPr>
      </w:pPr>
      <w:ins w:id="151" w:author="Auteur">
        <w:del w:id="152" w:author="Auteur">
          <w:r w:rsidDel="000E278E">
            <w:rPr>
              <w:rFonts w:eastAsia="Times New Roman" w:cstheme="minorHAnsi"/>
              <w:sz w:val="22"/>
              <w:lang w:eastAsia="nl-NL"/>
            </w:rPr>
            <w:delText>De gemeente kan ervoor kiezen om bepaalde maatwerkvoorzieningen en bij verordening aangewezen algemene voorzieningen vrij te stellen van een eigen bijdrage.</w:delText>
          </w:r>
        </w:del>
      </w:ins>
    </w:p>
    <w:p w14:paraId="64EC1E47" w14:textId="1C8D07C6" w:rsidR="00A11CE9" w:rsidDel="000E278E" w:rsidRDefault="00A11CE9" w:rsidP="00440985">
      <w:pPr>
        <w:pStyle w:val="Geenafstand"/>
        <w:spacing w:line="276" w:lineRule="auto"/>
        <w:rPr>
          <w:ins w:id="153" w:author="Auteur"/>
          <w:del w:id="154" w:author="Auteur"/>
          <w:rFonts w:eastAsia="Times New Roman" w:cstheme="minorHAnsi"/>
          <w:sz w:val="22"/>
          <w:lang w:eastAsia="nl-NL"/>
        </w:rPr>
      </w:pPr>
      <w:ins w:id="155" w:author="Auteur">
        <w:del w:id="156" w:author="Auteur">
          <w:r w:rsidDel="000E278E">
            <w:rPr>
              <w:rFonts w:eastAsia="Times New Roman" w:cstheme="minorHAnsi"/>
              <w:sz w:val="22"/>
              <w:lang w:eastAsia="nl-NL"/>
            </w:rPr>
            <w:delText>Voorts kan de gemeente ervoor kiezen om bepaalde inkomenscategorieën vrij te stellen van een eigen bijdrage.</w:delText>
          </w:r>
        </w:del>
      </w:ins>
    </w:p>
    <w:p w14:paraId="5152826D" w14:textId="405A3E3D" w:rsidR="00A11CE9" w:rsidDel="000E278E" w:rsidRDefault="00A11CE9" w:rsidP="00440985">
      <w:pPr>
        <w:pStyle w:val="Geenafstand"/>
        <w:spacing w:line="276" w:lineRule="auto"/>
        <w:rPr>
          <w:ins w:id="157" w:author="Auteur"/>
          <w:del w:id="158" w:author="Auteur"/>
          <w:rFonts w:eastAsia="Times New Roman" w:cstheme="minorHAnsi"/>
          <w:sz w:val="22"/>
          <w:lang w:eastAsia="nl-NL"/>
        </w:rPr>
      </w:pPr>
      <w:ins w:id="159" w:author="Auteur">
        <w:del w:id="160" w:author="Auteur">
          <w:r w:rsidDel="000E278E">
            <w:rPr>
              <w:rFonts w:eastAsia="Times New Roman" w:cstheme="minorHAnsi"/>
              <w:sz w:val="22"/>
              <w:lang w:eastAsia="nl-NL"/>
            </w:rPr>
            <w:delText xml:space="preserve">Ook kan de gemeente ervoor kiezen om het maximale bedrag van € 19, per maand voor alle </w:delText>
          </w:r>
          <w:r w:rsidR="006D6CC4" w:rsidDel="000E278E">
            <w:rPr>
              <w:rFonts w:eastAsia="Times New Roman" w:cstheme="minorHAnsi"/>
              <w:sz w:val="22"/>
              <w:lang w:eastAsia="nl-NL"/>
            </w:rPr>
            <w:delText>cliënten neerwaarts bij te stellen.</w:delText>
          </w:r>
        </w:del>
      </w:ins>
    </w:p>
    <w:p w14:paraId="65627A5E" w14:textId="61128B1E" w:rsidR="008167CD" w:rsidDel="000E278E" w:rsidRDefault="008167CD" w:rsidP="00440985">
      <w:pPr>
        <w:pStyle w:val="Geenafstand"/>
        <w:spacing w:line="276" w:lineRule="auto"/>
        <w:rPr>
          <w:ins w:id="161" w:author="Auteur"/>
          <w:del w:id="162" w:author="Auteur"/>
          <w:rFonts w:eastAsia="Times New Roman" w:cstheme="minorHAnsi"/>
          <w:sz w:val="22"/>
          <w:lang w:eastAsia="nl-NL"/>
        </w:rPr>
      </w:pPr>
    </w:p>
    <w:p w14:paraId="0DFD6223" w14:textId="0CCBAFD2" w:rsidR="008167CD" w:rsidDel="000E278E" w:rsidRDefault="008167CD" w:rsidP="00440985">
      <w:pPr>
        <w:pStyle w:val="Geenafstand"/>
        <w:spacing w:line="276" w:lineRule="auto"/>
        <w:rPr>
          <w:ins w:id="163" w:author="Auteur"/>
          <w:del w:id="164" w:author="Auteur"/>
          <w:rFonts w:eastAsia="Times New Roman" w:cstheme="minorHAnsi"/>
          <w:sz w:val="22"/>
          <w:lang w:eastAsia="nl-NL"/>
        </w:rPr>
      </w:pPr>
      <w:ins w:id="165" w:author="Auteur">
        <w:del w:id="166" w:author="Auteur">
          <w:r w:rsidDel="000E278E">
            <w:rPr>
              <w:rFonts w:eastAsia="Times New Roman" w:cstheme="minorHAnsi"/>
              <w:sz w:val="22"/>
              <w:lang w:eastAsia="nl-NL"/>
            </w:rPr>
            <w:delText>D</w:delText>
          </w:r>
          <w:r w:rsidRPr="008167CD" w:rsidDel="000E278E">
            <w:rPr>
              <w:rFonts w:eastAsia="Times New Roman" w:cstheme="minorHAnsi"/>
              <w:sz w:val="22"/>
              <w:lang w:eastAsia="nl-NL"/>
            </w:rPr>
            <w:delText xml:space="preserve">e maximale bijdrage van € 19,00 per maand </w:delText>
          </w:r>
          <w:r w:rsidDel="000E278E">
            <w:rPr>
              <w:rFonts w:eastAsia="Times New Roman" w:cstheme="minorHAnsi"/>
              <w:sz w:val="22"/>
              <w:lang w:eastAsia="nl-NL"/>
            </w:rPr>
            <w:delText xml:space="preserve">geldt </w:delText>
          </w:r>
          <w:r w:rsidRPr="008167CD" w:rsidDel="000E278E">
            <w:rPr>
              <w:rFonts w:eastAsia="Times New Roman" w:cstheme="minorHAnsi"/>
              <w:sz w:val="22"/>
              <w:lang w:eastAsia="nl-NL"/>
            </w:rPr>
            <w:delText>niet voor niet AOW-gerechtigde eerpersoonshuishoudens. Voor die groep is de eigen bijdrage op nihil vastgesteld</w:delText>
          </w:r>
          <w:r w:rsidDel="000E278E">
            <w:rPr>
              <w:rFonts w:eastAsia="Times New Roman" w:cstheme="minorHAnsi"/>
              <w:sz w:val="22"/>
              <w:lang w:eastAsia="nl-NL"/>
            </w:rPr>
            <w:delText xml:space="preserve"> (zie </w:delText>
          </w:r>
          <w:r w:rsidRPr="008167CD" w:rsidDel="000E278E">
            <w:rPr>
              <w:rFonts w:eastAsia="Times New Roman" w:cstheme="minorHAnsi"/>
              <w:sz w:val="22"/>
              <w:lang w:eastAsia="nl-NL"/>
            </w:rPr>
            <w:delText>het vierde lid van artikel 3.8  van het Uitvoeringsbesluit Wmo 2015</w:delText>
          </w:r>
          <w:r w:rsidDel="000E278E">
            <w:rPr>
              <w:rFonts w:eastAsia="Times New Roman" w:cstheme="minorHAnsi"/>
              <w:sz w:val="22"/>
              <w:lang w:eastAsia="nl-NL"/>
            </w:rPr>
            <w:delText>)</w:delText>
          </w:r>
        </w:del>
      </w:ins>
    </w:p>
    <w:p w14:paraId="4CAA811A" w14:textId="3B667B57" w:rsidR="008167CD" w:rsidDel="000E278E" w:rsidRDefault="008167CD" w:rsidP="00440985">
      <w:pPr>
        <w:pStyle w:val="Geenafstand"/>
        <w:spacing w:line="276" w:lineRule="auto"/>
        <w:rPr>
          <w:del w:id="167" w:author="Auteur"/>
          <w:rFonts w:eastAsia="Times New Roman" w:cstheme="minorHAnsi"/>
          <w:sz w:val="22"/>
          <w:lang w:eastAsia="nl-NL"/>
        </w:rPr>
      </w:pPr>
      <w:ins w:id="168" w:author="Auteur">
        <w:del w:id="169" w:author="Auteur">
          <w:r w:rsidDel="000E278E">
            <w:rPr>
              <w:rFonts w:eastAsia="Times New Roman" w:cstheme="minorHAnsi"/>
              <w:sz w:val="22"/>
              <w:lang w:eastAsia="nl-NL"/>
            </w:rPr>
            <w:delText>Uitgezonderd van het abonnementstarief zijn de maatwerkvoorzieningen beschermd wonen en maatschappelijke opvang</w:delText>
          </w:r>
          <w:r w:rsidR="00923B50" w:rsidDel="000E278E">
            <w:rPr>
              <w:rFonts w:eastAsia="Times New Roman" w:cstheme="minorHAnsi"/>
              <w:sz w:val="22"/>
              <w:lang w:eastAsia="nl-NL"/>
            </w:rPr>
            <w:delText xml:space="preserve"> artikel 2.1.4a, vierde lid, van de wet)</w:delText>
          </w:r>
          <w:r w:rsidDel="000E278E">
            <w:rPr>
              <w:rFonts w:eastAsia="Times New Roman" w:cstheme="minorHAnsi"/>
              <w:sz w:val="22"/>
              <w:lang w:eastAsia="nl-NL"/>
            </w:rPr>
            <w:delText>. Hiervoor blijven de  inkomensafhankelijke eigen bijdragen gelden die door het CAK worden vastgesteld.</w:delText>
          </w:r>
        </w:del>
      </w:ins>
      <w:del w:id="170" w:author="Auteur">
        <w:r w:rsidRPr="008167CD" w:rsidDel="000E278E">
          <w:rPr>
            <w:rFonts w:eastAsia="Times New Roman" w:cstheme="minorHAnsi"/>
            <w:sz w:val="22"/>
            <w:lang w:eastAsia="nl-NL"/>
          </w:rPr>
          <w:delText xml:space="preserve"> de vermogensinkomensbijtelling </w:delText>
        </w:r>
        <w:r w:rsidDel="000E278E">
          <w:rPr>
            <w:rFonts w:eastAsia="Times New Roman" w:cstheme="minorHAnsi"/>
            <w:sz w:val="22"/>
            <w:lang w:eastAsia="nl-NL"/>
          </w:rPr>
          <w:delText xml:space="preserve">naar beneden bijgesteld van 8% naar </w:delText>
        </w:r>
        <w:r w:rsidRPr="008167CD" w:rsidDel="000E278E">
          <w:rPr>
            <w:rFonts w:eastAsia="Times New Roman" w:cstheme="minorHAnsi"/>
            <w:sz w:val="22"/>
            <w:lang w:eastAsia="nl-NL"/>
          </w:rPr>
          <w:delText>4%</w:delText>
        </w:r>
        <w:r w:rsidDel="000E278E">
          <w:rPr>
            <w:rFonts w:eastAsia="Times New Roman" w:cstheme="minorHAnsi"/>
            <w:sz w:val="22"/>
            <w:lang w:eastAsia="nl-NL"/>
          </w:rPr>
          <w:delText xml:space="preserve">. </w:delText>
        </w:r>
      </w:del>
    </w:p>
    <w:p w14:paraId="4427989D" w14:textId="77777777" w:rsidR="006D6CC4" w:rsidRDefault="006D6CC4" w:rsidP="00440985">
      <w:pPr>
        <w:pStyle w:val="Geenafstand"/>
        <w:spacing w:line="276" w:lineRule="auto"/>
        <w:rPr>
          <w:rFonts w:eastAsia="Times New Roman" w:cstheme="minorHAnsi"/>
          <w:sz w:val="22"/>
          <w:lang w:eastAsia="nl-NL"/>
        </w:rPr>
      </w:pPr>
    </w:p>
    <w:p w14:paraId="3E169487" w14:textId="77777777" w:rsidR="000427F4" w:rsidRPr="003D4040" w:rsidRDefault="000427F4" w:rsidP="00440985">
      <w:pPr>
        <w:pStyle w:val="Geenafstand"/>
        <w:spacing w:line="276" w:lineRule="auto"/>
        <w:rPr>
          <w:rFonts w:eastAsia="Times New Roman" w:cstheme="minorHAnsi"/>
          <w:i/>
          <w:sz w:val="22"/>
          <w:lang w:eastAsia="nl-NL"/>
        </w:rPr>
      </w:pPr>
      <w:r w:rsidRPr="003D4040">
        <w:rPr>
          <w:rFonts w:eastAsia="Times New Roman" w:cstheme="minorHAnsi"/>
          <w:i/>
          <w:sz w:val="22"/>
          <w:lang w:eastAsia="nl-NL"/>
        </w:rPr>
        <w:t>Artikel 12</w:t>
      </w:r>
    </w:p>
    <w:p w14:paraId="034CE28D" w14:textId="77777777" w:rsidR="006D6CC4" w:rsidRDefault="006D6CC4" w:rsidP="00440985">
      <w:pPr>
        <w:pStyle w:val="Geenafstand"/>
        <w:spacing w:line="276" w:lineRule="auto"/>
        <w:rPr>
          <w:rFonts w:eastAsia="Times New Roman" w:cstheme="minorHAnsi"/>
          <w:sz w:val="22"/>
          <w:lang w:eastAsia="nl-NL"/>
        </w:rPr>
      </w:pPr>
      <w:r>
        <w:rPr>
          <w:rFonts w:eastAsia="Times New Roman" w:cstheme="minorHAnsi"/>
          <w:sz w:val="22"/>
          <w:lang w:eastAsia="nl-NL"/>
        </w:rPr>
        <w:t xml:space="preserve">Voor een algemene voorziening waarbij geen sprake is van een duurzame hulpverleningsrelatie mag de gemeente de hoogte van de eigen bijdrage zelf bepalen tot maximaal de kostprijs. De gemeente </w:t>
      </w:r>
      <w:r>
        <w:rPr>
          <w:rFonts w:eastAsia="Times New Roman" w:cstheme="minorHAnsi"/>
          <w:sz w:val="22"/>
          <w:lang w:eastAsia="nl-NL"/>
        </w:rPr>
        <w:lastRenderedPageBreak/>
        <w:t>moet van iedere algemene voorziening waarvoor een eigen bijdrage wordt gevraagd de hoogte van deze eigen bijdrage in de verordening opnemen.</w:t>
      </w:r>
    </w:p>
    <w:p w14:paraId="379BF717" w14:textId="77777777" w:rsidR="006D6CC4" w:rsidRDefault="006D6CC4" w:rsidP="00440985">
      <w:pPr>
        <w:pStyle w:val="Geenafstand"/>
        <w:spacing w:line="276" w:lineRule="auto"/>
        <w:rPr>
          <w:rFonts w:eastAsia="Times New Roman" w:cstheme="minorHAnsi"/>
          <w:sz w:val="22"/>
          <w:lang w:eastAsia="nl-NL"/>
        </w:rPr>
      </w:pPr>
      <w:r>
        <w:rPr>
          <w:rFonts w:eastAsia="Times New Roman" w:cstheme="minorHAnsi"/>
          <w:sz w:val="22"/>
          <w:lang w:eastAsia="nl-NL"/>
        </w:rPr>
        <w:t xml:space="preserve">De gemeente kan er ook voor kiezen om bepaalde algemene voorzieningen wel onder het abonnementstarief te laten vallen. Daarbij zal de afweging moeten worden gemaakt of de kosten van </w:t>
      </w:r>
      <w:r w:rsidR="000427F4">
        <w:rPr>
          <w:rFonts w:eastAsia="Times New Roman" w:cstheme="minorHAnsi"/>
          <w:sz w:val="22"/>
          <w:lang w:eastAsia="nl-NL"/>
        </w:rPr>
        <w:t>het abonnementstarief niet te hoog zijn als de cliënt alleen gebruik maakt van de algemene voorziening</w:t>
      </w:r>
      <w:r w:rsidR="00A95FE6">
        <w:rPr>
          <w:rFonts w:eastAsia="Times New Roman" w:cstheme="minorHAnsi"/>
          <w:sz w:val="22"/>
          <w:lang w:eastAsia="nl-NL"/>
        </w:rPr>
        <w:t>.</w:t>
      </w:r>
    </w:p>
    <w:p w14:paraId="75630C37" w14:textId="77777777" w:rsidR="00A11CE9" w:rsidRDefault="006D6CC4" w:rsidP="00440985">
      <w:pPr>
        <w:pStyle w:val="Geenafstand"/>
        <w:spacing w:line="276" w:lineRule="auto"/>
        <w:rPr>
          <w:rFonts w:eastAsia="Times New Roman" w:cstheme="minorHAnsi"/>
          <w:sz w:val="22"/>
          <w:lang w:eastAsia="nl-NL"/>
        </w:rPr>
      </w:pPr>
      <w:r>
        <w:rPr>
          <w:rFonts w:eastAsia="Times New Roman" w:cstheme="minorHAnsi"/>
          <w:sz w:val="22"/>
          <w:lang w:eastAsia="nl-NL"/>
        </w:rPr>
        <w:t xml:space="preserve">Ook bij algemene voorzieningen kan de gemeente ervoor kiezen om voor bepaalde inkomensgroepen een lagere eigen bijdrage </w:t>
      </w:r>
      <w:r w:rsidR="008167CD">
        <w:rPr>
          <w:rFonts w:eastAsia="Times New Roman" w:cstheme="minorHAnsi"/>
          <w:sz w:val="22"/>
          <w:lang w:eastAsia="nl-NL"/>
        </w:rPr>
        <w:t>te bepalen. Het is van belang dat voor het gebruik van algemene voorzieningen zo min mogelijk financiële drempels worden opgeworpen.</w:t>
      </w:r>
    </w:p>
    <w:p w14:paraId="73D8892C" w14:textId="77777777" w:rsidR="003D4040" w:rsidRDefault="003D4040" w:rsidP="00440985">
      <w:pPr>
        <w:pStyle w:val="Geenafstand"/>
        <w:spacing w:line="276" w:lineRule="auto"/>
        <w:rPr>
          <w:ins w:id="171" w:author="Auteur"/>
          <w:rFonts w:eastAsia="Times New Roman" w:cstheme="minorHAnsi"/>
          <w:sz w:val="22"/>
          <w:lang w:eastAsia="nl-NL"/>
        </w:rPr>
      </w:pPr>
    </w:p>
    <w:bookmarkEnd w:id="134"/>
    <w:p w14:paraId="55134C1A" w14:textId="77777777" w:rsidR="004D32C6" w:rsidRPr="00440985" w:rsidDel="003D4040" w:rsidRDefault="004D32C6" w:rsidP="00440985">
      <w:pPr>
        <w:pStyle w:val="Geenafstand"/>
        <w:spacing w:line="276" w:lineRule="auto"/>
        <w:rPr>
          <w:del w:id="172" w:author="Auteur"/>
          <w:rFonts w:eastAsia="Times New Roman" w:cstheme="minorHAnsi"/>
          <w:sz w:val="22"/>
          <w:lang w:eastAsia="nl-NL"/>
        </w:rPr>
      </w:pPr>
      <w:del w:id="173" w:author="Auteur">
        <w:r w:rsidRPr="00440985" w:rsidDel="003D4040">
          <w:rPr>
            <w:rFonts w:eastAsia="Times New Roman" w:cstheme="minorHAnsi"/>
            <w:sz w:val="22"/>
            <w:lang w:eastAsia="nl-NL"/>
          </w:rPr>
          <w:delText xml:space="preserve">mag de gemeente bepalen en deze mogen kostendekkend zijn. </w:delText>
        </w:r>
        <w:r w:rsidR="0097578A" w:rsidRPr="00440985" w:rsidDel="003D4040">
          <w:rPr>
            <w:rFonts w:eastAsia="Times New Roman" w:cstheme="minorHAnsi"/>
            <w:sz w:val="22"/>
            <w:lang w:eastAsia="nl-NL"/>
          </w:rPr>
          <w:delText xml:space="preserve">Als </w:delText>
        </w:r>
        <w:r w:rsidRPr="00440985" w:rsidDel="003D4040">
          <w:rPr>
            <w:rFonts w:eastAsia="Times New Roman" w:cstheme="minorHAnsi"/>
            <w:sz w:val="22"/>
            <w:lang w:eastAsia="nl-NL"/>
          </w:rPr>
          <w:delText xml:space="preserve">een algemene voorziening </w:delText>
        </w:r>
        <w:r w:rsidR="0097578A" w:rsidRPr="00440985" w:rsidDel="003D4040">
          <w:rPr>
            <w:rFonts w:eastAsia="Times New Roman" w:cstheme="minorHAnsi"/>
            <w:sz w:val="22"/>
            <w:lang w:eastAsia="nl-NL"/>
          </w:rPr>
          <w:delText xml:space="preserve">in een individueel geval echter niet </w:delText>
        </w:r>
        <w:r w:rsidRPr="00440985" w:rsidDel="003D4040">
          <w:rPr>
            <w:rFonts w:eastAsia="Times New Roman" w:cstheme="minorHAnsi"/>
            <w:sz w:val="22"/>
            <w:lang w:eastAsia="nl-NL"/>
          </w:rPr>
          <w:delText>financieel toegankelijk is voor de cliënt</w:delText>
        </w:r>
        <w:r w:rsidR="0097578A" w:rsidRPr="00440985" w:rsidDel="003D4040">
          <w:rPr>
            <w:rFonts w:eastAsia="Times New Roman" w:cstheme="minorHAnsi"/>
            <w:sz w:val="22"/>
            <w:lang w:eastAsia="nl-NL"/>
          </w:rPr>
          <w:delText xml:space="preserve">, en </w:delText>
        </w:r>
        <w:r w:rsidRPr="00440985" w:rsidDel="003D4040">
          <w:rPr>
            <w:rFonts w:eastAsia="Times New Roman" w:cstheme="minorHAnsi"/>
            <w:sz w:val="22"/>
            <w:lang w:eastAsia="nl-NL"/>
          </w:rPr>
          <w:delText xml:space="preserve">het </w:delText>
        </w:r>
        <w:r w:rsidR="0097578A" w:rsidRPr="00440985" w:rsidDel="003D4040">
          <w:rPr>
            <w:rFonts w:eastAsia="Times New Roman" w:cstheme="minorHAnsi"/>
            <w:sz w:val="22"/>
            <w:lang w:eastAsia="nl-NL"/>
          </w:rPr>
          <w:delText xml:space="preserve">ook niet </w:delText>
        </w:r>
        <w:r w:rsidRPr="00440985" w:rsidDel="003D4040">
          <w:rPr>
            <w:rFonts w:eastAsia="Times New Roman" w:cstheme="minorHAnsi"/>
            <w:sz w:val="22"/>
            <w:lang w:eastAsia="nl-NL"/>
          </w:rPr>
          <w:delText>mogelijk is ondanks de geldende kortingsregeling (bijvoorbeeld vanwege schulden of andere hoge kosten)</w:delText>
        </w:r>
        <w:r w:rsidR="0097578A" w:rsidRPr="00440985" w:rsidDel="003D4040">
          <w:rPr>
            <w:rFonts w:eastAsia="Times New Roman" w:cstheme="minorHAnsi"/>
            <w:sz w:val="22"/>
            <w:lang w:eastAsia="nl-NL"/>
          </w:rPr>
          <w:delText>, dan kan de algemene voorziening dus geen passende bijdrage leveren aan de zelfredzaamheid of participatie van een cliënt</w:delText>
        </w:r>
        <w:r w:rsidRPr="00440985" w:rsidDel="003D4040">
          <w:rPr>
            <w:rFonts w:eastAsia="Times New Roman" w:cstheme="minorHAnsi"/>
            <w:sz w:val="22"/>
            <w:lang w:eastAsia="nl-NL"/>
          </w:rPr>
          <w:delText xml:space="preserve">. In dat geval is verwijzing naar de bijzondere bijstand </w:delText>
        </w:r>
        <w:r w:rsidR="0097578A" w:rsidRPr="00440985" w:rsidDel="003D4040">
          <w:rPr>
            <w:rFonts w:eastAsia="Times New Roman" w:cstheme="minorHAnsi"/>
            <w:sz w:val="22"/>
            <w:lang w:eastAsia="nl-NL"/>
          </w:rPr>
          <w:delText xml:space="preserve">ook </w:delText>
        </w:r>
        <w:r w:rsidRPr="00440985" w:rsidDel="003D4040">
          <w:rPr>
            <w:rFonts w:eastAsia="Times New Roman" w:cstheme="minorHAnsi"/>
            <w:sz w:val="22"/>
            <w:lang w:eastAsia="nl-NL"/>
          </w:rPr>
          <w:delText>niet mogelijk</w:delText>
        </w:r>
        <w:r w:rsidR="0097578A" w:rsidRPr="00440985" w:rsidDel="003D4040">
          <w:rPr>
            <w:rFonts w:eastAsia="Times New Roman" w:cstheme="minorHAnsi"/>
            <w:sz w:val="22"/>
            <w:lang w:eastAsia="nl-NL"/>
          </w:rPr>
          <w:delText>.</w:delText>
        </w:r>
        <w:r w:rsidRPr="00440985" w:rsidDel="003D4040">
          <w:rPr>
            <w:rFonts w:eastAsia="Times New Roman" w:cstheme="minorHAnsi"/>
            <w:sz w:val="22"/>
            <w:lang w:eastAsia="nl-NL"/>
          </w:rPr>
          <w:delText xml:space="preserve"> </w:delText>
        </w:r>
        <w:r w:rsidR="0097578A" w:rsidRPr="00440985" w:rsidDel="003D4040">
          <w:rPr>
            <w:rFonts w:eastAsia="Times New Roman" w:cstheme="minorHAnsi"/>
            <w:sz w:val="22"/>
            <w:lang w:eastAsia="nl-NL"/>
          </w:rPr>
          <w:delText>D</w:delText>
        </w:r>
        <w:r w:rsidRPr="00440985" w:rsidDel="003D4040">
          <w:rPr>
            <w:rFonts w:eastAsia="Times New Roman" w:cstheme="minorHAnsi"/>
            <w:sz w:val="22"/>
            <w:lang w:eastAsia="nl-NL"/>
          </w:rPr>
          <w:delText>e cliënt</w:delText>
        </w:r>
        <w:r w:rsidR="0097578A" w:rsidRPr="00440985" w:rsidDel="003D4040">
          <w:rPr>
            <w:rFonts w:eastAsia="Times New Roman" w:cstheme="minorHAnsi"/>
            <w:sz w:val="22"/>
            <w:lang w:eastAsia="nl-NL"/>
          </w:rPr>
          <w:delText xml:space="preserve"> komt dan</w:delText>
        </w:r>
        <w:r w:rsidRPr="00440985" w:rsidDel="003D4040">
          <w:rPr>
            <w:rFonts w:eastAsia="Times New Roman" w:cstheme="minorHAnsi"/>
            <w:sz w:val="22"/>
            <w:lang w:eastAsia="nl-NL"/>
          </w:rPr>
          <w:delText xml:space="preserve"> – als de ondersteuning noodzakelijk is – in aanmerking voor een maatwerkvoorziening.</w:delText>
        </w:r>
      </w:del>
    </w:p>
    <w:p w14:paraId="605B69AB" w14:textId="77777777" w:rsidR="00044EC0" w:rsidRPr="00440985" w:rsidDel="003D4040" w:rsidRDefault="00044EC0" w:rsidP="009F38C0">
      <w:pPr>
        <w:pStyle w:val="Geenafstand"/>
        <w:spacing w:line="276" w:lineRule="auto"/>
        <w:ind w:firstLine="708"/>
        <w:rPr>
          <w:del w:id="174" w:author="Auteur"/>
          <w:rFonts w:eastAsia="Times New Roman" w:cstheme="minorHAnsi"/>
          <w:sz w:val="22"/>
          <w:lang w:eastAsia="nl-NL"/>
        </w:rPr>
      </w:pPr>
    </w:p>
    <w:p w14:paraId="2DF1B85D" w14:textId="77777777" w:rsidR="004D32C6" w:rsidRPr="00440985" w:rsidDel="003D4040" w:rsidRDefault="00044EC0" w:rsidP="00DE6D05">
      <w:pPr>
        <w:pStyle w:val="Geenafstand"/>
        <w:spacing w:line="276" w:lineRule="auto"/>
        <w:ind w:firstLine="708"/>
        <w:rPr>
          <w:del w:id="175" w:author="Auteur"/>
          <w:rFonts w:eastAsia="Times New Roman" w:cstheme="minorHAnsi"/>
          <w:sz w:val="22"/>
          <w:lang w:eastAsia="nl-NL"/>
        </w:rPr>
      </w:pPr>
      <w:del w:id="176" w:author="Auteur">
        <w:r w:rsidRPr="00440985" w:rsidDel="003D4040">
          <w:rPr>
            <w:rFonts w:eastAsia="Times New Roman" w:cstheme="minorHAnsi"/>
            <w:sz w:val="22"/>
            <w:lang w:eastAsia="nl-NL"/>
          </w:rPr>
          <w:delText>A</w:delText>
        </w:r>
        <w:r w:rsidR="004D32C6" w:rsidRPr="00440985" w:rsidDel="003D4040">
          <w:rPr>
            <w:rFonts w:eastAsia="Times New Roman" w:cstheme="minorHAnsi"/>
            <w:sz w:val="22"/>
            <w:lang w:eastAsia="nl-NL"/>
          </w:rPr>
          <w:delText xml:space="preserve">lle cliënten die gebruik maken van </w:delText>
        </w:r>
      </w:del>
      <w:ins w:id="177" w:author="Auteur">
        <w:del w:id="178" w:author="Auteur">
          <w:r w:rsidR="00B11FC7" w:rsidDel="003D4040">
            <w:rPr>
              <w:rFonts w:eastAsia="Times New Roman" w:cstheme="minorHAnsi"/>
              <w:sz w:val="22"/>
              <w:lang w:eastAsia="nl-NL"/>
            </w:rPr>
            <w:delText>ee</w:delText>
          </w:r>
        </w:del>
      </w:ins>
      <w:del w:id="179" w:author="Auteur">
        <w:r w:rsidR="004D32C6" w:rsidRPr="00440985" w:rsidDel="003D4040">
          <w:rPr>
            <w:rFonts w:eastAsia="Times New Roman" w:cstheme="minorHAnsi"/>
            <w:sz w:val="22"/>
            <w:lang w:eastAsia="nl-NL"/>
          </w:rPr>
          <w:delText>één of meer maatwerkvoorzieningen, met uitzondering van degenen die gebruik maken van beschermd wonen zorg in natura of maatschappelijke opvang</w:delText>
        </w:r>
        <w:r w:rsidRPr="00440985" w:rsidDel="003D4040">
          <w:rPr>
            <w:rFonts w:eastAsia="Times New Roman" w:cstheme="minorHAnsi"/>
            <w:sz w:val="22"/>
            <w:lang w:eastAsia="nl-NL"/>
          </w:rPr>
          <w:delText xml:space="preserve"> betalen</w:delText>
        </w:r>
        <w:r w:rsidR="004D32C6" w:rsidRPr="00440985" w:rsidDel="003D4040">
          <w:rPr>
            <w:rFonts w:eastAsia="Times New Roman" w:cstheme="minorHAnsi"/>
            <w:sz w:val="22"/>
            <w:lang w:eastAsia="nl-NL"/>
          </w:rPr>
          <w:delText xml:space="preserve">, ongeacht inkomen en vermogen, </w:delText>
        </w:r>
        <w:r w:rsidRPr="00440985" w:rsidDel="003D4040">
          <w:rPr>
            <w:rFonts w:eastAsia="Times New Roman" w:cstheme="minorHAnsi"/>
            <w:sz w:val="22"/>
            <w:lang w:eastAsia="nl-NL"/>
          </w:rPr>
          <w:delText xml:space="preserve">[sinds </w:delText>
        </w:r>
        <w:r w:rsidRPr="00440985" w:rsidDel="003D4040">
          <w:rPr>
            <w:rFonts w:eastAsia="Times New Roman" w:cstheme="minorHAnsi"/>
            <w:b/>
            <w:sz w:val="22"/>
            <w:lang w:eastAsia="nl-NL"/>
          </w:rPr>
          <w:delText xml:space="preserve">OF </w:delText>
        </w:r>
        <w:r w:rsidRPr="00440985" w:rsidDel="003D4040">
          <w:rPr>
            <w:rFonts w:eastAsia="Times New Roman" w:cstheme="minorHAnsi"/>
            <w:sz w:val="22"/>
            <w:lang w:eastAsia="nl-NL"/>
          </w:rPr>
          <w:delText xml:space="preserve">met ingang van] 1 januari 2019 </w:delText>
        </w:r>
        <w:r w:rsidR="004D32C6" w:rsidRPr="00440985" w:rsidDel="003D4040">
          <w:rPr>
            <w:rFonts w:eastAsia="Times New Roman" w:cstheme="minorHAnsi"/>
            <w:sz w:val="22"/>
            <w:lang w:eastAsia="nl-NL"/>
          </w:rPr>
          <w:delText>een maximale periodebijdrage van € 17,50.</w:delText>
        </w:r>
        <w:r w:rsidR="00C06D03" w:rsidRPr="00440985" w:rsidDel="003D4040">
          <w:rPr>
            <w:rFonts w:eastAsia="Times New Roman" w:cstheme="minorHAnsi"/>
            <w:sz w:val="22"/>
            <w:lang w:eastAsia="nl-NL"/>
          </w:rPr>
          <w:delText xml:space="preserve"> </w:delText>
        </w:r>
        <w:r w:rsidR="004D32C6" w:rsidRPr="00440985" w:rsidDel="003D4040">
          <w:rPr>
            <w:rFonts w:eastAsia="Times New Roman" w:cstheme="minorHAnsi"/>
            <w:sz w:val="22"/>
            <w:lang w:eastAsia="nl-NL"/>
          </w:rPr>
          <w:delText xml:space="preserve">Cliënten die gebruik maken van beschermd wonen zorg in natura of maatschappelijke opvang </w:delText>
        </w:r>
        <w:r w:rsidRPr="00440985" w:rsidDel="003D4040">
          <w:rPr>
            <w:rFonts w:eastAsia="Times New Roman" w:cstheme="minorHAnsi"/>
            <w:sz w:val="22"/>
            <w:lang w:eastAsia="nl-NL"/>
          </w:rPr>
          <w:delText xml:space="preserve">betalen (net als [nu </w:delText>
        </w:r>
        <w:r w:rsidRPr="00440985" w:rsidDel="003D4040">
          <w:rPr>
            <w:rFonts w:eastAsia="Times New Roman" w:cstheme="minorHAnsi"/>
            <w:b/>
            <w:sz w:val="22"/>
            <w:lang w:eastAsia="nl-NL"/>
          </w:rPr>
          <w:delText xml:space="preserve">OF </w:delText>
        </w:r>
        <w:r w:rsidRPr="00440985" w:rsidDel="003D4040">
          <w:rPr>
            <w:rFonts w:eastAsia="Times New Roman" w:cstheme="minorHAnsi"/>
            <w:sz w:val="22"/>
            <w:lang w:eastAsia="nl-NL"/>
          </w:rPr>
          <w:delText>voorheen]) een</w:delText>
        </w:r>
        <w:r w:rsidR="004D32C6" w:rsidRPr="00440985" w:rsidDel="003D4040">
          <w:rPr>
            <w:rFonts w:eastAsia="Times New Roman" w:cstheme="minorHAnsi"/>
            <w:sz w:val="22"/>
            <w:lang w:eastAsia="nl-NL"/>
          </w:rPr>
          <w:delText xml:space="preserve"> inkomensafhankelijke eigen bijdrage, met dien verstande dat de vermogensinkomensbijtelling </w:delText>
        </w:r>
        <w:r w:rsidRPr="00440985" w:rsidDel="003D4040">
          <w:rPr>
            <w:rFonts w:eastAsia="Times New Roman" w:cstheme="minorHAnsi"/>
            <w:sz w:val="22"/>
            <w:lang w:eastAsia="nl-NL"/>
          </w:rPr>
          <w:delText xml:space="preserve">[sinds </w:delText>
        </w:r>
        <w:r w:rsidRPr="00440985" w:rsidDel="003D4040">
          <w:rPr>
            <w:rFonts w:eastAsia="Times New Roman" w:cstheme="minorHAnsi"/>
            <w:b/>
            <w:sz w:val="22"/>
            <w:lang w:eastAsia="nl-NL"/>
          </w:rPr>
          <w:delText xml:space="preserve">OF </w:delText>
        </w:r>
        <w:r w:rsidRPr="00440985" w:rsidDel="003D4040">
          <w:rPr>
            <w:rFonts w:eastAsia="Times New Roman" w:cstheme="minorHAnsi"/>
            <w:sz w:val="22"/>
            <w:lang w:eastAsia="nl-NL"/>
          </w:rPr>
          <w:delText xml:space="preserve">met ingang van] 1 januari 2019 4% </w:delText>
        </w:r>
        <w:r w:rsidR="00C06D03" w:rsidRPr="00440985" w:rsidDel="003D4040">
          <w:rPr>
            <w:rFonts w:eastAsia="Times New Roman" w:cstheme="minorHAnsi"/>
            <w:sz w:val="22"/>
            <w:lang w:eastAsia="nl-NL"/>
          </w:rPr>
          <w:delText>bedraagt (</w:delText>
        </w:r>
        <w:r w:rsidRPr="00440985" w:rsidDel="003D4040">
          <w:rPr>
            <w:rFonts w:eastAsia="Times New Roman" w:cstheme="minorHAnsi"/>
            <w:sz w:val="22"/>
            <w:lang w:eastAsia="nl-NL"/>
          </w:rPr>
          <w:delText xml:space="preserve">in plaats </w:delText>
        </w:r>
        <w:r w:rsidR="004D32C6" w:rsidRPr="00440985" w:rsidDel="003D4040">
          <w:rPr>
            <w:rFonts w:eastAsia="Times New Roman" w:cstheme="minorHAnsi"/>
            <w:sz w:val="22"/>
            <w:lang w:eastAsia="nl-NL"/>
          </w:rPr>
          <w:delText>van 8%</w:delText>
        </w:r>
        <w:r w:rsidR="00C06D03" w:rsidRPr="00440985" w:rsidDel="003D4040">
          <w:rPr>
            <w:rFonts w:eastAsia="Times New Roman" w:cstheme="minorHAnsi"/>
            <w:sz w:val="22"/>
            <w:lang w:eastAsia="nl-NL"/>
          </w:rPr>
          <w:delText>)</w:delText>
        </w:r>
        <w:r w:rsidR="004D32C6" w:rsidRPr="00440985" w:rsidDel="003D4040">
          <w:rPr>
            <w:rFonts w:eastAsia="Times New Roman" w:cstheme="minorHAnsi"/>
            <w:sz w:val="22"/>
            <w:lang w:eastAsia="nl-NL"/>
          </w:rPr>
          <w:delText>.</w:delText>
        </w:r>
      </w:del>
    </w:p>
    <w:p w14:paraId="2D3A8933" w14:textId="77777777" w:rsidR="00600CCE" w:rsidRPr="00440985" w:rsidDel="00216678" w:rsidRDefault="004D32C6" w:rsidP="00DE6D05">
      <w:pPr>
        <w:pStyle w:val="Geenafstand"/>
        <w:spacing w:line="276" w:lineRule="auto"/>
        <w:ind w:firstLine="708"/>
        <w:rPr>
          <w:del w:id="180" w:author="Auteur"/>
          <w:rFonts w:eastAsia="Times New Roman" w:cstheme="minorHAnsi"/>
          <w:sz w:val="22"/>
          <w:lang w:eastAsia="nl-NL"/>
        </w:rPr>
      </w:pPr>
      <w:del w:id="181" w:author="Auteur">
        <w:r w:rsidRPr="00440985" w:rsidDel="008167CD">
          <w:rPr>
            <w:rFonts w:eastAsia="Times New Roman" w:cstheme="minorHAnsi"/>
            <w:sz w:val="22"/>
            <w:lang w:eastAsia="nl-NL"/>
          </w:rPr>
          <w:delText>Conform het nieuw toegevoegde onderdeel in het vierde lid van artikel 3.8 van het Uitvoeringsbesluit Wmo 2015, geldt de maximale periodebijdrage van € 17</w:delText>
        </w:r>
      </w:del>
      <w:ins w:id="182" w:author="Auteur">
        <w:del w:id="183" w:author="Auteur">
          <w:r w:rsidR="00AA511A" w:rsidDel="008167CD">
            <w:rPr>
              <w:rFonts w:eastAsia="Times New Roman" w:cstheme="minorHAnsi"/>
              <w:sz w:val="22"/>
              <w:lang w:eastAsia="nl-NL"/>
            </w:rPr>
            <w:delText>9</w:delText>
          </w:r>
        </w:del>
      </w:ins>
      <w:del w:id="184" w:author="Auteur">
        <w:r w:rsidRPr="00440985" w:rsidDel="008167CD">
          <w:rPr>
            <w:rFonts w:eastAsia="Times New Roman" w:cstheme="minorHAnsi"/>
            <w:sz w:val="22"/>
            <w:lang w:eastAsia="nl-NL"/>
          </w:rPr>
          <w:delText>,</w:delText>
        </w:r>
      </w:del>
      <w:ins w:id="185" w:author="Auteur">
        <w:del w:id="186" w:author="Auteur">
          <w:r w:rsidR="00AA511A" w:rsidDel="008167CD">
            <w:rPr>
              <w:rFonts w:eastAsia="Times New Roman" w:cstheme="minorHAnsi"/>
              <w:sz w:val="22"/>
              <w:lang w:eastAsia="nl-NL"/>
            </w:rPr>
            <w:delText>0</w:delText>
          </w:r>
        </w:del>
      </w:ins>
      <w:del w:id="187" w:author="Auteur">
        <w:r w:rsidRPr="00440985" w:rsidDel="008167CD">
          <w:rPr>
            <w:rFonts w:eastAsia="Times New Roman" w:cstheme="minorHAnsi"/>
            <w:sz w:val="22"/>
            <w:lang w:eastAsia="nl-NL"/>
          </w:rPr>
          <w:delText xml:space="preserve">50 </w:delText>
        </w:r>
      </w:del>
      <w:ins w:id="188" w:author="Auteur">
        <w:del w:id="189" w:author="Auteur">
          <w:r w:rsidR="00AA511A" w:rsidDel="008167CD">
            <w:rPr>
              <w:rFonts w:eastAsia="Times New Roman" w:cstheme="minorHAnsi"/>
              <w:sz w:val="22"/>
              <w:lang w:eastAsia="nl-NL"/>
            </w:rPr>
            <w:delText xml:space="preserve">per maand </w:delText>
          </w:r>
        </w:del>
      </w:ins>
      <w:del w:id="190" w:author="Auteur">
        <w:r w:rsidRPr="00440985" w:rsidDel="008167CD">
          <w:rPr>
            <w:rFonts w:eastAsia="Times New Roman" w:cstheme="minorHAnsi"/>
            <w:sz w:val="22"/>
            <w:lang w:eastAsia="nl-NL"/>
          </w:rPr>
          <w:delText>niet voor niet AOW-gerechtigde meerpersoonshuishoudens.</w:delText>
        </w:r>
        <w:r w:rsidR="00BB546C" w:rsidDel="008167CD">
          <w:rPr>
            <w:rFonts w:eastAsia="Times New Roman" w:cstheme="minorHAnsi"/>
            <w:sz w:val="22"/>
            <w:lang w:eastAsia="nl-NL"/>
          </w:rPr>
          <w:delText xml:space="preserve"> Voor die groep is de eigen bijdrage op nihil vastgesteld</w:delText>
        </w:r>
        <w:r w:rsidR="00BB546C" w:rsidDel="00216678">
          <w:rPr>
            <w:rFonts w:eastAsia="Times New Roman" w:cstheme="minorHAnsi"/>
            <w:sz w:val="22"/>
            <w:lang w:eastAsia="nl-NL"/>
          </w:rPr>
          <w:delText>.</w:delText>
        </w:r>
      </w:del>
    </w:p>
    <w:p w14:paraId="39AE32F5" w14:textId="77777777" w:rsidR="00D71E97" w:rsidRPr="00440985" w:rsidDel="00216678" w:rsidRDefault="00D71E97" w:rsidP="00440985">
      <w:pPr>
        <w:pStyle w:val="Geenafstand"/>
        <w:spacing w:line="276" w:lineRule="auto"/>
        <w:rPr>
          <w:del w:id="191" w:author="Auteur"/>
          <w:rFonts w:eastAsia="Times New Roman" w:cstheme="minorHAnsi"/>
          <w:sz w:val="22"/>
          <w:lang w:eastAsia="nl-NL"/>
        </w:rPr>
      </w:pPr>
    </w:p>
    <w:p w14:paraId="6AE5BB24" w14:textId="77777777" w:rsidR="004D32C6" w:rsidRPr="00440985" w:rsidDel="00216678" w:rsidRDefault="004D32C6" w:rsidP="00440985">
      <w:pPr>
        <w:pStyle w:val="Geenafstand"/>
        <w:spacing w:line="276" w:lineRule="auto"/>
        <w:rPr>
          <w:del w:id="192" w:author="Auteur"/>
          <w:rFonts w:eastAsia="Times New Roman" w:cstheme="minorHAnsi"/>
          <w:sz w:val="22"/>
          <w:lang w:eastAsia="nl-NL"/>
        </w:rPr>
      </w:pPr>
      <w:del w:id="193" w:author="Auteur">
        <w:r w:rsidRPr="00440985" w:rsidDel="00216678">
          <w:rPr>
            <w:rFonts w:eastAsia="Times New Roman" w:cstheme="minorHAnsi"/>
            <w:sz w:val="22"/>
            <w:lang w:eastAsia="nl-NL"/>
          </w:rPr>
          <w:delText xml:space="preserve">De hoogte van de eigen bijdrage voor een maatwerkvoorziening wordt door het CAK vastgesteld. Het CAK ziet toe op het niet overschrijden van de kostprijs, bedoeld in artikel 2.1.4, derde </w:delText>
        </w:r>
      </w:del>
      <w:ins w:id="194" w:author="Auteur">
        <w:del w:id="195" w:author="Auteur">
          <w:r w:rsidR="00AA511A" w:rsidDel="00216678">
            <w:rPr>
              <w:rFonts w:eastAsia="Times New Roman" w:cstheme="minorHAnsi"/>
              <w:sz w:val="22"/>
              <w:lang w:eastAsia="nl-NL"/>
            </w:rPr>
            <w:delText>zes</w:delText>
          </w:r>
          <w:r w:rsidR="00AA511A" w:rsidRPr="00440985" w:rsidDel="00216678">
            <w:rPr>
              <w:rFonts w:eastAsia="Times New Roman" w:cstheme="minorHAnsi"/>
              <w:sz w:val="22"/>
              <w:lang w:eastAsia="nl-NL"/>
            </w:rPr>
            <w:delText xml:space="preserve">de </w:delText>
          </w:r>
        </w:del>
      </w:ins>
      <w:del w:id="196" w:author="Auteur">
        <w:r w:rsidRPr="00440985" w:rsidDel="00216678">
          <w:rPr>
            <w:rFonts w:eastAsia="Times New Roman" w:cstheme="minorHAnsi"/>
            <w:sz w:val="22"/>
            <w:lang w:eastAsia="nl-NL"/>
          </w:rPr>
          <w:delText>lid, van de wet bij het vaststellen van de bijdrage. Het is in een enkel geval mogelijk dat de kostprijs van de maatwerkvoorziening lager is dan de periodebijdrage van € 17</w:delText>
        </w:r>
      </w:del>
      <w:ins w:id="197" w:author="Auteur">
        <w:del w:id="198" w:author="Auteur">
          <w:r w:rsidR="00AA511A" w:rsidDel="00216678">
            <w:rPr>
              <w:rFonts w:eastAsia="Times New Roman" w:cstheme="minorHAnsi"/>
              <w:sz w:val="22"/>
              <w:lang w:eastAsia="nl-NL"/>
            </w:rPr>
            <w:delText>9</w:delText>
          </w:r>
        </w:del>
      </w:ins>
      <w:del w:id="199" w:author="Auteur">
        <w:r w:rsidRPr="00440985" w:rsidDel="00216678">
          <w:rPr>
            <w:rFonts w:eastAsia="Times New Roman" w:cstheme="minorHAnsi"/>
            <w:sz w:val="22"/>
            <w:lang w:eastAsia="nl-NL"/>
          </w:rPr>
          <w:delText>,</w:delText>
        </w:r>
      </w:del>
      <w:ins w:id="200" w:author="Auteur">
        <w:del w:id="201" w:author="Auteur">
          <w:r w:rsidR="00AA511A" w:rsidDel="00216678">
            <w:rPr>
              <w:rFonts w:eastAsia="Times New Roman" w:cstheme="minorHAnsi"/>
              <w:sz w:val="22"/>
              <w:lang w:eastAsia="nl-NL"/>
            </w:rPr>
            <w:delText>0</w:delText>
          </w:r>
        </w:del>
      </w:ins>
      <w:del w:id="202" w:author="Auteur">
        <w:r w:rsidRPr="00440985" w:rsidDel="00216678">
          <w:rPr>
            <w:rFonts w:eastAsia="Times New Roman" w:cstheme="minorHAnsi"/>
            <w:sz w:val="22"/>
            <w:lang w:eastAsia="nl-NL"/>
          </w:rPr>
          <w:delText>50</w:delText>
        </w:r>
      </w:del>
      <w:ins w:id="203" w:author="Auteur">
        <w:del w:id="204" w:author="Auteur">
          <w:r w:rsidR="00AA511A" w:rsidDel="00216678">
            <w:rPr>
              <w:rFonts w:eastAsia="Times New Roman" w:cstheme="minorHAnsi"/>
              <w:sz w:val="22"/>
              <w:lang w:eastAsia="nl-NL"/>
            </w:rPr>
            <w:delText xml:space="preserve"> per maand</w:delText>
          </w:r>
        </w:del>
      </w:ins>
      <w:del w:id="205" w:author="Auteur">
        <w:r w:rsidRPr="00440985" w:rsidDel="00216678">
          <w:rPr>
            <w:rFonts w:eastAsia="Times New Roman" w:cstheme="minorHAnsi"/>
            <w:sz w:val="22"/>
            <w:lang w:eastAsia="nl-NL"/>
          </w:rPr>
          <w:delText>.</w:delText>
        </w:r>
      </w:del>
    </w:p>
    <w:p w14:paraId="0A4941A0" w14:textId="77777777" w:rsidR="002C5860" w:rsidDel="00216678" w:rsidRDefault="002C5860" w:rsidP="00440985">
      <w:pPr>
        <w:pStyle w:val="Geenafstand"/>
        <w:spacing w:line="276" w:lineRule="auto"/>
        <w:rPr>
          <w:del w:id="206" w:author="Auteur"/>
          <w:rFonts w:eastAsia="Times New Roman" w:cstheme="minorHAnsi"/>
          <w:b/>
          <w:i/>
          <w:sz w:val="22"/>
          <w:lang w:eastAsia="nl-NL"/>
        </w:rPr>
      </w:pPr>
    </w:p>
    <w:p w14:paraId="3767602E" w14:textId="77777777" w:rsidR="00C06D03" w:rsidRPr="00DE6D05" w:rsidDel="00216678" w:rsidRDefault="00C06D03" w:rsidP="00440985">
      <w:pPr>
        <w:pStyle w:val="Geenafstand"/>
        <w:spacing w:line="276" w:lineRule="auto"/>
        <w:rPr>
          <w:del w:id="207" w:author="Auteur"/>
          <w:rFonts w:eastAsia="Times New Roman" w:cstheme="minorHAnsi"/>
          <w:i/>
          <w:sz w:val="22"/>
          <w:lang w:eastAsia="nl-NL"/>
        </w:rPr>
      </w:pPr>
      <w:del w:id="208" w:author="Auteur">
        <w:r w:rsidRPr="00DE6D05" w:rsidDel="00216678">
          <w:rPr>
            <w:rFonts w:eastAsia="Times New Roman" w:cstheme="minorHAnsi"/>
            <w:i/>
            <w:sz w:val="22"/>
            <w:lang w:eastAsia="nl-NL"/>
          </w:rPr>
          <w:delText>Bijdrage in de kosten van algemene voorzieningen</w:delText>
        </w:r>
      </w:del>
    </w:p>
    <w:p w14:paraId="13E1A260" w14:textId="77777777" w:rsidR="004D32C6" w:rsidRPr="00440985" w:rsidDel="00216678" w:rsidRDefault="004D32C6" w:rsidP="00440985">
      <w:pPr>
        <w:pStyle w:val="Geenafstand"/>
        <w:spacing w:line="276" w:lineRule="auto"/>
        <w:rPr>
          <w:del w:id="209" w:author="Auteur"/>
          <w:rFonts w:eastAsia="Times New Roman" w:cstheme="minorHAnsi"/>
          <w:sz w:val="22"/>
          <w:lang w:eastAsia="nl-NL"/>
        </w:rPr>
      </w:pPr>
      <w:del w:id="210" w:author="Auteur">
        <w:r w:rsidRPr="00440985" w:rsidDel="00216678">
          <w:rPr>
            <w:rFonts w:eastAsia="Times New Roman" w:cstheme="minorHAnsi"/>
            <w:sz w:val="22"/>
            <w:lang w:eastAsia="nl-NL"/>
          </w:rPr>
          <w:delText>Artikel 1</w:delText>
        </w:r>
        <w:r w:rsidR="00C06D03" w:rsidRPr="00440985" w:rsidDel="00216678">
          <w:rPr>
            <w:rFonts w:eastAsia="Times New Roman" w:cstheme="minorHAnsi"/>
            <w:sz w:val="22"/>
            <w:lang w:eastAsia="nl-NL"/>
          </w:rPr>
          <w:delText>1</w:delText>
        </w:r>
        <w:r w:rsidRPr="00440985" w:rsidDel="00216678">
          <w:rPr>
            <w:rFonts w:eastAsia="Times New Roman" w:cstheme="minorHAnsi"/>
            <w:sz w:val="22"/>
            <w:lang w:eastAsia="nl-NL"/>
          </w:rPr>
          <w:delText xml:space="preserve"> geeft uitvoering aan artikel 2.1.4, eerste lid, aanhef en onder a, van de wet. Hierbij wordt gebruik gemaakt van de in artikel 2.1.4, tweede lid, aanhef, van de wet geboden mogelijk om de hoogte van de bijdrage voor de verschillende soorten van voorzieningen verschillend vast te stellen (eerste lid). Ook wordt gebruik gemaakt van de in artikel 2.1.4, </w:delText>
        </w:r>
        <w:r w:rsidRPr="003D4040" w:rsidDel="00216678">
          <w:rPr>
            <w:rFonts w:eastAsia="Times New Roman" w:cstheme="minorHAnsi"/>
            <w:highlight w:val="yellow"/>
            <w:lang w:eastAsia="nl-NL"/>
          </w:rPr>
          <w:delText xml:space="preserve">tweede </w:delText>
        </w:r>
      </w:del>
      <w:ins w:id="211" w:author="Auteur">
        <w:del w:id="212" w:author="Auteur">
          <w:r w:rsidR="00D2696E" w:rsidRPr="003D4040" w:rsidDel="00216678">
            <w:rPr>
              <w:rFonts w:eastAsia="Times New Roman" w:cstheme="minorHAnsi"/>
              <w:highlight w:val="yellow"/>
              <w:lang w:eastAsia="nl-NL"/>
            </w:rPr>
            <w:delText>en vierde</w:delText>
          </w:r>
          <w:r w:rsidR="00D2696E" w:rsidDel="00216678">
            <w:rPr>
              <w:rFonts w:eastAsia="Times New Roman" w:cstheme="minorHAnsi"/>
              <w:sz w:val="22"/>
              <w:lang w:eastAsia="nl-NL"/>
            </w:rPr>
            <w:delText xml:space="preserve"> </w:delText>
          </w:r>
        </w:del>
      </w:ins>
      <w:del w:id="213" w:author="Auteur">
        <w:r w:rsidRPr="00440985" w:rsidDel="00216678">
          <w:rPr>
            <w:rFonts w:eastAsia="Times New Roman" w:cstheme="minorHAnsi"/>
            <w:sz w:val="22"/>
            <w:lang w:eastAsia="nl-NL"/>
          </w:rPr>
          <w:delText>lid, aanhef en onder a, van de wet geboden mogelijk om te bepalen dat voor bepaalde groepen</w:delText>
        </w:r>
      </w:del>
      <w:ins w:id="214" w:author="Auteur">
        <w:del w:id="215" w:author="Auteur">
          <w:r w:rsidR="00D2696E" w:rsidDel="00216678">
            <w:rPr>
              <w:rFonts w:eastAsia="Times New Roman" w:cstheme="minorHAnsi"/>
              <w:sz w:val="22"/>
              <w:lang w:eastAsia="nl-NL"/>
            </w:rPr>
            <w:delText>categorieën cliënten</w:delText>
          </w:r>
        </w:del>
      </w:ins>
      <w:del w:id="216" w:author="Auteur">
        <w:r w:rsidRPr="00440985" w:rsidDel="00216678">
          <w:rPr>
            <w:rFonts w:eastAsia="Times New Roman" w:cstheme="minorHAnsi"/>
            <w:sz w:val="22"/>
            <w:lang w:eastAsia="nl-NL"/>
          </w:rPr>
          <w:delText xml:space="preserve"> een korting op de bijdrage van toepassing is (tweede lid). [</w:delText>
        </w:r>
        <w:r w:rsidRPr="00440985" w:rsidDel="00216678">
          <w:rPr>
            <w:rFonts w:eastAsia="Times New Roman" w:cstheme="minorHAnsi"/>
            <w:i/>
            <w:iCs/>
            <w:sz w:val="22"/>
            <w:lang w:eastAsia="nl-NL"/>
          </w:rPr>
          <w:delText>De hoogte van de bijdragen voor een algemene voorziening wordt jaarlijks geïndexeerd op basis van [</w:delText>
        </w:r>
        <w:r w:rsidRPr="00DE6D05" w:rsidDel="00216678">
          <w:rPr>
            <w:rFonts w:eastAsia="Times New Roman" w:cstheme="minorHAnsi"/>
            <w:b/>
            <w:i/>
            <w:iCs/>
            <w:sz w:val="22"/>
            <w:lang w:eastAsia="nl-NL"/>
          </w:rPr>
          <w:delText>gekozen</w:delText>
        </w:r>
        <w:r w:rsidRPr="00440985" w:rsidDel="00216678">
          <w:rPr>
            <w:rFonts w:eastAsia="Times New Roman" w:cstheme="minorHAnsi"/>
            <w:i/>
            <w:iCs/>
            <w:sz w:val="22"/>
            <w:lang w:eastAsia="nl-NL"/>
          </w:rPr>
          <w:delText xml:space="preserve"> </w:delText>
        </w:r>
        <w:r w:rsidRPr="00DE6D05" w:rsidDel="00216678">
          <w:rPr>
            <w:rFonts w:eastAsia="Times New Roman" w:cstheme="minorHAnsi"/>
            <w:b/>
            <w:i/>
            <w:iCs/>
            <w:sz w:val="22"/>
            <w:lang w:eastAsia="nl-NL"/>
          </w:rPr>
          <w:delText>indexeringswijze</w:delText>
        </w:r>
        <w:r w:rsidRPr="00440985" w:rsidDel="00216678">
          <w:rPr>
            <w:rFonts w:eastAsia="Times New Roman" w:cstheme="minorHAnsi"/>
            <w:i/>
            <w:iCs/>
            <w:sz w:val="22"/>
            <w:lang w:eastAsia="nl-NL"/>
          </w:rPr>
          <w:delText xml:space="preserve">] (derde lid). Omdat het voor cliënten vooraf duidelijk moet zijn welke bijdrage zij verschuldigd zullen zijn voor het gebruik van een algemene voorziening, is in het vierde lid geregeld dat het college er zorg voor dient te dragen dat de geldende hoogte van de bijdragen voor eenieder kenbaar is. De wijze waarop is vrij, als de kenbaarheid maar in redelijkheid verzekerd is. Gedacht kan worden aan publicatie in het (elektronisch) gemeenteblad, op de gemeentelijke website en/of in een lokaal dagblad, via redactionele aanpassing van de verordening in de Centrale Voorziening Decentrale Regelgeving (onderdeel van </w:delText>
        </w:r>
        <w:r w:rsidR="00F04636" w:rsidDel="00216678">
          <w:rPr>
            <w:rFonts w:eastAsia="Times New Roman" w:cstheme="minorHAnsi"/>
            <w:i/>
            <w:iCs/>
            <w:color w:val="0000FF"/>
            <w:u w:val="single"/>
            <w:lang w:eastAsia="nl-NL"/>
          </w:rPr>
          <w:fldChar w:fldCharType="begin"/>
        </w:r>
        <w:r w:rsidR="00F04636" w:rsidDel="00216678">
          <w:rPr>
            <w:rFonts w:eastAsia="Times New Roman" w:cstheme="minorHAnsi"/>
            <w:i/>
            <w:iCs/>
            <w:color w:val="0000FF"/>
            <w:sz w:val="22"/>
            <w:u w:val="single"/>
            <w:lang w:eastAsia="nl-NL"/>
          </w:rPr>
          <w:delInstrText xml:space="preserve"> HYPERLINK "http://www.overheid.nl" </w:delInstrText>
        </w:r>
        <w:r w:rsidR="00F04636" w:rsidDel="00216678">
          <w:rPr>
            <w:rFonts w:eastAsia="Times New Roman" w:cstheme="minorHAnsi"/>
            <w:i/>
            <w:iCs/>
            <w:color w:val="0000FF"/>
            <w:u w:val="single"/>
            <w:lang w:eastAsia="nl-NL"/>
          </w:rPr>
          <w:fldChar w:fldCharType="separate"/>
        </w:r>
        <w:r w:rsidRPr="00440985" w:rsidDel="00216678">
          <w:rPr>
            <w:rFonts w:eastAsia="Times New Roman" w:cstheme="minorHAnsi"/>
            <w:i/>
            <w:iCs/>
            <w:color w:val="0000FF"/>
            <w:sz w:val="22"/>
            <w:u w:val="single"/>
            <w:lang w:eastAsia="nl-NL"/>
          </w:rPr>
          <w:delText>www.overheid.nl</w:delText>
        </w:r>
        <w:r w:rsidR="00F04636" w:rsidDel="00216678">
          <w:rPr>
            <w:rFonts w:eastAsia="Times New Roman" w:cstheme="minorHAnsi"/>
            <w:i/>
            <w:iCs/>
            <w:color w:val="0000FF"/>
            <w:u w:val="single"/>
            <w:lang w:eastAsia="nl-NL"/>
          </w:rPr>
          <w:fldChar w:fldCharType="end"/>
        </w:r>
        <w:r w:rsidRPr="00440985" w:rsidDel="00216678">
          <w:rPr>
            <w:rFonts w:eastAsia="Times New Roman" w:cstheme="minorHAnsi"/>
            <w:i/>
            <w:iCs/>
            <w:sz w:val="22"/>
            <w:lang w:eastAsia="nl-NL"/>
          </w:rPr>
          <w:delText>) en/of door het beschikbaar stellen van een flyer.</w:delText>
        </w:r>
        <w:r w:rsidR="00D71E97" w:rsidRPr="00440985" w:rsidDel="00216678">
          <w:rPr>
            <w:rFonts w:eastAsia="Times New Roman" w:cstheme="minorHAnsi"/>
            <w:i/>
            <w:iCs/>
            <w:sz w:val="22"/>
            <w:lang w:eastAsia="nl-NL"/>
          </w:rPr>
          <w:delText xml:space="preserve"> Verder ligt het voor de hand dat daarnaast met de aanbieders afgesproken wordt dat cliënten, voordat zij gebruik maken van een algemene voorziening, op de hoogte worden gesteld van de bijdrage die zij daarvoor verschuldigd zullen zijn.</w:delText>
        </w:r>
        <w:r w:rsidRPr="00440985" w:rsidDel="00216678">
          <w:rPr>
            <w:rFonts w:eastAsia="Times New Roman" w:cstheme="minorHAnsi"/>
            <w:sz w:val="22"/>
            <w:lang w:eastAsia="nl-NL"/>
          </w:rPr>
          <w:delText>]</w:delText>
        </w:r>
      </w:del>
    </w:p>
    <w:p w14:paraId="521EF24C" w14:textId="77777777" w:rsidR="00C06D03" w:rsidRPr="00440985" w:rsidDel="00216678" w:rsidRDefault="00C06D03" w:rsidP="00440985">
      <w:pPr>
        <w:pStyle w:val="Geenafstand"/>
        <w:spacing w:line="276" w:lineRule="auto"/>
        <w:rPr>
          <w:del w:id="217" w:author="Auteur"/>
          <w:rFonts w:eastAsia="Times New Roman" w:cstheme="minorHAnsi"/>
          <w:sz w:val="22"/>
          <w:lang w:eastAsia="nl-NL"/>
        </w:rPr>
      </w:pPr>
    </w:p>
    <w:p w14:paraId="08423B02" w14:textId="77777777" w:rsidR="00D71E97" w:rsidRPr="00B67F8E" w:rsidDel="00216678" w:rsidRDefault="00D71E97" w:rsidP="00440985">
      <w:pPr>
        <w:pStyle w:val="Geenafstand"/>
        <w:spacing w:line="276" w:lineRule="auto"/>
        <w:rPr>
          <w:del w:id="218" w:author="Auteur"/>
          <w:rFonts w:eastAsia="Times New Roman" w:cstheme="minorHAnsi"/>
          <w:sz w:val="22"/>
          <w:lang w:eastAsia="nl-NL"/>
        </w:rPr>
      </w:pPr>
      <w:del w:id="219" w:author="Auteur">
        <w:r w:rsidRPr="00DE6D05" w:rsidDel="00216678">
          <w:rPr>
            <w:rFonts w:eastAsia="Times New Roman" w:cstheme="minorHAnsi"/>
            <w:i/>
            <w:sz w:val="22"/>
            <w:lang w:eastAsia="nl-NL"/>
          </w:rPr>
          <w:delText xml:space="preserve">Bijdrage in de kosten van </w:delText>
        </w:r>
        <w:r w:rsidRPr="00D2696E" w:rsidDel="00216678">
          <w:rPr>
            <w:rFonts w:eastAsia="Times New Roman" w:cstheme="minorHAnsi"/>
            <w:i/>
            <w:sz w:val="22"/>
            <w:lang w:eastAsia="nl-NL"/>
          </w:rPr>
          <w:delText>maatwerkvoorzieningen</w:delText>
        </w:r>
      </w:del>
      <w:ins w:id="220" w:author="Auteur">
        <w:del w:id="221" w:author="Auteur">
          <w:r w:rsidR="00D2696E" w:rsidRPr="003D4040" w:rsidDel="00216678">
            <w:rPr>
              <w:rFonts w:eastAsia="Times New Roman" w:cstheme="minorHAnsi"/>
              <w:i/>
              <w:lang w:eastAsia="nl-NL"/>
            </w:rPr>
            <w:delText>, bij verordening aangewezen algemene voorzieningen</w:delText>
          </w:r>
        </w:del>
      </w:ins>
      <w:del w:id="222" w:author="Auteur">
        <w:r w:rsidRPr="00D2696E" w:rsidDel="00216678">
          <w:rPr>
            <w:rFonts w:eastAsia="Times New Roman" w:cstheme="minorHAnsi"/>
            <w:i/>
            <w:sz w:val="22"/>
            <w:lang w:eastAsia="nl-NL"/>
          </w:rPr>
          <w:delText xml:space="preserve"> en pgb’s</w:delText>
        </w:r>
      </w:del>
    </w:p>
    <w:p w14:paraId="6FDE76B1" w14:textId="77777777" w:rsidR="00B10B71" w:rsidDel="00216678" w:rsidRDefault="004D32C6" w:rsidP="00B10B71">
      <w:pPr>
        <w:pStyle w:val="Geenafstand"/>
        <w:spacing w:line="276" w:lineRule="auto"/>
        <w:rPr>
          <w:ins w:id="223" w:author="Auteur"/>
          <w:del w:id="224" w:author="Auteur"/>
          <w:rFonts w:eastAsia="Times New Roman" w:cstheme="minorHAnsi"/>
          <w:sz w:val="22"/>
          <w:lang w:eastAsia="nl-NL"/>
        </w:rPr>
      </w:pPr>
      <w:del w:id="225" w:author="Auteur">
        <w:r w:rsidRPr="00440985" w:rsidDel="00216678">
          <w:rPr>
            <w:rFonts w:eastAsia="Times New Roman" w:cstheme="minorHAnsi"/>
            <w:sz w:val="22"/>
            <w:lang w:eastAsia="nl-NL"/>
          </w:rPr>
          <w:delText>Artikel 12 heeft betrekking op maatwerkvoorzieningen</w:delText>
        </w:r>
      </w:del>
      <w:ins w:id="226" w:author="Auteur">
        <w:del w:id="227" w:author="Auteur">
          <w:r w:rsidR="00B67F8E" w:rsidDel="00216678">
            <w:rPr>
              <w:rFonts w:eastAsia="Times New Roman" w:cstheme="minorHAnsi"/>
              <w:sz w:val="22"/>
              <w:lang w:eastAsia="nl-NL"/>
            </w:rPr>
            <w:delText xml:space="preserve">, bij verordening aangewezen algemene voorzieningen </w:delText>
          </w:r>
          <w:r w:rsidR="00B67F8E" w:rsidRPr="001805E2" w:rsidDel="00216678">
            <w:rPr>
              <w:rFonts w:eastAsia="Times New Roman" w:cstheme="minorHAnsi"/>
              <w:sz w:val="22"/>
              <w:lang w:eastAsia="nl-NL"/>
            </w:rPr>
            <w:delText>waarbij een duurzame hulpverleningsrelatie wordt aangegaan tussen degene aan wie een voorziening wordt verstrekt en de hulpverlener</w:delText>
          </w:r>
        </w:del>
      </w:ins>
      <w:del w:id="228" w:author="Auteur">
        <w:r w:rsidRPr="00440985" w:rsidDel="00216678">
          <w:rPr>
            <w:rFonts w:eastAsia="Times New Roman" w:cstheme="minorHAnsi"/>
            <w:sz w:val="22"/>
            <w:lang w:eastAsia="nl-NL"/>
          </w:rPr>
          <w:delText xml:space="preserve"> en pgb’s en geeft uitvoering aan de artikelen 2.1.4, eerste </w:delText>
        </w:r>
      </w:del>
      <w:ins w:id="229" w:author="Auteur">
        <w:del w:id="230" w:author="Auteur">
          <w:r w:rsidR="00B67F8E" w:rsidDel="00216678">
            <w:rPr>
              <w:rFonts w:eastAsia="Times New Roman" w:cstheme="minorHAnsi"/>
              <w:sz w:val="22"/>
              <w:lang w:eastAsia="nl-NL"/>
            </w:rPr>
            <w:delText>derde</w:delText>
          </w:r>
          <w:r w:rsidR="00B67F8E" w:rsidRPr="00440985" w:rsidDel="00216678">
            <w:rPr>
              <w:rFonts w:eastAsia="Times New Roman" w:cstheme="minorHAnsi"/>
              <w:sz w:val="22"/>
              <w:lang w:eastAsia="nl-NL"/>
            </w:rPr>
            <w:delText xml:space="preserve"> </w:delText>
          </w:r>
        </w:del>
      </w:ins>
      <w:del w:id="231" w:author="Auteur">
        <w:r w:rsidRPr="00440985" w:rsidDel="00216678">
          <w:rPr>
            <w:rFonts w:eastAsia="Times New Roman" w:cstheme="minorHAnsi"/>
            <w:sz w:val="22"/>
            <w:lang w:eastAsia="nl-NL"/>
          </w:rPr>
          <w:delText xml:space="preserve">lid, </w:delText>
        </w:r>
      </w:del>
      <w:ins w:id="232" w:author="Auteur">
        <w:del w:id="233" w:author="Auteur">
          <w:r w:rsidR="00B67F8E" w:rsidDel="00216678">
            <w:rPr>
              <w:rFonts w:eastAsia="Times New Roman" w:cstheme="minorHAnsi"/>
              <w:sz w:val="22"/>
              <w:lang w:eastAsia="nl-NL"/>
            </w:rPr>
            <w:delText xml:space="preserve">en 2.1.4a, eerste tot en met zesde lid, </w:delText>
          </w:r>
        </w:del>
      </w:ins>
      <w:del w:id="234" w:author="Auteur">
        <w:r w:rsidRPr="00440985" w:rsidDel="00216678">
          <w:rPr>
            <w:rFonts w:eastAsia="Times New Roman" w:cstheme="minorHAnsi"/>
            <w:sz w:val="22"/>
            <w:lang w:eastAsia="nl-NL"/>
          </w:rPr>
          <w:delText>aanhef en onder b, tweede lid, aanhef en onder b, en het derde en zevende lid, en 2.1.5, eerste lid, van de wet.</w:delText>
        </w:r>
        <w:r w:rsidR="00C763AD" w:rsidRPr="00440985" w:rsidDel="00216678">
          <w:rPr>
            <w:rFonts w:eastAsia="Times New Roman" w:cstheme="minorHAnsi"/>
            <w:sz w:val="22"/>
            <w:lang w:eastAsia="nl-NL"/>
          </w:rPr>
          <w:delText xml:space="preserve"> </w:delText>
        </w:r>
      </w:del>
      <w:ins w:id="235" w:author="Auteur">
        <w:del w:id="236" w:author="Auteur">
          <w:r w:rsidR="00B10B71" w:rsidRPr="00F81FDC" w:rsidDel="00216678">
            <w:rPr>
              <w:rFonts w:eastAsia="Times New Roman" w:cstheme="minorHAnsi"/>
              <w:sz w:val="22"/>
              <w:lang w:eastAsia="nl-NL"/>
            </w:rPr>
            <w:delText>Conform artikel 2.1.4</w:delText>
          </w:r>
          <w:r w:rsidR="00B10B71" w:rsidDel="00216678">
            <w:rPr>
              <w:rFonts w:eastAsia="Times New Roman" w:cstheme="minorHAnsi"/>
              <w:sz w:val="22"/>
              <w:lang w:eastAsia="nl-NL"/>
            </w:rPr>
            <w:delText>, derde lid, van de wet</w:delText>
          </w:r>
          <w:r w:rsidR="00B10B71" w:rsidRPr="00F81FDC" w:rsidDel="00216678">
            <w:rPr>
              <w:rFonts w:eastAsia="Times New Roman" w:cstheme="minorHAnsi"/>
              <w:sz w:val="22"/>
              <w:lang w:eastAsia="nl-NL"/>
            </w:rPr>
            <w:delText xml:space="preserve"> moet het college in de verordening bepalen welke algemene voorzieningen ter compensatie van beperkingen in de participatie of zelfredzaamheid waarbij een duurzame hulpverleningsrelatie wordt aangegaan tussen degenen aan wie een voorziening wordt verstrekt en de hulpverlener, onder de maximale bijdrage van € 19,00 per maand vallen.</w:delText>
          </w:r>
        </w:del>
      </w:ins>
    </w:p>
    <w:p w14:paraId="447C62A1" w14:textId="77777777" w:rsidR="004D32C6" w:rsidRPr="00440985" w:rsidDel="00216678" w:rsidRDefault="004D32C6" w:rsidP="00440985">
      <w:pPr>
        <w:pStyle w:val="Geenafstand"/>
        <w:spacing w:line="276" w:lineRule="auto"/>
        <w:rPr>
          <w:del w:id="237" w:author="Auteur"/>
          <w:rFonts w:eastAsia="Times New Roman" w:cstheme="minorHAnsi"/>
          <w:sz w:val="22"/>
          <w:lang w:eastAsia="nl-NL"/>
        </w:rPr>
      </w:pPr>
      <w:del w:id="238" w:author="Auteur">
        <w:r w:rsidRPr="00440985" w:rsidDel="00216678">
          <w:rPr>
            <w:rFonts w:eastAsia="Times New Roman" w:cstheme="minorHAnsi"/>
            <w:sz w:val="22"/>
            <w:lang w:eastAsia="nl-NL"/>
          </w:rPr>
          <w:delText>Het totaal van de bijdragen in de kosten van maatwerkvoorzieningen</w:delText>
        </w:r>
      </w:del>
      <w:ins w:id="239" w:author="Auteur">
        <w:del w:id="240" w:author="Auteur">
          <w:r w:rsidR="00B10B71" w:rsidDel="00216678">
            <w:rPr>
              <w:rFonts w:eastAsia="Times New Roman" w:cstheme="minorHAnsi"/>
              <w:sz w:val="22"/>
              <w:lang w:eastAsia="nl-NL"/>
            </w:rPr>
            <w:delText>, bij verordening aangewezen algemene voorzieningen</w:delText>
          </w:r>
        </w:del>
      </w:ins>
      <w:del w:id="241" w:author="Auteur">
        <w:r w:rsidRPr="00440985" w:rsidDel="00216678">
          <w:rPr>
            <w:rFonts w:eastAsia="Times New Roman" w:cstheme="minorHAnsi"/>
            <w:sz w:val="22"/>
            <w:lang w:eastAsia="nl-NL"/>
          </w:rPr>
          <w:delText xml:space="preserve"> dan wel pgb’s is</w:delText>
        </w:r>
        <w:r w:rsidR="00D71E97" w:rsidRPr="00440985" w:rsidDel="00216678">
          <w:rPr>
            <w:rFonts w:eastAsia="Times New Roman" w:cstheme="minorHAnsi"/>
            <w:sz w:val="22"/>
            <w:lang w:eastAsia="nl-NL"/>
          </w:rPr>
          <w:delText xml:space="preserve"> als aangegeven</w:delText>
        </w:r>
        <w:r w:rsidRPr="00440985" w:rsidDel="00216678">
          <w:rPr>
            <w:rFonts w:eastAsia="Times New Roman" w:cstheme="minorHAnsi"/>
            <w:sz w:val="22"/>
            <w:lang w:eastAsia="nl-NL"/>
          </w:rPr>
          <w:delText xml:space="preserve"> gelimiteerd tot een bedrag van maximaal € 17</w:delText>
        </w:r>
      </w:del>
      <w:ins w:id="242" w:author="Auteur">
        <w:del w:id="243" w:author="Auteur">
          <w:r w:rsidR="00D2696E" w:rsidDel="00216678">
            <w:rPr>
              <w:rFonts w:eastAsia="Times New Roman" w:cstheme="minorHAnsi"/>
              <w:sz w:val="22"/>
              <w:lang w:eastAsia="nl-NL"/>
            </w:rPr>
            <w:delText>9</w:delText>
          </w:r>
        </w:del>
      </w:ins>
      <w:del w:id="244" w:author="Auteur">
        <w:r w:rsidRPr="00440985" w:rsidDel="00216678">
          <w:rPr>
            <w:rFonts w:eastAsia="Times New Roman" w:cstheme="minorHAnsi"/>
            <w:sz w:val="22"/>
            <w:lang w:eastAsia="nl-NL"/>
          </w:rPr>
          <w:delText>,</w:delText>
        </w:r>
      </w:del>
      <w:ins w:id="245" w:author="Auteur">
        <w:del w:id="246" w:author="Auteur">
          <w:r w:rsidR="00D2696E" w:rsidDel="00216678">
            <w:rPr>
              <w:rFonts w:eastAsia="Times New Roman" w:cstheme="minorHAnsi"/>
              <w:sz w:val="22"/>
              <w:lang w:eastAsia="nl-NL"/>
            </w:rPr>
            <w:delText>0</w:delText>
          </w:r>
        </w:del>
      </w:ins>
      <w:del w:id="247" w:author="Auteur">
        <w:r w:rsidRPr="00440985" w:rsidDel="00216678">
          <w:rPr>
            <w:rFonts w:eastAsia="Times New Roman" w:cstheme="minorHAnsi"/>
            <w:sz w:val="22"/>
            <w:lang w:eastAsia="nl-NL"/>
          </w:rPr>
          <w:delText>50 per periodebijdrage</w:delText>
        </w:r>
      </w:del>
      <w:ins w:id="248" w:author="Auteur">
        <w:del w:id="249" w:author="Auteur">
          <w:r w:rsidR="00D2696E" w:rsidDel="00216678">
            <w:rPr>
              <w:rFonts w:eastAsia="Times New Roman" w:cstheme="minorHAnsi"/>
              <w:sz w:val="22"/>
              <w:lang w:eastAsia="nl-NL"/>
            </w:rPr>
            <w:delText>maand</w:delText>
          </w:r>
        </w:del>
      </w:ins>
      <w:del w:id="250" w:author="Auteur">
        <w:r w:rsidRPr="00440985" w:rsidDel="00216678">
          <w:rPr>
            <w:rFonts w:eastAsia="Times New Roman" w:cstheme="minorHAnsi"/>
            <w:sz w:val="22"/>
            <w:lang w:eastAsia="nl-NL"/>
          </w:rPr>
          <w:delText>.</w:delText>
        </w:r>
      </w:del>
    </w:p>
    <w:p w14:paraId="72E09DEA" w14:textId="77777777" w:rsidR="00CA4A28" w:rsidDel="00216678" w:rsidRDefault="00CA4A28" w:rsidP="00440985">
      <w:pPr>
        <w:pStyle w:val="Geenafstand"/>
        <w:spacing w:line="276" w:lineRule="auto"/>
        <w:rPr>
          <w:del w:id="251" w:author="Auteur"/>
          <w:rFonts w:eastAsia="Times New Roman" w:cstheme="minorHAnsi"/>
          <w:sz w:val="22"/>
          <w:lang w:eastAsia="nl-NL"/>
        </w:rPr>
      </w:pPr>
    </w:p>
    <w:p w14:paraId="2E171BA3" w14:textId="77777777" w:rsidR="004D32C6" w:rsidRPr="00440985" w:rsidDel="00216678" w:rsidRDefault="004D32C6" w:rsidP="00440985">
      <w:pPr>
        <w:pStyle w:val="Geenafstand"/>
        <w:spacing w:line="276" w:lineRule="auto"/>
        <w:rPr>
          <w:del w:id="252" w:author="Auteur"/>
          <w:rFonts w:eastAsia="Times New Roman" w:cstheme="minorHAnsi"/>
          <w:sz w:val="22"/>
          <w:lang w:eastAsia="nl-NL"/>
        </w:rPr>
      </w:pPr>
      <w:del w:id="253" w:author="Auteur">
        <w:r w:rsidRPr="00440985" w:rsidDel="00216678">
          <w:rPr>
            <w:rFonts w:eastAsia="Times New Roman" w:cstheme="minorHAnsi"/>
            <w:sz w:val="22"/>
            <w:lang w:eastAsia="nl-NL"/>
          </w:rPr>
          <w:delText>[</w:delText>
        </w:r>
        <w:r w:rsidRPr="00440985" w:rsidDel="00216678">
          <w:rPr>
            <w:rFonts w:eastAsia="Times New Roman" w:cstheme="minorHAnsi"/>
            <w:i/>
            <w:iCs/>
            <w:sz w:val="22"/>
            <w:lang w:eastAsia="nl-NL"/>
          </w:rPr>
          <w:delText xml:space="preserve">In het vierde </w:delText>
        </w:r>
      </w:del>
      <w:ins w:id="254" w:author="Auteur">
        <w:del w:id="255" w:author="Auteur">
          <w:r w:rsidR="00B10B71" w:rsidRPr="00440985" w:rsidDel="00216678">
            <w:rPr>
              <w:rFonts w:eastAsia="Times New Roman" w:cstheme="minorHAnsi"/>
              <w:i/>
              <w:iCs/>
              <w:sz w:val="22"/>
              <w:lang w:eastAsia="nl-NL"/>
            </w:rPr>
            <w:delText>v</w:delText>
          </w:r>
          <w:r w:rsidR="00B10B71" w:rsidDel="00216678">
            <w:rPr>
              <w:rFonts w:eastAsia="Times New Roman" w:cstheme="minorHAnsi"/>
              <w:i/>
              <w:iCs/>
              <w:sz w:val="22"/>
              <w:lang w:eastAsia="nl-NL"/>
            </w:rPr>
            <w:delText>ijf</w:delText>
          </w:r>
          <w:r w:rsidR="00B10B71" w:rsidRPr="00440985" w:rsidDel="00216678">
            <w:rPr>
              <w:rFonts w:eastAsia="Times New Roman" w:cstheme="minorHAnsi"/>
              <w:i/>
              <w:iCs/>
              <w:sz w:val="22"/>
              <w:lang w:eastAsia="nl-NL"/>
            </w:rPr>
            <w:delText xml:space="preserve">de </w:delText>
          </w:r>
        </w:del>
      </w:ins>
      <w:del w:id="256" w:author="Auteur">
        <w:r w:rsidRPr="00440985" w:rsidDel="00216678">
          <w:rPr>
            <w:rFonts w:eastAsia="Times New Roman" w:cstheme="minorHAnsi"/>
            <w:i/>
            <w:iCs/>
            <w:sz w:val="22"/>
            <w:lang w:eastAsia="nl-NL"/>
          </w:rPr>
          <w:delText>lid is in</w:delText>
        </w:r>
        <w:r w:rsidR="00C763AD" w:rsidRPr="00440985" w:rsidDel="00216678">
          <w:rPr>
            <w:rFonts w:eastAsia="Times New Roman" w:cstheme="minorHAnsi"/>
            <w:i/>
            <w:iCs/>
            <w:sz w:val="22"/>
            <w:lang w:eastAsia="nl-NL"/>
          </w:rPr>
          <w:delText xml:space="preserve"> </w:delText>
        </w:r>
        <w:r w:rsidRPr="00440985" w:rsidDel="00216678">
          <w:rPr>
            <w:rFonts w:eastAsia="Times New Roman" w:cstheme="minorHAnsi"/>
            <w:i/>
            <w:iCs/>
            <w:sz w:val="22"/>
            <w:lang w:eastAsia="nl-NL"/>
          </w:rPr>
          <w:delText>afwijking van het eerste lid de bijdrage op nihil vastgesteld voor de genoemde categorieën personen.</w:delText>
        </w:r>
        <w:r w:rsidR="00C763AD" w:rsidRPr="00F70B68" w:rsidDel="00216678">
          <w:rPr>
            <w:rFonts w:eastAsia="Times New Roman" w:cstheme="minorHAnsi"/>
            <w:i/>
            <w:iCs/>
            <w:sz w:val="22"/>
            <w:lang w:eastAsia="nl-NL"/>
          </w:rPr>
          <w:delText xml:space="preserve"> </w:delText>
        </w:r>
        <w:r w:rsidR="00C763AD" w:rsidRPr="00DE6D05" w:rsidDel="00216678">
          <w:rPr>
            <w:rFonts w:eastAsia="Times New Roman" w:cstheme="minorHAnsi"/>
            <w:b/>
            <w:i/>
            <w:iCs/>
            <w:sz w:val="22"/>
            <w:lang w:eastAsia="nl-NL"/>
          </w:rPr>
          <w:delText>OF</w:delText>
        </w:r>
        <w:r w:rsidR="00C763AD" w:rsidRPr="00440985" w:rsidDel="00216678">
          <w:rPr>
            <w:rFonts w:eastAsia="Times New Roman" w:cstheme="minorHAnsi"/>
            <w:b/>
            <w:iCs/>
            <w:sz w:val="22"/>
            <w:lang w:eastAsia="nl-NL"/>
          </w:rPr>
          <w:delText xml:space="preserve"> </w:delText>
        </w:r>
        <w:r w:rsidR="00C763AD" w:rsidRPr="00440985" w:rsidDel="00216678">
          <w:rPr>
            <w:rFonts w:eastAsia="Times New Roman" w:cstheme="minorHAnsi"/>
            <w:i/>
            <w:iCs/>
            <w:sz w:val="22"/>
            <w:lang w:eastAsia="nl-NL"/>
          </w:rPr>
          <w:delText xml:space="preserve">In het vierde </w:delText>
        </w:r>
      </w:del>
      <w:ins w:id="257" w:author="Auteur">
        <w:del w:id="258" w:author="Auteur">
          <w:r w:rsidR="00B10B71" w:rsidDel="00216678">
            <w:rPr>
              <w:rFonts w:eastAsia="Times New Roman" w:cstheme="minorHAnsi"/>
              <w:i/>
              <w:iCs/>
              <w:sz w:val="22"/>
              <w:lang w:eastAsia="nl-NL"/>
            </w:rPr>
            <w:delText>vijf</w:delText>
          </w:r>
          <w:r w:rsidR="00B10B71" w:rsidRPr="00440985" w:rsidDel="00216678">
            <w:rPr>
              <w:rFonts w:eastAsia="Times New Roman" w:cstheme="minorHAnsi"/>
              <w:i/>
              <w:iCs/>
              <w:sz w:val="22"/>
              <w:lang w:eastAsia="nl-NL"/>
            </w:rPr>
            <w:delText xml:space="preserve">de </w:delText>
          </w:r>
        </w:del>
      </w:ins>
      <w:del w:id="259" w:author="Auteur">
        <w:r w:rsidR="00C763AD" w:rsidRPr="00440985" w:rsidDel="00216678">
          <w:rPr>
            <w:rFonts w:eastAsia="Times New Roman" w:cstheme="minorHAnsi"/>
            <w:i/>
            <w:iCs/>
            <w:sz w:val="22"/>
            <w:lang w:eastAsia="nl-NL"/>
          </w:rPr>
          <w:delText xml:space="preserve">lid is de bijdrage voor de genoemde categorieën personen, in afwijking van artikel 3.8, tweede lid, van het Uitvoeringsbesluit Wmo 2015, lager vastgesteld. Te weten </w:delText>
        </w:r>
      </w:del>
      <w:ins w:id="260" w:author="Auteur">
        <w:del w:id="261" w:author="Auteur">
          <w:r w:rsidR="00B10B71" w:rsidRPr="003D4040" w:rsidDel="00216678">
            <w:rPr>
              <w:rFonts w:eastAsia="Times New Roman" w:cstheme="minorHAnsi"/>
              <w:i/>
              <w:lang w:eastAsia="nl-NL"/>
            </w:rPr>
            <w:delText>€</w:delText>
          </w:r>
          <w:r w:rsidR="00B10B71" w:rsidRPr="00440985" w:rsidDel="00216678">
            <w:rPr>
              <w:rFonts w:eastAsia="Times New Roman" w:cstheme="minorHAnsi"/>
              <w:i/>
              <w:iCs/>
              <w:sz w:val="22"/>
              <w:lang w:eastAsia="nl-NL"/>
            </w:rPr>
            <w:delText xml:space="preserve"> </w:delText>
          </w:r>
        </w:del>
      </w:ins>
      <w:del w:id="262" w:author="Auteur">
        <w:r w:rsidR="00C763AD" w:rsidRPr="00440985" w:rsidDel="00216678">
          <w:rPr>
            <w:rFonts w:eastAsia="Times New Roman" w:cstheme="minorHAnsi"/>
            <w:i/>
            <w:iCs/>
            <w:sz w:val="22"/>
            <w:lang w:eastAsia="nl-NL"/>
          </w:rPr>
          <w:delText>[</w:delText>
        </w:r>
        <w:r w:rsidR="00C763AD" w:rsidRPr="00440985" w:rsidDel="00216678">
          <w:rPr>
            <w:rFonts w:eastAsia="Times New Roman" w:cstheme="minorHAnsi"/>
            <w:b/>
            <w:i/>
            <w:iCs/>
            <w:sz w:val="22"/>
            <w:lang w:eastAsia="nl-NL"/>
          </w:rPr>
          <w:delText>bedrag</w:delText>
        </w:r>
        <w:r w:rsidR="00C763AD" w:rsidRPr="00440985" w:rsidDel="00216678">
          <w:rPr>
            <w:rFonts w:eastAsia="Times New Roman" w:cstheme="minorHAnsi"/>
            <w:i/>
            <w:iCs/>
            <w:sz w:val="22"/>
            <w:lang w:eastAsia="nl-NL"/>
          </w:rPr>
          <w:delText>] in plaats van € 17</w:delText>
        </w:r>
      </w:del>
      <w:ins w:id="263" w:author="Auteur">
        <w:del w:id="264" w:author="Auteur">
          <w:r w:rsidR="00B10B71" w:rsidDel="00216678">
            <w:rPr>
              <w:rFonts w:eastAsia="Times New Roman" w:cstheme="minorHAnsi"/>
              <w:i/>
              <w:iCs/>
              <w:sz w:val="22"/>
              <w:lang w:eastAsia="nl-NL"/>
            </w:rPr>
            <w:delText>9</w:delText>
          </w:r>
        </w:del>
      </w:ins>
      <w:del w:id="265" w:author="Auteur">
        <w:r w:rsidR="00C763AD" w:rsidRPr="00440985" w:rsidDel="00216678">
          <w:rPr>
            <w:rFonts w:eastAsia="Times New Roman" w:cstheme="minorHAnsi"/>
            <w:i/>
            <w:iCs/>
            <w:sz w:val="22"/>
            <w:lang w:eastAsia="nl-NL"/>
          </w:rPr>
          <w:delText>,</w:delText>
        </w:r>
      </w:del>
      <w:ins w:id="266" w:author="Auteur">
        <w:del w:id="267" w:author="Auteur">
          <w:r w:rsidR="00B10B71" w:rsidDel="00216678">
            <w:rPr>
              <w:rFonts w:eastAsia="Times New Roman" w:cstheme="minorHAnsi"/>
              <w:i/>
              <w:iCs/>
              <w:sz w:val="22"/>
              <w:lang w:eastAsia="nl-NL"/>
            </w:rPr>
            <w:delText>0</w:delText>
          </w:r>
        </w:del>
      </w:ins>
      <w:del w:id="268" w:author="Auteur">
        <w:r w:rsidR="00C763AD" w:rsidRPr="00440985" w:rsidDel="00216678">
          <w:rPr>
            <w:rFonts w:eastAsia="Times New Roman" w:cstheme="minorHAnsi"/>
            <w:i/>
            <w:iCs/>
            <w:sz w:val="22"/>
            <w:lang w:eastAsia="nl-NL"/>
          </w:rPr>
          <w:delText>50 per bijdrage periode</w:delText>
        </w:r>
      </w:del>
      <w:ins w:id="269" w:author="Auteur">
        <w:del w:id="270" w:author="Auteur">
          <w:r w:rsidR="00B10B71" w:rsidDel="00216678">
            <w:rPr>
              <w:rFonts w:eastAsia="Times New Roman" w:cstheme="minorHAnsi"/>
              <w:i/>
              <w:iCs/>
              <w:sz w:val="22"/>
              <w:lang w:eastAsia="nl-NL"/>
            </w:rPr>
            <w:delText>maand</w:delText>
          </w:r>
        </w:del>
      </w:ins>
      <w:del w:id="271" w:author="Auteur">
        <w:r w:rsidR="00C763AD" w:rsidRPr="00440985" w:rsidDel="00216678">
          <w:rPr>
            <w:rFonts w:eastAsia="Times New Roman" w:cstheme="minorHAnsi"/>
            <w:i/>
            <w:iCs/>
            <w:sz w:val="22"/>
            <w:lang w:eastAsia="nl-NL"/>
          </w:rPr>
          <w:delText>.</w:delText>
        </w:r>
        <w:r w:rsidRPr="00440985" w:rsidDel="00216678">
          <w:rPr>
            <w:rFonts w:eastAsia="Times New Roman" w:cstheme="minorHAnsi"/>
            <w:sz w:val="22"/>
            <w:lang w:eastAsia="nl-NL"/>
          </w:rPr>
          <w:delText>]</w:delText>
        </w:r>
      </w:del>
    </w:p>
    <w:p w14:paraId="478BF8FB" w14:textId="77777777" w:rsidR="00C763AD" w:rsidRPr="00440985" w:rsidDel="00216678" w:rsidRDefault="00C763AD" w:rsidP="00440985">
      <w:pPr>
        <w:pStyle w:val="Geenafstand"/>
        <w:spacing w:line="276" w:lineRule="auto"/>
        <w:rPr>
          <w:del w:id="272" w:author="Auteur"/>
          <w:rFonts w:eastAsia="Times New Roman" w:cstheme="minorHAnsi"/>
          <w:sz w:val="22"/>
          <w:lang w:eastAsia="nl-NL"/>
        </w:rPr>
      </w:pPr>
    </w:p>
    <w:p w14:paraId="5FDB9AEF" w14:textId="77777777" w:rsidR="00C763AD" w:rsidRPr="00F70B68" w:rsidRDefault="00C763AD" w:rsidP="00440985">
      <w:pPr>
        <w:pStyle w:val="Geenafstand"/>
        <w:spacing w:line="276" w:lineRule="auto"/>
        <w:rPr>
          <w:rFonts w:eastAsia="Times New Roman" w:cstheme="minorHAnsi"/>
          <w:sz w:val="22"/>
          <w:lang w:eastAsia="nl-NL"/>
        </w:rPr>
      </w:pPr>
      <w:r w:rsidRPr="00DE6D05">
        <w:rPr>
          <w:rFonts w:eastAsia="Times New Roman" w:cstheme="minorHAnsi"/>
          <w:i/>
          <w:sz w:val="22"/>
          <w:lang w:eastAsia="nl-NL"/>
        </w:rPr>
        <w:t>Vaststellen kostprijs</w:t>
      </w:r>
    </w:p>
    <w:p w14:paraId="06D3B64B" w14:textId="7FF0FC34"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De wet verplicht tot het vaststellen van de kostprijs van</w:t>
      </w:r>
      <w:ins w:id="273" w:author="Auteur">
        <w:r w:rsidR="00216678" w:rsidRPr="00216678">
          <w:rPr>
            <w:rFonts w:eastAsia="Times New Roman" w:cstheme="minorHAnsi"/>
            <w:sz w:val="22"/>
            <w:lang w:eastAsia="nl-NL"/>
          </w:rPr>
          <w:t xml:space="preserve"> een maatwerkvoorziening (artikel 2.1.4a, zesde lid, van de wet)</w:t>
        </w:r>
        <w:r w:rsidR="00216678">
          <w:rPr>
            <w:rFonts w:eastAsia="Times New Roman" w:cstheme="minorHAnsi"/>
            <w:sz w:val="22"/>
            <w:lang w:eastAsia="nl-NL"/>
          </w:rPr>
          <w:t xml:space="preserve">, een bij verordening aangewezen algemene voorziening </w:t>
        </w:r>
        <w:r w:rsidR="00216678" w:rsidRPr="00216678">
          <w:rPr>
            <w:rFonts w:eastAsia="Times New Roman" w:cstheme="minorHAnsi"/>
            <w:sz w:val="22"/>
            <w:lang w:eastAsia="nl-NL"/>
          </w:rPr>
          <w:t xml:space="preserve">(artikel 2.1.4a, zesde lid, van de wet) </w:t>
        </w:r>
        <w:r w:rsidR="00216678">
          <w:rPr>
            <w:rFonts w:eastAsia="Times New Roman" w:cstheme="minorHAnsi"/>
            <w:sz w:val="22"/>
            <w:lang w:eastAsia="nl-NL"/>
          </w:rPr>
          <w:t xml:space="preserve">en </w:t>
        </w:r>
      </w:ins>
      <w:r w:rsidRPr="00440985">
        <w:rPr>
          <w:rFonts w:eastAsia="Times New Roman" w:cstheme="minorHAnsi"/>
          <w:sz w:val="22"/>
          <w:lang w:eastAsia="nl-NL"/>
        </w:rPr>
        <w:t xml:space="preserve">een </w:t>
      </w:r>
      <w:ins w:id="274" w:author="Auteur">
        <w:r w:rsidR="00B10B71">
          <w:rPr>
            <w:rFonts w:eastAsia="Times New Roman" w:cstheme="minorHAnsi"/>
            <w:sz w:val="22"/>
            <w:lang w:eastAsia="nl-NL"/>
          </w:rPr>
          <w:t xml:space="preserve">algemene </w:t>
        </w:r>
      </w:ins>
      <w:del w:id="275" w:author="Auteur">
        <w:r w:rsidRPr="00440985" w:rsidDel="00B10B71">
          <w:rPr>
            <w:rFonts w:eastAsia="Times New Roman" w:cstheme="minorHAnsi"/>
            <w:sz w:val="22"/>
            <w:lang w:eastAsia="nl-NL"/>
          </w:rPr>
          <w:delText>maatwerk</w:delText>
        </w:r>
      </w:del>
      <w:r w:rsidRPr="00440985">
        <w:rPr>
          <w:rFonts w:eastAsia="Times New Roman" w:cstheme="minorHAnsi"/>
          <w:sz w:val="22"/>
          <w:lang w:eastAsia="nl-NL"/>
        </w:rPr>
        <w:t xml:space="preserve">voorziening (artikel 2.1.4, </w:t>
      </w:r>
      <w:del w:id="276" w:author="Auteur">
        <w:r w:rsidRPr="00440985" w:rsidDel="00B10B71">
          <w:rPr>
            <w:rFonts w:eastAsia="Times New Roman" w:cstheme="minorHAnsi"/>
            <w:sz w:val="22"/>
            <w:lang w:eastAsia="nl-NL"/>
          </w:rPr>
          <w:delText xml:space="preserve">derde </w:delText>
        </w:r>
      </w:del>
      <w:ins w:id="277" w:author="Auteur">
        <w:r w:rsidR="00B10B71">
          <w:rPr>
            <w:rFonts w:eastAsia="Times New Roman" w:cstheme="minorHAnsi"/>
            <w:sz w:val="22"/>
            <w:lang w:eastAsia="nl-NL"/>
          </w:rPr>
          <w:t>zes</w:t>
        </w:r>
        <w:r w:rsidR="00B10B71" w:rsidRPr="00440985">
          <w:rPr>
            <w:rFonts w:eastAsia="Times New Roman" w:cstheme="minorHAnsi"/>
            <w:sz w:val="22"/>
            <w:lang w:eastAsia="nl-NL"/>
          </w:rPr>
          <w:t xml:space="preserve">de </w:t>
        </w:r>
      </w:ins>
      <w:r w:rsidRPr="00440985">
        <w:rPr>
          <w:rFonts w:eastAsia="Times New Roman" w:cstheme="minorHAnsi"/>
          <w:sz w:val="22"/>
          <w:lang w:eastAsia="nl-NL"/>
        </w:rPr>
        <w:t>lid,</w:t>
      </w:r>
      <w:del w:id="278" w:author="Auteur">
        <w:r w:rsidRPr="00440985" w:rsidDel="00923B50">
          <w:rPr>
            <w:rFonts w:eastAsia="Times New Roman" w:cstheme="minorHAnsi"/>
            <w:sz w:val="22"/>
            <w:lang w:eastAsia="nl-NL"/>
          </w:rPr>
          <w:delText xml:space="preserve"> </w:delText>
        </w:r>
        <w:r w:rsidRPr="00440985" w:rsidDel="006B4E40">
          <w:rPr>
            <w:rFonts w:eastAsia="Times New Roman" w:cstheme="minorHAnsi"/>
            <w:sz w:val="22"/>
            <w:lang w:eastAsia="nl-NL"/>
          </w:rPr>
          <w:delText xml:space="preserve">tweede </w:delText>
        </w:r>
      </w:del>
      <w:ins w:id="279" w:author="Auteur">
        <w:del w:id="280" w:author="Auteur">
          <w:r w:rsidR="006B4E40" w:rsidDel="000427F4">
            <w:rPr>
              <w:rFonts w:eastAsia="Times New Roman" w:cstheme="minorHAnsi"/>
              <w:sz w:val="22"/>
              <w:lang w:eastAsia="nl-NL"/>
            </w:rPr>
            <w:delText>slot</w:delText>
          </w:r>
        </w:del>
      </w:ins>
      <w:del w:id="281" w:author="Auteur">
        <w:r w:rsidRPr="00440985" w:rsidDel="000427F4">
          <w:rPr>
            <w:rFonts w:eastAsia="Times New Roman" w:cstheme="minorHAnsi"/>
            <w:sz w:val="22"/>
            <w:lang w:eastAsia="nl-NL"/>
          </w:rPr>
          <w:delText>zin</w:delText>
        </w:r>
        <w:r w:rsidR="00F70B68" w:rsidDel="000427F4">
          <w:rPr>
            <w:rFonts w:eastAsia="Times New Roman" w:cstheme="minorHAnsi"/>
            <w:sz w:val="22"/>
            <w:lang w:eastAsia="nl-NL"/>
          </w:rPr>
          <w:delText>,</w:delText>
        </w:r>
      </w:del>
      <w:r w:rsidR="00F70B68">
        <w:rPr>
          <w:rFonts w:eastAsia="Times New Roman" w:cstheme="minorHAnsi"/>
          <w:sz w:val="22"/>
          <w:lang w:eastAsia="nl-NL"/>
        </w:rPr>
        <w:t xml:space="preserve"> van de wet</w:t>
      </w:r>
      <w:r w:rsidRPr="00440985">
        <w:rPr>
          <w:rFonts w:eastAsia="Times New Roman" w:cstheme="minorHAnsi"/>
          <w:sz w:val="22"/>
          <w:lang w:eastAsia="nl-NL"/>
        </w:rPr>
        <w:t>)</w:t>
      </w:r>
      <w:r w:rsidR="003D4040">
        <w:rPr>
          <w:rFonts w:eastAsia="Times New Roman" w:cstheme="minorHAnsi"/>
          <w:sz w:val="22"/>
          <w:lang w:eastAsia="nl-NL"/>
        </w:rPr>
        <w:t>.</w:t>
      </w:r>
      <w:r w:rsidR="00B10B71">
        <w:rPr>
          <w:rFonts w:eastAsia="Times New Roman" w:cstheme="minorHAnsi"/>
          <w:sz w:val="22"/>
          <w:lang w:eastAsia="nl-NL"/>
        </w:rPr>
        <w:t xml:space="preserve"> </w:t>
      </w:r>
      <w:r w:rsidRPr="00440985">
        <w:rPr>
          <w:rFonts w:eastAsia="Times New Roman" w:cstheme="minorHAnsi"/>
          <w:sz w:val="22"/>
          <w:lang w:eastAsia="nl-NL"/>
        </w:rPr>
        <w:t xml:space="preserve">Dat kan op drie manieren en deze zijn vastgelegd in </w:t>
      </w:r>
      <w:del w:id="282" w:author="Auteur">
        <w:r w:rsidRPr="00440985" w:rsidDel="00923B50">
          <w:rPr>
            <w:rFonts w:eastAsia="Times New Roman" w:cstheme="minorHAnsi"/>
            <w:sz w:val="22"/>
            <w:lang w:eastAsia="nl-NL"/>
          </w:rPr>
          <w:delText xml:space="preserve">sub a van </w:delText>
        </w:r>
        <w:r w:rsidRPr="00B32EB7" w:rsidDel="00923B50">
          <w:rPr>
            <w:rFonts w:eastAsia="Times New Roman" w:cstheme="minorHAnsi"/>
            <w:sz w:val="22"/>
            <w:lang w:eastAsia="nl-NL"/>
          </w:rPr>
          <w:delText>het</w:delText>
        </w:r>
      </w:del>
      <w:ins w:id="283" w:author="Auteur">
        <w:del w:id="284" w:author="Auteur">
          <w:r w:rsidR="000427F4" w:rsidRPr="00B32EB7" w:rsidDel="00923B50">
            <w:rPr>
              <w:rFonts w:eastAsia="Times New Roman" w:cstheme="minorHAnsi"/>
              <w:sz w:val="22"/>
              <w:lang w:eastAsia="nl-NL"/>
            </w:rPr>
            <w:delText xml:space="preserve"> achtste</w:delText>
          </w:r>
        </w:del>
      </w:ins>
      <w:del w:id="285" w:author="Auteur">
        <w:r w:rsidRPr="00B32EB7" w:rsidDel="00923B50">
          <w:rPr>
            <w:rFonts w:eastAsia="Times New Roman" w:cstheme="minorHAnsi"/>
            <w:sz w:val="22"/>
            <w:lang w:eastAsia="nl-NL"/>
          </w:rPr>
          <w:delText xml:space="preserve"> </w:delText>
        </w:r>
      </w:del>
      <w:ins w:id="286" w:author="Auteur">
        <w:del w:id="287" w:author="Auteur">
          <w:r w:rsidR="00B10B71" w:rsidRPr="00B32EB7" w:rsidDel="00923B50">
            <w:rPr>
              <w:rFonts w:eastAsia="Times New Roman" w:cstheme="minorHAnsi"/>
              <w:sz w:val="22"/>
              <w:lang w:eastAsia="nl-NL"/>
            </w:rPr>
            <w:delText>ze</w:delText>
          </w:r>
          <w:r w:rsidR="00184B85" w:rsidRPr="00B32EB7" w:rsidDel="00923B50">
            <w:rPr>
              <w:rFonts w:eastAsia="Times New Roman" w:cstheme="minorHAnsi"/>
              <w:sz w:val="22"/>
              <w:lang w:eastAsia="nl-NL"/>
            </w:rPr>
            <w:delText>vende</w:delText>
          </w:r>
        </w:del>
      </w:ins>
      <w:del w:id="288" w:author="Auteur">
        <w:r w:rsidRPr="00B32EB7" w:rsidDel="00923B50">
          <w:rPr>
            <w:rFonts w:eastAsia="Times New Roman" w:cstheme="minorHAnsi"/>
            <w:sz w:val="22"/>
            <w:lang w:eastAsia="nl-NL"/>
          </w:rPr>
          <w:delText>vijfde lid</w:delText>
        </w:r>
        <w:r w:rsidR="00C763AD" w:rsidRPr="00440985" w:rsidDel="00923B50">
          <w:rPr>
            <w:rFonts w:eastAsia="Times New Roman" w:cstheme="minorHAnsi"/>
            <w:sz w:val="22"/>
            <w:lang w:eastAsia="nl-NL"/>
          </w:rPr>
          <w:delText xml:space="preserve"> </w:delText>
        </w:r>
      </w:del>
      <w:ins w:id="289" w:author="Auteur">
        <w:del w:id="290" w:author="Auteur">
          <w:r w:rsidR="000427F4" w:rsidDel="00923B50">
            <w:rPr>
              <w:rFonts w:eastAsia="Times New Roman" w:cstheme="minorHAnsi"/>
              <w:sz w:val="22"/>
              <w:lang w:eastAsia="nl-NL"/>
            </w:rPr>
            <w:delText xml:space="preserve">van </w:delText>
          </w:r>
        </w:del>
        <w:r w:rsidR="000427F4">
          <w:rPr>
            <w:rFonts w:eastAsia="Times New Roman" w:cstheme="minorHAnsi"/>
            <w:sz w:val="22"/>
            <w:lang w:eastAsia="nl-NL"/>
          </w:rPr>
          <w:t>artikel 11</w:t>
        </w:r>
        <w:r w:rsidR="00923B50">
          <w:rPr>
            <w:rFonts w:eastAsia="Times New Roman" w:cstheme="minorHAnsi"/>
            <w:sz w:val="22"/>
            <w:lang w:eastAsia="nl-NL"/>
          </w:rPr>
          <w:t>, achtste lid, onder a,</w:t>
        </w:r>
        <w:r w:rsidR="000427F4">
          <w:rPr>
            <w:rFonts w:eastAsia="Times New Roman" w:cstheme="minorHAnsi"/>
            <w:sz w:val="22"/>
            <w:lang w:eastAsia="nl-NL"/>
          </w:rPr>
          <w:t xml:space="preserve"> en </w:t>
        </w:r>
        <w:del w:id="291" w:author="Auteur">
          <w:r w:rsidR="000427F4" w:rsidDel="00923B50">
            <w:rPr>
              <w:rFonts w:eastAsia="Times New Roman" w:cstheme="minorHAnsi"/>
              <w:sz w:val="22"/>
              <w:lang w:eastAsia="nl-NL"/>
            </w:rPr>
            <w:delText xml:space="preserve">het tweede lid van </w:delText>
          </w:r>
        </w:del>
        <w:r w:rsidR="000427F4">
          <w:rPr>
            <w:rFonts w:eastAsia="Times New Roman" w:cstheme="minorHAnsi"/>
            <w:sz w:val="22"/>
            <w:lang w:eastAsia="nl-NL"/>
          </w:rPr>
          <w:t>artikel 12</w:t>
        </w:r>
        <w:r w:rsidR="00923B50">
          <w:rPr>
            <w:rFonts w:eastAsia="Times New Roman" w:cstheme="minorHAnsi"/>
            <w:sz w:val="22"/>
            <w:lang w:eastAsia="nl-NL"/>
          </w:rPr>
          <w:t>, tweede lid</w:t>
        </w:r>
        <w:r w:rsidR="000427F4">
          <w:rPr>
            <w:rFonts w:eastAsia="Times New Roman" w:cstheme="minorHAnsi"/>
            <w:sz w:val="22"/>
            <w:lang w:eastAsia="nl-NL"/>
          </w:rPr>
          <w:t xml:space="preserve"> </w:t>
        </w:r>
      </w:ins>
      <w:r w:rsidR="00C763AD" w:rsidRPr="00440985">
        <w:rPr>
          <w:rFonts w:eastAsia="Times New Roman" w:cstheme="minorHAnsi"/>
          <w:sz w:val="22"/>
          <w:lang w:eastAsia="nl-NL"/>
        </w:rPr>
        <w:t>(door een aanbesteding, na consultatie in de markt of na overleg met de aanbieder)</w:t>
      </w:r>
      <w:r w:rsidRPr="00440985">
        <w:rPr>
          <w:rFonts w:eastAsia="Times New Roman" w:cstheme="minorHAnsi"/>
          <w:sz w:val="22"/>
          <w:lang w:eastAsia="nl-NL"/>
        </w:rPr>
        <w:t>.</w:t>
      </w:r>
    </w:p>
    <w:p w14:paraId="03050B34" w14:textId="20C283A9" w:rsidR="00B10B71" w:rsidRDefault="00B10B71" w:rsidP="00B10B71">
      <w:pPr>
        <w:pStyle w:val="Geenafstand"/>
        <w:spacing w:line="276" w:lineRule="auto"/>
        <w:rPr>
          <w:ins w:id="292" w:author="Auteur"/>
          <w:rFonts w:eastAsia="Times New Roman" w:cstheme="minorHAnsi"/>
          <w:sz w:val="22"/>
          <w:lang w:eastAsia="nl-NL"/>
        </w:rPr>
      </w:pPr>
      <w:ins w:id="293" w:author="Auteur">
        <w:r w:rsidRPr="003D4040">
          <w:rPr>
            <w:rFonts w:eastAsia="Times New Roman" w:cstheme="minorHAnsi"/>
            <w:sz w:val="22"/>
            <w:lang w:eastAsia="nl-NL"/>
          </w:rPr>
          <w:t xml:space="preserve">In het nieuw toegevoegde </w:t>
        </w:r>
        <w:del w:id="294" w:author="Auteur">
          <w:r w:rsidRPr="003D4040" w:rsidDel="00923B50">
            <w:rPr>
              <w:rFonts w:eastAsia="Times New Roman" w:cstheme="minorHAnsi"/>
              <w:sz w:val="22"/>
              <w:lang w:eastAsia="nl-NL"/>
            </w:rPr>
            <w:delText xml:space="preserve"> b van het </w:delText>
          </w:r>
          <w:r w:rsidR="000427F4" w:rsidDel="00923B50">
            <w:rPr>
              <w:rFonts w:eastAsia="Times New Roman" w:cstheme="minorHAnsi"/>
              <w:sz w:val="22"/>
              <w:lang w:eastAsia="nl-NL"/>
            </w:rPr>
            <w:delText>achtste</w:delText>
          </w:r>
          <w:r w:rsidRPr="00B32EB7" w:rsidDel="00923B50">
            <w:rPr>
              <w:rFonts w:eastAsia="Times New Roman" w:cstheme="minorHAnsi"/>
              <w:sz w:val="22"/>
              <w:lang w:eastAsia="nl-NL"/>
            </w:rPr>
            <w:delText xml:space="preserve"> lid </w:delText>
          </w:r>
          <w:r w:rsidR="000427F4" w:rsidDel="00923B50">
            <w:rPr>
              <w:rFonts w:eastAsia="Times New Roman" w:cstheme="minorHAnsi"/>
              <w:sz w:val="22"/>
              <w:lang w:eastAsia="nl-NL"/>
            </w:rPr>
            <w:delText xml:space="preserve">van </w:delText>
          </w:r>
        </w:del>
        <w:r w:rsidR="000427F4">
          <w:rPr>
            <w:rFonts w:eastAsia="Times New Roman" w:cstheme="minorHAnsi"/>
            <w:sz w:val="22"/>
            <w:lang w:eastAsia="nl-NL"/>
          </w:rPr>
          <w:t>artikel 11</w:t>
        </w:r>
        <w:r w:rsidR="00923B50">
          <w:rPr>
            <w:rFonts w:eastAsia="Times New Roman" w:cstheme="minorHAnsi"/>
            <w:sz w:val="22"/>
            <w:lang w:eastAsia="nl-NL"/>
          </w:rPr>
          <w:t>, achtste lid, onder b,</w:t>
        </w:r>
        <w:r w:rsidR="000427F4">
          <w:rPr>
            <w:rFonts w:eastAsia="Times New Roman" w:cstheme="minorHAnsi"/>
            <w:sz w:val="22"/>
            <w:lang w:eastAsia="nl-NL"/>
          </w:rPr>
          <w:t xml:space="preserve"> </w:t>
        </w:r>
        <w:r w:rsidR="00B32EB7">
          <w:rPr>
            <w:rFonts w:eastAsia="Times New Roman" w:cstheme="minorHAnsi"/>
            <w:sz w:val="22"/>
            <w:lang w:eastAsia="nl-NL"/>
          </w:rPr>
          <w:t xml:space="preserve">is </w:t>
        </w:r>
        <w:r w:rsidRPr="00B32EB7">
          <w:rPr>
            <w:rFonts w:eastAsia="Times New Roman" w:cstheme="minorHAnsi"/>
            <w:sz w:val="22"/>
            <w:lang w:eastAsia="nl-NL"/>
          </w:rPr>
          <w:t>opgenomen dat de kostprijs van een voorziening in de vorm van een hulpmiddel of woningaanpassing ook bepaald wordt door de wijze van verstrekken van de voorziening te weten bruikleen</w:t>
        </w:r>
        <w:r w:rsidR="00184B85" w:rsidRPr="00B32EB7">
          <w:rPr>
            <w:rFonts w:eastAsia="Times New Roman" w:cstheme="minorHAnsi"/>
            <w:sz w:val="22"/>
            <w:lang w:eastAsia="nl-NL"/>
          </w:rPr>
          <w:t>,</w:t>
        </w:r>
        <w:r w:rsidRPr="00B32EB7">
          <w:rPr>
            <w:rFonts w:eastAsia="Times New Roman" w:cstheme="minorHAnsi"/>
            <w:sz w:val="22"/>
            <w:lang w:eastAsia="nl-NL"/>
          </w:rPr>
          <w:t xml:space="preserve"> </w:t>
        </w:r>
        <w:r w:rsidR="00184B85" w:rsidRPr="00B32EB7">
          <w:rPr>
            <w:rFonts w:eastAsia="Times New Roman" w:cstheme="minorHAnsi"/>
            <w:sz w:val="22"/>
            <w:lang w:eastAsia="nl-NL"/>
          </w:rPr>
          <w:t xml:space="preserve">huur </w:t>
        </w:r>
        <w:r w:rsidRPr="00B32EB7">
          <w:rPr>
            <w:rFonts w:eastAsia="Times New Roman" w:cstheme="minorHAnsi"/>
            <w:sz w:val="22"/>
            <w:lang w:eastAsia="nl-NL"/>
          </w:rPr>
          <w:t>of eigendom.</w:t>
        </w:r>
      </w:ins>
    </w:p>
    <w:p w14:paraId="738B86F4" w14:textId="77777777" w:rsidR="000427F4" w:rsidRPr="000427F4" w:rsidRDefault="000427F4" w:rsidP="000427F4">
      <w:pPr>
        <w:pStyle w:val="Geenafstand"/>
        <w:spacing w:line="276" w:lineRule="auto"/>
        <w:rPr>
          <w:ins w:id="295" w:author="Auteur"/>
          <w:rFonts w:eastAsia="Times New Roman" w:cstheme="minorHAnsi"/>
          <w:sz w:val="22"/>
          <w:lang w:eastAsia="nl-NL"/>
        </w:rPr>
      </w:pPr>
      <w:ins w:id="296" w:author="Auteur">
        <w:r>
          <w:rPr>
            <w:rFonts w:eastAsia="Times New Roman" w:cstheme="minorHAnsi"/>
            <w:sz w:val="22"/>
            <w:lang w:eastAsia="nl-NL"/>
          </w:rPr>
          <w:t>H</w:t>
        </w:r>
        <w:r w:rsidRPr="000427F4">
          <w:rPr>
            <w:rFonts w:eastAsia="Times New Roman" w:cstheme="minorHAnsi"/>
            <w:sz w:val="22"/>
            <w:lang w:eastAsia="nl-NL"/>
          </w:rPr>
          <w:t xml:space="preserve">et </w:t>
        </w:r>
        <w:r>
          <w:rPr>
            <w:rFonts w:eastAsia="Times New Roman" w:cstheme="minorHAnsi"/>
            <w:sz w:val="22"/>
            <w:lang w:eastAsia="nl-NL"/>
          </w:rPr>
          <w:t xml:space="preserve">is </w:t>
        </w:r>
        <w:r w:rsidRPr="000427F4">
          <w:rPr>
            <w:rFonts w:eastAsia="Times New Roman" w:cstheme="minorHAnsi"/>
            <w:sz w:val="22"/>
            <w:lang w:eastAsia="nl-NL"/>
          </w:rPr>
          <w:t>van belang dat de eigen bijdrage van € 19,</w:t>
        </w:r>
        <w:r w:rsidR="00B32EB7">
          <w:rPr>
            <w:rFonts w:eastAsia="Times New Roman" w:cstheme="minorHAnsi"/>
            <w:sz w:val="22"/>
            <w:lang w:eastAsia="nl-NL"/>
          </w:rPr>
          <w:t>00</w:t>
        </w:r>
        <w:r w:rsidRPr="000427F4">
          <w:rPr>
            <w:rFonts w:eastAsia="Times New Roman" w:cstheme="minorHAnsi"/>
            <w:sz w:val="22"/>
            <w:lang w:eastAsia="nl-NL"/>
          </w:rPr>
          <w:t xml:space="preserve"> </w:t>
        </w:r>
        <w:r w:rsidR="00B32EB7">
          <w:rPr>
            <w:rFonts w:eastAsia="Times New Roman" w:cstheme="minorHAnsi"/>
            <w:sz w:val="22"/>
            <w:lang w:eastAsia="nl-NL"/>
          </w:rPr>
          <w:t>p</w:t>
        </w:r>
        <w:r w:rsidRPr="000427F4">
          <w:rPr>
            <w:rFonts w:eastAsia="Times New Roman" w:cstheme="minorHAnsi"/>
            <w:sz w:val="22"/>
            <w:lang w:eastAsia="nl-NL"/>
          </w:rPr>
          <w:t>er maand de kostprijs van de voorziening niet te boven mag gaan. Dit zal zeker bij de voor</w:t>
        </w:r>
        <w:r w:rsidR="00B32EB7">
          <w:rPr>
            <w:rFonts w:eastAsia="Times New Roman" w:cstheme="minorHAnsi"/>
            <w:sz w:val="22"/>
            <w:lang w:eastAsia="nl-NL"/>
          </w:rPr>
          <w:t>z</w:t>
        </w:r>
        <w:r w:rsidRPr="000427F4">
          <w:rPr>
            <w:rFonts w:eastAsia="Times New Roman" w:cstheme="minorHAnsi"/>
            <w:sz w:val="22"/>
            <w:lang w:eastAsia="nl-NL"/>
          </w:rPr>
          <w:t>ieningen waar een dienst wordt geleverd nooit het geval zijn. Het zou wel kunnen voorkomen bij een hulpmiddel of woningaanpassing. Wanneer deze in eigendom wordt verstrekt, kan er een moment komen dat de kostprijs is betaald. Het CAK ziet toe op het niet overschrijden van de kostprijs</w:t>
        </w:r>
        <w:r>
          <w:rPr>
            <w:rFonts w:eastAsia="Times New Roman" w:cstheme="minorHAnsi"/>
            <w:sz w:val="22"/>
            <w:lang w:eastAsia="nl-NL"/>
          </w:rPr>
          <w:t>.</w:t>
        </w:r>
        <w:r w:rsidRPr="000427F4">
          <w:rPr>
            <w:rFonts w:eastAsia="Times New Roman" w:cstheme="minorHAnsi"/>
            <w:sz w:val="22"/>
            <w:lang w:eastAsia="nl-NL"/>
          </w:rPr>
          <w:t xml:space="preserve"> </w:t>
        </w:r>
      </w:ins>
    </w:p>
    <w:p w14:paraId="4AC54045" w14:textId="77777777" w:rsidR="000427F4" w:rsidRPr="000427F4" w:rsidRDefault="000427F4" w:rsidP="000427F4">
      <w:pPr>
        <w:pStyle w:val="Geenafstand"/>
        <w:spacing w:line="276" w:lineRule="auto"/>
        <w:rPr>
          <w:ins w:id="297" w:author="Auteur"/>
          <w:rFonts w:eastAsia="Times New Roman" w:cstheme="minorHAnsi"/>
          <w:sz w:val="22"/>
          <w:lang w:eastAsia="nl-NL"/>
        </w:rPr>
      </w:pPr>
      <w:ins w:id="298" w:author="Auteur">
        <w:r w:rsidRPr="000427F4">
          <w:rPr>
            <w:rFonts w:eastAsia="Times New Roman" w:cstheme="minorHAnsi"/>
            <w:sz w:val="22"/>
            <w:lang w:eastAsia="nl-NL"/>
          </w:rPr>
          <w:t>De gemeente mag voor die voorziening dan geen eigen bijdrage meer heffen.</w:t>
        </w:r>
      </w:ins>
    </w:p>
    <w:p w14:paraId="0C3F6AC4" w14:textId="77777777" w:rsidR="000427F4" w:rsidRPr="005A21E2" w:rsidRDefault="000427F4" w:rsidP="000427F4">
      <w:pPr>
        <w:pStyle w:val="Geenafstand"/>
        <w:spacing w:line="276" w:lineRule="auto"/>
        <w:rPr>
          <w:ins w:id="299" w:author="Auteur"/>
          <w:rFonts w:eastAsia="Times New Roman" w:cstheme="minorHAnsi"/>
          <w:sz w:val="22"/>
          <w:lang w:eastAsia="nl-NL"/>
        </w:rPr>
      </w:pPr>
      <w:ins w:id="300" w:author="Auteur">
        <w:r w:rsidRPr="000427F4">
          <w:rPr>
            <w:rFonts w:eastAsia="Times New Roman" w:cstheme="minorHAnsi"/>
            <w:sz w:val="22"/>
            <w:lang w:eastAsia="nl-NL"/>
          </w:rPr>
          <w:t>Wanneer de voorziening in bruikleen of huur is verstrekt, kan de eigen bijdrage worden geheven zolang de cliënt van de voorziening gebruik maakt.</w:t>
        </w:r>
      </w:ins>
    </w:p>
    <w:p w14:paraId="77EF908E" w14:textId="77777777" w:rsidR="0003656B" w:rsidRDefault="0003656B" w:rsidP="00440985">
      <w:pPr>
        <w:pStyle w:val="Geenafstand"/>
        <w:spacing w:line="276" w:lineRule="auto"/>
        <w:rPr>
          <w:rFonts w:eastAsia="Times New Roman" w:cstheme="minorHAnsi"/>
          <w:b/>
          <w:sz w:val="22"/>
          <w:lang w:eastAsia="nl-NL"/>
        </w:rPr>
      </w:pPr>
    </w:p>
    <w:p w14:paraId="3C898FFF"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b/>
          <w:sz w:val="22"/>
          <w:lang w:eastAsia="nl-NL"/>
        </w:rPr>
        <w:t>Artikel 13. Kwaliteitseisen maatschappelijke ondersteuning</w:t>
      </w:r>
    </w:p>
    <w:p w14:paraId="0465FF95" w14:textId="77777777" w:rsidR="001717EA" w:rsidRPr="00440985" w:rsidRDefault="004D32C6" w:rsidP="00440985">
      <w:pPr>
        <w:pStyle w:val="Geenafstand"/>
        <w:spacing w:line="276" w:lineRule="auto"/>
        <w:rPr>
          <w:rFonts w:eastAsia="Times New Roman" w:cstheme="minorHAnsi"/>
          <w:i/>
          <w:iCs/>
          <w:sz w:val="22"/>
          <w:lang w:eastAsia="nl-NL"/>
        </w:rPr>
      </w:pPr>
      <w:r w:rsidRPr="00440985">
        <w:rPr>
          <w:rFonts w:eastAsia="Times New Roman" w:cstheme="minorHAnsi"/>
          <w:sz w:val="22"/>
          <w:lang w:eastAsia="nl-NL"/>
        </w:rPr>
        <w:t xml:space="preserve">Deze bepaling </w:t>
      </w:r>
      <w:r w:rsidR="001717EA" w:rsidRPr="00440985">
        <w:rPr>
          <w:rFonts w:eastAsia="Times New Roman" w:cstheme="minorHAnsi"/>
          <w:sz w:val="22"/>
          <w:lang w:eastAsia="nl-NL"/>
        </w:rPr>
        <w:t>geeft uitvoering aan</w:t>
      </w:r>
      <w:r w:rsidRPr="00440985">
        <w:rPr>
          <w:rFonts w:eastAsia="Times New Roman" w:cstheme="minorHAnsi"/>
          <w:sz w:val="22"/>
          <w:lang w:eastAsia="nl-NL"/>
        </w:rPr>
        <w:t xml:space="preserve"> artikel 2.1.3, tweede lid, onder c, van de wet, waarin is bepaald dat in de verordening in ieder geval wordt bepaald welke eisen worden gesteld aan de kwaliteit van voorzieningen, eisen met betrekking tot de deskundigheid van beroepskrachten daaronder begrepen</w:t>
      </w:r>
      <w:r w:rsidRPr="00440985">
        <w:rPr>
          <w:rFonts w:eastAsia="Times New Roman" w:cstheme="minorHAnsi"/>
          <w:i/>
          <w:iCs/>
          <w:sz w:val="22"/>
          <w:lang w:eastAsia="nl-NL"/>
        </w:rPr>
        <w:t>.</w:t>
      </w:r>
    </w:p>
    <w:p w14:paraId="580AB7B7" w14:textId="77777777" w:rsidR="004D32C6" w:rsidRPr="00440985" w:rsidRDefault="004D32C6" w:rsidP="00DE6D0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In het eerste lid </w:t>
      </w:r>
      <w:r w:rsidR="00BB546C">
        <w:rPr>
          <w:rFonts w:eastAsia="Times New Roman" w:cstheme="minorHAnsi"/>
          <w:sz w:val="22"/>
          <w:lang w:eastAsia="nl-NL"/>
        </w:rPr>
        <w:t>is</w:t>
      </w:r>
      <w:r w:rsidR="00BB546C" w:rsidRPr="00440985">
        <w:rPr>
          <w:rFonts w:eastAsia="Times New Roman" w:cstheme="minorHAnsi"/>
          <w:sz w:val="22"/>
          <w:lang w:eastAsia="nl-NL"/>
        </w:rPr>
        <w:t xml:space="preserve"> </w:t>
      </w:r>
      <w:r w:rsidRPr="00440985">
        <w:rPr>
          <w:rFonts w:eastAsia="Times New Roman" w:cstheme="minorHAnsi"/>
          <w:sz w:val="22"/>
          <w:lang w:eastAsia="nl-NL"/>
        </w:rPr>
        <w:t xml:space="preserve">een aantal voor de hand liggende kwaliteitseisen uitgewerkt. </w:t>
      </w:r>
      <w:r w:rsidR="001717EA" w:rsidRPr="00440985">
        <w:rPr>
          <w:rFonts w:eastAsia="Times New Roman" w:cstheme="minorHAnsi"/>
          <w:sz w:val="22"/>
          <w:lang w:eastAsia="nl-NL"/>
        </w:rPr>
        <w:t xml:space="preserve">De eis dat een voorziening van goede kwaliteit wordt verleend, biedt veel ruimte voor de gemeenten om in overleg met organisaties van cliënten en aanbieders te werken aan kwaliteitsstandaarden voor de ondersteuning. </w:t>
      </w:r>
      <w:r w:rsidRPr="00440985">
        <w:rPr>
          <w:rFonts w:eastAsia="Times New Roman" w:cstheme="minorHAnsi"/>
          <w:sz w:val="22"/>
          <w:lang w:eastAsia="nl-NL"/>
        </w:rPr>
        <w:t>Het in het tweede lid genoemde jaarlijkse cliëntervaringsonderzoek is verplicht op grond van artikel 2.5.1, eerste lid, van de wet.</w:t>
      </w:r>
    </w:p>
    <w:p w14:paraId="2E36D75A" w14:textId="77777777" w:rsidR="00D77204" w:rsidRPr="00440985" w:rsidRDefault="00D77204" w:rsidP="00440985">
      <w:pPr>
        <w:pStyle w:val="Geenafstand"/>
        <w:spacing w:line="276" w:lineRule="auto"/>
        <w:rPr>
          <w:rFonts w:eastAsia="Times New Roman" w:cstheme="minorHAnsi"/>
          <w:sz w:val="22"/>
          <w:lang w:eastAsia="nl-NL"/>
        </w:rPr>
      </w:pPr>
    </w:p>
    <w:p w14:paraId="08F05271"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b/>
          <w:i/>
          <w:iCs/>
          <w:sz w:val="22"/>
          <w:lang w:eastAsia="nl-NL"/>
        </w:rPr>
        <w:t>Artikel 14. Meldingsregeling calamiteiten en geweld</w:t>
      </w:r>
    </w:p>
    <w:p w14:paraId="06977C1E"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In artikel 3.4, eerste lid, van de wet is bepaald dat de aanbieder bij de toezichthoudend ambtenaar, bedoeld in artikel 6.1 van de wet onverwijld melding doet van iedere calamiteit die bij de verstrekking van een voorziening heeft plaatsgevonden en van geweld bij de verstrekking van een voorziening. In artikel 6.1 van de wet is bepaald dat het college personen aanwijst die zijn belast met het houden van toezicht op de naleving van het bepaalde bij of krachtens de wet.</w:t>
      </w:r>
      <w:r w:rsidRPr="00440985">
        <w:rPr>
          <w:rFonts w:eastAsia="Times New Roman" w:cstheme="minorHAnsi"/>
          <w:sz w:val="22"/>
          <w:lang w:eastAsia="nl-NL"/>
        </w:rPr>
        <w:br/>
      </w:r>
      <w:r w:rsidR="002C5860">
        <w:rPr>
          <w:rFonts w:eastAsia="Times New Roman" w:cstheme="minorHAnsi"/>
          <w:i/>
          <w:iCs/>
          <w:sz w:val="22"/>
          <w:lang w:eastAsia="nl-NL"/>
        </w:rPr>
        <w:lastRenderedPageBreak/>
        <w:tab/>
      </w:r>
      <w:r w:rsidRPr="00440985">
        <w:rPr>
          <w:rFonts w:eastAsia="Times New Roman" w:cstheme="minorHAnsi"/>
          <w:i/>
          <w:iCs/>
          <w:sz w:val="22"/>
          <w:lang w:eastAsia="nl-NL"/>
        </w:rPr>
        <w:t>In aanvulling op het bovenstaande regelt artikel 14 dat er door het college een regeling wordt opgesteld over het doen van meldingen (eerste lid) en dat de toezichthoudend ambtenaar deze meldingen onderzoekt en het college adviseert over het voorkomen van verdere calamiteiten en het bestrijden van geweld (derde lid).</w:t>
      </w:r>
      <w:r w:rsidRPr="00440985">
        <w:rPr>
          <w:rFonts w:eastAsia="Times New Roman" w:cstheme="minorHAnsi"/>
          <w:sz w:val="22"/>
          <w:lang w:eastAsia="nl-NL"/>
        </w:rPr>
        <w:t>]</w:t>
      </w:r>
    </w:p>
    <w:p w14:paraId="7C812DD0"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 xml:space="preserve">Artikel 15. Voorkoming en bestrijding ten onrechte ontvangen maatwerkvoorzieningen en pgb’s en misbruik of oneigenlijk gebruik van de </w:t>
      </w:r>
      <w:r w:rsidR="004A17FF">
        <w:rPr>
          <w:rFonts w:eastAsia="Times New Roman" w:cstheme="minorHAnsi"/>
          <w:b/>
          <w:sz w:val="22"/>
          <w:lang w:eastAsia="nl-NL"/>
        </w:rPr>
        <w:t>wet</w:t>
      </w:r>
    </w:p>
    <w:p w14:paraId="02C77722" w14:textId="77777777" w:rsidR="006454A7"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Deze bepaling betreft een uitwerking van de verordeningsplicht in artikel 2.1.3, vierde lid, van de wet, waarin is bepaald dat in de verordening in ieder geval regels worden gesteld voor de bestrijding van het ten onrechte ontvangen van een maatwerkvoorziening of een pgb, alsmede van misbruik of oneigenlijk gebruik van de wet</w:t>
      </w:r>
      <w:r w:rsidRPr="00440985">
        <w:rPr>
          <w:rFonts w:eastAsia="Times New Roman" w:cstheme="minorHAnsi"/>
          <w:i/>
          <w:iCs/>
          <w:sz w:val="22"/>
          <w:lang w:eastAsia="nl-NL"/>
        </w:rPr>
        <w:t>.</w:t>
      </w:r>
      <w:r w:rsidR="007B6FA9" w:rsidRPr="00440985">
        <w:rPr>
          <w:rFonts w:eastAsia="Times New Roman" w:cstheme="minorHAnsi"/>
          <w:i/>
          <w:iCs/>
          <w:sz w:val="22"/>
          <w:lang w:eastAsia="nl-NL"/>
        </w:rPr>
        <w:t xml:space="preserve"> </w:t>
      </w:r>
      <w:r w:rsidRPr="00DE6D05">
        <w:rPr>
          <w:rFonts w:eastAsia="Times New Roman" w:cstheme="minorHAnsi"/>
          <w:iCs/>
          <w:sz w:val="22"/>
          <w:lang w:eastAsia="nl-NL"/>
        </w:rPr>
        <w:t xml:space="preserve">Aan het ‘bestrijden’ van ten onrechte ontvangen maatwerkvoorzieningen en pgb’s gaat als het goed is </w:t>
      </w:r>
      <w:r w:rsidR="007B6FA9" w:rsidRPr="00DE6D05">
        <w:rPr>
          <w:rFonts w:eastAsia="Times New Roman" w:cstheme="minorHAnsi"/>
          <w:iCs/>
          <w:sz w:val="22"/>
          <w:lang w:eastAsia="nl-NL"/>
        </w:rPr>
        <w:t xml:space="preserve">echter </w:t>
      </w:r>
      <w:r w:rsidRPr="00DE6D05">
        <w:rPr>
          <w:rFonts w:eastAsia="Times New Roman" w:cstheme="minorHAnsi"/>
          <w:iCs/>
          <w:sz w:val="22"/>
          <w:lang w:eastAsia="nl-NL"/>
        </w:rPr>
        <w:t>een poging dit te ‘voorkomen’ vooraf. Duidelijke informatie over enerzijds de rechten en plichten van de cliënt en anderzijds de gevolgen van misbruik en oneigenlijk gebruik spelen hierbij een belangrijke rol. Daarom is in het eerste lid een ‘informatieplicht’ voor het college opgenomen.</w:t>
      </w:r>
      <w:r w:rsidRPr="00440985">
        <w:rPr>
          <w:rFonts w:eastAsia="Times New Roman" w:cstheme="minorHAnsi"/>
          <w:sz w:val="22"/>
          <w:lang w:eastAsia="nl-NL"/>
        </w:rPr>
        <w:br/>
      </w:r>
    </w:p>
    <w:p w14:paraId="3931FC7D"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i/>
          <w:iCs/>
          <w:sz w:val="22"/>
          <w:lang w:eastAsia="nl-NL"/>
        </w:rPr>
        <w:t xml:space="preserve">Het tweede, derde en vijfde lid bevatten </w:t>
      </w:r>
      <w:r w:rsidR="006454A7" w:rsidRPr="00440985">
        <w:rPr>
          <w:rFonts w:eastAsia="Times New Roman" w:cstheme="minorHAnsi"/>
          <w:i/>
          <w:iCs/>
          <w:sz w:val="22"/>
          <w:lang w:eastAsia="nl-NL"/>
        </w:rPr>
        <w:t xml:space="preserve">grotendeels </w:t>
      </w:r>
      <w:r w:rsidRPr="00440985">
        <w:rPr>
          <w:rFonts w:eastAsia="Times New Roman" w:cstheme="minorHAnsi"/>
          <w:i/>
          <w:iCs/>
          <w:sz w:val="22"/>
          <w:lang w:eastAsia="nl-NL"/>
        </w:rPr>
        <w:t>een herhaling van hetgeen al in de tekst van de wet is opgenomen (artikel</w:t>
      </w:r>
      <w:r w:rsidR="00F70B68">
        <w:rPr>
          <w:rFonts w:eastAsia="Times New Roman" w:cstheme="minorHAnsi"/>
          <w:i/>
          <w:iCs/>
          <w:sz w:val="22"/>
          <w:lang w:eastAsia="nl-NL"/>
        </w:rPr>
        <w:t>en</w:t>
      </w:r>
      <w:r w:rsidRPr="00440985">
        <w:rPr>
          <w:rFonts w:eastAsia="Times New Roman" w:cstheme="minorHAnsi"/>
          <w:i/>
          <w:iCs/>
          <w:sz w:val="22"/>
          <w:lang w:eastAsia="nl-NL"/>
        </w:rPr>
        <w:t xml:space="preserve"> 2.3.8, 2.3.10 en 2.4.1</w:t>
      </w:r>
      <w:r w:rsidR="00F70B68">
        <w:rPr>
          <w:rFonts w:eastAsia="Times New Roman" w:cstheme="minorHAnsi"/>
          <w:i/>
          <w:iCs/>
          <w:sz w:val="22"/>
          <w:lang w:eastAsia="nl-NL"/>
        </w:rPr>
        <w:t xml:space="preserve"> van de wet</w:t>
      </w:r>
      <w:r w:rsidRPr="00440985">
        <w:rPr>
          <w:rFonts w:eastAsia="Times New Roman" w:cstheme="minorHAnsi"/>
          <w:i/>
          <w:iCs/>
          <w:sz w:val="22"/>
          <w:lang w:eastAsia="nl-NL"/>
        </w:rPr>
        <w:t>). Met opname van deze wettekst in de verordening wordt beoogd een compleet beeld te geven van de regels voor de bestrijding van het ten onrechte ontvangen van een maatwerkvoorziening of een pgb, alsmede van misbruik of oneigenlijk gebruik van de wet.</w:t>
      </w:r>
    </w:p>
    <w:p w14:paraId="4DB01689" w14:textId="77777777" w:rsidR="004D32C6" w:rsidRPr="00440985" w:rsidRDefault="002C5860" w:rsidP="00440985">
      <w:pPr>
        <w:pStyle w:val="Geenafstand"/>
        <w:spacing w:line="276" w:lineRule="auto"/>
        <w:rPr>
          <w:rFonts w:eastAsia="Times New Roman" w:cstheme="minorHAnsi"/>
          <w:sz w:val="22"/>
          <w:lang w:eastAsia="nl-NL"/>
        </w:rPr>
      </w:pPr>
      <w:r>
        <w:rPr>
          <w:rFonts w:eastAsia="Times New Roman" w:cstheme="minorHAnsi"/>
          <w:i/>
          <w:iCs/>
          <w:sz w:val="22"/>
          <w:lang w:eastAsia="nl-NL"/>
        </w:rPr>
        <w:t xml:space="preserve"> </w:t>
      </w:r>
      <w:r>
        <w:rPr>
          <w:rFonts w:eastAsia="Times New Roman" w:cstheme="minorHAnsi"/>
          <w:i/>
          <w:iCs/>
          <w:sz w:val="22"/>
          <w:lang w:eastAsia="nl-NL"/>
        </w:rPr>
        <w:tab/>
      </w:r>
      <w:r w:rsidR="004D32C6" w:rsidRPr="00440985">
        <w:rPr>
          <w:rFonts w:eastAsia="Times New Roman" w:cstheme="minorHAnsi"/>
          <w:i/>
          <w:iCs/>
          <w:sz w:val="22"/>
          <w:lang w:eastAsia="nl-NL"/>
        </w:rPr>
        <w:t xml:space="preserve">Op grond van het derde lid, onderdeel d, kan het college een beslissing als bedoeld in </w:t>
      </w:r>
      <w:r w:rsidR="00F70B68">
        <w:rPr>
          <w:rFonts w:eastAsia="Times New Roman" w:cstheme="minorHAnsi"/>
          <w:i/>
          <w:iCs/>
          <w:sz w:val="22"/>
          <w:lang w:eastAsia="nl-NL"/>
        </w:rPr>
        <w:t xml:space="preserve">de </w:t>
      </w:r>
      <w:r w:rsidR="004D32C6" w:rsidRPr="00440985">
        <w:rPr>
          <w:rFonts w:eastAsia="Times New Roman" w:cstheme="minorHAnsi"/>
          <w:i/>
          <w:iCs/>
          <w:sz w:val="22"/>
          <w:lang w:eastAsia="nl-NL"/>
        </w:rPr>
        <w:t>artikel</w:t>
      </w:r>
      <w:r w:rsidR="00F70B68">
        <w:rPr>
          <w:rFonts w:eastAsia="Times New Roman" w:cstheme="minorHAnsi"/>
          <w:i/>
          <w:iCs/>
          <w:sz w:val="22"/>
          <w:lang w:eastAsia="nl-NL"/>
        </w:rPr>
        <w:t>en</w:t>
      </w:r>
      <w:r w:rsidR="004D32C6" w:rsidRPr="00440985">
        <w:rPr>
          <w:rFonts w:eastAsia="Times New Roman" w:cstheme="minorHAnsi"/>
          <w:i/>
          <w:iCs/>
          <w:sz w:val="22"/>
          <w:lang w:eastAsia="nl-NL"/>
        </w:rPr>
        <w:t xml:space="preserve"> 2.3.5 of 2.3.6 van de wet herzien dan wel intrekken als het college vaststelt dat de cliënt langer dan een [</w:t>
      </w:r>
      <w:r w:rsidR="004D32C6" w:rsidRPr="00DE6D05">
        <w:rPr>
          <w:rFonts w:eastAsia="Times New Roman" w:cstheme="minorHAnsi"/>
          <w:b/>
          <w:i/>
          <w:iCs/>
          <w:sz w:val="22"/>
          <w:lang w:eastAsia="nl-NL"/>
        </w:rPr>
        <w:t>…</w:t>
      </w:r>
      <w:r w:rsidR="004D32C6" w:rsidRPr="00440985">
        <w:rPr>
          <w:rFonts w:eastAsia="Times New Roman" w:cstheme="minorHAnsi"/>
          <w:i/>
          <w:iCs/>
          <w:sz w:val="22"/>
          <w:lang w:eastAsia="nl-NL"/>
        </w:rPr>
        <w:t>] aantal weken verblijft in een instelling als bedoeld in de Wet langdurige zorg</w:t>
      </w:r>
      <w:r w:rsidR="00617283">
        <w:rPr>
          <w:rFonts w:eastAsia="Times New Roman" w:cstheme="minorHAnsi"/>
          <w:i/>
          <w:iCs/>
          <w:sz w:val="22"/>
          <w:lang w:eastAsia="nl-NL"/>
        </w:rPr>
        <w:t xml:space="preserve"> (hierna: Wlz)</w:t>
      </w:r>
      <w:r w:rsidR="004D32C6" w:rsidRPr="00440985">
        <w:rPr>
          <w:rFonts w:eastAsia="Times New Roman" w:cstheme="minorHAnsi"/>
          <w:i/>
          <w:iCs/>
          <w:sz w:val="22"/>
          <w:lang w:eastAsia="nl-NL"/>
        </w:rPr>
        <w:t xml:space="preserve"> of de Z</w:t>
      </w:r>
      <w:r w:rsidR="00351C21">
        <w:rPr>
          <w:rFonts w:eastAsia="Times New Roman" w:cstheme="minorHAnsi"/>
          <w:i/>
          <w:iCs/>
          <w:sz w:val="22"/>
          <w:lang w:eastAsia="nl-NL"/>
        </w:rPr>
        <w:t>vw</w:t>
      </w:r>
      <w:r w:rsidR="004D32C6" w:rsidRPr="00440985">
        <w:rPr>
          <w:rFonts w:eastAsia="Times New Roman" w:cstheme="minorHAnsi"/>
          <w:i/>
          <w:iCs/>
          <w:sz w:val="22"/>
          <w:lang w:eastAsia="nl-NL"/>
        </w:rPr>
        <w:t>. Deze bepaling is toegevoegd naar analogie van artikel 5.20, eerste lid, onderdeel b, van de Regeling langdurige zorg op basis waarvan het zorgkantoor de verleningsbeschikking kan wijzigen of intrekken, indien de verzekerde langer dan twee maanden verblijft in een instelling als bedoeld in de wet of de Z</w:t>
      </w:r>
      <w:r w:rsidR="00351C21">
        <w:rPr>
          <w:rFonts w:eastAsia="Times New Roman" w:cstheme="minorHAnsi"/>
          <w:i/>
          <w:iCs/>
          <w:sz w:val="22"/>
          <w:lang w:eastAsia="nl-NL"/>
        </w:rPr>
        <w:t>vw</w:t>
      </w:r>
      <w:r w:rsidR="004D32C6" w:rsidRPr="00440985">
        <w:rPr>
          <w:rFonts w:eastAsia="Times New Roman" w:cstheme="minorHAnsi"/>
          <w:i/>
          <w:iCs/>
          <w:sz w:val="22"/>
          <w:lang w:eastAsia="nl-NL"/>
        </w:rPr>
        <w:t>. De gemeente kan deze termijn overnemen, maar heeft de beleidsvrijheid om op dit punt eigen regels te stellen</w:t>
      </w:r>
      <w:r w:rsidR="004D32C6" w:rsidRPr="00440985">
        <w:rPr>
          <w:rFonts w:eastAsia="Times New Roman" w:cstheme="minorHAnsi"/>
          <w:sz w:val="22"/>
          <w:lang w:eastAsia="nl-NL"/>
        </w:rPr>
        <w:t xml:space="preserve">. </w:t>
      </w:r>
      <w:r w:rsidR="004D32C6" w:rsidRPr="00440985">
        <w:rPr>
          <w:rFonts w:eastAsia="Times New Roman" w:cstheme="minorHAnsi"/>
          <w:i/>
          <w:iCs/>
          <w:sz w:val="22"/>
          <w:lang w:eastAsia="nl-NL"/>
        </w:rPr>
        <w:t>Zie ook de Kamerstukken II 2013</w:t>
      </w:r>
      <w:r w:rsidR="00491497">
        <w:rPr>
          <w:rFonts w:eastAsia="Times New Roman" w:cstheme="minorHAnsi"/>
          <w:i/>
          <w:iCs/>
          <w:sz w:val="22"/>
          <w:lang w:eastAsia="nl-NL"/>
        </w:rPr>
        <w:t>/</w:t>
      </w:r>
      <w:r w:rsidR="004D32C6" w:rsidRPr="00440985">
        <w:rPr>
          <w:rFonts w:eastAsia="Times New Roman" w:cstheme="minorHAnsi"/>
          <w:i/>
          <w:iCs/>
          <w:sz w:val="22"/>
          <w:lang w:eastAsia="nl-NL"/>
        </w:rPr>
        <w:t>14, 33 841, nr. 3, blz. 156-157 (bovenaan).</w:t>
      </w:r>
      <w:r w:rsidR="004D32C6" w:rsidRPr="00440985">
        <w:rPr>
          <w:rFonts w:eastAsia="Times New Roman" w:cstheme="minorHAnsi"/>
          <w:sz w:val="22"/>
          <w:lang w:eastAsia="nl-NL"/>
        </w:rPr>
        <w:t>]</w:t>
      </w:r>
    </w:p>
    <w:p w14:paraId="775D6F6A" w14:textId="77777777" w:rsidR="006454A7" w:rsidRPr="00440985" w:rsidRDefault="006454A7" w:rsidP="00440985">
      <w:pPr>
        <w:pStyle w:val="Geenafstand"/>
        <w:spacing w:line="276" w:lineRule="auto"/>
        <w:rPr>
          <w:rFonts w:eastAsia="Times New Roman" w:cstheme="minorHAnsi"/>
          <w:sz w:val="22"/>
          <w:lang w:eastAsia="nl-NL"/>
        </w:rPr>
      </w:pPr>
    </w:p>
    <w:p w14:paraId="56883A0E" w14:textId="77777777" w:rsidR="006454A7"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Het vierde lid is een ‘kan’-bepaling. Een pgb wordt verstrekt met de bedoeling dat men daarmee een voorziening treft. Als binnen zes maanden na de beslissing tot het verstrekken van het pgb nog geen voorziening is getroffen, heeft het college de bevoegdheid om de beslissing geheel of gedeeltelijk in te trekken. Deze bepaling is te zien als een verbijzondering van de bepaling in het derde lid, onder </w:t>
      </w:r>
      <w:r w:rsidR="006454A7" w:rsidRPr="00440985">
        <w:rPr>
          <w:rFonts w:eastAsia="Times New Roman" w:cstheme="minorHAnsi"/>
          <w:sz w:val="22"/>
          <w:lang w:eastAsia="nl-NL"/>
        </w:rPr>
        <w:t>f</w:t>
      </w:r>
      <w:r w:rsidRPr="00440985">
        <w:rPr>
          <w:rFonts w:eastAsia="Times New Roman" w:cstheme="minorHAnsi"/>
          <w:sz w:val="22"/>
          <w:lang w:eastAsia="nl-NL"/>
        </w:rPr>
        <w:t xml:space="preserve"> (dat tevens op maatwerkvoorzieningen (in natura) ziet).</w:t>
      </w:r>
    </w:p>
    <w:p w14:paraId="4328115D"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t xml:space="preserve">In </w:t>
      </w:r>
      <w:r w:rsidR="00F70B68">
        <w:rPr>
          <w:rFonts w:eastAsia="Times New Roman" w:cstheme="minorHAnsi"/>
          <w:sz w:val="22"/>
          <w:lang w:eastAsia="nl-NL"/>
        </w:rPr>
        <w:t xml:space="preserve">de </w:t>
      </w:r>
      <w:r w:rsidRPr="00440985">
        <w:rPr>
          <w:rFonts w:eastAsia="Times New Roman" w:cstheme="minorHAnsi"/>
          <w:sz w:val="22"/>
          <w:lang w:eastAsia="nl-NL"/>
        </w:rPr>
        <w:t>artikel</w:t>
      </w:r>
      <w:r w:rsidR="00F70B68">
        <w:rPr>
          <w:rFonts w:eastAsia="Times New Roman" w:cstheme="minorHAnsi"/>
          <w:sz w:val="22"/>
          <w:lang w:eastAsia="nl-NL"/>
        </w:rPr>
        <w:t>en</w:t>
      </w:r>
      <w:r w:rsidRPr="00440985">
        <w:rPr>
          <w:rFonts w:eastAsia="Times New Roman" w:cstheme="minorHAnsi"/>
          <w:sz w:val="22"/>
          <w:lang w:eastAsia="nl-NL"/>
        </w:rPr>
        <w:t xml:space="preserve"> 2.4.1 tot en met 2.4.4 van de wet zijn regels voor het verhaal van kosten opgenomen en is de bevoegdheid aan het college gegeven tot het (in geldswaarde) terugvorderen van een ten onrechte verstrekte maatwerkvoorziening of pgb. Hierbij is tevens bepaald dat het college het terug te vorderen bedrag bij dwangbevel kan invorderen. Uit de memorie van toelichting op artikel 2.4.1 </w:t>
      </w:r>
      <w:r w:rsidR="00491497">
        <w:rPr>
          <w:rFonts w:eastAsia="Times New Roman" w:cstheme="minorHAnsi"/>
          <w:sz w:val="22"/>
          <w:lang w:eastAsia="nl-NL"/>
        </w:rPr>
        <w:t xml:space="preserve">van de wet </w:t>
      </w:r>
      <w:r w:rsidRPr="00440985">
        <w:rPr>
          <w:rFonts w:eastAsia="Times New Roman" w:cstheme="minorHAnsi"/>
          <w:sz w:val="22"/>
          <w:lang w:eastAsia="nl-NL"/>
        </w:rPr>
        <w:t xml:space="preserve">(Kamerstukken II 2013/14, 33 841, nr. 3, blz. 157) wordt duidelijk dat daarnaast de mogelijkheid blijft bestaan om maatwerkvoorzieningen terug te vorderen; ‘omdat het niet in alle gevallen mogelijk is een al genoten maatwerkvoorziening terug te vorderen, kan het college de waarde van de genoten maatwerkvoorziening uitdrukken in een bedrag dat voor terugvordering in </w:t>
      </w:r>
      <w:r w:rsidRPr="00440985">
        <w:rPr>
          <w:rFonts w:eastAsia="Times New Roman" w:cstheme="minorHAnsi"/>
          <w:sz w:val="22"/>
          <w:lang w:eastAsia="nl-NL"/>
        </w:rPr>
        <w:lastRenderedPageBreak/>
        <w:t>aanmerking komt</w:t>
      </w:r>
      <w:r w:rsidRPr="00440985">
        <w:rPr>
          <w:rFonts w:eastAsia="Times New Roman" w:cstheme="minorHAnsi"/>
          <w:i/>
          <w:iCs/>
          <w:sz w:val="22"/>
          <w:lang w:eastAsia="nl-NL"/>
        </w:rPr>
        <w:t>.’</w:t>
      </w:r>
      <w:r w:rsidR="006454A7" w:rsidRPr="00440985">
        <w:rPr>
          <w:rFonts w:eastAsia="Times New Roman" w:cstheme="minorHAnsi"/>
          <w:i/>
          <w:iCs/>
          <w:sz w:val="22"/>
          <w:lang w:eastAsia="nl-NL"/>
        </w:rPr>
        <w:t xml:space="preserve"> </w:t>
      </w:r>
      <w:r w:rsidRPr="00440985">
        <w:rPr>
          <w:rFonts w:eastAsia="Times New Roman" w:cstheme="minorHAnsi"/>
          <w:sz w:val="22"/>
          <w:lang w:eastAsia="nl-NL"/>
        </w:rPr>
        <w:t>In het zesde lid is dan ook een bepaling opgenomen die het college de bevoegdheid geven tot terugvordering van in eigendom of in bruikleen verstrekte voorzieningen.</w:t>
      </w:r>
    </w:p>
    <w:p w14:paraId="732EF44C"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t>[</w:t>
      </w:r>
      <w:r w:rsidRPr="00440985">
        <w:rPr>
          <w:rFonts w:eastAsia="Times New Roman" w:cstheme="minorHAnsi"/>
          <w:b/>
          <w:i/>
          <w:iCs/>
          <w:sz w:val="22"/>
          <w:lang w:eastAsia="nl-NL"/>
        </w:rPr>
        <w:t>Artikel 1</w:t>
      </w:r>
      <w:r w:rsidR="00D77204" w:rsidRPr="00440985">
        <w:rPr>
          <w:rFonts w:eastAsia="Times New Roman" w:cstheme="minorHAnsi"/>
          <w:b/>
          <w:i/>
          <w:iCs/>
          <w:sz w:val="22"/>
          <w:lang w:eastAsia="nl-NL"/>
        </w:rPr>
        <w:t>6</w:t>
      </w:r>
      <w:r w:rsidRPr="00440985">
        <w:rPr>
          <w:rFonts w:eastAsia="Times New Roman" w:cstheme="minorHAnsi"/>
          <w:b/>
          <w:i/>
          <w:iCs/>
          <w:sz w:val="22"/>
          <w:lang w:eastAsia="nl-NL"/>
        </w:rPr>
        <w:t>.Opschorting betaling uit het pgb</w:t>
      </w:r>
    </w:p>
    <w:p w14:paraId="6B5F0DCE"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Met deze regeling wordt uitvoering gegeven aan artikel 2.1.3, vierde lid, van de wet, in combinatie met artikel 2, vierde lid, aanhef en onder e, van de Uitvoeringsregeling Wmo 2015, en wordt beoogd misbruik en oneigenlijk gebruik van pgb’s te bestrijden.</w:t>
      </w:r>
      <w:r w:rsidR="00DF5415" w:rsidRPr="00440985">
        <w:rPr>
          <w:rFonts w:eastAsia="Times New Roman" w:cstheme="minorHAnsi"/>
          <w:i/>
          <w:iCs/>
          <w:sz w:val="22"/>
          <w:lang w:eastAsia="nl-NL"/>
        </w:rPr>
        <w:t xml:space="preserve"> </w:t>
      </w:r>
      <w:r w:rsidRPr="00440985">
        <w:rPr>
          <w:rFonts w:eastAsia="Times New Roman" w:cstheme="minorHAnsi"/>
          <w:i/>
          <w:iCs/>
          <w:sz w:val="22"/>
          <w:lang w:eastAsia="nl-NL"/>
        </w:rPr>
        <w:t>In bepaalde gevallen is (tijdelijke) opschorting van een betaling uit het pgb naar aanleiding van een declaratie een beter instrument dan beëindiging of weigering (op grond van artikel 2, vierde lid, van de Uitvoeringsregeling Wmo 2015) of zelfs intrekken of herzien van het verleningsbesluit (op grond van artikel 2.3.10 van de wet). Middels opschorting kan ruimte geboden worden voor herstelmaatregelen of nader onderzoek. Bijvoorbeeld als het gaat om de overeenkomsten die de budgethouder is aangegaan of bij herziening van de toekenningbeschikking.</w:t>
      </w:r>
      <w:r w:rsidRPr="00440985">
        <w:rPr>
          <w:rFonts w:eastAsia="Times New Roman" w:cstheme="minorHAnsi"/>
          <w:sz w:val="22"/>
          <w:lang w:eastAsia="nl-NL"/>
        </w:rPr>
        <w:br/>
      </w:r>
      <w:r w:rsidR="002C5860">
        <w:rPr>
          <w:rFonts w:eastAsia="Times New Roman" w:cstheme="minorHAnsi"/>
          <w:i/>
          <w:iCs/>
          <w:sz w:val="22"/>
          <w:lang w:eastAsia="nl-NL"/>
        </w:rPr>
        <w:tab/>
      </w:r>
      <w:r w:rsidRPr="00440985">
        <w:rPr>
          <w:rFonts w:eastAsia="Times New Roman" w:cstheme="minorHAnsi"/>
          <w:i/>
          <w:iCs/>
          <w:sz w:val="22"/>
          <w:lang w:eastAsia="nl-NL"/>
        </w:rPr>
        <w:t>Om deze redenen is de mogelijkheid voor het college om de SVB te verzoeken over te gaan tot opschorting aan de verordening toegevoegd. Het college kan een verzoek enkel doen als een ernstig vermoeden is gerezen dat:</w:t>
      </w:r>
    </w:p>
    <w:p w14:paraId="38A17DF7"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1) de cliënt onjuiste of onvolledige gegevens heeft verstrekt en de verstrekking van juiste of volledige gegevens tot een andere beslissing zou hebben geleid,</w:t>
      </w:r>
      <w:r w:rsidRPr="00440985">
        <w:rPr>
          <w:rFonts w:eastAsia="Times New Roman" w:cstheme="minorHAnsi"/>
          <w:sz w:val="22"/>
          <w:lang w:eastAsia="nl-NL"/>
        </w:rPr>
        <w:br/>
      </w:r>
      <w:r w:rsidRPr="00440985">
        <w:rPr>
          <w:rFonts w:eastAsia="Times New Roman" w:cstheme="minorHAnsi"/>
          <w:i/>
          <w:iCs/>
          <w:sz w:val="22"/>
          <w:lang w:eastAsia="nl-NL"/>
        </w:rPr>
        <w:t>2) de cliënt niet voldoet aan de aan het persoonsgebonden budget verbonden voorwaarden, of</w:t>
      </w:r>
      <w:r w:rsidRPr="00440985">
        <w:rPr>
          <w:rFonts w:eastAsia="Times New Roman" w:cstheme="minorHAnsi"/>
          <w:sz w:val="22"/>
          <w:lang w:eastAsia="nl-NL"/>
        </w:rPr>
        <w:br/>
      </w:r>
      <w:r w:rsidRPr="00440985">
        <w:rPr>
          <w:rFonts w:eastAsia="Times New Roman" w:cstheme="minorHAnsi"/>
          <w:i/>
          <w:iCs/>
          <w:sz w:val="22"/>
          <w:lang w:eastAsia="nl-NL"/>
        </w:rPr>
        <w:t>3) de cliënt het persoonsgebonden budget niet of voor een ander doel gebruikt.</w:t>
      </w:r>
    </w:p>
    <w:p w14:paraId="266A3663" w14:textId="77777777" w:rsidR="00DF5415" w:rsidRPr="00440985" w:rsidRDefault="00DF5415" w:rsidP="00440985">
      <w:pPr>
        <w:pStyle w:val="Geenafstand"/>
        <w:spacing w:line="276" w:lineRule="auto"/>
        <w:rPr>
          <w:rFonts w:eastAsia="Times New Roman" w:cstheme="minorHAnsi"/>
          <w:i/>
          <w:iCs/>
          <w:sz w:val="22"/>
          <w:lang w:eastAsia="nl-NL"/>
        </w:rPr>
      </w:pPr>
    </w:p>
    <w:p w14:paraId="53B53CA5" w14:textId="77777777" w:rsidR="00DF5415" w:rsidRPr="00440985" w:rsidRDefault="004D32C6" w:rsidP="00440985">
      <w:pPr>
        <w:pStyle w:val="Geenafstand"/>
        <w:spacing w:line="276" w:lineRule="auto"/>
        <w:rPr>
          <w:rFonts w:eastAsia="Times New Roman" w:cstheme="minorHAnsi"/>
          <w:i/>
          <w:iCs/>
          <w:sz w:val="22"/>
          <w:lang w:eastAsia="nl-NL"/>
        </w:rPr>
      </w:pPr>
      <w:r w:rsidRPr="00440985">
        <w:rPr>
          <w:rFonts w:eastAsia="Times New Roman" w:cstheme="minorHAnsi"/>
          <w:i/>
          <w:iCs/>
          <w:sz w:val="22"/>
          <w:lang w:eastAsia="nl-NL"/>
        </w:rPr>
        <w:t>Van de onder 2 genoemde omstandigheid is ook sprake als de cliënt niet langer voldoende in staat is op eigen kracht, dan wel met hulp uit zijn sociale netwerk of van zijn vertegenwoordiger, de aan een persoonsgebonden budget verbonden taken op verantwoorde wijze uit te voeren, en als niet langer is gewaarborgd dat de diensten, hulpmiddelen, woningaanpassingen en andere maatregelen die tot de maatwerkvoorziening behoren, veilig, doeltreffend en cliëntgericht worden verstrekt.</w:t>
      </w:r>
      <w:r w:rsidRPr="00440985">
        <w:rPr>
          <w:rFonts w:eastAsia="Times New Roman" w:cstheme="minorHAnsi"/>
          <w:sz w:val="22"/>
          <w:lang w:eastAsia="nl-NL"/>
        </w:rPr>
        <w:br/>
      </w:r>
    </w:p>
    <w:p w14:paraId="6AE4671F"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Uiteraard moet het college het verzoek goed motiveren en – met inachtneming van de daarvoor geldende regels – de SVB van voldoende informatie voorzien op grond waarvan de SVB over kan gaan tot deugdelijke besluitvorming ten aanzien van het al dan niet nemen van een besluit tot opschorting.</w:t>
      </w:r>
      <w:r w:rsidRPr="00440985">
        <w:rPr>
          <w:rFonts w:eastAsia="Times New Roman" w:cstheme="minorHAnsi"/>
          <w:sz w:val="22"/>
          <w:lang w:eastAsia="nl-NL"/>
        </w:rPr>
        <w:br/>
      </w:r>
      <w:r w:rsidRPr="00440985">
        <w:rPr>
          <w:rFonts w:eastAsia="Times New Roman" w:cstheme="minorHAnsi"/>
          <w:i/>
          <w:iCs/>
          <w:sz w:val="22"/>
          <w:lang w:eastAsia="nl-NL"/>
        </w:rPr>
        <w:t>Verder kan er voor ten hoogste dertien weken worden opgeschort. Hierbij is aansluiting gezocht bij de termijn zoals deze ook wordt gehanteerd in artikel 4:56 van de Awb en onder de W</w:t>
      </w:r>
      <w:r w:rsidR="00617283">
        <w:rPr>
          <w:rFonts w:eastAsia="Times New Roman" w:cstheme="minorHAnsi"/>
          <w:i/>
          <w:iCs/>
          <w:sz w:val="22"/>
          <w:lang w:eastAsia="nl-NL"/>
        </w:rPr>
        <w:t>lz</w:t>
      </w:r>
      <w:r w:rsidRPr="00440985">
        <w:rPr>
          <w:rFonts w:eastAsia="Times New Roman" w:cstheme="minorHAnsi"/>
          <w:i/>
          <w:iCs/>
          <w:sz w:val="22"/>
          <w:lang w:eastAsia="nl-NL"/>
        </w:rPr>
        <w:t>.</w:t>
      </w:r>
    </w:p>
    <w:p w14:paraId="575500A7" w14:textId="77777777" w:rsidR="00DF5415" w:rsidRPr="00440985" w:rsidRDefault="00DF5415" w:rsidP="00440985">
      <w:pPr>
        <w:pStyle w:val="Geenafstand"/>
        <w:spacing w:line="276" w:lineRule="auto"/>
        <w:rPr>
          <w:rFonts w:eastAsia="Times New Roman" w:cstheme="minorHAnsi"/>
          <w:i/>
          <w:iCs/>
          <w:sz w:val="22"/>
          <w:lang w:eastAsia="nl-NL"/>
        </w:rPr>
      </w:pPr>
    </w:p>
    <w:p w14:paraId="7306F230"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Op grond van het tweede lid kan het college de Sociale verzekeringsbank gemotiveerd verzoeken te beslissen tot een gehele of gedeeltelijke opschorting van betalingen uit het pgb voor de duur van de opname als sprake is van een omstandigheid als bedoeld in artikel 15, derde lid, onder d. Deze bepaling is toegevoegd omdat het voor kan komen dat een cliënt tijdelijk geen gebruik van een maatwerkvoorziening of pgb kan maken door (tijdelijke) opname in een instelling. In dat geval kan het praktischer zijn de maatwerkvoorziening of het pgb tijdelijk op te schorten. Het college stelt de pgb-houder schriftelijk op de hoogte van dit verzoek. Zie artikel 6:3 van de Awb: voorbereiding op eventueel intrekken of herzien.</w:t>
      </w:r>
      <w:r w:rsidRPr="00440985">
        <w:rPr>
          <w:rFonts w:eastAsia="Times New Roman" w:cstheme="minorHAnsi"/>
          <w:sz w:val="22"/>
          <w:lang w:eastAsia="nl-NL"/>
        </w:rPr>
        <w:t>]</w:t>
      </w:r>
    </w:p>
    <w:p w14:paraId="6C860E60" w14:textId="77777777" w:rsidR="004D32C6" w:rsidRPr="00440985" w:rsidRDefault="004D32C6" w:rsidP="00440985">
      <w:pPr>
        <w:pStyle w:val="Geenafstand"/>
        <w:spacing w:line="276" w:lineRule="auto"/>
        <w:rPr>
          <w:rFonts w:eastAsia="Times New Roman" w:cstheme="minorHAnsi"/>
          <w:sz w:val="22"/>
          <w:lang w:eastAsia="nl-NL"/>
        </w:rPr>
      </w:pPr>
    </w:p>
    <w:p w14:paraId="6DE26B4A"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w:t>
      </w:r>
      <w:r w:rsidRPr="00440985">
        <w:rPr>
          <w:rFonts w:eastAsia="Times New Roman" w:cstheme="minorHAnsi"/>
          <w:b/>
          <w:i/>
          <w:iCs/>
          <w:sz w:val="22"/>
          <w:lang w:eastAsia="nl-NL"/>
        </w:rPr>
        <w:t>Artikel 1</w:t>
      </w:r>
      <w:r w:rsidR="00D77204" w:rsidRPr="00440985">
        <w:rPr>
          <w:rFonts w:eastAsia="Times New Roman" w:cstheme="minorHAnsi"/>
          <w:b/>
          <w:i/>
          <w:iCs/>
          <w:sz w:val="22"/>
          <w:lang w:eastAsia="nl-NL"/>
        </w:rPr>
        <w:t>7</w:t>
      </w:r>
      <w:r w:rsidRPr="00440985">
        <w:rPr>
          <w:rFonts w:eastAsia="Times New Roman" w:cstheme="minorHAnsi"/>
          <w:b/>
          <w:i/>
          <w:iCs/>
          <w:sz w:val="22"/>
          <w:lang w:eastAsia="nl-NL"/>
        </w:rPr>
        <w:t>. Onderzoek naar kwaliteit en recht- en doelmatigheid maatwerkvoorzieningen en pgb’s</w:t>
      </w:r>
    </w:p>
    <w:p w14:paraId="223ADDCF" w14:textId="77777777" w:rsidR="00F75871" w:rsidRPr="00440985" w:rsidRDefault="004D32C6" w:rsidP="00440985">
      <w:pPr>
        <w:pStyle w:val="Geenafstand"/>
        <w:spacing w:line="276" w:lineRule="auto"/>
        <w:rPr>
          <w:rFonts w:eastAsia="Times New Roman" w:cstheme="minorHAnsi"/>
          <w:i/>
          <w:iCs/>
          <w:sz w:val="22"/>
          <w:lang w:eastAsia="nl-NL"/>
        </w:rPr>
      </w:pPr>
      <w:r w:rsidRPr="00440985">
        <w:rPr>
          <w:rFonts w:eastAsia="Times New Roman" w:cstheme="minorHAnsi"/>
          <w:i/>
          <w:iCs/>
          <w:sz w:val="22"/>
          <w:lang w:eastAsia="nl-NL"/>
        </w:rPr>
        <w:t xml:space="preserve">Net als artikel 15 betreft deze bepaling grotendeels een uitwerking van de verordeningsplicht in artikel 2.1.3, vierde lid, van de wet, waarin is bepaald dat in de verordening in ieder geval regels </w:t>
      </w:r>
      <w:r w:rsidRPr="00440985">
        <w:rPr>
          <w:rFonts w:eastAsia="Times New Roman" w:cstheme="minorHAnsi"/>
          <w:i/>
          <w:iCs/>
          <w:sz w:val="22"/>
          <w:lang w:eastAsia="nl-NL"/>
        </w:rPr>
        <w:lastRenderedPageBreak/>
        <w:t>worden gesteld voor de bestrijding van het ten onrechte ontvangen van een maatwerkvoorziening of een pgb, alsmede van misbruik of oneigenlijk gebruik van de wet.</w:t>
      </w:r>
    </w:p>
    <w:p w14:paraId="475C25A4"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r>
      <w:r w:rsidRPr="00440985">
        <w:rPr>
          <w:rFonts w:eastAsia="Times New Roman" w:cstheme="minorHAnsi"/>
          <w:i/>
          <w:iCs/>
          <w:sz w:val="22"/>
          <w:lang w:eastAsia="nl-NL"/>
        </w:rPr>
        <w:t xml:space="preserve">Op grond van artikel 2.3.9 van de wet moet het college periodiek onderzoeken of er aanleiding is om een besluit tot verstrekking van een maatwerkvoorziening of toekenning van een pgb te heroverwegen. Soms bestaat er echter twijfel over de kwaliteit, doelmatigheid en rechtmatigheid van geleverde ondersteuning, het onderzoek in het kader van artikel 2.3.9 </w:t>
      </w:r>
      <w:r w:rsidR="00491497">
        <w:rPr>
          <w:rFonts w:eastAsia="Times New Roman" w:cstheme="minorHAnsi"/>
          <w:i/>
          <w:iCs/>
          <w:sz w:val="22"/>
          <w:lang w:eastAsia="nl-NL"/>
        </w:rPr>
        <w:t xml:space="preserve">van de wet </w:t>
      </w:r>
      <w:r w:rsidRPr="00440985">
        <w:rPr>
          <w:rFonts w:eastAsia="Times New Roman" w:cstheme="minorHAnsi"/>
          <w:i/>
          <w:iCs/>
          <w:sz w:val="22"/>
          <w:lang w:eastAsia="nl-NL"/>
        </w:rPr>
        <w:t>biedt dan onvoldoende houvast om hier goed naar te kijken. Daarom is artikel 1</w:t>
      </w:r>
      <w:r w:rsidR="002F5EB8" w:rsidRPr="00440985">
        <w:rPr>
          <w:rFonts w:eastAsia="Times New Roman" w:cstheme="minorHAnsi"/>
          <w:i/>
          <w:iCs/>
          <w:sz w:val="22"/>
          <w:lang w:eastAsia="nl-NL"/>
        </w:rPr>
        <w:t>7</w:t>
      </w:r>
      <w:r w:rsidRPr="00440985">
        <w:rPr>
          <w:rFonts w:eastAsia="Times New Roman" w:cstheme="minorHAnsi"/>
          <w:i/>
          <w:iCs/>
          <w:sz w:val="22"/>
          <w:lang w:eastAsia="nl-NL"/>
        </w:rPr>
        <w:t xml:space="preserve"> toegevoegd. Op grond van deze bepaling moet het college in aanvulling op het onderzoek overeenkomstig artikel 2.3.9 </w:t>
      </w:r>
      <w:r w:rsidR="00491497">
        <w:rPr>
          <w:rFonts w:eastAsia="Times New Roman" w:cstheme="minorHAnsi"/>
          <w:i/>
          <w:iCs/>
          <w:sz w:val="22"/>
          <w:lang w:eastAsia="nl-NL"/>
        </w:rPr>
        <w:t xml:space="preserve"> van de wet </w:t>
      </w:r>
      <w:r w:rsidRPr="00440985">
        <w:rPr>
          <w:rFonts w:eastAsia="Times New Roman" w:cstheme="minorHAnsi"/>
          <w:i/>
          <w:iCs/>
          <w:sz w:val="22"/>
          <w:lang w:eastAsia="nl-NL"/>
        </w:rPr>
        <w:t>ook periodiek, al dan niet steekproefsgewijs onderzoeken of de verstrekte maatwerkvoorzieningen in natura en pgb’s worden gebruikt, respectievelijk besteed ten behoeve van het doel waarvoor ze zijn verstrekt, of de besteding op een rechtmatige manier gebeurt en of de geleverde ondersteuning van goede kwaliteit is. Een onderzoek kan zowel betrekking hebben op het handelen van een cliënt of pgb-houder, als op de ondersteuningsverlening door een aanbieder. Het onderzoek kan onder meer bestaan uit: dossieronderzoek, bezoek aan de cliënt, bezoek aan de locatie waar de cliënt ondersteuning krijgt en gesprekken met de aanbieder.</w:t>
      </w:r>
      <w:r w:rsidRPr="00440985">
        <w:rPr>
          <w:rFonts w:eastAsia="Times New Roman" w:cstheme="minorHAnsi"/>
          <w:sz w:val="22"/>
          <w:lang w:eastAsia="nl-NL"/>
        </w:rPr>
        <w:t>]</w:t>
      </w:r>
    </w:p>
    <w:p w14:paraId="351CDD72"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Artikel 1</w:t>
      </w:r>
      <w:r w:rsidR="00D77204" w:rsidRPr="00440985">
        <w:rPr>
          <w:rFonts w:eastAsia="Times New Roman" w:cstheme="minorHAnsi"/>
          <w:b/>
          <w:sz w:val="22"/>
          <w:lang w:eastAsia="nl-NL"/>
        </w:rPr>
        <w:t>8</w:t>
      </w:r>
      <w:r w:rsidRPr="00440985">
        <w:rPr>
          <w:rFonts w:eastAsia="Times New Roman" w:cstheme="minorHAnsi"/>
          <w:b/>
          <w:sz w:val="22"/>
          <w:lang w:eastAsia="nl-NL"/>
        </w:rPr>
        <w:t>. Jaarlijkse waardering mantelzorgers</w:t>
      </w:r>
    </w:p>
    <w:p w14:paraId="2F68223A" w14:textId="77777777" w:rsidR="0046106A"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r>
      <w:r w:rsidR="0046106A" w:rsidRPr="00440985">
        <w:rPr>
          <w:rFonts w:eastAsia="Times New Roman" w:cstheme="minorHAnsi"/>
          <w:sz w:val="22"/>
          <w:lang w:eastAsia="nl-NL"/>
        </w:rPr>
        <w:t>M</w:t>
      </w:r>
      <w:r w:rsidRPr="00440985">
        <w:rPr>
          <w:rFonts w:eastAsia="Times New Roman" w:cstheme="minorHAnsi"/>
          <w:sz w:val="22"/>
          <w:lang w:eastAsia="nl-NL"/>
        </w:rPr>
        <w:t>antelzorgers van cliënten in de gemeente</w:t>
      </w:r>
      <w:r w:rsidR="0046106A" w:rsidRPr="00440985">
        <w:rPr>
          <w:rFonts w:eastAsia="Times New Roman" w:cstheme="minorHAnsi"/>
          <w:sz w:val="22"/>
          <w:lang w:eastAsia="nl-NL"/>
        </w:rPr>
        <w:t xml:space="preserve"> komen in aanmerking voor een jaarlijkse blijk van waardering (artikel 2.1.6 van de wet)</w:t>
      </w:r>
      <w:r w:rsidRPr="00440985">
        <w:rPr>
          <w:rFonts w:eastAsia="Times New Roman" w:cstheme="minorHAnsi"/>
          <w:sz w:val="22"/>
          <w:lang w:eastAsia="nl-NL"/>
        </w:rPr>
        <w:t xml:space="preserve">. Artikel 1.1.1 van de wet definieert een cliënt als een persoon die gebruik maakt van een algemene voorziening, maatwerkvoorziening of pgb, of door of namens wie een melding is gedaan. Het gaat dus ook om mantelzorgers van cliënten die een </w:t>
      </w:r>
      <w:r w:rsidR="007623A9" w:rsidRPr="007623A9">
        <w:rPr>
          <w:rFonts w:eastAsia="Times New Roman" w:cstheme="minorHAnsi"/>
          <w:sz w:val="22"/>
          <w:lang w:eastAsia="nl-NL"/>
        </w:rPr>
        <w:t>behoefte aan maatschappelijke ondersteuning</w:t>
      </w:r>
      <w:r w:rsidR="007623A9" w:rsidRPr="007623A9" w:rsidDel="007623A9">
        <w:rPr>
          <w:rFonts w:eastAsia="Times New Roman" w:cstheme="minorHAnsi"/>
          <w:sz w:val="22"/>
          <w:lang w:eastAsia="nl-NL"/>
        </w:rPr>
        <w:t xml:space="preserve"> </w:t>
      </w:r>
      <w:r w:rsidRPr="00440985">
        <w:rPr>
          <w:rFonts w:eastAsia="Times New Roman" w:cstheme="minorHAnsi"/>
          <w:sz w:val="22"/>
          <w:lang w:eastAsia="nl-NL"/>
        </w:rPr>
        <w:t>hebben aangemeld, ook al is daar geen voorziening op basis van deze wet uitgekomen. Voorts is de woonplaats van de cliënt bepalend, zodat het dus ook mantelzorgers kan betreffen die in andere gemeenten wonen.</w:t>
      </w:r>
    </w:p>
    <w:p w14:paraId="48F5CD4F" w14:textId="77777777" w:rsidR="0046106A" w:rsidRPr="00440985" w:rsidRDefault="004D32C6" w:rsidP="00440985">
      <w:pPr>
        <w:pStyle w:val="Geenafstand"/>
        <w:spacing w:line="276" w:lineRule="auto"/>
        <w:rPr>
          <w:rFonts w:eastAsia="Times New Roman" w:cstheme="minorHAnsi"/>
          <w:i/>
          <w:iCs/>
          <w:sz w:val="22"/>
          <w:lang w:eastAsia="nl-NL"/>
        </w:rPr>
      </w:pPr>
      <w:r w:rsidRPr="00440985">
        <w:rPr>
          <w:rFonts w:eastAsia="Times New Roman" w:cstheme="minorHAnsi"/>
          <w:sz w:val="22"/>
          <w:lang w:eastAsia="nl-NL"/>
        </w:rPr>
        <w:br/>
      </w:r>
      <w:r w:rsidR="0046106A" w:rsidRPr="00440985">
        <w:rPr>
          <w:rFonts w:eastAsia="Times New Roman" w:cstheme="minorHAnsi"/>
          <w:sz w:val="22"/>
          <w:lang w:eastAsia="nl-NL"/>
        </w:rPr>
        <w:t xml:space="preserve">Hier is verder bepaald op welke wijze het college zorg draagt voor de jaarlijkse blijk van waardering. Overeenkomstig de wet moet in de verordening in ieder geval een procedure vastgelegd worden die waarborgt dat alle mantelzorgers, die voldoen aan de voorwaarden, voor het ontvangen van een blijk van waardering in aanmerking kunnen worden gebracht. </w:t>
      </w:r>
      <w:r w:rsidRPr="00440985">
        <w:rPr>
          <w:rFonts w:eastAsia="Times New Roman" w:cstheme="minorHAnsi"/>
          <w:sz w:val="22"/>
          <w:lang w:eastAsia="nl-NL"/>
        </w:rPr>
        <w:t>Kort en goed komt het erop neer dat – met inachtneming van het bovenstaande – mantelzorgers van cliënten in de gemeente via een melding bij het college in aanmerking kunnen worden gebracht voor de jaarlijkse blijk van waardering (eerste lid). Onder andere ten aanzien van de meldingsprocedure kunnen het college nadere regels stellen (derde lid).</w:t>
      </w:r>
      <w:r w:rsidRPr="00440985">
        <w:rPr>
          <w:rFonts w:eastAsia="Times New Roman" w:cstheme="minorHAnsi"/>
          <w:sz w:val="22"/>
          <w:lang w:eastAsia="nl-NL"/>
        </w:rPr>
        <w:br/>
      </w:r>
    </w:p>
    <w:p w14:paraId="18D2190F"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NB Individuele gemeenten kunnen naar aanleiding van de gekozen invulling van het tweede lid deze toelichting zelf aanvullen.</w:t>
      </w:r>
    </w:p>
    <w:p w14:paraId="4F180141"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t>[</w:t>
      </w:r>
      <w:r w:rsidRPr="00440985">
        <w:rPr>
          <w:rFonts w:eastAsia="Times New Roman" w:cstheme="minorHAnsi"/>
          <w:b/>
          <w:i/>
          <w:iCs/>
          <w:sz w:val="22"/>
          <w:lang w:eastAsia="nl-NL"/>
        </w:rPr>
        <w:t>Artikel 1</w:t>
      </w:r>
      <w:r w:rsidR="00D77204" w:rsidRPr="00440985">
        <w:rPr>
          <w:rFonts w:eastAsia="Times New Roman" w:cstheme="minorHAnsi"/>
          <w:b/>
          <w:i/>
          <w:iCs/>
          <w:sz w:val="22"/>
          <w:lang w:eastAsia="nl-NL"/>
        </w:rPr>
        <w:t>9</w:t>
      </w:r>
      <w:r w:rsidRPr="00440985">
        <w:rPr>
          <w:rFonts w:eastAsia="Times New Roman" w:cstheme="minorHAnsi"/>
          <w:b/>
          <w:i/>
          <w:iCs/>
          <w:sz w:val="22"/>
          <w:lang w:eastAsia="nl-NL"/>
        </w:rPr>
        <w:t xml:space="preserve">. Tegemoetkoming meerkosten personen met een beperking of chronische problemen </w:t>
      </w:r>
    </w:p>
    <w:p w14:paraId="66F50C47" w14:textId="77777777" w:rsidR="00A92927" w:rsidRDefault="004D32C6" w:rsidP="00A92927">
      <w:pPr>
        <w:pStyle w:val="Geenafstand"/>
        <w:spacing w:line="276" w:lineRule="auto"/>
        <w:rPr>
          <w:rFonts w:eastAsia="Times New Roman" w:cstheme="minorHAnsi"/>
          <w:i/>
          <w:iCs/>
          <w:sz w:val="22"/>
          <w:lang w:eastAsia="nl-NL"/>
        </w:rPr>
      </w:pPr>
      <w:r w:rsidRPr="00440985">
        <w:rPr>
          <w:rFonts w:eastAsia="Times New Roman" w:cstheme="minorHAnsi"/>
          <w:i/>
          <w:iCs/>
          <w:sz w:val="22"/>
          <w:lang w:eastAsia="nl-NL"/>
        </w:rPr>
        <w:t xml:space="preserve">Deze bepaling betreft een uitwerking van artikel 2.1.7 van de wet. Daarin is opgenomen dat bij verordening kan worden bepaald dat door het college aan personen met een beperking of chronische psychische of psychosociale problemen die daarmee verband houdende aannemelijke meerkosten hebben, een tegemoetkoming wordt verstrekt ter ondersteuning van de zelfredzaamheid en de </w:t>
      </w:r>
      <w:r w:rsidRPr="00440985">
        <w:rPr>
          <w:rFonts w:eastAsia="Times New Roman" w:cstheme="minorHAnsi"/>
          <w:i/>
          <w:iCs/>
          <w:sz w:val="22"/>
          <w:lang w:eastAsia="nl-NL"/>
        </w:rPr>
        <w:lastRenderedPageBreak/>
        <w:t>participatie. En als dat mogelijk is, in welke gevallen en in welke mate ((Kamerstukken II 2013/14, 33 841, nr. 3, blz. 140).</w:t>
      </w:r>
    </w:p>
    <w:p w14:paraId="61E4EEAF" w14:textId="77777777" w:rsidR="0074535E" w:rsidRPr="00440985" w:rsidRDefault="004D32C6" w:rsidP="00491497">
      <w:pPr>
        <w:pStyle w:val="Geenafstand"/>
        <w:spacing w:line="276" w:lineRule="auto"/>
        <w:rPr>
          <w:rFonts w:eastAsia="Times New Roman" w:cstheme="minorHAnsi"/>
          <w:i/>
          <w:iCs/>
          <w:sz w:val="22"/>
          <w:lang w:eastAsia="nl-NL"/>
        </w:rPr>
      </w:pPr>
      <w:r w:rsidRPr="00440985">
        <w:rPr>
          <w:rFonts w:eastAsia="Times New Roman" w:cstheme="minorHAnsi"/>
          <w:i/>
          <w:iCs/>
          <w:sz w:val="22"/>
          <w:lang w:eastAsia="nl-NL"/>
        </w:rPr>
        <w:t>De tegemoetkoming kan op aanvraag kan verstrekt. De beslissing op een dergelijke aanvraag is een beschikking en meer in het bijzonder een subsidiebeschikking. De bepalingen in de Awb, onder andere over bezwaar en beroep en subsidies zijn hierop van toepassing.</w:t>
      </w:r>
      <w:r w:rsidRPr="00440985">
        <w:rPr>
          <w:rFonts w:eastAsia="Times New Roman" w:cstheme="minorHAnsi"/>
          <w:sz w:val="22"/>
          <w:lang w:eastAsia="nl-NL"/>
        </w:rPr>
        <w:br/>
      </w:r>
    </w:p>
    <w:p w14:paraId="26A5A92F"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r>
      <w:r w:rsidRPr="00440985">
        <w:rPr>
          <w:rFonts w:eastAsia="Times New Roman" w:cstheme="minorHAnsi"/>
          <w:i/>
          <w:iCs/>
          <w:sz w:val="22"/>
          <w:lang w:eastAsia="nl-NL"/>
        </w:rPr>
        <w:t>De hoogte van de tegemoetkoming wordt jaarlijks geïndexeerd op basis van [</w:t>
      </w:r>
      <w:r w:rsidRPr="00DE6D05">
        <w:rPr>
          <w:rFonts w:eastAsia="Times New Roman" w:cstheme="minorHAnsi"/>
          <w:b/>
          <w:i/>
          <w:iCs/>
          <w:sz w:val="22"/>
          <w:lang w:eastAsia="nl-NL"/>
        </w:rPr>
        <w:t>gekozen indexeringswijze</w:t>
      </w:r>
      <w:r w:rsidRPr="00440985">
        <w:rPr>
          <w:rFonts w:eastAsia="Times New Roman" w:cstheme="minorHAnsi"/>
          <w:i/>
          <w:iCs/>
          <w:sz w:val="22"/>
          <w:lang w:eastAsia="nl-NL"/>
        </w:rPr>
        <w:t>] (</w:t>
      </w:r>
      <w:r w:rsidR="0074535E" w:rsidRPr="00440985">
        <w:rPr>
          <w:rFonts w:eastAsia="Times New Roman" w:cstheme="minorHAnsi"/>
          <w:i/>
          <w:iCs/>
          <w:sz w:val="22"/>
          <w:lang w:eastAsia="nl-NL"/>
        </w:rPr>
        <w:t xml:space="preserve">tweede </w:t>
      </w:r>
      <w:r w:rsidRPr="00440985">
        <w:rPr>
          <w:rFonts w:eastAsia="Times New Roman" w:cstheme="minorHAnsi"/>
          <w:i/>
          <w:iCs/>
          <w:sz w:val="22"/>
          <w:lang w:eastAsia="nl-NL"/>
        </w:rPr>
        <w:t>lid). Het college draagt er zorg voor dat de nieuwe bedragen voor iedereen kenbaar kunnen zijn (</w:t>
      </w:r>
      <w:r w:rsidR="0074535E" w:rsidRPr="00440985">
        <w:rPr>
          <w:rFonts w:eastAsia="Times New Roman" w:cstheme="minorHAnsi"/>
          <w:i/>
          <w:iCs/>
          <w:sz w:val="22"/>
          <w:lang w:eastAsia="nl-NL"/>
        </w:rPr>
        <w:t xml:space="preserve">derde </w:t>
      </w:r>
      <w:r w:rsidRPr="00440985">
        <w:rPr>
          <w:rFonts w:eastAsia="Times New Roman" w:cstheme="minorHAnsi"/>
          <w:i/>
          <w:iCs/>
          <w:sz w:val="22"/>
          <w:lang w:eastAsia="nl-NL"/>
        </w:rPr>
        <w:t xml:space="preserve">lid). De wijze waarop is vrij, als de kenbaarheid maar in redelijkheid verzekerd is. Gedacht kan worden aan publicatie in het (elektronisch) gemeenteblad, op de gemeentelijke website en/of in een lokaal dagblad, via redactionele aanpassing van de verordening in de </w:t>
      </w:r>
      <w:r w:rsidR="00491497">
        <w:rPr>
          <w:rFonts w:eastAsia="Times New Roman" w:cstheme="minorHAnsi"/>
          <w:i/>
          <w:iCs/>
          <w:sz w:val="22"/>
          <w:lang w:eastAsia="nl-NL"/>
        </w:rPr>
        <w:t>Decentrale Regelgeving en Officiële Publicaties</w:t>
      </w:r>
      <w:r w:rsidRPr="00440985">
        <w:rPr>
          <w:rFonts w:eastAsia="Times New Roman" w:cstheme="minorHAnsi"/>
          <w:i/>
          <w:iCs/>
          <w:sz w:val="22"/>
          <w:lang w:eastAsia="nl-NL"/>
        </w:rPr>
        <w:t xml:space="preserve"> (onderdeel van </w:t>
      </w:r>
      <w:hyperlink r:id="rId7" w:history="1">
        <w:r w:rsidRPr="00440985">
          <w:rPr>
            <w:rFonts w:eastAsia="Times New Roman" w:cstheme="minorHAnsi"/>
            <w:i/>
            <w:iCs/>
            <w:color w:val="0000FF"/>
            <w:sz w:val="22"/>
            <w:u w:val="single"/>
            <w:lang w:eastAsia="nl-NL"/>
          </w:rPr>
          <w:t>www.overheid.nl</w:t>
        </w:r>
      </w:hyperlink>
      <w:r w:rsidRPr="00440985">
        <w:rPr>
          <w:rFonts w:eastAsia="Times New Roman" w:cstheme="minorHAnsi"/>
          <w:i/>
          <w:iCs/>
          <w:sz w:val="22"/>
          <w:lang w:eastAsia="nl-NL"/>
        </w:rPr>
        <w:t>) en/of door het beschikbaar stellen van een flyer.</w:t>
      </w:r>
      <w:r w:rsidRPr="00440985">
        <w:rPr>
          <w:rFonts w:eastAsia="Times New Roman" w:cstheme="minorHAnsi"/>
          <w:sz w:val="22"/>
          <w:lang w:eastAsia="nl-NL"/>
        </w:rPr>
        <w:t>]</w:t>
      </w:r>
    </w:p>
    <w:p w14:paraId="3C584259"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 xml:space="preserve">Artikel </w:t>
      </w:r>
      <w:r w:rsidR="00D77204" w:rsidRPr="00440985">
        <w:rPr>
          <w:rFonts w:eastAsia="Times New Roman" w:cstheme="minorHAnsi"/>
          <w:b/>
          <w:sz w:val="22"/>
          <w:lang w:eastAsia="nl-NL"/>
        </w:rPr>
        <w:t>20</w:t>
      </w:r>
      <w:r w:rsidRPr="00440985">
        <w:rPr>
          <w:rFonts w:eastAsia="Times New Roman" w:cstheme="minorHAnsi"/>
          <w:b/>
          <w:sz w:val="22"/>
          <w:lang w:eastAsia="nl-NL"/>
        </w:rPr>
        <w:t>. Verhouding prijs en kwaliteit levering dienst door derden</w:t>
      </w:r>
    </w:p>
    <w:p w14:paraId="20F614BE" w14:textId="77777777" w:rsidR="004D32C6" w:rsidRPr="00DE6D05" w:rsidRDefault="004D32C6" w:rsidP="00440985">
      <w:pPr>
        <w:pStyle w:val="Geenafstand"/>
        <w:spacing w:line="276" w:lineRule="auto"/>
        <w:rPr>
          <w:rFonts w:eastAsia="Times New Roman" w:cstheme="minorHAnsi"/>
          <w:b/>
          <w:sz w:val="22"/>
          <w:lang w:eastAsia="nl-NL"/>
        </w:rPr>
      </w:pPr>
      <w:r w:rsidRPr="00491497">
        <w:rPr>
          <w:rFonts w:eastAsia="Times New Roman" w:cstheme="minorHAnsi"/>
          <w:i/>
          <w:iCs/>
          <w:sz w:val="22"/>
          <w:lang w:eastAsia="nl-NL"/>
        </w:rPr>
        <w:t>Algemeen</w:t>
      </w:r>
    </w:p>
    <w:p w14:paraId="1B8690A5"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Het college kan de uitvoering van de wet, met uitzondering van de vaststelling van de rechten en plichten van de cliënt, door derden (aanbieders) laten verrichten (artikel 2.6.4, eerste lid, van de wet). Met het oog op gevallen waarin dit ten aanzien van een voorziening gebeurt, moeten bij verordening regels worden gesteld ter waarborging van een goede verhouding tussen de prijs voor de levering van een voorziening en de eisen die worden gesteld aan de kwaliteit daarvan (artikel 2.6.6, eerste lid, van de wet). Daarbij dient in ieder rekening gehouden te worden met de deskundigheid van de beroepskrachten en de arbeidsvoorwaarden en de op grond van artikel 2.6.6, tweede lid</w:t>
      </w:r>
      <w:r w:rsidR="00491497">
        <w:rPr>
          <w:rFonts w:eastAsia="Times New Roman" w:cstheme="minorHAnsi"/>
          <w:sz w:val="22"/>
          <w:lang w:eastAsia="nl-NL"/>
        </w:rPr>
        <w:t>, van de wet</w:t>
      </w:r>
      <w:r w:rsidRPr="00440985">
        <w:rPr>
          <w:rFonts w:eastAsia="Times New Roman" w:cstheme="minorHAnsi"/>
          <w:sz w:val="22"/>
          <w:lang w:eastAsia="nl-NL"/>
        </w:rPr>
        <w:t xml:space="preserve">, in artikel 5.4 van het Uitvoeringsbesluit Wmo 2015 </w:t>
      </w:r>
      <w:r w:rsidR="00554C7F" w:rsidRPr="00440985">
        <w:rPr>
          <w:rFonts w:eastAsia="Times New Roman" w:cstheme="minorHAnsi"/>
          <w:sz w:val="22"/>
          <w:lang w:eastAsia="nl-NL"/>
        </w:rPr>
        <w:t xml:space="preserve">gestelde nadere regels. Dat </w:t>
      </w:r>
      <w:r w:rsidRPr="00440985">
        <w:rPr>
          <w:rFonts w:eastAsia="Times New Roman" w:cstheme="minorHAnsi"/>
          <w:sz w:val="22"/>
          <w:lang w:eastAsia="nl-NL"/>
        </w:rPr>
        <w:t>artikel bepaalt aan welke eisen ten minste moet worden voldaan om een goede prijs-kwaliteitverhouding te borgen. Gemeenten kunnen meer zaken hieromtrent regelen; een uitputtende regeling is in het Uitvoeringsbesluit Wmo 2015 niet bedoeld.</w:t>
      </w:r>
    </w:p>
    <w:p w14:paraId="1467D8B2" w14:textId="77777777" w:rsidR="00554C7F" w:rsidRPr="00440985" w:rsidRDefault="00554C7F" w:rsidP="00440985">
      <w:pPr>
        <w:pStyle w:val="Geenafstand"/>
        <w:spacing w:line="276" w:lineRule="auto"/>
        <w:rPr>
          <w:rFonts w:eastAsia="Times New Roman" w:cstheme="minorHAnsi"/>
          <w:sz w:val="22"/>
          <w:lang w:eastAsia="nl-NL"/>
        </w:rPr>
      </w:pPr>
    </w:p>
    <w:p w14:paraId="6EF0D477" w14:textId="77777777" w:rsidR="00554C7F"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De regels hebben tot doel dat een vaste prijs of reële prijs wordt vastgesteld voor diensten die in opdracht van het college door derden worden verleend, zodat de kwaliteit en continuïteit van deze diensten kunnen worden gewaarborgd door het gemeentebestuur (artikel 2.1.1 van de wet) en de gecontracteerde aanbieders (artikel 3.1 van de wet).</w:t>
      </w:r>
    </w:p>
    <w:p w14:paraId="2813D517"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t xml:space="preserve">Er wordt gerefereerd aan het begrip voorziening dat op grond van artikel 1.1.1 van de wet zowel een algemene voorziening als maatwerkvoorziening kan betekenen. Daarnaast ziet dit artikel enkel op diensten als onderdeel van een voorziening. Dat betekent een beperking van de reikwijdte. De eis voor de continuïteit, bedoeld in het tweede lid, onderdeel b, van artikel 5.4 van het Uitvoeringsbesluit Wmo 2015 ziet enkel op diensten die in het kader van een maatwerkvoorziening wordt geleverd. Dit volgt uit artikel 2.6.5, tweede lid, van de wet. Voor de volledigheid wordt vermeld dat het artikel alleen toeziet op overeenkomsten die het college sluit met derden over opdrachten in het kader van de uitvoering van deze wet. Het toekennen van een subsidiebeschikking is niet het sluiten van een overeenkomst voor een opdracht voor een dienst. Artikel 5.4 van het Uitvoeringsbesluit Wmo 2015 en artikel </w:t>
      </w:r>
      <w:r w:rsidR="001642A1" w:rsidRPr="00440985">
        <w:rPr>
          <w:rFonts w:eastAsia="Times New Roman" w:cstheme="minorHAnsi"/>
          <w:sz w:val="22"/>
          <w:lang w:eastAsia="nl-NL"/>
        </w:rPr>
        <w:t>20</w:t>
      </w:r>
      <w:r w:rsidRPr="00440985">
        <w:rPr>
          <w:rFonts w:eastAsia="Times New Roman" w:cstheme="minorHAnsi"/>
          <w:sz w:val="22"/>
          <w:lang w:eastAsia="nl-NL"/>
        </w:rPr>
        <w:t xml:space="preserve"> zien dan ook niet toe op subsidies. Denk hierbij aan veelal kleine welzijnssubsidies die een gemeente verstrekt aan bewoners of vrijwilligersorganisaties. </w:t>
      </w:r>
      <w:r w:rsidRPr="00440985">
        <w:rPr>
          <w:rFonts w:eastAsia="Times New Roman" w:cstheme="minorHAnsi"/>
          <w:sz w:val="22"/>
          <w:lang w:eastAsia="nl-NL"/>
        </w:rPr>
        <w:lastRenderedPageBreak/>
        <w:t>Vanzelfsprekend kan het college bij de bepaling van het toe te kennen subsidiebedrag wel gebruik maken van de genoemde kostprijselementen.</w:t>
      </w:r>
    </w:p>
    <w:p w14:paraId="1BE29093" w14:textId="77777777" w:rsidR="00554C7F" w:rsidRPr="00440985" w:rsidRDefault="00554C7F" w:rsidP="00440985">
      <w:pPr>
        <w:pStyle w:val="Geenafstand"/>
        <w:spacing w:line="276" w:lineRule="auto"/>
        <w:rPr>
          <w:rFonts w:eastAsia="Times New Roman" w:cstheme="minorHAnsi"/>
          <w:sz w:val="22"/>
          <w:lang w:eastAsia="nl-NL"/>
        </w:rPr>
      </w:pPr>
    </w:p>
    <w:p w14:paraId="5DD11A3D"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Op grond van artikel 5.4, tweede lid, van het Uitvoeringsbesluit Wmo 2015 dient het college voor het vaststellen van de vaste prijs of reële prijs rekening te houden met de vastgestelde kwaliteit van de dienst en de continuïteit in de relatie tussen cliënt en hulpverlener. Met het derde lid van artikel 5.4 van het Uitvoeringsbesluit Wmo 2015 wordt een vaste prijs of reële prijs nader gedefinieerd en geconcretiseerd, zodat kan worden beoordeeld of in redelijkheid de kostprijselementen zijn verdisconteerd in een reële prijs. De kostprijselementen waar het college ten minste een vaste prijs of reële prijs op moet baseren staan hierin vermeld en zijn opgenomen in het derde lid van artikel </w:t>
      </w:r>
      <w:r w:rsidR="00FB0ED5" w:rsidRPr="00440985">
        <w:rPr>
          <w:rFonts w:eastAsia="Times New Roman" w:cstheme="minorHAnsi"/>
          <w:sz w:val="22"/>
          <w:lang w:eastAsia="nl-NL"/>
        </w:rPr>
        <w:t>20</w:t>
      </w:r>
      <w:r w:rsidRPr="00440985">
        <w:rPr>
          <w:rFonts w:eastAsia="Times New Roman" w:cstheme="minorHAnsi"/>
          <w:sz w:val="22"/>
          <w:lang w:eastAsia="nl-NL"/>
        </w:rPr>
        <w:t xml:space="preserve">. Het betreft de kosten van de beroepskracht, redelijke overheadkosten en overige kostprijselementen. </w:t>
      </w:r>
    </w:p>
    <w:p w14:paraId="39E870E6" w14:textId="77777777" w:rsidR="00FB0ED5" w:rsidRPr="00440985" w:rsidRDefault="00FB0ED5" w:rsidP="00440985">
      <w:pPr>
        <w:pStyle w:val="Geenafstand"/>
        <w:spacing w:line="276" w:lineRule="auto"/>
        <w:rPr>
          <w:rFonts w:eastAsia="Times New Roman" w:cstheme="minorHAnsi"/>
          <w:sz w:val="22"/>
          <w:lang w:eastAsia="nl-NL"/>
        </w:rPr>
      </w:pPr>
    </w:p>
    <w:p w14:paraId="2540001F"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Een vaste prijs of reële prijs wordt onder andere gebaseerd op de kosten van de beroepskracht (derde lid, onderdeel a, - een beroepskracht is een natuurlijk persoon die de ondersteuning uitvoert; dit kan zowel een zelfstandige zonder personeel zijn als een werknemer), waaronder de loonkosten en overige kosten voortvloeiend uit de toepasselijke collectieve arbeidsovereenkomst, de kosten van wettelijke verplichtingen ter zake van de arbeid en de overige kosten van wettelijke verplichtingen verbonden aan het leveren van een dienst. Het gaat hierbij onder meer om wettelijke verplichtingen als werkgeverspremies, wettelijke sociale verzekeringen en pensioenpremies, wettelijk verlof, wettelijke verplichtingen op het gebied van arbeidsomstandigheden en overige wettelijke verplichtingen die het leveren van de dienst met zich mee brengt.</w:t>
      </w:r>
      <w:r w:rsidRPr="00440985">
        <w:rPr>
          <w:rFonts w:eastAsia="Times New Roman" w:cstheme="minorHAnsi"/>
          <w:sz w:val="22"/>
          <w:lang w:eastAsia="nl-NL"/>
        </w:rPr>
        <w:br/>
      </w:r>
      <w:r w:rsidR="00FB0ED5" w:rsidRPr="00440985">
        <w:rPr>
          <w:rFonts w:eastAsia="Times New Roman" w:cstheme="minorHAnsi"/>
          <w:sz w:val="22"/>
          <w:lang w:eastAsia="nl-NL"/>
        </w:rPr>
        <w:tab/>
      </w:r>
      <w:r w:rsidRPr="00440985">
        <w:rPr>
          <w:rFonts w:eastAsia="Times New Roman" w:cstheme="minorHAnsi"/>
          <w:sz w:val="22"/>
          <w:lang w:eastAsia="nl-NL"/>
        </w:rPr>
        <w:t>Als uitgangspunt geldt dat een aanbieder beroepskrachten inzet tegen de arbeidsvoorwaarden die passen bij de vereiste vaardigheden (de eisen aan de kwaliteit van voorzieningen, eisen met betrekking tot de deskundigheid van beroepskrachten daaronder begrepen, zie artikel 2.1.3, tweede lid, onderdeel c, van de wet). Het college zal zich dus een beeld moeten vormen van de vereiste activiteiten en de daaraan verbonden reële kosten. Het college baseert een reële prijs vervolgens op de collectieve arbeidsovereenkomsten die door de aanbieder in de betreffende sector moeten worden gehanteerd. In Nederland zijn immers bij veel aanbestedingen de algemeen verbindend verklaarde bepalingen van een collectieve arbeidsovereenkomsten van toepassing en daarmee gelden de bepalingen voor alle werknemers in de betreffende sector. Als op een beroepskracht geen collectieve arbeidsovereenkomst van toepassing is, omdat het bijvoorbeeld gaat om een zelfstandige zonder personeel of een buitenlandse aanbieder (Europese aanbesteding), wordt van colleges evengoed verwacht een reële kostprijs te hanteren die qua arbeidsvoorwaarden gelijk is aan de positie van een werknemer (immers de gemeente is al gebonden aan één kwaliteitsniveau) en de wijze van kostprijsopbouw te motiveren. Bij een algemeen verbindend verklaarde collectieve arbeidsovereenkomst kan bij een Europese aanbesteding hetzelfde niveau aan arbeidsvoorwaarden worden geëist. Immers via de Wet arbeidsvoorwaarden grensoverschrijdende arbeid (Waga) waarmee de Europese Detacheringsrichtijn is omgezet in Nederlandse wetgeving, zijn de kernbepalingen van deze algemeen verbindend verklaarde collectieve arbeidsovereenkomsten ook van toepassing op gedetacheerde werknemers van dienstverleners uit andere EU-lidstaten die hier (tijdelijk) werken. Indien er geen sprake is van een algemeen verbindend verklaarde collectieve arbeidsovereenkomst en de werkgever geen partij is bij een afgesloten bedrijfstak-cao gelden de wettelijke minimumnormen zoals opgenomen in de Wet minimumloon en vakantiebijslag.</w:t>
      </w:r>
    </w:p>
    <w:p w14:paraId="23517390" w14:textId="77777777" w:rsidR="00FB0ED5"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lastRenderedPageBreak/>
        <w:t>Naast de kosten van de beroepskracht is een reële prijs gebaseerd op directe en indirecte kostprijselementen als een redelijke mate van overheadkosten (derde lid, onderdeel b), een voor de sector reële mate van niet</w:t>
      </w:r>
      <w:r w:rsidR="008162A8">
        <w:rPr>
          <w:rFonts w:eastAsia="Times New Roman" w:cstheme="minorHAnsi"/>
          <w:sz w:val="22"/>
          <w:lang w:eastAsia="nl-NL"/>
        </w:rPr>
        <w:t>-</w:t>
      </w:r>
      <w:r w:rsidRPr="00440985">
        <w:rPr>
          <w:rFonts w:eastAsia="Times New Roman" w:cstheme="minorHAnsi"/>
          <w:sz w:val="22"/>
          <w:lang w:eastAsia="nl-NL"/>
        </w:rPr>
        <w:t>productieve uren van de beroepskrachten als gevolg van verlof, ziekte, scholing en werkoverleg (derde lid, onderdeel c), reis- en opleidingskosten (derde lid, onderdeel d), indexatie van loon en prijs binnen een overeenkomst (derde lid, onderdeel e) en kosten als gevolg van gemeentelijke eisen zoals rapportageverplichtingen en administratieve verplichtingen (derde lid, onderdeel f). Vanuit het oogpunt van kostenbeheersing kunnen colleges en derden afspraken maken om bepaalde kostenverhogende activiteiten die niet aan de directe dienstverlening zijn gerelateerd zoals gemeentelijke rapportageverplichtingen niet meer te doen of de administratieve lasten terug te brengen. Dergelijke afspraken tussen het college en derden kunnen een reële prijs verlagen.</w:t>
      </w:r>
      <w:r w:rsidRPr="00440985">
        <w:rPr>
          <w:rFonts w:eastAsia="Times New Roman" w:cstheme="minorHAnsi"/>
          <w:sz w:val="22"/>
          <w:lang w:eastAsia="nl-NL"/>
        </w:rPr>
        <w:br/>
      </w:r>
    </w:p>
    <w:p w14:paraId="06CB2E0A"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Het vaststellen van een reële prijs door het college sorteert pas effect als duidelijk is voor welk proces het college die prijs dient te gebruiken. De vastgestelde reële prijs dient daartoe zijn plaats te krijgen in de aanbestedingsprocedure en in de overeenkomst met de derde. Er moet na gunning nog een overeenkomst met de betrokken ondernemer worden gesloten. De mededeling van de gunningsbeslissing betekent immers nog niet dat een overeenkomst tot stand is gekomen (zie ook artikel 2</w:t>
      </w:r>
      <w:r w:rsidR="00491497">
        <w:rPr>
          <w:rFonts w:eastAsia="Times New Roman" w:cstheme="minorHAnsi"/>
          <w:sz w:val="22"/>
          <w:lang w:eastAsia="nl-NL"/>
        </w:rPr>
        <w:t>.</w:t>
      </w:r>
      <w:r w:rsidRPr="00440985">
        <w:rPr>
          <w:rFonts w:eastAsia="Times New Roman" w:cstheme="minorHAnsi"/>
          <w:sz w:val="22"/>
          <w:lang w:eastAsia="nl-NL"/>
        </w:rPr>
        <w:t>129 van de Aanbestedingswet 2012). Het college dient op grond van artikel 2.114, eerste lid, van de Aanbestedingswet 2012 en artikel 2.6.4, tweede lid, van de wet, de overheidsopdracht te gunnen op grond van het criterium van de economisch meest voordelige inschrijving. Overigens kan het college in afwijking van artikel 2.114, tweede lid, van de Aanbestedingswet 2012 een overheidsopdracht niet enkel op grond van het criterium de laagste prijs gunnen (artikel 2.6.4, derde lid, van de wet). Het college moet bij het criterium “economisch meest voordelige inschrijving” in de aankondiging van de opdracht bekendmaken welke nadere criteria hij toepast met het oog op de toepassing van dat criterium (artikel 2</w:t>
      </w:r>
      <w:r w:rsidR="00491497">
        <w:rPr>
          <w:rFonts w:eastAsia="Times New Roman" w:cstheme="minorHAnsi"/>
          <w:sz w:val="22"/>
          <w:lang w:eastAsia="nl-NL"/>
        </w:rPr>
        <w:t>.</w:t>
      </w:r>
      <w:r w:rsidRPr="00440985">
        <w:rPr>
          <w:rFonts w:eastAsia="Times New Roman" w:cstheme="minorHAnsi"/>
          <w:sz w:val="22"/>
          <w:lang w:eastAsia="nl-NL"/>
        </w:rPr>
        <w:t xml:space="preserve">115 van de Aanbestedingswet 2012). Die nadere criteria kunnen onder meer prijs en kwaliteit betreffen. De toepassing van het criterium “prijs” betekent dat de inschrijving met de laagste prijs het beste scoort op dat criterium. De vastgestelde reële prijs wordt opgenomen in de aankondiging of de aanbestedingsstukken als eis zodat een inschrijving geen prijs bevat die lager is dan de vastgestelde reële prijs. De vaststelling van de reële prijs betreft een besluit van het college ter voorbereiding op een privaatrechtelijke rechtshandeling (gunningsbeschikking) waartegen geen beroep kan worden ingesteld (artikel 8:3 van de Awb). De reguliere rechtsbescherming bij aanbestedingsprocedures staat uiteraard gewoon open. Aan dit besluit moet een zorgvuldige afweging ten grondslag liggen (artikel 3:4 van de Awb). De inschrijvingen die niet voldoen aan de eis van de reële prijs zijn ongeldig. Het college dient ongeldige inschrijvingen ter zijde te leggen, de betrokken ondernemers komen niet meer in aanmerking voor de gunning. Het artikel vormt dus een toetsingskader voor het gunnen van de overheidsopdracht voor maatschappelijke ondersteuning en vult deze bevoegdheden op grond van de Aanbestedingswet 2012 nader in op grond van </w:t>
      </w:r>
      <w:r w:rsidR="00491497">
        <w:rPr>
          <w:rFonts w:eastAsia="Times New Roman" w:cstheme="minorHAnsi"/>
          <w:sz w:val="22"/>
          <w:lang w:eastAsia="nl-NL"/>
        </w:rPr>
        <w:t xml:space="preserve">de </w:t>
      </w:r>
      <w:r w:rsidRPr="00440985">
        <w:rPr>
          <w:rFonts w:eastAsia="Times New Roman" w:cstheme="minorHAnsi"/>
          <w:sz w:val="22"/>
          <w:lang w:eastAsia="nl-NL"/>
        </w:rPr>
        <w:t xml:space="preserve">artikelen 2.6.4 en 2.6.6 van de wet. Het is dus van belang om de reële prijs goed en objectief te onderbouwen. Deze artikelen vormen een lex specialis ten opzichte van de algemene bevoegdheden van de Aanbestedingswet 2012. Artikel 5.4 </w:t>
      </w:r>
      <w:r w:rsidR="00491497">
        <w:rPr>
          <w:rFonts w:eastAsia="Times New Roman" w:cstheme="minorHAnsi"/>
          <w:sz w:val="22"/>
          <w:lang w:eastAsia="nl-NL"/>
        </w:rPr>
        <w:t>van de</w:t>
      </w:r>
      <w:r w:rsidR="00491497" w:rsidRPr="00440985">
        <w:rPr>
          <w:rFonts w:eastAsia="Times New Roman" w:cstheme="minorHAnsi"/>
          <w:sz w:val="22"/>
          <w:lang w:eastAsia="nl-NL"/>
        </w:rPr>
        <w:t xml:space="preserve"> Aanbestedingswet 2012</w:t>
      </w:r>
      <w:r w:rsidR="00491497">
        <w:rPr>
          <w:rFonts w:eastAsia="Times New Roman" w:cstheme="minorHAnsi"/>
          <w:sz w:val="22"/>
          <w:lang w:eastAsia="nl-NL"/>
        </w:rPr>
        <w:t xml:space="preserve"> </w:t>
      </w:r>
      <w:r w:rsidRPr="00440985">
        <w:rPr>
          <w:rFonts w:eastAsia="Times New Roman" w:cstheme="minorHAnsi"/>
          <w:sz w:val="22"/>
          <w:lang w:eastAsia="nl-NL"/>
        </w:rPr>
        <w:t>maakt geen onderscheid tussen diensten in het kader van een algemene voorziening of een maatwerkvoorziening.</w:t>
      </w:r>
    </w:p>
    <w:p w14:paraId="3BB1D720"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r>
      <w:r w:rsidRPr="00491497">
        <w:rPr>
          <w:rFonts w:eastAsia="Times New Roman" w:cstheme="minorHAnsi"/>
          <w:i/>
          <w:iCs/>
          <w:sz w:val="22"/>
          <w:lang w:eastAsia="nl-NL"/>
        </w:rPr>
        <w:t>Eerste lid</w:t>
      </w:r>
      <w:r w:rsidRPr="00440985">
        <w:rPr>
          <w:rFonts w:eastAsia="Times New Roman" w:cstheme="minorHAnsi"/>
          <w:sz w:val="22"/>
          <w:lang w:eastAsia="nl-NL"/>
        </w:rPr>
        <w:br/>
        <w:t xml:space="preserve">In dit artikel wordt geregeld dat het college voor het leveren van een dienst door een derde als bedoeld in artikel 2.6.4 van de wet, of een vaste prijs vaststelt of een reële prijs vaststelt die geldt als </w:t>
      </w:r>
      <w:r w:rsidRPr="00440985">
        <w:rPr>
          <w:rFonts w:eastAsia="Times New Roman" w:cstheme="minorHAnsi"/>
          <w:sz w:val="22"/>
          <w:lang w:eastAsia="nl-NL"/>
        </w:rPr>
        <w:lastRenderedPageBreak/>
        <w:t>ondergrens voor een inschrijving en het aangaan van een overeenkomst met de derde of die geldt als ondergrens voor de vaste prijs. In het geval het college een reële prijs vaststelt, is het mogelijk dat inschrijvers een hoger tarief dan de reële prijs neerleggen. Het is niet mogelijk een lagere prijs neer te leggen. Indien het college een vaste prijs vaststelt, dan zal het tarief voor de inschrijvers gelijk zijn aan de vaste prijs.</w:t>
      </w:r>
    </w:p>
    <w:p w14:paraId="3096C7E2"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r>
      <w:r w:rsidRPr="00491497">
        <w:rPr>
          <w:rFonts w:eastAsia="Times New Roman" w:cstheme="minorHAnsi"/>
          <w:i/>
          <w:iCs/>
          <w:sz w:val="22"/>
          <w:lang w:eastAsia="nl-NL"/>
        </w:rPr>
        <w:t>Tweede lid</w:t>
      </w:r>
      <w:r w:rsidRPr="00440985">
        <w:rPr>
          <w:rFonts w:eastAsia="Times New Roman" w:cstheme="minorHAnsi"/>
          <w:sz w:val="22"/>
          <w:lang w:eastAsia="nl-NL"/>
        </w:rPr>
        <w:br/>
        <w:t>Bij het vaststellen van de prijs dient het college rekening te houden met de eisen aan de kwaliteit van die dienst, waaronder de eisen aan de deskundigheid van de beroepskracht, bedoeld in artikel 2.1.3, tweede lid, onderdeel c, van de wet en met de continuïteit in de hulpverlening, bedoeld in artikel 2.6.5, tweede lid, van de wet, tussen degenen aan wie de dienst wordt verstrekt en de betrokken hulpverleners. De invulling van de continuïteit van de hulpverleningsrelatie in financiële zin is nieuw voor de gemeenten. De aanbieder die de opdracht gegund krijgt moet overleggen met de aanbieder die de opdracht tot dan toe had uitgevoerd over de overname van personeel. De gedachte is dat overname van personeel gemakkelijker verloopt indien de gemeente een reële prijs betaalt voor de opdracht.</w:t>
      </w:r>
    </w:p>
    <w:p w14:paraId="237EFA1A"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r>
      <w:r w:rsidRPr="00491497">
        <w:rPr>
          <w:rFonts w:eastAsia="Times New Roman" w:cstheme="minorHAnsi"/>
          <w:i/>
          <w:iCs/>
          <w:sz w:val="22"/>
          <w:lang w:eastAsia="nl-NL"/>
        </w:rPr>
        <w:t>Derde lid</w:t>
      </w:r>
      <w:r w:rsidRPr="00440985">
        <w:rPr>
          <w:rFonts w:eastAsia="Times New Roman" w:cstheme="minorHAnsi"/>
          <w:sz w:val="22"/>
          <w:lang w:eastAsia="nl-NL"/>
        </w:rPr>
        <w:br/>
        <w:t>Het college moet de vaste prijs of de reële prijs minimaal baseren op de in dit artikel genoemde kostprijselementen. De opsomming in dit lid is niet uitputtend. De gemeente kan er elementen aan toevoegen.</w:t>
      </w:r>
    </w:p>
    <w:p w14:paraId="594D787B"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t>[</w:t>
      </w:r>
      <w:r w:rsidRPr="00491497">
        <w:rPr>
          <w:rFonts w:eastAsia="Times New Roman" w:cstheme="minorHAnsi"/>
          <w:i/>
          <w:iCs/>
          <w:sz w:val="22"/>
          <w:lang w:eastAsia="nl-NL"/>
        </w:rPr>
        <w:t>Vierde lid</w:t>
      </w:r>
      <w:r w:rsidRPr="00440985">
        <w:rPr>
          <w:rFonts w:eastAsia="Times New Roman" w:cstheme="minorHAnsi"/>
          <w:sz w:val="22"/>
          <w:lang w:eastAsia="nl-NL"/>
        </w:rPr>
        <w:br/>
      </w:r>
      <w:r w:rsidRPr="00440985">
        <w:rPr>
          <w:rFonts w:eastAsia="Times New Roman" w:cstheme="minorHAnsi"/>
          <w:i/>
          <w:iCs/>
          <w:sz w:val="22"/>
          <w:lang w:eastAsia="nl-NL"/>
        </w:rPr>
        <w:t xml:space="preserve">Dit lid is hier opgenomen ter wille van de leesbaarheid en de samenhang van het hele artikel </w:t>
      </w:r>
      <w:r w:rsidR="00FB0ED5" w:rsidRPr="00440985">
        <w:rPr>
          <w:rFonts w:eastAsia="Times New Roman" w:cstheme="minorHAnsi"/>
          <w:i/>
          <w:iCs/>
          <w:sz w:val="22"/>
          <w:lang w:eastAsia="nl-NL"/>
        </w:rPr>
        <w:t>20</w:t>
      </w:r>
      <w:r w:rsidRPr="00440985">
        <w:rPr>
          <w:rFonts w:eastAsia="Times New Roman" w:cstheme="minorHAnsi"/>
          <w:i/>
          <w:iCs/>
          <w:sz w:val="22"/>
          <w:lang w:eastAsia="nl-NL"/>
        </w:rPr>
        <w:t>. Het vierde lid biedt het college de mogelijkheid om geen vaste of reële prijs te bepalen op basis van de genoemde kostprijselementen maar de bepaling van de hoogte van een reële prijs over te laten aan de inschrijvende partijen. Het college legt hierover verantwoording af aan de gemeenteraad.</w:t>
      </w:r>
      <w:r w:rsidRPr="00440985">
        <w:rPr>
          <w:rFonts w:eastAsia="Times New Roman" w:cstheme="minorHAnsi"/>
          <w:sz w:val="22"/>
          <w:lang w:eastAsia="nl-NL"/>
        </w:rPr>
        <w:t>]</w:t>
      </w:r>
    </w:p>
    <w:p w14:paraId="0C13FA00"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t>[</w:t>
      </w:r>
      <w:r w:rsidRPr="00DE6D05">
        <w:rPr>
          <w:rFonts w:eastAsia="Times New Roman" w:cstheme="minorHAnsi"/>
          <w:i/>
          <w:iCs/>
          <w:sz w:val="22"/>
          <w:lang w:eastAsia="nl-NL"/>
        </w:rPr>
        <w:t>Vijfde lid</w:t>
      </w:r>
      <w:r w:rsidRPr="00440985">
        <w:rPr>
          <w:rFonts w:eastAsia="Times New Roman" w:cstheme="minorHAnsi"/>
          <w:sz w:val="22"/>
          <w:lang w:eastAsia="nl-NL"/>
        </w:rPr>
        <w:br/>
      </w:r>
      <w:r w:rsidRPr="00440985">
        <w:rPr>
          <w:rFonts w:eastAsia="Times New Roman" w:cstheme="minorHAnsi"/>
          <w:i/>
          <w:iCs/>
          <w:sz w:val="22"/>
          <w:lang w:eastAsia="nl-NL"/>
        </w:rPr>
        <w:t>Dit lid is hier</w:t>
      </w:r>
      <w:r w:rsidR="00FB0ED5" w:rsidRPr="00440985">
        <w:rPr>
          <w:rFonts w:eastAsia="Times New Roman" w:cstheme="minorHAnsi"/>
          <w:i/>
          <w:iCs/>
          <w:sz w:val="22"/>
          <w:lang w:eastAsia="nl-NL"/>
        </w:rPr>
        <w:t xml:space="preserve"> [eveneens]</w:t>
      </w:r>
      <w:r w:rsidRPr="00440985">
        <w:rPr>
          <w:rFonts w:eastAsia="Times New Roman" w:cstheme="minorHAnsi"/>
          <w:i/>
          <w:iCs/>
          <w:sz w:val="22"/>
          <w:lang w:eastAsia="nl-NL"/>
        </w:rPr>
        <w:t xml:space="preserve"> opgenomen ter wille van de leesbaarheid en de samenhang van het hele artikel </w:t>
      </w:r>
      <w:r w:rsidR="00440985" w:rsidRPr="00440985">
        <w:rPr>
          <w:rFonts w:eastAsia="Times New Roman" w:cstheme="minorHAnsi"/>
          <w:i/>
          <w:iCs/>
          <w:sz w:val="22"/>
          <w:lang w:eastAsia="nl-NL"/>
        </w:rPr>
        <w:t>20</w:t>
      </w:r>
      <w:r w:rsidRPr="00440985">
        <w:rPr>
          <w:rFonts w:eastAsia="Times New Roman" w:cstheme="minorHAnsi"/>
          <w:i/>
          <w:iCs/>
          <w:sz w:val="22"/>
          <w:lang w:eastAsia="nl-NL"/>
        </w:rPr>
        <w:t>. Het college bepaalt met welke derde hij een overeenkomst aangaat. Hieronder wordt verstaan een aanbieder, te weten een natuurlijke persoon of een rechtspersoon die jegens het college gehouden is een voorziening te leveren. Het overeenkomen van contracten is het primaat van het college. Het Uitvoeringsbesluit Wmo 2015 treedt dan ook niet in de contractvrijheid van het gemeentebestuur. Het college legt hierover verantwoording af aan de gemeenteraad.</w:t>
      </w:r>
      <w:r w:rsidRPr="00440985">
        <w:rPr>
          <w:rFonts w:eastAsia="Times New Roman" w:cstheme="minorHAnsi"/>
          <w:sz w:val="22"/>
          <w:lang w:eastAsia="nl-NL"/>
        </w:rPr>
        <w:t>]</w:t>
      </w:r>
    </w:p>
    <w:p w14:paraId="756A9A61"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 xml:space="preserve">Artikel </w:t>
      </w:r>
      <w:r w:rsidR="00D77204" w:rsidRPr="00440985">
        <w:rPr>
          <w:rFonts w:eastAsia="Times New Roman" w:cstheme="minorHAnsi"/>
          <w:b/>
          <w:sz w:val="22"/>
          <w:lang w:eastAsia="nl-NL"/>
        </w:rPr>
        <w:t>2</w:t>
      </w:r>
      <w:r w:rsidRPr="00440985">
        <w:rPr>
          <w:rFonts w:eastAsia="Times New Roman" w:cstheme="minorHAnsi"/>
          <w:b/>
          <w:sz w:val="22"/>
          <w:lang w:eastAsia="nl-NL"/>
        </w:rPr>
        <w:t>1. Klachtregeling</w:t>
      </w:r>
    </w:p>
    <w:p w14:paraId="15B166EA" w14:textId="77777777" w:rsidR="00636E56" w:rsidRPr="00440985" w:rsidRDefault="00636E56" w:rsidP="00440985">
      <w:pPr>
        <w:pStyle w:val="Geenafstand"/>
        <w:spacing w:line="276" w:lineRule="auto"/>
        <w:rPr>
          <w:rFonts w:eastAsia="Times New Roman" w:cstheme="minorHAnsi"/>
          <w:b/>
          <w:i/>
          <w:sz w:val="22"/>
          <w:lang w:eastAsia="nl-NL"/>
        </w:rPr>
      </w:pPr>
      <w:r w:rsidRPr="00440985">
        <w:rPr>
          <w:rFonts w:eastAsia="Times New Roman" w:cstheme="minorHAnsi"/>
          <w:sz w:val="22"/>
          <w:lang w:eastAsia="nl-NL"/>
        </w:rPr>
        <w:t>[</w:t>
      </w:r>
      <w:r w:rsidRPr="00DE6D05">
        <w:rPr>
          <w:rFonts w:eastAsia="Times New Roman" w:cstheme="minorHAnsi"/>
          <w:i/>
          <w:sz w:val="22"/>
          <w:lang w:eastAsia="nl-NL"/>
        </w:rPr>
        <w:t>Eerste lid</w:t>
      </w:r>
    </w:p>
    <w:p w14:paraId="51C5D33B" w14:textId="77777777" w:rsidR="006520F6" w:rsidRPr="00440985" w:rsidRDefault="00636E56" w:rsidP="00440985">
      <w:pPr>
        <w:pStyle w:val="Geenafstand"/>
        <w:spacing w:line="276" w:lineRule="auto"/>
        <w:rPr>
          <w:rFonts w:eastAsia="Times New Roman" w:cstheme="minorHAnsi"/>
          <w:sz w:val="22"/>
          <w:lang w:eastAsia="nl-NL"/>
        </w:rPr>
      </w:pPr>
      <w:r w:rsidRPr="00440985">
        <w:rPr>
          <w:rFonts w:eastAsia="Times New Roman" w:cstheme="minorHAnsi"/>
          <w:i/>
          <w:sz w:val="22"/>
          <w:lang w:eastAsia="nl-NL"/>
        </w:rPr>
        <w:t xml:space="preserve">Het eerste regelt het gemeentelijke klachtrecht in het kader van de </w:t>
      </w:r>
      <w:r w:rsidR="00491497">
        <w:rPr>
          <w:rFonts w:eastAsia="Times New Roman" w:cstheme="minorHAnsi"/>
          <w:i/>
          <w:sz w:val="22"/>
          <w:lang w:eastAsia="nl-NL"/>
        </w:rPr>
        <w:t>wet</w:t>
      </w:r>
      <w:r w:rsidRPr="00440985">
        <w:rPr>
          <w:rFonts w:eastAsia="Times New Roman" w:cstheme="minorHAnsi"/>
          <w:i/>
          <w:sz w:val="22"/>
          <w:lang w:eastAsia="nl-NL"/>
        </w:rPr>
        <w:t xml:space="preserve">. De gemeente is al op grond van de Awb in het algemeen verplicht tot een behoorlijke behandeling van mondelinge en schriftelijke klachten over gedragingen van bestuursorganen en personen die onder haar verantwoordelijkheid werkzaam zijn. Gelet op het van toepassing zijnde hoofdstuk 9 van de Awb, waarin een uitvoerige regeling omtrent klachtbehandeling is gegeven, en ook het recht is neergelegd om na de afhandeling van de klacht de bevoegde ombudsman te verzoeken een onderzoek in te stellen, kan in deze </w:t>
      </w:r>
      <w:r w:rsidRPr="00440985">
        <w:rPr>
          <w:rFonts w:eastAsia="Times New Roman" w:cstheme="minorHAnsi"/>
          <w:i/>
          <w:sz w:val="22"/>
          <w:lang w:eastAsia="nl-NL"/>
        </w:rPr>
        <w:lastRenderedPageBreak/>
        <w:t>verordening met een enkele bepaling worden volstaan</w:t>
      </w:r>
      <w:r w:rsidR="004D32C6" w:rsidRPr="00440985">
        <w:rPr>
          <w:rFonts w:eastAsia="Times New Roman" w:cstheme="minorHAnsi"/>
          <w:i/>
          <w:iCs/>
          <w:sz w:val="22"/>
          <w:lang w:eastAsia="nl-NL"/>
        </w:rPr>
        <w:t>.</w:t>
      </w:r>
      <w:r w:rsidR="004D32C6" w:rsidRPr="00440985">
        <w:rPr>
          <w:rFonts w:eastAsia="Times New Roman" w:cstheme="minorHAnsi"/>
          <w:sz w:val="22"/>
          <w:lang w:eastAsia="nl-NL"/>
        </w:rPr>
        <w:t>]</w:t>
      </w:r>
      <w:r w:rsidR="004D32C6" w:rsidRPr="00440985">
        <w:rPr>
          <w:rFonts w:eastAsia="Times New Roman" w:cstheme="minorHAnsi"/>
          <w:sz w:val="22"/>
          <w:lang w:eastAsia="nl-NL"/>
        </w:rPr>
        <w:br/>
      </w:r>
    </w:p>
    <w:p w14:paraId="2D456F6D" w14:textId="77777777" w:rsidR="00636E56" w:rsidRPr="00DE6D05" w:rsidRDefault="00636E56" w:rsidP="00440985">
      <w:pPr>
        <w:pStyle w:val="Geenafstand"/>
        <w:spacing w:line="276" w:lineRule="auto"/>
        <w:rPr>
          <w:rFonts w:eastAsia="Times New Roman" w:cstheme="minorHAnsi"/>
          <w:i/>
          <w:sz w:val="22"/>
          <w:lang w:eastAsia="nl-NL"/>
        </w:rPr>
      </w:pPr>
      <w:r w:rsidRPr="00DE6D05">
        <w:rPr>
          <w:rFonts w:eastAsia="Times New Roman" w:cstheme="minorHAnsi"/>
          <w:i/>
          <w:sz w:val="22"/>
          <w:lang w:eastAsia="nl-NL"/>
        </w:rPr>
        <w:t>Tweede lid</w:t>
      </w:r>
    </w:p>
    <w:p w14:paraId="5BD07F23" w14:textId="77777777" w:rsidR="00636E5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In het tweede lid is </w:t>
      </w:r>
      <w:r w:rsidR="006520F6" w:rsidRPr="00440985">
        <w:rPr>
          <w:rFonts w:eastAsia="Times New Roman" w:cstheme="minorHAnsi"/>
          <w:sz w:val="22"/>
          <w:lang w:eastAsia="nl-NL"/>
        </w:rPr>
        <w:t xml:space="preserve">overeenkomstig artikel 2.1.3, tweede lid, onder e, van de wet </w:t>
      </w:r>
      <w:r w:rsidRPr="00440985">
        <w:rPr>
          <w:rFonts w:eastAsia="Times New Roman" w:cstheme="minorHAnsi"/>
          <w:sz w:val="22"/>
          <w:lang w:eastAsia="nl-NL"/>
        </w:rPr>
        <w:t xml:space="preserve">een </w:t>
      </w:r>
      <w:r w:rsidR="006520F6" w:rsidRPr="00440985">
        <w:rPr>
          <w:rFonts w:eastAsia="Times New Roman" w:cstheme="minorHAnsi"/>
          <w:sz w:val="22"/>
          <w:lang w:eastAsia="nl-NL"/>
        </w:rPr>
        <w:t xml:space="preserve">regeling </w:t>
      </w:r>
      <w:r w:rsidRPr="00440985">
        <w:rPr>
          <w:rFonts w:eastAsia="Times New Roman" w:cstheme="minorHAnsi"/>
          <w:sz w:val="22"/>
          <w:lang w:eastAsia="nl-NL"/>
        </w:rPr>
        <w:t>over klachten ten aanzien van aanbieders opgenomen. De aanbieder is ten aanzien van de</w:t>
      </w:r>
      <w:r w:rsidR="00636E56" w:rsidRPr="00440985">
        <w:rPr>
          <w:rFonts w:eastAsia="Times New Roman" w:cstheme="minorHAnsi"/>
          <w:sz w:val="22"/>
          <w:lang w:eastAsia="nl-NL"/>
        </w:rPr>
        <w:t xml:space="preserve"> hier</w:t>
      </w:r>
      <w:r w:rsidRPr="00440985">
        <w:rPr>
          <w:rFonts w:eastAsia="Times New Roman" w:cstheme="minorHAnsi"/>
          <w:sz w:val="22"/>
          <w:lang w:eastAsia="nl-NL"/>
        </w:rPr>
        <w:t xml:space="preserve"> in de verordening genoemde voorzieningen verplicht een klachtregeling op te stellen (artikel 3.2, eerste lid, onder a, van de wet).</w:t>
      </w:r>
    </w:p>
    <w:p w14:paraId="68AA5A0C" w14:textId="77777777" w:rsidR="004F6BF7"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t>In de memorie van toelichting (Kamerstukken II 2013/14, 33 841, nr. 3, blz. 57-58) staat dat cliënten in beginsel moeten kunnen klagen over alles wat hen niet aanstaat in de manier waarop zij zich bejegend voelen. De cliënt kan ontevreden zijn over het gedrag van een gemeenteambtenaar, bijvoorbeeld over de wijze waarop een gesprek is gevoerd of over diens (vermeende) gebrek aan deskundigheid. Is de cliënt niet tevreden over een gedraging van de aanbieder, dan kan het ook gaan om bijvoorbeeld de kwaliteit van de geleverde maatschappelijke ondersteuning (in verband met de deskundigheid van de medewerker of een bepaalde houding of uitlating, gebrekkige communicatie of (on)bereikbaarheid van de aanbieder).</w:t>
      </w:r>
      <w:r w:rsidR="00636E56" w:rsidRPr="00440985">
        <w:rPr>
          <w:rFonts w:eastAsia="Times New Roman" w:cstheme="minorHAnsi"/>
          <w:sz w:val="22"/>
          <w:lang w:eastAsia="nl-NL"/>
        </w:rPr>
        <w:t xml:space="preserve"> </w:t>
      </w:r>
    </w:p>
    <w:p w14:paraId="6A4D739F" w14:textId="77777777" w:rsidR="00636E56" w:rsidRPr="00440985" w:rsidRDefault="004D32C6" w:rsidP="00DE6D05">
      <w:pPr>
        <w:pStyle w:val="Geenafstand"/>
        <w:spacing w:line="276" w:lineRule="auto"/>
        <w:ind w:firstLine="708"/>
        <w:rPr>
          <w:rFonts w:eastAsia="Times New Roman" w:cstheme="minorHAnsi"/>
          <w:sz w:val="22"/>
          <w:lang w:eastAsia="nl-NL"/>
        </w:rPr>
      </w:pPr>
      <w:r w:rsidRPr="00440985">
        <w:rPr>
          <w:rFonts w:eastAsia="Times New Roman" w:cstheme="minorHAnsi"/>
          <w:sz w:val="22"/>
          <w:lang w:eastAsia="nl-NL"/>
        </w:rPr>
        <w:t>Het ligt voor de hand dat cliënten die zich benadeeld voelen zo veel mogelijk deze klacht eerst bij de betreffende aanbieder deponeren. Zij moeten erop kunnen vertrouwen dat de aanbieder de klacht snel in behandeling neemt en de klacht ook snel afhandelt. Daar waar de afhandeling niet naar wens is, staat de weg naar de gemeente voor het indienen van de klacht open.</w:t>
      </w:r>
      <w:r w:rsidRPr="00440985">
        <w:rPr>
          <w:rFonts w:eastAsia="Times New Roman" w:cstheme="minorHAnsi"/>
          <w:sz w:val="22"/>
          <w:lang w:eastAsia="nl-NL"/>
        </w:rPr>
        <w:br/>
      </w:r>
    </w:p>
    <w:p w14:paraId="38597EDE" w14:textId="77777777" w:rsidR="00636E56" w:rsidRPr="00DE6D05" w:rsidRDefault="00636E56" w:rsidP="00440985">
      <w:pPr>
        <w:pStyle w:val="Geenafstand"/>
        <w:spacing w:line="276" w:lineRule="auto"/>
        <w:rPr>
          <w:rFonts w:eastAsia="Times New Roman" w:cstheme="minorHAnsi"/>
          <w:i/>
          <w:sz w:val="22"/>
          <w:lang w:eastAsia="nl-NL"/>
        </w:rPr>
      </w:pPr>
      <w:r w:rsidRPr="00DE6D05">
        <w:rPr>
          <w:rFonts w:eastAsia="Times New Roman" w:cstheme="minorHAnsi"/>
          <w:i/>
          <w:sz w:val="22"/>
          <w:lang w:eastAsia="nl-NL"/>
        </w:rPr>
        <w:t>Derde lid</w:t>
      </w:r>
    </w:p>
    <w:p w14:paraId="5C64D7E6" w14:textId="77777777" w:rsidR="00636E56" w:rsidRPr="00440985" w:rsidRDefault="004D32C6" w:rsidP="00440985">
      <w:pPr>
        <w:pStyle w:val="Geenafstand"/>
        <w:spacing w:line="276" w:lineRule="auto"/>
        <w:rPr>
          <w:rFonts w:eastAsia="Times New Roman" w:cstheme="minorHAnsi"/>
          <w:i/>
          <w:iCs/>
          <w:sz w:val="22"/>
          <w:lang w:eastAsia="nl-NL"/>
        </w:rPr>
      </w:pPr>
      <w:r w:rsidRPr="00440985">
        <w:rPr>
          <w:rFonts w:eastAsia="Times New Roman" w:cstheme="minorHAnsi"/>
          <w:sz w:val="22"/>
          <w:lang w:eastAsia="nl-NL"/>
        </w:rPr>
        <w:t>In het derde lid zijn een aantal instrumenten voor het college aangegeven om te zorgen dat de klachtregelingen door aanbieders goed wordt uitgevoerd</w:t>
      </w:r>
      <w:r w:rsidRPr="00440985">
        <w:rPr>
          <w:rFonts w:eastAsia="Times New Roman" w:cstheme="minorHAnsi"/>
          <w:sz w:val="22"/>
          <w:lang w:eastAsia="nl-NL"/>
        </w:rPr>
        <w:br/>
      </w:r>
    </w:p>
    <w:p w14:paraId="23BB76D0"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i/>
          <w:iCs/>
          <w:sz w:val="22"/>
          <w:lang w:eastAsia="nl-NL"/>
        </w:rPr>
        <w:t>NB Individuele gemeenten kunnen naar aanleiding van de gekozen invulling van het tweede lid deze toelichting zelf aanvullen.</w:t>
      </w:r>
    </w:p>
    <w:p w14:paraId="69C9BE62"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Artikel 2</w:t>
      </w:r>
      <w:r w:rsidR="00D77204" w:rsidRPr="00440985">
        <w:rPr>
          <w:rFonts w:eastAsia="Times New Roman" w:cstheme="minorHAnsi"/>
          <w:b/>
          <w:sz w:val="22"/>
          <w:lang w:eastAsia="nl-NL"/>
        </w:rPr>
        <w:t>2</w:t>
      </w:r>
      <w:r w:rsidRPr="00440985">
        <w:rPr>
          <w:rFonts w:eastAsia="Times New Roman" w:cstheme="minorHAnsi"/>
          <w:b/>
          <w:sz w:val="22"/>
          <w:lang w:eastAsia="nl-NL"/>
        </w:rPr>
        <w:t>. Medezeggenschap bij aanbieders van maatschappelijke ondersteuning</w:t>
      </w:r>
    </w:p>
    <w:p w14:paraId="7B99B7F9" w14:textId="77777777" w:rsidR="00636E5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 xml:space="preserve">Dit artikel geeft uitvoering aan artikel 2.1.3, tweede lid, onder </w:t>
      </w:r>
      <w:r w:rsidR="000C5B78" w:rsidRPr="00440985">
        <w:rPr>
          <w:rFonts w:eastAsia="Times New Roman" w:cstheme="minorHAnsi"/>
          <w:sz w:val="22"/>
          <w:lang w:eastAsia="nl-NL"/>
        </w:rPr>
        <w:t>e</w:t>
      </w:r>
      <w:r w:rsidRPr="00440985">
        <w:rPr>
          <w:rFonts w:eastAsia="Times New Roman" w:cstheme="minorHAnsi"/>
          <w:sz w:val="22"/>
          <w:lang w:eastAsia="nl-NL"/>
        </w:rPr>
        <w:t>, van de wet, waarin is bepaald dat in ieder geval moet worden bepaald ten aanzien van welke voorzieningen een regeling voor medezeggenschap van cliënten over voorgenomen besluiten van de aanbieder welke voor de gebruikers van belang zijn, vereist is.</w:t>
      </w:r>
      <w:r w:rsidR="00636E56" w:rsidRPr="00440985">
        <w:rPr>
          <w:rFonts w:eastAsia="Times New Roman" w:cstheme="minorHAnsi"/>
          <w:sz w:val="22"/>
          <w:lang w:eastAsia="nl-NL"/>
        </w:rPr>
        <w:t xml:space="preserve"> H</w:t>
      </w:r>
      <w:r w:rsidRPr="00440985">
        <w:rPr>
          <w:rFonts w:eastAsia="Times New Roman" w:cstheme="minorHAnsi"/>
          <w:sz w:val="22"/>
          <w:lang w:eastAsia="nl-NL"/>
        </w:rPr>
        <w:t xml:space="preserve">et </w:t>
      </w:r>
      <w:r w:rsidR="00636E56" w:rsidRPr="00440985">
        <w:rPr>
          <w:rFonts w:eastAsia="Times New Roman" w:cstheme="minorHAnsi"/>
          <w:sz w:val="22"/>
          <w:lang w:eastAsia="nl-NL"/>
        </w:rPr>
        <w:t xml:space="preserve">gaat </w:t>
      </w:r>
      <w:r w:rsidRPr="00440985">
        <w:rPr>
          <w:rFonts w:eastAsia="Times New Roman" w:cstheme="minorHAnsi"/>
          <w:sz w:val="22"/>
          <w:lang w:eastAsia="nl-NL"/>
        </w:rPr>
        <w:t xml:space="preserve">dus </w:t>
      </w:r>
      <w:r w:rsidR="00636E56" w:rsidRPr="00440985">
        <w:rPr>
          <w:rFonts w:eastAsia="Times New Roman" w:cstheme="minorHAnsi"/>
          <w:sz w:val="22"/>
          <w:lang w:eastAsia="nl-NL"/>
        </w:rPr>
        <w:t xml:space="preserve">uitdrukkelijk </w:t>
      </w:r>
      <w:r w:rsidRPr="00440985">
        <w:rPr>
          <w:rFonts w:eastAsia="Times New Roman" w:cstheme="minorHAnsi"/>
          <w:sz w:val="22"/>
          <w:lang w:eastAsia="nl-NL"/>
        </w:rPr>
        <w:t xml:space="preserve">om medezeggenschap van cliënten tegenover de aanbieder. </w:t>
      </w:r>
      <w:r w:rsidR="00636E56" w:rsidRPr="00440985">
        <w:rPr>
          <w:rFonts w:eastAsia="Times New Roman" w:cstheme="minorHAnsi"/>
          <w:sz w:val="22"/>
          <w:lang w:eastAsia="nl-NL"/>
        </w:rPr>
        <w:t xml:space="preserve">In het verleden </w:t>
      </w:r>
      <w:r w:rsidRPr="00440985">
        <w:rPr>
          <w:rFonts w:eastAsia="Times New Roman" w:cstheme="minorHAnsi"/>
          <w:sz w:val="22"/>
          <w:lang w:eastAsia="nl-NL"/>
        </w:rPr>
        <w:t>moest de aanbieder voldoen aan de in de Wet klachtrecht cliënten en de Wet medezeggenschap cliënten zorginstellingen (</w:t>
      </w:r>
      <w:r w:rsidR="00491497">
        <w:rPr>
          <w:rFonts w:eastAsia="Times New Roman" w:cstheme="minorHAnsi"/>
          <w:sz w:val="22"/>
          <w:lang w:eastAsia="nl-NL"/>
        </w:rPr>
        <w:t xml:space="preserve">hierna: </w:t>
      </w:r>
      <w:r w:rsidRPr="00440985">
        <w:rPr>
          <w:rFonts w:eastAsia="Times New Roman" w:cstheme="minorHAnsi"/>
          <w:sz w:val="22"/>
          <w:lang w:eastAsia="nl-NL"/>
        </w:rPr>
        <w:t>Wmcz) gestelde regels. Onder de Wmcz werd inspraak tegenover de aanbieder reeds verwezenlijkt via de cliëntenraad. Onder de Wmo 2015 is het stellen van regels geheel aan gemeenten overgelaten.</w:t>
      </w:r>
      <w:r w:rsidR="00636E56" w:rsidRPr="00440985">
        <w:rPr>
          <w:rFonts w:eastAsia="Times New Roman" w:cstheme="minorHAnsi"/>
          <w:sz w:val="22"/>
          <w:lang w:eastAsia="nl-NL"/>
        </w:rPr>
        <w:t xml:space="preserve"> </w:t>
      </w:r>
      <w:r w:rsidRPr="00440985">
        <w:rPr>
          <w:rFonts w:eastAsia="Times New Roman" w:cstheme="minorHAnsi"/>
          <w:sz w:val="22"/>
          <w:lang w:eastAsia="nl-NL"/>
        </w:rPr>
        <w:t>In het eerste lid is dit uitgewerkt door te bepalen dat aanbieders een regeling voor medezeggenschap dienen vast te stellen. De aanbieder is ten aanzien van de</w:t>
      </w:r>
      <w:r w:rsidR="00636E56" w:rsidRPr="00440985">
        <w:rPr>
          <w:rFonts w:eastAsia="Times New Roman" w:cstheme="minorHAnsi"/>
          <w:sz w:val="22"/>
          <w:lang w:eastAsia="nl-NL"/>
        </w:rPr>
        <w:t xml:space="preserve"> hier</w:t>
      </w:r>
      <w:r w:rsidRPr="00440985">
        <w:rPr>
          <w:rFonts w:eastAsia="Times New Roman" w:cstheme="minorHAnsi"/>
          <w:sz w:val="22"/>
          <w:lang w:eastAsia="nl-NL"/>
        </w:rPr>
        <w:t xml:space="preserve"> in de verordening genoemde voorzieningen verplicht een medezeggenschapsregeling op te stellen (artikel 3.2, eerste lid, onder b, van de wet).</w:t>
      </w:r>
    </w:p>
    <w:p w14:paraId="5333CDC2" w14:textId="77777777" w:rsidR="00636E5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br/>
        <w:t>In het tweede lid zijn een aantal instrumenten voor het college aangegeven om te zorgen dat de verplichting tot medezeggenschap door aanbieders goed wordt uitgevoerd.</w:t>
      </w:r>
    </w:p>
    <w:p w14:paraId="05696086"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lastRenderedPageBreak/>
        <w:br/>
      </w:r>
      <w:r w:rsidRPr="00440985">
        <w:rPr>
          <w:rFonts w:eastAsia="Times New Roman" w:cstheme="minorHAnsi"/>
          <w:i/>
          <w:iCs/>
          <w:sz w:val="22"/>
          <w:lang w:eastAsia="nl-NL"/>
        </w:rPr>
        <w:t>NB Individuele gemeenten kunnen naar aanleiding van de gekozen invulling van het eerste lid deze toelichting zelf aanvullen</w:t>
      </w:r>
    </w:p>
    <w:p w14:paraId="36A8AE60" w14:textId="77777777" w:rsidR="004D32C6" w:rsidRPr="00440985" w:rsidRDefault="004D32C6" w:rsidP="00440985">
      <w:pPr>
        <w:pStyle w:val="Geenafstand"/>
        <w:spacing w:line="276" w:lineRule="auto"/>
        <w:rPr>
          <w:rFonts w:eastAsia="Times New Roman" w:cstheme="minorHAnsi"/>
          <w:b/>
          <w:sz w:val="22"/>
          <w:lang w:eastAsia="nl-NL"/>
        </w:rPr>
      </w:pPr>
      <w:r w:rsidRPr="00440985">
        <w:rPr>
          <w:rFonts w:eastAsia="Times New Roman" w:cstheme="minorHAnsi"/>
          <w:sz w:val="22"/>
          <w:lang w:eastAsia="nl-NL"/>
        </w:rPr>
        <w:br/>
      </w:r>
      <w:r w:rsidRPr="00440985">
        <w:rPr>
          <w:rFonts w:eastAsia="Times New Roman" w:cstheme="minorHAnsi"/>
          <w:b/>
          <w:sz w:val="22"/>
          <w:lang w:eastAsia="nl-NL"/>
        </w:rPr>
        <w:t>Artikel 2</w:t>
      </w:r>
      <w:r w:rsidR="00D77204" w:rsidRPr="00440985">
        <w:rPr>
          <w:rFonts w:eastAsia="Times New Roman" w:cstheme="minorHAnsi"/>
          <w:b/>
          <w:sz w:val="22"/>
          <w:lang w:eastAsia="nl-NL"/>
        </w:rPr>
        <w:t>3</w:t>
      </w:r>
      <w:r w:rsidRPr="00440985">
        <w:rPr>
          <w:rFonts w:eastAsia="Times New Roman" w:cstheme="minorHAnsi"/>
          <w:b/>
          <w:sz w:val="22"/>
          <w:lang w:eastAsia="nl-NL"/>
        </w:rPr>
        <w:t>. Betrekken van ingezetenen bij het beleid</w:t>
      </w:r>
    </w:p>
    <w:p w14:paraId="00366D79" w14:textId="77777777" w:rsidR="004D32C6" w:rsidRPr="00440985" w:rsidRDefault="004D32C6" w:rsidP="00440985">
      <w:pPr>
        <w:pStyle w:val="Geenafstand"/>
        <w:spacing w:line="276" w:lineRule="auto"/>
        <w:rPr>
          <w:rFonts w:eastAsia="Times New Roman" w:cstheme="minorHAnsi"/>
          <w:sz w:val="22"/>
          <w:lang w:eastAsia="nl-NL"/>
        </w:rPr>
      </w:pPr>
      <w:r w:rsidRPr="00440985">
        <w:rPr>
          <w:rFonts w:eastAsia="Times New Roman" w:cstheme="minorHAnsi"/>
          <w:sz w:val="22"/>
          <w:lang w:eastAsia="nl-NL"/>
        </w:rPr>
        <w:t>Deze bepaling geeft uitvoering aan artikel 2.1.3, derde lid, van de wet.</w:t>
      </w:r>
      <w:r w:rsidR="000C5B78" w:rsidRPr="00440985">
        <w:rPr>
          <w:rFonts w:eastAsia="Times New Roman" w:cstheme="minorHAnsi"/>
          <w:sz w:val="22"/>
          <w:lang w:eastAsia="nl-NL"/>
        </w:rPr>
        <w:t xml:space="preserve"> </w:t>
      </w:r>
      <w:r w:rsidRPr="00440985">
        <w:rPr>
          <w:rFonts w:eastAsia="Times New Roman" w:cstheme="minorHAnsi"/>
          <w:sz w:val="22"/>
          <w:lang w:eastAsia="nl-NL"/>
        </w:rPr>
        <w:t xml:space="preserve">Met het derde lid wordt het aan het college overgelaten om de exacte invulling van de medezeggenschap vorm te geven. </w:t>
      </w:r>
    </w:p>
    <w:p w14:paraId="43127135" w14:textId="77777777" w:rsidR="00E33E0F" w:rsidRPr="00440985" w:rsidRDefault="00E33E0F" w:rsidP="00440985">
      <w:pPr>
        <w:pStyle w:val="Geenafstand"/>
        <w:spacing w:line="276" w:lineRule="auto"/>
        <w:rPr>
          <w:rFonts w:cstheme="minorHAnsi"/>
          <w:sz w:val="22"/>
        </w:rPr>
      </w:pPr>
    </w:p>
    <w:sectPr w:rsidR="00E33E0F" w:rsidRPr="00440985" w:rsidSect="00851B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43468" w14:textId="77777777" w:rsidR="000E278E" w:rsidRDefault="000E278E" w:rsidP="000A51F3">
      <w:pPr>
        <w:spacing w:after="0" w:line="240" w:lineRule="auto"/>
      </w:pPr>
      <w:r>
        <w:separator/>
      </w:r>
    </w:p>
  </w:endnote>
  <w:endnote w:type="continuationSeparator" w:id="0">
    <w:p w14:paraId="390629C6" w14:textId="77777777" w:rsidR="000E278E" w:rsidRDefault="000E278E" w:rsidP="000A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0C0C" w14:textId="03472592" w:rsidR="000E278E" w:rsidRPr="00963F42" w:rsidRDefault="000E278E">
    <w:pPr>
      <w:pStyle w:val="Voettekst"/>
      <w:rPr>
        <w:i/>
        <w:sz w:val="20"/>
        <w:szCs w:val="20"/>
      </w:rPr>
    </w:pPr>
    <w:bookmarkStart w:id="301" w:name="_Hlk5624035"/>
    <w:r w:rsidRPr="00963F42">
      <w:rPr>
        <w:i/>
        <w:sz w:val="20"/>
        <w:szCs w:val="20"/>
      </w:rPr>
      <w:t xml:space="preserve">Bijlage </w:t>
    </w:r>
    <w:r w:rsidR="009C19CA">
      <w:rPr>
        <w:i/>
        <w:sz w:val="20"/>
        <w:szCs w:val="20"/>
      </w:rPr>
      <w:t>4</w:t>
    </w:r>
    <w:r>
      <w:rPr>
        <w:i/>
        <w:sz w:val="20"/>
        <w:szCs w:val="20"/>
      </w:rPr>
      <w:t>/</w:t>
    </w:r>
    <w:r w:rsidR="009C19CA">
      <w:rPr>
        <w:i/>
        <w:sz w:val="20"/>
        <w:szCs w:val="20"/>
      </w:rPr>
      <w:t>7</w:t>
    </w:r>
    <w:r>
      <w:rPr>
        <w:i/>
        <w:sz w:val="20"/>
        <w:szCs w:val="20"/>
      </w:rPr>
      <w:t xml:space="preserve"> </w:t>
    </w:r>
    <w:r w:rsidRPr="00963F42">
      <w:rPr>
        <w:i/>
        <w:sz w:val="20"/>
        <w:szCs w:val="20"/>
      </w:rPr>
      <w:t>bij VNG ledenbrief,</w:t>
    </w:r>
    <w:r>
      <w:rPr>
        <w:i/>
        <w:sz w:val="20"/>
        <w:szCs w:val="20"/>
      </w:rPr>
      <w:t xml:space="preserve"> juni</w:t>
    </w:r>
    <w:r w:rsidRPr="00963F42">
      <w:rPr>
        <w:i/>
        <w:sz w:val="20"/>
        <w:szCs w:val="20"/>
      </w:rPr>
      <w:t xml:space="preserve"> 2019</w:t>
    </w:r>
  </w:p>
  <w:bookmarkEnd w:id="301"/>
  <w:p w14:paraId="5E2A0365" w14:textId="77777777" w:rsidR="000E278E" w:rsidRDefault="000E27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DABFA" w14:textId="77777777" w:rsidR="000E278E" w:rsidRDefault="000E278E" w:rsidP="000A51F3">
      <w:pPr>
        <w:spacing w:after="0" w:line="240" w:lineRule="auto"/>
      </w:pPr>
      <w:r>
        <w:separator/>
      </w:r>
    </w:p>
  </w:footnote>
  <w:footnote w:type="continuationSeparator" w:id="0">
    <w:p w14:paraId="48A64DA6" w14:textId="77777777" w:rsidR="000E278E" w:rsidRDefault="000E278E" w:rsidP="000A51F3">
      <w:pPr>
        <w:spacing w:after="0" w:line="240" w:lineRule="auto"/>
      </w:pPr>
      <w:r>
        <w:continuationSeparator/>
      </w:r>
    </w:p>
  </w:footnote>
  <w:footnote w:id="1">
    <w:p w14:paraId="678521D7" w14:textId="77777777" w:rsidR="000E278E" w:rsidRPr="002C5860" w:rsidRDefault="000E278E" w:rsidP="00172A7D">
      <w:pPr>
        <w:pStyle w:val="Voetnoottekst"/>
        <w:rPr>
          <w:sz w:val="22"/>
          <w:szCs w:val="22"/>
        </w:rPr>
      </w:pPr>
      <w:r w:rsidRPr="002C5860">
        <w:rPr>
          <w:rStyle w:val="Voetnootmarkering"/>
          <w:sz w:val="22"/>
          <w:szCs w:val="22"/>
        </w:rPr>
        <w:footnoteRef/>
      </w:r>
      <w:r w:rsidRPr="002C5860">
        <w:rPr>
          <w:sz w:val="22"/>
          <w:szCs w:val="22"/>
        </w:rPr>
        <w:t xml:space="preserve"> Dit volgt uit onder andere de uitspraak van de CRvB van </w:t>
      </w:r>
      <w:r w:rsidRPr="002C5860">
        <w:rPr>
          <w:sz w:val="22"/>
          <w:szCs w:val="22"/>
          <w:lang w:val="nl"/>
        </w:rPr>
        <w:t>van 21 maart 2018 (</w:t>
      </w:r>
      <w:hyperlink r:id="rId1" w:history="1">
        <w:r w:rsidRPr="002C5860">
          <w:rPr>
            <w:rStyle w:val="Hyperlink"/>
            <w:sz w:val="22"/>
            <w:szCs w:val="22"/>
            <w:lang w:val="nl"/>
          </w:rPr>
          <w:t>ECLI:NL:CRVB:2018:819</w:t>
        </w:r>
      </w:hyperlink>
      <w:r w:rsidRPr="002C5860">
        <w:rPr>
          <w:sz w:val="22"/>
          <w:szCs w:val="22"/>
          <w:lang w:val="nl"/>
        </w:rPr>
        <w:t>)</w:t>
      </w:r>
      <w:r w:rsidRPr="002C5860">
        <w:rPr>
          <w:sz w:val="22"/>
          <w:szCs w:val="22"/>
        </w:rPr>
        <w:t>.</w:t>
      </w:r>
    </w:p>
  </w:footnote>
  <w:footnote w:id="2">
    <w:p w14:paraId="7970153C" w14:textId="77777777" w:rsidR="000E278E" w:rsidRDefault="000E278E">
      <w:pPr>
        <w:pStyle w:val="Voetnoottekst"/>
      </w:pPr>
      <w:r>
        <w:rPr>
          <w:rStyle w:val="Voetnootmarkering"/>
        </w:rPr>
        <w:footnoteRef/>
      </w:r>
      <w:r>
        <w:t xml:space="preserve"> Zie de uitspraken van de CRvB van 12 februari 2018 (ECLI:NL:CRV:2019:395 en 396).</w:t>
      </w:r>
    </w:p>
  </w:footnote>
  <w:footnote w:id="3">
    <w:p w14:paraId="5BEBA0B9" w14:textId="77777777" w:rsidR="000E278E" w:rsidRPr="00DE6D05" w:rsidRDefault="000E278E" w:rsidP="000A51F3">
      <w:pPr>
        <w:pStyle w:val="Voetnoottekst"/>
      </w:pPr>
      <w:r w:rsidRPr="00DE6D05">
        <w:rPr>
          <w:rStyle w:val="Voetnootmarkering"/>
        </w:rPr>
        <w:footnoteRef/>
      </w:r>
      <w:r w:rsidRPr="00DE6D05">
        <w:t xml:space="preserve"> Zie in dit kader ook de uitspraak van de CRvB van 22 augustus 2018, waarin de CRvB oordeelt dat de Wmo 2015, evenals de Wmo deed, ruimte biedt om van burgers te eisen dat zij bij het doen van een aanschaf of bij een verhuizing rekening houden met de al aanwezige beperkingen en de redelijkerwijs te verwachten ontwikkeling hiervan. De Wmo 2015 biedt echter evenmin als de Wmo ruimte, zo stelt de CRvB verder, om van de burger te eisen dat hij preventief maatregelen treft en investeringen doet die tot doel hebben te voorkomen dat toekomstige onzekere gebeurtenissen in zijn gezondheidstoestand als gevolg van het ouder worden leiden tot een beroep op deze wet. De op deze uitleg gebaseerde overwegingen in het bestreden besluit zijn daarom ondeugdelijk (ECLI:NL:CRVB:2018:2603).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nl-NL" w:vendorID="64" w:dllVersion="6" w:nlCheck="1" w:checkStyle="0"/>
  <w:activeWritingStyle w:appName="MSWord" w:lang="nl-NL"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C6"/>
    <w:rsid w:val="00003A87"/>
    <w:rsid w:val="00011953"/>
    <w:rsid w:val="00012990"/>
    <w:rsid w:val="0001426D"/>
    <w:rsid w:val="000164A8"/>
    <w:rsid w:val="000217CC"/>
    <w:rsid w:val="0003656B"/>
    <w:rsid w:val="00041146"/>
    <w:rsid w:val="00042351"/>
    <w:rsid w:val="000427F4"/>
    <w:rsid w:val="000429A0"/>
    <w:rsid w:val="00043050"/>
    <w:rsid w:val="00044EC0"/>
    <w:rsid w:val="00045D48"/>
    <w:rsid w:val="00052020"/>
    <w:rsid w:val="00060DA4"/>
    <w:rsid w:val="00073BDA"/>
    <w:rsid w:val="000873FD"/>
    <w:rsid w:val="00096292"/>
    <w:rsid w:val="000A51F3"/>
    <w:rsid w:val="000A6081"/>
    <w:rsid w:val="000C5B78"/>
    <w:rsid w:val="000D739D"/>
    <w:rsid w:val="000E278E"/>
    <w:rsid w:val="00101F2D"/>
    <w:rsid w:val="00114EB6"/>
    <w:rsid w:val="001151C6"/>
    <w:rsid w:val="001161F3"/>
    <w:rsid w:val="0012004B"/>
    <w:rsid w:val="00122179"/>
    <w:rsid w:val="00126947"/>
    <w:rsid w:val="00127435"/>
    <w:rsid w:val="00130511"/>
    <w:rsid w:val="00145A7D"/>
    <w:rsid w:val="0015064D"/>
    <w:rsid w:val="001524AC"/>
    <w:rsid w:val="001562CB"/>
    <w:rsid w:val="00160E39"/>
    <w:rsid w:val="001642A1"/>
    <w:rsid w:val="001717EA"/>
    <w:rsid w:val="00172A7D"/>
    <w:rsid w:val="00184B85"/>
    <w:rsid w:val="00195ED0"/>
    <w:rsid w:val="00197EC0"/>
    <w:rsid w:val="001A1DA4"/>
    <w:rsid w:val="001A2F72"/>
    <w:rsid w:val="001B36FE"/>
    <w:rsid w:val="001B5C37"/>
    <w:rsid w:val="001C5E82"/>
    <w:rsid w:val="001C61EA"/>
    <w:rsid w:val="001D6A4E"/>
    <w:rsid w:val="001F5044"/>
    <w:rsid w:val="001F54E4"/>
    <w:rsid w:val="002060B0"/>
    <w:rsid w:val="00213BEB"/>
    <w:rsid w:val="00216678"/>
    <w:rsid w:val="00224E08"/>
    <w:rsid w:val="00225795"/>
    <w:rsid w:val="00226109"/>
    <w:rsid w:val="0023361E"/>
    <w:rsid w:val="002560A6"/>
    <w:rsid w:val="00260346"/>
    <w:rsid w:val="00262157"/>
    <w:rsid w:val="00262A05"/>
    <w:rsid w:val="0027230A"/>
    <w:rsid w:val="00276516"/>
    <w:rsid w:val="00277BA0"/>
    <w:rsid w:val="00290F95"/>
    <w:rsid w:val="00291E1D"/>
    <w:rsid w:val="002B3373"/>
    <w:rsid w:val="002C5860"/>
    <w:rsid w:val="002D283C"/>
    <w:rsid w:val="002D58A6"/>
    <w:rsid w:val="002D7B9C"/>
    <w:rsid w:val="002F5EB8"/>
    <w:rsid w:val="003145CB"/>
    <w:rsid w:val="00315C37"/>
    <w:rsid w:val="003308B2"/>
    <w:rsid w:val="00343199"/>
    <w:rsid w:val="00344FD7"/>
    <w:rsid w:val="00351C21"/>
    <w:rsid w:val="0035371B"/>
    <w:rsid w:val="0036179C"/>
    <w:rsid w:val="00362F73"/>
    <w:rsid w:val="0036760D"/>
    <w:rsid w:val="003734A1"/>
    <w:rsid w:val="003834E3"/>
    <w:rsid w:val="00397B18"/>
    <w:rsid w:val="003A5CCD"/>
    <w:rsid w:val="003C657E"/>
    <w:rsid w:val="003C7C05"/>
    <w:rsid w:val="003D33C8"/>
    <w:rsid w:val="003D3AD4"/>
    <w:rsid w:val="003D4040"/>
    <w:rsid w:val="003F4BE3"/>
    <w:rsid w:val="003F6822"/>
    <w:rsid w:val="00410166"/>
    <w:rsid w:val="004118D4"/>
    <w:rsid w:val="00412267"/>
    <w:rsid w:val="004123C8"/>
    <w:rsid w:val="00414A25"/>
    <w:rsid w:val="00426BA9"/>
    <w:rsid w:val="00427A4A"/>
    <w:rsid w:val="00435974"/>
    <w:rsid w:val="00440985"/>
    <w:rsid w:val="00441ADE"/>
    <w:rsid w:val="00442031"/>
    <w:rsid w:val="00444D60"/>
    <w:rsid w:val="00445E47"/>
    <w:rsid w:val="0045204A"/>
    <w:rsid w:val="0046106A"/>
    <w:rsid w:val="0046527E"/>
    <w:rsid w:val="00466771"/>
    <w:rsid w:val="0046792D"/>
    <w:rsid w:val="00467FE8"/>
    <w:rsid w:val="004755CC"/>
    <w:rsid w:val="004755FE"/>
    <w:rsid w:val="00477C78"/>
    <w:rsid w:val="00491497"/>
    <w:rsid w:val="004A17FF"/>
    <w:rsid w:val="004A5E77"/>
    <w:rsid w:val="004B03DF"/>
    <w:rsid w:val="004D32C6"/>
    <w:rsid w:val="004D42EA"/>
    <w:rsid w:val="004D5B7D"/>
    <w:rsid w:val="004E05A7"/>
    <w:rsid w:val="004E0E2F"/>
    <w:rsid w:val="004E5E31"/>
    <w:rsid w:val="004F62EC"/>
    <w:rsid w:val="004F6BF7"/>
    <w:rsid w:val="005053CF"/>
    <w:rsid w:val="005118BF"/>
    <w:rsid w:val="00511E87"/>
    <w:rsid w:val="00515063"/>
    <w:rsid w:val="005152CA"/>
    <w:rsid w:val="005167D4"/>
    <w:rsid w:val="00522C2A"/>
    <w:rsid w:val="00525E5B"/>
    <w:rsid w:val="0053246F"/>
    <w:rsid w:val="00542CA1"/>
    <w:rsid w:val="00544B70"/>
    <w:rsid w:val="00554C7F"/>
    <w:rsid w:val="00565B27"/>
    <w:rsid w:val="005862E8"/>
    <w:rsid w:val="0059060A"/>
    <w:rsid w:val="005A1FDF"/>
    <w:rsid w:val="005A21E2"/>
    <w:rsid w:val="005A27C7"/>
    <w:rsid w:val="005B7AAD"/>
    <w:rsid w:val="005C193E"/>
    <w:rsid w:val="005C3BF6"/>
    <w:rsid w:val="005C62C2"/>
    <w:rsid w:val="005D4CE5"/>
    <w:rsid w:val="005E11CF"/>
    <w:rsid w:val="005E7E01"/>
    <w:rsid w:val="006008DB"/>
    <w:rsid w:val="00600CCE"/>
    <w:rsid w:val="00602363"/>
    <w:rsid w:val="0060319A"/>
    <w:rsid w:val="00610498"/>
    <w:rsid w:val="00617283"/>
    <w:rsid w:val="00620DF5"/>
    <w:rsid w:val="006219C3"/>
    <w:rsid w:val="00633633"/>
    <w:rsid w:val="00636E56"/>
    <w:rsid w:val="0064196A"/>
    <w:rsid w:val="00642C66"/>
    <w:rsid w:val="006454A7"/>
    <w:rsid w:val="006520F6"/>
    <w:rsid w:val="00653588"/>
    <w:rsid w:val="0066070B"/>
    <w:rsid w:val="00663234"/>
    <w:rsid w:val="0066623A"/>
    <w:rsid w:val="00671817"/>
    <w:rsid w:val="00672ECE"/>
    <w:rsid w:val="006834B8"/>
    <w:rsid w:val="006842CC"/>
    <w:rsid w:val="00692EAF"/>
    <w:rsid w:val="006A4018"/>
    <w:rsid w:val="006B4E40"/>
    <w:rsid w:val="006B7E50"/>
    <w:rsid w:val="006D519C"/>
    <w:rsid w:val="006D6CC4"/>
    <w:rsid w:val="006D7395"/>
    <w:rsid w:val="006E2120"/>
    <w:rsid w:val="006F3186"/>
    <w:rsid w:val="00703095"/>
    <w:rsid w:val="00704134"/>
    <w:rsid w:val="0070429A"/>
    <w:rsid w:val="00724221"/>
    <w:rsid w:val="0074163C"/>
    <w:rsid w:val="00742831"/>
    <w:rsid w:val="0074535E"/>
    <w:rsid w:val="007547A2"/>
    <w:rsid w:val="007623A9"/>
    <w:rsid w:val="007657A6"/>
    <w:rsid w:val="00792508"/>
    <w:rsid w:val="00793EF6"/>
    <w:rsid w:val="007B6FA9"/>
    <w:rsid w:val="007C07BE"/>
    <w:rsid w:val="007C7C83"/>
    <w:rsid w:val="007D1B3F"/>
    <w:rsid w:val="007E08D6"/>
    <w:rsid w:val="007F04E4"/>
    <w:rsid w:val="007F67C9"/>
    <w:rsid w:val="00801F37"/>
    <w:rsid w:val="00802576"/>
    <w:rsid w:val="008162A8"/>
    <w:rsid w:val="008167CD"/>
    <w:rsid w:val="00822A77"/>
    <w:rsid w:val="00823DE9"/>
    <w:rsid w:val="00851B21"/>
    <w:rsid w:val="00851FEC"/>
    <w:rsid w:val="00853A0C"/>
    <w:rsid w:val="00856A22"/>
    <w:rsid w:val="00864411"/>
    <w:rsid w:val="0086716A"/>
    <w:rsid w:val="00872C54"/>
    <w:rsid w:val="00873613"/>
    <w:rsid w:val="00880460"/>
    <w:rsid w:val="00881F19"/>
    <w:rsid w:val="00887C2B"/>
    <w:rsid w:val="008C0D58"/>
    <w:rsid w:val="008C709F"/>
    <w:rsid w:val="008D6399"/>
    <w:rsid w:val="008E56F7"/>
    <w:rsid w:val="009002FB"/>
    <w:rsid w:val="00911006"/>
    <w:rsid w:val="00921458"/>
    <w:rsid w:val="00923B50"/>
    <w:rsid w:val="009262C6"/>
    <w:rsid w:val="009273B7"/>
    <w:rsid w:val="00963F42"/>
    <w:rsid w:val="0097137A"/>
    <w:rsid w:val="0097578A"/>
    <w:rsid w:val="00983277"/>
    <w:rsid w:val="009858B2"/>
    <w:rsid w:val="009923A0"/>
    <w:rsid w:val="009A15BE"/>
    <w:rsid w:val="009A2BD3"/>
    <w:rsid w:val="009A41B3"/>
    <w:rsid w:val="009A7FD4"/>
    <w:rsid w:val="009B1B98"/>
    <w:rsid w:val="009C19CA"/>
    <w:rsid w:val="009C5170"/>
    <w:rsid w:val="009E02E1"/>
    <w:rsid w:val="009E0CF0"/>
    <w:rsid w:val="009E105A"/>
    <w:rsid w:val="009E4F11"/>
    <w:rsid w:val="009F38C0"/>
    <w:rsid w:val="009F3BF2"/>
    <w:rsid w:val="009F6534"/>
    <w:rsid w:val="009F7495"/>
    <w:rsid w:val="009F786B"/>
    <w:rsid w:val="00A01B62"/>
    <w:rsid w:val="00A041D2"/>
    <w:rsid w:val="00A058C3"/>
    <w:rsid w:val="00A11CE9"/>
    <w:rsid w:val="00A12903"/>
    <w:rsid w:val="00A277E1"/>
    <w:rsid w:val="00A650EF"/>
    <w:rsid w:val="00A75C7A"/>
    <w:rsid w:val="00A76ABE"/>
    <w:rsid w:val="00A83786"/>
    <w:rsid w:val="00A85216"/>
    <w:rsid w:val="00A85AD4"/>
    <w:rsid w:val="00A91163"/>
    <w:rsid w:val="00A920ED"/>
    <w:rsid w:val="00A92927"/>
    <w:rsid w:val="00A93A1F"/>
    <w:rsid w:val="00A956E4"/>
    <w:rsid w:val="00A95FE6"/>
    <w:rsid w:val="00AA511A"/>
    <w:rsid w:val="00AA5953"/>
    <w:rsid w:val="00AA7883"/>
    <w:rsid w:val="00AB7290"/>
    <w:rsid w:val="00AC1369"/>
    <w:rsid w:val="00AC4613"/>
    <w:rsid w:val="00AC4894"/>
    <w:rsid w:val="00AD7889"/>
    <w:rsid w:val="00AF4285"/>
    <w:rsid w:val="00AF478E"/>
    <w:rsid w:val="00B008C2"/>
    <w:rsid w:val="00B051A3"/>
    <w:rsid w:val="00B1004D"/>
    <w:rsid w:val="00B10B71"/>
    <w:rsid w:val="00B11FC7"/>
    <w:rsid w:val="00B32EB7"/>
    <w:rsid w:val="00B34298"/>
    <w:rsid w:val="00B34C32"/>
    <w:rsid w:val="00B417A9"/>
    <w:rsid w:val="00B44D5A"/>
    <w:rsid w:val="00B55F6F"/>
    <w:rsid w:val="00B60638"/>
    <w:rsid w:val="00B65448"/>
    <w:rsid w:val="00B65A90"/>
    <w:rsid w:val="00B67136"/>
    <w:rsid w:val="00B67F8E"/>
    <w:rsid w:val="00B70D5D"/>
    <w:rsid w:val="00B775EF"/>
    <w:rsid w:val="00B801AB"/>
    <w:rsid w:val="00B831CF"/>
    <w:rsid w:val="00B860D0"/>
    <w:rsid w:val="00BB546C"/>
    <w:rsid w:val="00BC5D2E"/>
    <w:rsid w:val="00BD35B7"/>
    <w:rsid w:val="00BE53B5"/>
    <w:rsid w:val="00BF0CBB"/>
    <w:rsid w:val="00BF13E4"/>
    <w:rsid w:val="00BF1F86"/>
    <w:rsid w:val="00BF39F3"/>
    <w:rsid w:val="00BF6895"/>
    <w:rsid w:val="00C015C9"/>
    <w:rsid w:val="00C06D03"/>
    <w:rsid w:val="00C074CA"/>
    <w:rsid w:val="00C07DF9"/>
    <w:rsid w:val="00C113E1"/>
    <w:rsid w:val="00C153D7"/>
    <w:rsid w:val="00C21AF7"/>
    <w:rsid w:val="00C27E44"/>
    <w:rsid w:val="00C36E84"/>
    <w:rsid w:val="00C51750"/>
    <w:rsid w:val="00C55AFE"/>
    <w:rsid w:val="00C717BE"/>
    <w:rsid w:val="00C763AD"/>
    <w:rsid w:val="00C93E02"/>
    <w:rsid w:val="00CA0974"/>
    <w:rsid w:val="00CA4A28"/>
    <w:rsid w:val="00CB2508"/>
    <w:rsid w:val="00CB2DEE"/>
    <w:rsid w:val="00CB578D"/>
    <w:rsid w:val="00CB60BE"/>
    <w:rsid w:val="00CC27BD"/>
    <w:rsid w:val="00CC2EF0"/>
    <w:rsid w:val="00CD460C"/>
    <w:rsid w:val="00CD4FD2"/>
    <w:rsid w:val="00D0515F"/>
    <w:rsid w:val="00D2696E"/>
    <w:rsid w:val="00D310D7"/>
    <w:rsid w:val="00D35147"/>
    <w:rsid w:val="00D47324"/>
    <w:rsid w:val="00D62034"/>
    <w:rsid w:val="00D71E97"/>
    <w:rsid w:val="00D77204"/>
    <w:rsid w:val="00D8003A"/>
    <w:rsid w:val="00D8070F"/>
    <w:rsid w:val="00D83ACE"/>
    <w:rsid w:val="00DA3386"/>
    <w:rsid w:val="00DB431A"/>
    <w:rsid w:val="00DC1D37"/>
    <w:rsid w:val="00DC2D2A"/>
    <w:rsid w:val="00DD5D5B"/>
    <w:rsid w:val="00DE6D05"/>
    <w:rsid w:val="00DF5415"/>
    <w:rsid w:val="00E05F95"/>
    <w:rsid w:val="00E13669"/>
    <w:rsid w:val="00E14E23"/>
    <w:rsid w:val="00E222F7"/>
    <w:rsid w:val="00E33E0F"/>
    <w:rsid w:val="00E35526"/>
    <w:rsid w:val="00E419CA"/>
    <w:rsid w:val="00E42C6B"/>
    <w:rsid w:val="00E43309"/>
    <w:rsid w:val="00E43E24"/>
    <w:rsid w:val="00E463EC"/>
    <w:rsid w:val="00E50288"/>
    <w:rsid w:val="00E52F0E"/>
    <w:rsid w:val="00E62F4F"/>
    <w:rsid w:val="00E65AD0"/>
    <w:rsid w:val="00E82068"/>
    <w:rsid w:val="00E92A80"/>
    <w:rsid w:val="00E94B43"/>
    <w:rsid w:val="00EA4C4F"/>
    <w:rsid w:val="00EB1288"/>
    <w:rsid w:val="00EB1A3D"/>
    <w:rsid w:val="00EB3067"/>
    <w:rsid w:val="00EB7040"/>
    <w:rsid w:val="00EC5790"/>
    <w:rsid w:val="00ED61F7"/>
    <w:rsid w:val="00EE6448"/>
    <w:rsid w:val="00EE670C"/>
    <w:rsid w:val="00EE7FF3"/>
    <w:rsid w:val="00EF1DA8"/>
    <w:rsid w:val="00EF6FA2"/>
    <w:rsid w:val="00F00EB1"/>
    <w:rsid w:val="00F04636"/>
    <w:rsid w:val="00F311D5"/>
    <w:rsid w:val="00F31656"/>
    <w:rsid w:val="00F36B4C"/>
    <w:rsid w:val="00F628B4"/>
    <w:rsid w:val="00F70B68"/>
    <w:rsid w:val="00F72A42"/>
    <w:rsid w:val="00F75871"/>
    <w:rsid w:val="00F812E7"/>
    <w:rsid w:val="00F82C03"/>
    <w:rsid w:val="00F90D97"/>
    <w:rsid w:val="00F9130B"/>
    <w:rsid w:val="00F97340"/>
    <w:rsid w:val="00FA621E"/>
    <w:rsid w:val="00FA65F7"/>
    <w:rsid w:val="00FB0ED5"/>
    <w:rsid w:val="00FB6F74"/>
    <w:rsid w:val="00FB7F2C"/>
    <w:rsid w:val="00FC2F11"/>
    <w:rsid w:val="00FC4F15"/>
    <w:rsid w:val="00FE1D0B"/>
    <w:rsid w:val="00FF0690"/>
    <w:rsid w:val="00FF3946"/>
    <w:rsid w:val="00FF7968"/>
    <w:rsid w:val="2A78CE4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7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4D32C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4D32C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7">
    <w:name w:val="heading 7"/>
    <w:basedOn w:val="Standaard"/>
    <w:next w:val="Standaard"/>
    <w:link w:val="Kop7Char"/>
    <w:uiPriority w:val="9"/>
    <w:semiHidden/>
    <w:unhideWhenUsed/>
    <w:qFormat/>
    <w:rsid w:val="006718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9">
    <w:name w:val="heading 9"/>
    <w:basedOn w:val="Standaard"/>
    <w:next w:val="Standaard"/>
    <w:link w:val="Kop9Char"/>
    <w:uiPriority w:val="9"/>
    <w:semiHidden/>
    <w:unhideWhenUsed/>
    <w:qFormat/>
    <w:rsid w:val="009A7F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D32C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4D32C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D32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D32C6"/>
    <w:rPr>
      <w:b/>
      <w:bCs/>
    </w:rPr>
  </w:style>
  <w:style w:type="character" w:styleId="Nadruk">
    <w:name w:val="Emphasis"/>
    <w:basedOn w:val="Standaardalinea-lettertype"/>
    <w:uiPriority w:val="20"/>
    <w:qFormat/>
    <w:rsid w:val="004D32C6"/>
    <w:rPr>
      <w:i/>
      <w:iCs/>
    </w:rPr>
  </w:style>
  <w:style w:type="character" w:styleId="Hyperlink">
    <w:name w:val="Hyperlink"/>
    <w:basedOn w:val="Standaardalinea-lettertype"/>
    <w:uiPriority w:val="99"/>
    <w:unhideWhenUsed/>
    <w:rsid w:val="004D32C6"/>
    <w:rPr>
      <w:color w:val="0000FF"/>
      <w:u w:val="single"/>
    </w:rPr>
  </w:style>
  <w:style w:type="paragraph" w:styleId="Geenafstand">
    <w:name w:val="No Spacing"/>
    <w:qFormat/>
    <w:rsid w:val="007F04E4"/>
    <w:pPr>
      <w:spacing w:after="0" w:line="240" w:lineRule="auto"/>
    </w:pPr>
    <w:rPr>
      <w:sz w:val="20"/>
    </w:rPr>
  </w:style>
  <w:style w:type="character" w:styleId="Verwijzingopmerking">
    <w:name w:val="annotation reference"/>
    <w:basedOn w:val="Standaardalinea-lettertype"/>
    <w:uiPriority w:val="99"/>
    <w:unhideWhenUsed/>
    <w:rsid w:val="007F04E4"/>
    <w:rPr>
      <w:sz w:val="16"/>
      <w:szCs w:val="16"/>
    </w:rPr>
  </w:style>
  <w:style w:type="paragraph" w:styleId="Tekstopmerking">
    <w:name w:val="annotation text"/>
    <w:basedOn w:val="Standaard"/>
    <w:link w:val="TekstopmerkingChar"/>
    <w:uiPriority w:val="99"/>
    <w:unhideWhenUsed/>
    <w:rsid w:val="007F04E4"/>
    <w:pPr>
      <w:spacing w:line="240" w:lineRule="auto"/>
    </w:pPr>
    <w:rPr>
      <w:sz w:val="20"/>
      <w:szCs w:val="20"/>
    </w:rPr>
  </w:style>
  <w:style w:type="character" w:customStyle="1" w:styleId="TekstopmerkingChar">
    <w:name w:val="Tekst opmerking Char"/>
    <w:basedOn w:val="Standaardalinea-lettertype"/>
    <w:link w:val="Tekstopmerking"/>
    <w:uiPriority w:val="99"/>
    <w:rsid w:val="007F04E4"/>
    <w:rPr>
      <w:sz w:val="20"/>
      <w:szCs w:val="20"/>
    </w:rPr>
  </w:style>
  <w:style w:type="paragraph" w:styleId="Onderwerpvanopmerking">
    <w:name w:val="annotation subject"/>
    <w:basedOn w:val="Tekstopmerking"/>
    <w:next w:val="Tekstopmerking"/>
    <w:link w:val="OnderwerpvanopmerkingChar"/>
    <w:uiPriority w:val="99"/>
    <w:semiHidden/>
    <w:unhideWhenUsed/>
    <w:rsid w:val="007F04E4"/>
    <w:rPr>
      <w:b/>
      <w:bCs/>
    </w:rPr>
  </w:style>
  <w:style w:type="character" w:customStyle="1" w:styleId="OnderwerpvanopmerkingChar">
    <w:name w:val="Onderwerp van opmerking Char"/>
    <w:basedOn w:val="TekstopmerkingChar"/>
    <w:link w:val="Onderwerpvanopmerking"/>
    <w:uiPriority w:val="99"/>
    <w:semiHidden/>
    <w:rsid w:val="007F04E4"/>
    <w:rPr>
      <w:b/>
      <w:bCs/>
      <w:sz w:val="20"/>
      <w:szCs w:val="20"/>
    </w:rPr>
  </w:style>
  <w:style w:type="paragraph" w:styleId="Ballontekst">
    <w:name w:val="Balloon Text"/>
    <w:basedOn w:val="Standaard"/>
    <w:link w:val="BallontekstChar"/>
    <w:uiPriority w:val="99"/>
    <w:semiHidden/>
    <w:unhideWhenUsed/>
    <w:rsid w:val="007F04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04E4"/>
    <w:rPr>
      <w:rFonts w:ascii="Tahoma" w:hAnsi="Tahoma" w:cs="Tahoma"/>
      <w:sz w:val="16"/>
      <w:szCs w:val="16"/>
    </w:rPr>
  </w:style>
  <w:style w:type="paragraph" w:styleId="Voetnoottekst">
    <w:name w:val="footnote text"/>
    <w:basedOn w:val="Standaard"/>
    <w:link w:val="VoetnoottekstChar"/>
    <w:uiPriority w:val="99"/>
    <w:semiHidden/>
    <w:unhideWhenUsed/>
    <w:rsid w:val="000A51F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A51F3"/>
    <w:rPr>
      <w:sz w:val="20"/>
      <w:szCs w:val="20"/>
    </w:rPr>
  </w:style>
  <w:style w:type="character" w:styleId="Voetnootmarkering">
    <w:name w:val="footnote reference"/>
    <w:aliases w:val=" Char Char3"/>
    <w:basedOn w:val="Standaardalinea-lettertype"/>
    <w:uiPriority w:val="99"/>
    <w:unhideWhenUsed/>
    <w:rsid w:val="000A51F3"/>
    <w:rPr>
      <w:vertAlign w:val="superscript"/>
    </w:rPr>
  </w:style>
  <w:style w:type="character" w:customStyle="1" w:styleId="Kop9Char">
    <w:name w:val="Kop 9 Char"/>
    <w:basedOn w:val="Standaardalinea-lettertype"/>
    <w:link w:val="Kop9"/>
    <w:rsid w:val="009A7FD4"/>
    <w:rPr>
      <w:rFonts w:asciiTheme="majorHAnsi" w:eastAsiaTheme="majorEastAsia" w:hAnsiTheme="majorHAnsi" w:cstheme="majorBidi"/>
      <w:i/>
      <w:iCs/>
      <w:color w:val="404040" w:themeColor="text1" w:themeTint="BF"/>
      <w:sz w:val="20"/>
      <w:szCs w:val="20"/>
    </w:rPr>
  </w:style>
  <w:style w:type="character" w:styleId="GevolgdeHyperlink">
    <w:name w:val="FollowedHyperlink"/>
    <w:basedOn w:val="Standaardalinea-lettertype"/>
    <w:uiPriority w:val="99"/>
    <w:semiHidden/>
    <w:unhideWhenUsed/>
    <w:rsid w:val="009A7FD4"/>
    <w:rPr>
      <w:color w:val="954F72" w:themeColor="followedHyperlink"/>
      <w:u w:val="single"/>
    </w:rPr>
  </w:style>
  <w:style w:type="character" w:customStyle="1" w:styleId="Kop7Char">
    <w:name w:val="Kop 7 Char"/>
    <w:basedOn w:val="Standaardalinea-lettertype"/>
    <w:link w:val="Kop7"/>
    <w:rsid w:val="00671817"/>
    <w:rPr>
      <w:rFonts w:asciiTheme="majorHAnsi" w:eastAsiaTheme="majorEastAsia" w:hAnsiTheme="majorHAnsi" w:cstheme="majorBidi"/>
      <w:i/>
      <w:iCs/>
      <w:color w:val="404040" w:themeColor="text1" w:themeTint="BF"/>
    </w:rPr>
  </w:style>
  <w:style w:type="paragraph" w:styleId="Revisie">
    <w:name w:val="Revision"/>
    <w:hidden/>
    <w:uiPriority w:val="99"/>
    <w:semiHidden/>
    <w:rsid w:val="00A920ED"/>
    <w:pPr>
      <w:spacing w:after="0" w:line="240" w:lineRule="auto"/>
    </w:pPr>
  </w:style>
  <w:style w:type="paragraph" w:styleId="Koptekst">
    <w:name w:val="header"/>
    <w:basedOn w:val="Standaard"/>
    <w:link w:val="KoptekstChar"/>
    <w:uiPriority w:val="99"/>
    <w:unhideWhenUsed/>
    <w:rsid w:val="00963F4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63F42"/>
  </w:style>
  <w:style w:type="paragraph" w:styleId="Voettekst">
    <w:name w:val="footer"/>
    <w:basedOn w:val="Standaard"/>
    <w:link w:val="VoettekstChar"/>
    <w:uiPriority w:val="99"/>
    <w:unhideWhenUsed/>
    <w:rsid w:val="00963F4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6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030692">
      <w:bodyDiv w:val="1"/>
      <w:marLeft w:val="0"/>
      <w:marRight w:val="0"/>
      <w:marTop w:val="0"/>
      <w:marBottom w:val="0"/>
      <w:divBdr>
        <w:top w:val="none" w:sz="0" w:space="0" w:color="auto"/>
        <w:left w:val="none" w:sz="0" w:space="0" w:color="auto"/>
        <w:bottom w:val="none" w:sz="0" w:space="0" w:color="auto"/>
        <w:right w:val="none" w:sz="0" w:space="0" w:color="auto"/>
      </w:divBdr>
    </w:div>
    <w:div w:id="1094477163">
      <w:bodyDiv w:val="1"/>
      <w:marLeft w:val="0"/>
      <w:marRight w:val="0"/>
      <w:marTop w:val="0"/>
      <w:marBottom w:val="0"/>
      <w:divBdr>
        <w:top w:val="none" w:sz="0" w:space="0" w:color="auto"/>
        <w:left w:val="none" w:sz="0" w:space="0" w:color="auto"/>
        <w:bottom w:val="none" w:sz="0" w:space="0" w:color="auto"/>
        <w:right w:val="none" w:sz="0" w:space="0" w:color="auto"/>
      </w:divBdr>
    </w:div>
    <w:div w:id="1121342474">
      <w:bodyDiv w:val="1"/>
      <w:marLeft w:val="0"/>
      <w:marRight w:val="0"/>
      <w:marTop w:val="0"/>
      <w:marBottom w:val="0"/>
      <w:divBdr>
        <w:top w:val="none" w:sz="0" w:space="0" w:color="auto"/>
        <w:left w:val="none" w:sz="0" w:space="0" w:color="auto"/>
        <w:bottom w:val="none" w:sz="0" w:space="0" w:color="auto"/>
        <w:right w:val="none" w:sz="0" w:space="0" w:color="auto"/>
      </w:divBdr>
    </w:div>
    <w:div w:id="1142386503">
      <w:bodyDiv w:val="1"/>
      <w:marLeft w:val="0"/>
      <w:marRight w:val="0"/>
      <w:marTop w:val="0"/>
      <w:marBottom w:val="0"/>
      <w:divBdr>
        <w:top w:val="none" w:sz="0" w:space="0" w:color="auto"/>
        <w:left w:val="none" w:sz="0" w:space="0" w:color="auto"/>
        <w:bottom w:val="none" w:sz="0" w:space="0" w:color="auto"/>
        <w:right w:val="none" w:sz="0" w:space="0" w:color="auto"/>
      </w:divBdr>
    </w:div>
    <w:div w:id="1255629444">
      <w:bodyDiv w:val="1"/>
      <w:marLeft w:val="0"/>
      <w:marRight w:val="0"/>
      <w:marTop w:val="0"/>
      <w:marBottom w:val="0"/>
      <w:divBdr>
        <w:top w:val="none" w:sz="0" w:space="0" w:color="auto"/>
        <w:left w:val="none" w:sz="0" w:space="0" w:color="auto"/>
        <w:bottom w:val="none" w:sz="0" w:space="0" w:color="auto"/>
        <w:right w:val="none" w:sz="0" w:space="0" w:color="auto"/>
      </w:divBdr>
    </w:div>
    <w:div w:id="1476793339">
      <w:bodyDiv w:val="1"/>
      <w:marLeft w:val="0"/>
      <w:marRight w:val="0"/>
      <w:marTop w:val="0"/>
      <w:marBottom w:val="0"/>
      <w:divBdr>
        <w:top w:val="none" w:sz="0" w:space="0" w:color="auto"/>
        <w:left w:val="none" w:sz="0" w:space="0" w:color="auto"/>
        <w:bottom w:val="none" w:sz="0" w:space="0" w:color="auto"/>
        <w:right w:val="none" w:sz="0" w:space="0" w:color="auto"/>
      </w:divBdr>
    </w:div>
    <w:div w:id="19239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verheid.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eeplink.rechtspraak.nl/uitspraak?id=ECLI:NL:CRVB:2018:81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DBCE-D0BD-4811-A69E-0F32EF59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17146</Words>
  <Characters>94304</Characters>
  <Application>Microsoft Office Word</Application>
  <DocSecurity>0</DocSecurity>
  <Lines>785</Lines>
  <Paragraphs>222</Paragraphs>
  <ScaleCrop>false</ScaleCrop>
  <Company/>
  <LinksUpToDate>false</LinksUpToDate>
  <CharactersWithSpaces>111228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2019-11-19T10:00:00Z</dcterms:created>
  <dcterms:modified xsi:type="dcterms:W3CDTF">2019-11-19T10:01:00Z</dcterms:modified>
</cp:coreProperties>
</file>