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37014" w14:textId="343DEF0A" w:rsidR="00827B31" w:rsidRPr="00F62CDB" w:rsidRDefault="00004AFB" w:rsidP="00827B31">
      <w:pPr>
        <w:pStyle w:val="Kop1"/>
        <w:rPr>
          <w:rFonts w:cs="Arial"/>
          <w:sz w:val="28"/>
          <w:szCs w:val="28"/>
        </w:rPr>
      </w:pPr>
      <w:r w:rsidRPr="00F62CDB">
        <w:rPr>
          <w:rFonts w:cs="Arial"/>
          <w:caps w:val="0"/>
          <w:sz w:val="28"/>
          <w:szCs w:val="28"/>
        </w:rPr>
        <w:t>Model</w:t>
      </w:r>
      <w:r w:rsidR="00F2150A" w:rsidRPr="00F62CDB">
        <w:rPr>
          <w:rFonts w:cs="Arial"/>
          <w:caps w:val="0"/>
          <w:sz w:val="28"/>
          <w:szCs w:val="28"/>
          <w:lang w:val="nl-NL"/>
        </w:rPr>
        <w:t xml:space="preserve"> V</w:t>
      </w:r>
      <w:r w:rsidRPr="00F62CDB">
        <w:rPr>
          <w:rFonts w:cs="Arial"/>
          <w:caps w:val="0"/>
          <w:sz w:val="28"/>
          <w:szCs w:val="28"/>
        </w:rPr>
        <w:t xml:space="preserve">erordening op de </w:t>
      </w:r>
      <w:del w:id="0" w:author="Valerie Smit" w:date="2018-01-25T10:02:00Z">
        <w:r w:rsidR="008355A5" w:rsidRPr="00F62CDB">
          <w:rPr>
            <w:rFonts w:cs="Arial"/>
            <w:caps w:val="0"/>
            <w:sz w:val="28"/>
            <w:szCs w:val="28"/>
          </w:rPr>
          <w:delText>raadscommissies 2014</w:delText>
        </w:r>
        <w:r w:rsidR="008355A5" w:rsidRPr="00F62CDB">
          <w:rPr>
            <w:rFonts w:cs="Arial"/>
            <w:sz w:val="28"/>
            <w:szCs w:val="28"/>
          </w:rPr>
          <w:delText xml:space="preserve"> </w:delText>
        </w:r>
      </w:del>
      <w:ins w:id="1" w:author="Valerie Smit" w:date="2018-01-25T10:02:00Z">
        <w:r w:rsidRPr="00F62CDB">
          <w:rPr>
            <w:rFonts w:cs="Arial"/>
            <w:caps w:val="0"/>
            <w:sz w:val="28"/>
            <w:szCs w:val="28"/>
          </w:rPr>
          <w:t>raadscommissie</w:t>
        </w:r>
      </w:ins>
      <w:ins w:id="2" w:author="Valerie Smit" w:date="2018-01-25T10:03:00Z">
        <w:r w:rsidR="00141902" w:rsidRPr="00F62CDB">
          <w:rPr>
            <w:rFonts w:cs="Arial"/>
            <w:caps w:val="0"/>
            <w:sz w:val="28"/>
            <w:szCs w:val="28"/>
            <w:lang w:val="nl-NL"/>
          </w:rPr>
          <w:t>s</w:t>
        </w:r>
      </w:ins>
      <w:ins w:id="3" w:author="Valerie Smit" w:date="2018-01-25T10:02:00Z">
        <w:r w:rsidRPr="00F62CDB">
          <w:rPr>
            <w:rFonts w:cs="Arial"/>
            <w:caps w:val="0"/>
            <w:sz w:val="28"/>
            <w:szCs w:val="28"/>
          </w:rPr>
          <w:t xml:space="preserve"> 201</w:t>
        </w:r>
        <w:r w:rsidR="00177A5E" w:rsidRPr="00F62CDB">
          <w:rPr>
            <w:rFonts w:cs="Arial"/>
            <w:caps w:val="0"/>
            <w:sz w:val="28"/>
            <w:szCs w:val="28"/>
            <w:lang w:val="nl-NL"/>
          </w:rPr>
          <w:t>8</w:t>
        </w:r>
        <w:r w:rsidR="00953C66" w:rsidRPr="00F62CDB">
          <w:rPr>
            <w:rFonts w:cs="Arial"/>
            <w:sz w:val="28"/>
            <w:szCs w:val="28"/>
          </w:rPr>
          <w:t xml:space="preserve"> </w:t>
        </w:r>
      </w:ins>
    </w:p>
    <w:p w14:paraId="716CDA03" w14:textId="77777777" w:rsidR="001D6318" w:rsidRPr="00F62CDB" w:rsidRDefault="001D6318" w:rsidP="001D6318">
      <w:pPr>
        <w:pStyle w:val="Geenafstand"/>
        <w:rPr>
          <w:del w:id="4" w:author="Valerie Smit" w:date="2018-01-25T10:02:00Z"/>
          <w:rFonts w:ascii="Arial" w:hAnsi="Arial" w:cs="Arial"/>
          <w:sz w:val="20"/>
          <w:szCs w:val="20"/>
        </w:rPr>
      </w:pPr>
      <w:del w:id="5" w:author="Valerie Smit" w:date="2018-01-25T10:02:00Z">
        <w:r w:rsidRPr="00F62CDB">
          <w:rPr>
            <w:rFonts w:ascii="Arial" w:hAnsi="Arial" w:cs="Arial"/>
            <w:sz w:val="20"/>
            <w:szCs w:val="20"/>
          </w:rPr>
          <w:delText xml:space="preserve">(Laatst gewijzigd: </w:delText>
        </w:r>
        <w:r w:rsidR="00231557" w:rsidRPr="00F62CDB">
          <w:rPr>
            <w:rFonts w:ascii="Arial" w:hAnsi="Arial" w:cs="Arial"/>
            <w:color w:val="464646"/>
            <w:sz w:val="20"/>
            <w:szCs w:val="20"/>
            <w:shd w:val="clear" w:color="auto" w:fill="FFFFFF"/>
          </w:rPr>
          <w:delText>29-06-2016</w:delText>
        </w:r>
        <w:r w:rsidRPr="00F62CDB">
          <w:rPr>
            <w:rFonts w:ascii="Arial" w:hAnsi="Arial" w:cs="Arial"/>
            <w:sz w:val="20"/>
            <w:szCs w:val="20"/>
          </w:rPr>
          <w:delText>)</w:delText>
        </w:r>
      </w:del>
    </w:p>
    <w:p w14:paraId="77F495A1" w14:textId="77777777" w:rsidR="001D6318" w:rsidRPr="00F62CDB" w:rsidRDefault="001D6318" w:rsidP="001D6318">
      <w:pPr>
        <w:pStyle w:val="Geenafstand"/>
        <w:rPr>
          <w:del w:id="6" w:author="Valerie Smit" w:date="2018-01-25T10:02:00Z"/>
          <w:rFonts w:ascii="Arial" w:hAnsi="Arial" w:cs="Arial"/>
          <w:sz w:val="20"/>
          <w:szCs w:val="20"/>
        </w:rPr>
      </w:pPr>
      <w:del w:id="7" w:author="Valerie Smit" w:date="2018-01-25T10:02:00Z">
        <w:r w:rsidRPr="00F62CDB">
          <w:rPr>
            <w:rFonts w:ascii="Arial" w:hAnsi="Arial" w:cs="Arial"/>
            <w:sz w:val="20"/>
            <w:szCs w:val="20"/>
          </w:rPr>
          <w:delText xml:space="preserve">(Geconsolideerde versie, geldig vanaf: </w:delText>
        </w:r>
        <w:r w:rsidR="00231557" w:rsidRPr="00F62CDB">
          <w:rPr>
            <w:rFonts w:ascii="Arial" w:hAnsi="Arial" w:cs="Arial"/>
            <w:color w:val="464646"/>
            <w:sz w:val="20"/>
            <w:szCs w:val="20"/>
            <w:shd w:val="clear" w:color="auto" w:fill="FFFFFF"/>
          </w:rPr>
          <w:delText xml:space="preserve"> 18-03-2014</w:delText>
        </w:r>
        <w:r w:rsidRPr="00F62CDB">
          <w:rPr>
            <w:rFonts w:ascii="Arial" w:hAnsi="Arial" w:cs="Arial"/>
            <w:sz w:val="20"/>
            <w:szCs w:val="20"/>
          </w:rPr>
          <w:delText>)</w:delText>
        </w:r>
      </w:del>
    </w:p>
    <w:p w14:paraId="7D1D3B18" w14:textId="77777777" w:rsidR="00991D0C" w:rsidRPr="00F62CDB" w:rsidRDefault="00991D0C" w:rsidP="008355A5">
      <w:pPr>
        <w:rPr>
          <w:del w:id="8" w:author="Valerie Smit" w:date="2018-01-25T10:02:00Z"/>
          <w:rFonts w:cs="Arial"/>
          <w:sz w:val="20"/>
        </w:rPr>
      </w:pPr>
    </w:p>
    <w:p w14:paraId="25223AA1"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b/>
          <w:sz w:val="20"/>
        </w:rPr>
      </w:pPr>
      <w:r w:rsidRPr="00F62CDB">
        <w:rPr>
          <w:rFonts w:cs="Arial"/>
          <w:b/>
          <w:sz w:val="20"/>
        </w:rPr>
        <w:t>Leeswijzer modelbepalingen</w:t>
      </w:r>
    </w:p>
    <w:p w14:paraId="2D2FFC38"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p>
    <w:p w14:paraId="24EBBFFF"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w:t>
      </w:r>
      <w:r w:rsidRPr="00F62CDB">
        <w:rPr>
          <w:rFonts w:cs="Arial"/>
          <w:b/>
          <w:sz w:val="20"/>
        </w:rPr>
        <w:t>…</w:t>
      </w:r>
      <w:r w:rsidRPr="00F62CDB">
        <w:rPr>
          <w:rFonts w:cs="Arial"/>
          <w:sz w:val="20"/>
        </w:rPr>
        <w:t>] of (bijvoorbeeld) [</w:t>
      </w:r>
      <w:r w:rsidRPr="00F62CDB">
        <w:rPr>
          <w:rFonts w:cs="Arial"/>
          <w:b/>
          <w:sz w:val="20"/>
        </w:rPr>
        <w:t>tijdstip</w:t>
      </w:r>
      <w:r w:rsidRPr="00F62CDB">
        <w:rPr>
          <w:rFonts w:cs="Arial"/>
          <w:sz w:val="20"/>
        </w:rPr>
        <w:t>] = door gemeente in te vullen, zie bijvoorbeeld artikel 2, onder a.</w:t>
      </w:r>
    </w:p>
    <w:p w14:paraId="661E846D" w14:textId="77777777" w:rsidR="0089628F" w:rsidRPr="00F62CDB" w:rsidRDefault="0089628F" w:rsidP="0089628F">
      <w:pPr>
        <w:pBdr>
          <w:top w:val="single" w:sz="4" w:space="1" w:color="auto"/>
          <w:left w:val="single" w:sz="4" w:space="4" w:color="auto"/>
          <w:bottom w:val="single" w:sz="4" w:space="1" w:color="auto"/>
          <w:right w:val="single" w:sz="4" w:space="4" w:color="auto"/>
        </w:pBdr>
        <w:rPr>
          <w:moveTo w:id="9" w:author="Ozlem Keskin" w:date="2018-02-20T11:29:00Z"/>
          <w:rFonts w:cs="Arial"/>
          <w:sz w:val="20"/>
        </w:rPr>
      </w:pPr>
      <w:moveToRangeStart w:id="10" w:author="Ozlem Keskin" w:date="2018-02-20T11:29:00Z" w:name="move506889498"/>
      <w:moveTo w:id="11" w:author="Ozlem Keskin" w:date="2018-02-20T11:29:00Z">
        <w:r w:rsidRPr="00F62CDB">
          <w:rPr>
            <w:rFonts w:cs="Arial"/>
            <w:sz w:val="20"/>
          </w:rPr>
          <w:t>- [</w:t>
        </w:r>
        <w:r w:rsidRPr="00F62CDB">
          <w:rPr>
            <w:rFonts w:cs="Arial"/>
            <w:i/>
            <w:sz w:val="20"/>
          </w:rPr>
          <w:t>iets</w:t>
        </w:r>
        <w:r w:rsidRPr="00F62CDB">
          <w:rPr>
            <w:rFonts w:cs="Arial"/>
            <w:sz w:val="20"/>
          </w:rPr>
          <w:t>] = facultatief, zie bijvoorbeeld artikel 4, eerste lid.</w:t>
        </w:r>
      </w:moveTo>
    </w:p>
    <w:moveToRangeEnd w:id="10"/>
    <w:p w14:paraId="03315057"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xml:space="preserve">- [iets </w:t>
      </w:r>
      <w:r w:rsidRPr="00F62CDB">
        <w:rPr>
          <w:rFonts w:cs="Arial"/>
          <w:b/>
          <w:sz w:val="20"/>
        </w:rPr>
        <w:t>EN/OF</w:t>
      </w:r>
      <w:r w:rsidRPr="00F62CDB">
        <w:rPr>
          <w:rFonts w:cs="Arial"/>
          <w:sz w:val="20"/>
        </w:rPr>
        <w:t xml:space="preserve"> iets] = door gemeente te kiezen, zie bijvoorbeeld artikel 4, vijfde lid.</w:t>
      </w:r>
    </w:p>
    <w:p w14:paraId="15E3BDA6" w14:textId="6561704F" w:rsidR="00693492" w:rsidRPr="00F62CDB" w:rsidDel="0089628F" w:rsidRDefault="00693492" w:rsidP="00693492">
      <w:pPr>
        <w:pBdr>
          <w:top w:val="single" w:sz="4" w:space="1" w:color="auto"/>
          <w:left w:val="single" w:sz="4" w:space="4" w:color="auto"/>
          <w:bottom w:val="single" w:sz="4" w:space="1" w:color="auto"/>
          <w:right w:val="single" w:sz="4" w:space="4" w:color="auto"/>
        </w:pBdr>
        <w:rPr>
          <w:moveFrom w:id="12" w:author="Ozlem Keskin" w:date="2018-02-20T11:29:00Z"/>
          <w:rFonts w:cs="Arial"/>
          <w:sz w:val="20"/>
        </w:rPr>
      </w:pPr>
      <w:moveFromRangeStart w:id="13" w:author="Ozlem Keskin" w:date="2018-02-20T11:29:00Z" w:name="move506889498"/>
      <w:moveFrom w:id="14" w:author="Ozlem Keskin" w:date="2018-02-20T11:29:00Z">
        <w:r w:rsidRPr="00F62CDB" w:rsidDel="0089628F">
          <w:rPr>
            <w:rFonts w:cs="Arial"/>
            <w:sz w:val="20"/>
          </w:rPr>
          <w:t>- [</w:t>
        </w:r>
        <w:r w:rsidRPr="00F62CDB" w:rsidDel="0089628F">
          <w:rPr>
            <w:rFonts w:cs="Arial"/>
            <w:i/>
            <w:sz w:val="20"/>
          </w:rPr>
          <w:t>iets</w:t>
        </w:r>
        <w:r w:rsidRPr="00F62CDB" w:rsidDel="0089628F">
          <w:rPr>
            <w:rFonts w:cs="Arial"/>
            <w:sz w:val="20"/>
          </w:rPr>
          <w:t>] = facultatief, zie bijvoorbeeld artikel 4, eerste lid.</w:t>
        </w:r>
      </w:moveFrom>
    </w:p>
    <w:moveFromRangeEnd w:id="13"/>
    <w:p w14:paraId="5CEF4AF1"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w:t>
      </w:r>
      <w:r w:rsidRPr="00F62CDB">
        <w:rPr>
          <w:rFonts w:cs="Arial"/>
          <w:b/>
          <w:sz w:val="20"/>
        </w:rPr>
        <w:t>(iets)</w:t>
      </w:r>
      <w:r w:rsidRPr="00F62CDB">
        <w:rPr>
          <w:rFonts w:cs="Arial"/>
          <w:sz w:val="20"/>
        </w:rPr>
        <w:t>]</w:t>
      </w:r>
      <w:r w:rsidRPr="00F62CDB">
        <w:rPr>
          <w:rFonts w:cs="Arial"/>
          <w:b/>
          <w:sz w:val="20"/>
        </w:rPr>
        <w:t xml:space="preserve"> </w:t>
      </w:r>
      <w:r w:rsidRPr="00F62CDB">
        <w:rPr>
          <w:rFonts w:cs="Arial"/>
          <w:sz w:val="20"/>
        </w:rPr>
        <w:t>= een voorbeeld ter illustratie of uitleg voor gemeente, zie bijvoorbeeld artikel 7, eerste lid.</w:t>
      </w:r>
    </w:p>
    <w:p w14:paraId="631AF4E3"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F62CDB">
        <w:rPr>
          <w:rFonts w:cs="Arial"/>
          <w:sz w:val="20"/>
        </w:rPr>
        <w:t>- Combinaties zijn ook mogelijk, zie bijvoorbeeld artikel 4, derde lid, voor een bepaling met een facultatief deel en waar tussen twee opties gekozen moet worden (uiteraard alleen als besloten wordt de bepaling over te nemen).</w:t>
      </w:r>
    </w:p>
    <w:p w14:paraId="1C31938A" w14:textId="77777777"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p>
    <w:p w14:paraId="34F5DE44" w14:textId="0D03ED0A" w:rsidR="00693492" w:rsidRPr="00F62CDB" w:rsidRDefault="00693492" w:rsidP="00693492">
      <w:pPr>
        <w:pBdr>
          <w:top w:val="single" w:sz="4" w:space="1" w:color="auto"/>
          <w:left w:val="single" w:sz="4" w:space="4" w:color="auto"/>
          <w:bottom w:val="single" w:sz="4" w:space="1" w:color="auto"/>
          <w:right w:val="single" w:sz="4" w:space="4" w:color="auto"/>
        </w:pBdr>
        <w:rPr>
          <w:rFonts w:cs="Arial"/>
          <w:sz w:val="20"/>
        </w:rPr>
      </w:pPr>
      <w:r w:rsidRPr="00EB7D14">
        <w:rPr>
          <w:rFonts w:cs="Arial"/>
          <w:sz w:val="20"/>
        </w:rPr>
        <w:t xml:space="preserve">Nadere uitleg is opgenomen in de </w:t>
      </w:r>
      <w:ins w:id="15" w:author="Ozlem Keskin" w:date="2018-02-19T12:33:00Z">
        <w:r w:rsidR="000E0D1F">
          <w:rPr>
            <w:rFonts w:cs="Arial"/>
            <w:sz w:val="20"/>
          </w:rPr>
          <w:t>VNG ledenbrief.</w:t>
        </w:r>
      </w:ins>
    </w:p>
    <w:p w14:paraId="4A5F521B" w14:textId="77777777" w:rsidR="00827B31" w:rsidRPr="00F62CDB" w:rsidRDefault="00827B31" w:rsidP="00827B31">
      <w:pPr>
        <w:rPr>
          <w:ins w:id="16" w:author="Valerie Smit" w:date="2018-01-25T10:02:00Z"/>
          <w:rFonts w:cs="Arial"/>
          <w:sz w:val="20"/>
        </w:rPr>
      </w:pPr>
    </w:p>
    <w:p w14:paraId="15D6A7D1" w14:textId="77777777" w:rsidR="0061250B" w:rsidRPr="00F62CDB" w:rsidRDefault="0061250B" w:rsidP="00827B31">
      <w:pPr>
        <w:rPr>
          <w:ins w:id="17" w:author="Valerie Smit" w:date="2018-01-25T10:02:00Z"/>
          <w:rFonts w:cs="Arial"/>
          <w:b/>
          <w:sz w:val="20"/>
        </w:rPr>
      </w:pPr>
    </w:p>
    <w:p w14:paraId="4FD116D5" w14:textId="77777777" w:rsidR="00175483" w:rsidRPr="00F62CDB" w:rsidRDefault="00175483" w:rsidP="00827B31">
      <w:pPr>
        <w:rPr>
          <w:rFonts w:cs="Arial"/>
          <w:sz w:val="20"/>
        </w:rPr>
      </w:pPr>
    </w:p>
    <w:p w14:paraId="2365D4FA" w14:textId="77777777" w:rsidR="00827B31" w:rsidRPr="00F62CDB" w:rsidRDefault="00827B31" w:rsidP="00827B31">
      <w:pPr>
        <w:rPr>
          <w:rFonts w:cs="Arial"/>
          <w:sz w:val="20"/>
        </w:rPr>
      </w:pPr>
      <w:r w:rsidRPr="00F62CDB">
        <w:rPr>
          <w:rFonts w:cs="Arial"/>
          <w:sz w:val="20"/>
        </w:rPr>
        <w:t xml:space="preserve">De raad van de gemeente </w:t>
      </w:r>
      <w:r w:rsidR="00F04E3C" w:rsidRPr="00F62CDB">
        <w:rPr>
          <w:rFonts w:cs="Arial"/>
          <w:sz w:val="20"/>
        </w:rPr>
        <w:t>[</w:t>
      </w:r>
      <w:r w:rsidR="00F04E3C" w:rsidRPr="00F62CDB">
        <w:rPr>
          <w:rFonts w:cs="Arial"/>
          <w:b/>
          <w:sz w:val="20"/>
        </w:rPr>
        <w:t>naam gemeente</w:t>
      </w:r>
      <w:r w:rsidR="00F04E3C" w:rsidRPr="00F62CDB">
        <w:rPr>
          <w:rFonts w:cs="Arial"/>
          <w:sz w:val="20"/>
        </w:rPr>
        <w:t>]</w:t>
      </w:r>
      <w:r w:rsidRPr="00F62CDB">
        <w:rPr>
          <w:rFonts w:cs="Arial"/>
          <w:sz w:val="20"/>
        </w:rPr>
        <w:t>;</w:t>
      </w:r>
    </w:p>
    <w:p w14:paraId="14A84E5E" w14:textId="2E2023B1" w:rsidR="00827B31" w:rsidRPr="00F62CDB" w:rsidRDefault="00827B31" w:rsidP="00827B31">
      <w:pPr>
        <w:rPr>
          <w:rFonts w:cs="Arial"/>
          <w:sz w:val="20"/>
        </w:rPr>
      </w:pPr>
      <w:r w:rsidRPr="00F62CDB">
        <w:rPr>
          <w:rFonts w:cs="Arial"/>
          <w:sz w:val="20"/>
        </w:rPr>
        <w:t xml:space="preserve">gelezen het </w:t>
      </w:r>
      <w:r w:rsidR="00C35B2B" w:rsidRPr="00F62CDB">
        <w:rPr>
          <w:rFonts w:cs="Arial"/>
          <w:sz w:val="20"/>
        </w:rPr>
        <w:t xml:space="preserve">voorstel </w:t>
      </w:r>
      <w:r w:rsidRPr="00F62CDB">
        <w:rPr>
          <w:rFonts w:cs="Arial"/>
          <w:sz w:val="20"/>
        </w:rPr>
        <w:t xml:space="preserve">van </w:t>
      </w:r>
      <w:ins w:id="18" w:author="Valerie Smit" w:date="2018-01-25T10:02:00Z">
        <w:r w:rsidR="00DF1213" w:rsidRPr="00F62CDB">
          <w:rPr>
            <w:rFonts w:cs="Arial"/>
            <w:sz w:val="20"/>
          </w:rPr>
          <w:t>[</w:t>
        </w:r>
        <w:r w:rsidR="00DF1213" w:rsidRPr="00F62CDB">
          <w:rPr>
            <w:rFonts w:cs="Arial"/>
            <w:b/>
            <w:sz w:val="20"/>
          </w:rPr>
          <w:t xml:space="preserve">… (bijvoorbeeld: [het presidium OF </w:t>
        </w:r>
      </w:ins>
      <w:r w:rsidR="00DF1213" w:rsidRPr="00F62CDB">
        <w:rPr>
          <w:rFonts w:cs="Arial"/>
          <w:b/>
          <w:sz w:val="20"/>
        </w:rPr>
        <w:t>burgemeester en wethouders</w:t>
      </w:r>
      <w:ins w:id="19" w:author="Valerie Smit" w:date="2018-01-25T10:02:00Z">
        <w:r w:rsidR="00DF1213" w:rsidRPr="00F62CDB">
          <w:rPr>
            <w:rFonts w:cs="Arial"/>
            <w:b/>
            <w:sz w:val="20"/>
          </w:rPr>
          <w:t>])</w:t>
        </w:r>
        <w:r w:rsidR="00DF1213" w:rsidRPr="00F62CDB">
          <w:rPr>
            <w:rFonts w:cs="Arial"/>
            <w:sz w:val="20"/>
          </w:rPr>
          <w:t xml:space="preserve">] </w:t>
        </w:r>
      </w:ins>
      <w:r w:rsidR="00DF1213" w:rsidRPr="00F62CDB">
        <w:rPr>
          <w:rFonts w:cs="Arial"/>
          <w:sz w:val="20"/>
        </w:rPr>
        <w:t xml:space="preserve"> </w:t>
      </w:r>
      <w:r w:rsidR="00F04E3C" w:rsidRPr="00F62CDB">
        <w:rPr>
          <w:rFonts w:cs="Arial"/>
          <w:sz w:val="20"/>
        </w:rPr>
        <w:t>van [</w:t>
      </w:r>
      <w:r w:rsidR="00F04E3C" w:rsidRPr="00F62CDB">
        <w:rPr>
          <w:rFonts w:cs="Arial"/>
          <w:b/>
          <w:bCs/>
          <w:sz w:val="20"/>
        </w:rPr>
        <w:t>datum en nummer</w:t>
      </w:r>
      <w:r w:rsidR="00F04E3C" w:rsidRPr="00F62CDB">
        <w:rPr>
          <w:rFonts w:cs="Arial"/>
          <w:sz w:val="20"/>
        </w:rPr>
        <w:t>]</w:t>
      </w:r>
      <w:r w:rsidRPr="00F62CDB">
        <w:rPr>
          <w:rFonts w:cs="Arial"/>
          <w:sz w:val="20"/>
        </w:rPr>
        <w:t>;</w:t>
      </w:r>
    </w:p>
    <w:p w14:paraId="17D333EF" w14:textId="77777777" w:rsidR="00827B31" w:rsidRPr="00F62CDB" w:rsidRDefault="00827B31" w:rsidP="00827B31">
      <w:pPr>
        <w:rPr>
          <w:rFonts w:cs="Arial"/>
          <w:sz w:val="20"/>
        </w:rPr>
      </w:pPr>
      <w:r w:rsidRPr="00F62CDB">
        <w:rPr>
          <w:rFonts w:cs="Arial"/>
          <w:sz w:val="20"/>
        </w:rPr>
        <w:t>gelet op artikel 82, eerste lid, van de Gemeentewet;</w:t>
      </w:r>
    </w:p>
    <w:p w14:paraId="1C7C0BC1" w14:textId="77777777" w:rsidR="00D006CF" w:rsidRPr="00F62CDB" w:rsidRDefault="00D006CF" w:rsidP="00827B31">
      <w:pPr>
        <w:rPr>
          <w:rFonts w:cs="Arial"/>
          <w:sz w:val="20"/>
        </w:rPr>
      </w:pPr>
      <w:r w:rsidRPr="00F62CDB">
        <w:rPr>
          <w:rFonts w:cs="Arial"/>
          <w:sz w:val="20"/>
        </w:rPr>
        <w:t>gezien het advies van de [</w:t>
      </w:r>
      <w:r w:rsidRPr="00F62CDB">
        <w:rPr>
          <w:rFonts w:cs="Arial"/>
          <w:b/>
          <w:bCs/>
          <w:sz w:val="20"/>
        </w:rPr>
        <w:t>naam commissie</w:t>
      </w:r>
      <w:r w:rsidRPr="00F62CDB">
        <w:rPr>
          <w:rFonts w:cs="Arial"/>
          <w:sz w:val="20"/>
        </w:rPr>
        <w:t>];</w:t>
      </w:r>
    </w:p>
    <w:p w14:paraId="5DDB99DE" w14:textId="4FBDBC88" w:rsidR="00827B31" w:rsidRPr="00F62CDB" w:rsidRDefault="00827B31" w:rsidP="00827B31">
      <w:pPr>
        <w:rPr>
          <w:ins w:id="20" w:author="Valerie Smit" w:date="2018-01-25T10:02:00Z"/>
          <w:rFonts w:cs="Arial"/>
          <w:sz w:val="20"/>
        </w:rPr>
      </w:pPr>
      <w:r w:rsidRPr="00F62CDB">
        <w:rPr>
          <w:rFonts w:cs="Arial"/>
          <w:sz w:val="20"/>
        </w:rPr>
        <w:t xml:space="preserve">besluit </w:t>
      </w:r>
      <w:r w:rsidR="00F62CDB">
        <w:rPr>
          <w:rFonts w:cs="Arial"/>
          <w:sz w:val="20"/>
        </w:rPr>
        <w:t xml:space="preserve">de </w:t>
      </w:r>
      <w:ins w:id="21" w:author="Ozlem Keskin" w:date="2018-01-30T09:25:00Z">
        <w:r w:rsidR="00F62CDB">
          <w:rPr>
            <w:rFonts w:cs="Arial"/>
            <w:sz w:val="20"/>
          </w:rPr>
          <w:t xml:space="preserve">volgende verordening </w:t>
        </w:r>
      </w:ins>
      <w:r w:rsidRPr="00F62CDB">
        <w:rPr>
          <w:rFonts w:cs="Arial"/>
          <w:sz w:val="20"/>
        </w:rPr>
        <w:t>vast te stellen</w:t>
      </w:r>
      <w:r w:rsidR="00F62CDB">
        <w:rPr>
          <w:rFonts w:cs="Arial"/>
          <w:sz w:val="20"/>
        </w:rPr>
        <w:t>:</w:t>
      </w:r>
      <w:r w:rsidRPr="00F62CDB">
        <w:rPr>
          <w:rFonts w:cs="Arial"/>
          <w:sz w:val="20"/>
        </w:rPr>
        <w:t xml:space="preserve"> </w:t>
      </w:r>
      <w:del w:id="22" w:author="Ozlem Keskin" w:date="2018-01-30T09:25:00Z">
        <w:r w:rsidRPr="00F62CDB" w:rsidDel="00F62CDB">
          <w:rPr>
            <w:rFonts w:cs="Arial"/>
            <w:sz w:val="20"/>
          </w:rPr>
          <w:delText xml:space="preserve">de Verordening </w:delText>
        </w:r>
        <w:r w:rsidR="008355A5" w:rsidRPr="00F62CDB" w:rsidDel="00F62CDB">
          <w:rPr>
            <w:rFonts w:cs="Arial"/>
            <w:sz w:val="20"/>
          </w:rPr>
          <w:delText>op</w:delText>
        </w:r>
      </w:del>
      <w:ins w:id="23" w:author="Valerie Smit" w:date="2018-01-25T10:02:00Z">
        <w:del w:id="24" w:author="Ozlem Keskin" w:date="2018-01-30T09:25:00Z">
          <w:r w:rsidR="00175483" w:rsidRPr="00F62CDB" w:rsidDel="00F62CDB">
            <w:rPr>
              <w:rFonts w:cs="Arial"/>
              <w:sz w:val="20"/>
            </w:rPr>
            <w:delText>van</w:delText>
          </w:r>
        </w:del>
      </w:ins>
      <w:del w:id="25" w:author="Ozlem Keskin" w:date="2018-01-30T09:25:00Z">
        <w:r w:rsidR="00175483" w:rsidRPr="00F62CDB" w:rsidDel="00F62CDB">
          <w:rPr>
            <w:rFonts w:cs="Arial"/>
            <w:sz w:val="20"/>
          </w:rPr>
          <w:delText xml:space="preserve"> de </w:delText>
        </w:r>
        <w:r w:rsidR="008355A5" w:rsidRPr="00F62CDB" w:rsidDel="00F62CDB">
          <w:rPr>
            <w:rFonts w:cs="Arial"/>
            <w:sz w:val="20"/>
          </w:rPr>
          <w:delText>raadscommissie</w:delText>
        </w:r>
        <w:r w:rsidR="00091328" w:rsidRPr="00F62CDB" w:rsidDel="00F62CDB">
          <w:rPr>
            <w:rFonts w:cs="Arial"/>
            <w:sz w:val="20"/>
          </w:rPr>
          <w:delText>s</w:delText>
        </w:r>
        <w:r w:rsidR="008355A5" w:rsidRPr="00F62CDB" w:rsidDel="00F62CDB">
          <w:rPr>
            <w:rFonts w:cs="Arial"/>
            <w:sz w:val="20"/>
          </w:rPr>
          <w:delText xml:space="preserve"> [</w:delText>
        </w:r>
        <w:r w:rsidR="008355A5" w:rsidRPr="00F62CDB" w:rsidDel="00F62CDB">
          <w:rPr>
            <w:rFonts w:cs="Arial"/>
            <w:b/>
            <w:sz w:val="20"/>
          </w:rPr>
          <w:delText xml:space="preserve">naam </w:delText>
        </w:r>
      </w:del>
      <w:ins w:id="26" w:author="Valerie Smit" w:date="2018-01-25T10:02:00Z">
        <w:del w:id="27" w:author="Ozlem Keskin" w:date="2018-01-30T09:25:00Z">
          <w:r w:rsidR="00175483" w:rsidRPr="00F62CDB" w:rsidDel="00F62CDB">
            <w:rPr>
              <w:rFonts w:cs="Arial"/>
              <w:sz w:val="20"/>
            </w:rPr>
            <w:delText>raad van [</w:delText>
          </w:r>
        </w:del>
      </w:ins>
      <w:del w:id="28" w:author="Ozlem Keskin" w:date="2018-01-30T09:25:00Z">
        <w:r w:rsidR="00175483" w:rsidRPr="00F62CDB" w:rsidDel="00F62CDB">
          <w:rPr>
            <w:rFonts w:cs="Arial"/>
            <w:b/>
            <w:sz w:val="20"/>
          </w:rPr>
          <w:delText>gemeente</w:delText>
        </w:r>
        <w:r w:rsidR="008355A5" w:rsidRPr="00F62CDB" w:rsidDel="00F62CDB">
          <w:rPr>
            <w:rFonts w:cs="Arial"/>
            <w:b/>
            <w:sz w:val="20"/>
          </w:rPr>
          <w:delText xml:space="preserve"> en </w:delText>
        </w:r>
      </w:del>
      <w:ins w:id="29" w:author="Valerie Smit" w:date="2018-01-25T10:02:00Z">
        <w:del w:id="30" w:author="Ozlem Keskin" w:date="2018-01-30T09:25:00Z">
          <w:r w:rsidR="00175483" w:rsidRPr="00F62CDB" w:rsidDel="00F62CDB">
            <w:rPr>
              <w:rFonts w:cs="Arial"/>
              <w:sz w:val="20"/>
            </w:rPr>
            <w:delText xml:space="preserve">] houdende bepalingen </w:delText>
          </w:r>
          <w:r w:rsidRPr="00F62CDB" w:rsidDel="00F62CDB">
            <w:rPr>
              <w:rFonts w:cs="Arial"/>
              <w:sz w:val="20"/>
            </w:rPr>
            <w:delText>op de raadscommissie</w:delText>
          </w:r>
        </w:del>
      </w:ins>
      <w:ins w:id="31" w:author="Valerie Smit" w:date="2018-01-25T10:03:00Z">
        <w:del w:id="32" w:author="Ozlem Keskin" w:date="2018-01-30T09:25:00Z">
          <w:r w:rsidR="00141902" w:rsidRPr="00F62CDB" w:rsidDel="00F62CDB">
            <w:rPr>
              <w:rFonts w:cs="Arial"/>
              <w:sz w:val="20"/>
            </w:rPr>
            <w:delText>s</w:delText>
          </w:r>
        </w:del>
      </w:ins>
      <w:ins w:id="33" w:author="Valerie Smit" w:date="2018-01-25T10:02:00Z">
        <w:del w:id="34" w:author="Ozlem Keskin" w:date="2018-01-30T09:25:00Z">
          <w:r w:rsidRPr="00F62CDB" w:rsidDel="00F62CDB">
            <w:rPr>
              <w:rFonts w:cs="Arial"/>
              <w:sz w:val="20"/>
            </w:rPr>
            <w:delText xml:space="preserve"> [</w:delText>
          </w:r>
        </w:del>
      </w:ins>
      <w:del w:id="35" w:author="Ozlem Keskin" w:date="2018-01-30T09:25:00Z">
        <w:r w:rsidRPr="00F62CDB" w:rsidDel="00F62CDB">
          <w:rPr>
            <w:rFonts w:cs="Arial"/>
            <w:b/>
            <w:sz w:val="20"/>
          </w:rPr>
          <w:delText>eventueel jaartal</w:delText>
        </w:r>
        <w:r w:rsidRPr="00F62CDB" w:rsidDel="00F62CDB">
          <w:rPr>
            <w:rFonts w:cs="Arial"/>
            <w:sz w:val="20"/>
          </w:rPr>
          <w:delText>]:</w:delText>
        </w:r>
      </w:del>
    </w:p>
    <w:p w14:paraId="4CAAC0AD" w14:textId="77777777" w:rsidR="00827B31" w:rsidRPr="00F62CDB" w:rsidRDefault="00827B31" w:rsidP="00827B31">
      <w:pPr>
        <w:rPr>
          <w:rFonts w:cs="Arial"/>
          <w:sz w:val="20"/>
        </w:rPr>
      </w:pPr>
    </w:p>
    <w:p w14:paraId="60EF0281" w14:textId="77777777" w:rsidR="00F62CDB" w:rsidRPr="00F62CDB" w:rsidRDefault="00F62CDB" w:rsidP="00F62CDB">
      <w:pPr>
        <w:rPr>
          <w:rFonts w:cs="Arial"/>
          <w:b/>
          <w:sz w:val="20"/>
        </w:rPr>
      </w:pPr>
      <w:ins w:id="36" w:author="Valerie Smit" w:date="2018-01-25T10:02:00Z">
        <w:r w:rsidRPr="00F62CDB">
          <w:rPr>
            <w:rFonts w:cs="Arial"/>
            <w:b/>
            <w:sz w:val="20"/>
          </w:rPr>
          <w:t>Verordening van de raad van [gemeente] houdende bepalingen op de raadscommissie</w:t>
        </w:r>
      </w:ins>
      <w:ins w:id="37" w:author="Valerie Smit" w:date="2018-01-25T10:03:00Z">
        <w:r w:rsidRPr="00F62CDB">
          <w:rPr>
            <w:rFonts w:cs="Arial"/>
            <w:b/>
            <w:sz w:val="20"/>
          </w:rPr>
          <w:t>s</w:t>
        </w:r>
      </w:ins>
      <w:ins w:id="38" w:author="Valerie Smit" w:date="2018-01-25T10:02:00Z">
        <w:r w:rsidRPr="00F62CDB">
          <w:rPr>
            <w:rFonts w:cs="Arial"/>
            <w:b/>
            <w:sz w:val="20"/>
          </w:rPr>
          <w:t xml:space="preserve"> [eventueel jaartal] (Verordening op de raadscommissie</w:t>
        </w:r>
      </w:ins>
      <w:ins w:id="39" w:author="Valerie Smit" w:date="2018-01-25T10:03:00Z">
        <w:r w:rsidRPr="00F62CDB">
          <w:rPr>
            <w:rFonts w:cs="Arial"/>
            <w:b/>
            <w:sz w:val="20"/>
          </w:rPr>
          <w:t>s</w:t>
        </w:r>
      </w:ins>
      <w:ins w:id="40" w:author="Valerie Smit" w:date="2018-01-25T10:02:00Z">
        <w:r w:rsidRPr="00F62CDB">
          <w:rPr>
            <w:rFonts w:cs="Arial"/>
            <w:b/>
            <w:sz w:val="20"/>
          </w:rPr>
          <w:t xml:space="preserve"> [naam gemeente en eventueel jaartal])</w:t>
        </w:r>
      </w:ins>
    </w:p>
    <w:p w14:paraId="4DAE7D52" w14:textId="77777777" w:rsidR="00EF3247" w:rsidRDefault="00EF3247" w:rsidP="00827B31">
      <w:pPr>
        <w:rPr>
          <w:rFonts w:cs="Arial"/>
          <w:sz w:val="20"/>
        </w:rPr>
      </w:pPr>
    </w:p>
    <w:p w14:paraId="29BA87D8" w14:textId="77777777" w:rsidR="00F62CDB" w:rsidRPr="00F62CDB" w:rsidRDefault="00F62CDB" w:rsidP="00827B31">
      <w:pPr>
        <w:rPr>
          <w:rFonts w:cs="Arial"/>
          <w:sz w:val="20"/>
        </w:rPr>
      </w:pPr>
    </w:p>
    <w:p w14:paraId="3A0A8FC7" w14:textId="77777777" w:rsidR="004C4212" w:rsidRPr="00F62CDB" w:rsidRDefault="00004AFB">
      <w:pPr>
        <w:rPr>
          <w:rFonts w:cs="Arial"/>
          <w:sz w:val="20"/>
        </w:rPr>
      </w:pPr>
      <w:r w:rsidRPr="00F62CDB">
        <w:rPr>
          <w:rFonts w:cs="Arial"/>
          <w:b/>
          <w:sz w:val="20"/>
        </w:rPr>
        <w:t>Hoofdstuk 1. Algemene bepalingen</w:t>
      </w:r>
    </w:p>
    <w:p w14:paraId="423A88BB" w14:textId="77777777" w:rsidR="004C4212" w:rsidRPr="00F62CDB" w:rsidRDefault="004C4212">
      <w:pPr>
        <w:rPr>
          <w:rFonts w:cs="Arial"/>
          <w:caps/>
          <w:sz w:val="20"/>
        </w:rPr>
      </w:pPr>
    </w:p>
    <w:p w14:paraId="5A9C33B1" w14:textId="77777777" w:rsidR="00827B31" w:rsidRPr="00F62CDB" w:rsidRDefault="00827B31" w:rsidP="00827B31">
      <w:pPr>
        <w:rPr>
          <w:rFonts w:cs="Arial"/>
          <w:b/>
          <w:sz w:val="20"/>
        </w:rPr>
      </w:pPr>
      <w:r w:rsidRPr="00F62CDB">
        <w:rPr>
          <w:rFonts w:cs="Arial"/>
          <w:b/>
          <w:sz w:val="20"/>
        </w:rPr>
        <w:t xml:space="preserve">Artikel 1. </w:t>
      </w:r>
      <w:r w:rsidR="00EA77D9" w:rsidRPr="00F62CDB">
        <w:rPr>
          <w:rFonts w:cs="Arial"/>
          <w:b/>
          <w:sz w:val="20"/>
        </w:rPr>
        <w:t xml:space="preserve">Begripsbepalingen </w:t>
      </w:r>
    </w:p>
    <w:p w14:paraId="3577EB43" w14:textId="77777777" w:rsidR="00827B31" w:rsidRPr="00F62CDB" w:rsidRDefault="00827B31" w:rsidP="00827B31">
      <w:pPr>
        <w:rPr>
          <w:rFonts w:cs="Arial"/>
          <w:sz w:val="20"/>
        </w:rPr>
      </w:pPr>
      <w:r w:rsidRPr="00F62CDB">
        <w:rPr>
          <w:rFonts w:cs="Arial"/>
          <w:sz w:val="20"/>
        </w:rPr>
        <w:t xml:space="preserve">In </w:t>
      </w:r>
      <w:r w:rsidR="00B808F9" w:rsidRPr="00F62CDB">
        <w:rPr>
          <w:rFonts w:cs="Arial"/>
          <w:sz w:val="20"/>
        </w:rPr>
        <w:t>deze verordening</w:t>
      </w:r>
      <w:r w:rsidRPr="00F62CDB">
        <w:rPr>
          <w:rFonts w:cs="Arial"/>
          <w:sz w:val="20"/>
        </w:rPr>
        <w:t xml:space="preserve"> wordt verstaan onder:</w:t>
      </w:r>
      <w:r w:rsidR="00281656" w:rsidRPr="00F62CDB">
        <w:rPr>
          <w:rFonts w:cs="Arial"/>
          <w:sz w:val="20"/>
        </w:rPr>
        <w:t xml:space="preserve"> </w:t>
      </w:r>
    </w:p>
    <w:p w14:paraId="54893AA3" w14:textId="77777777" w:rsidR="00827B31" w:rsidRPr="00F62CDB" w:rsidRDefault="00827B31" w:rsidP="00827B31">
      <w:pPr>
        <w:rPr>
          <w:rFonts w:cs="Arial"/>
          <w:sz w:val="20"/>
        </w:rPr>
      </w:pPr>
      <w:r w:rsidRPr="00F62CDB">
        <w:rPr>
          <w:rFonts w:cs="Arial"/>
          <w:sz w:val="20"/>
        </w:rPr>
        <w:t>- commissiegriffier: griffier van een raadscommissie of diens plaatsvervanger;</w:t>
      </w:r>
    </w:p>
    <w:p w14:paraId="2F9B5C21" w14:textId="77777777" w:rsidR="00827B31" w:rsidRPr="00F62CDB" w:rsidRDefault="00827B31" w:rsidP="00827B31">
      <w:pPr>
        <w:rPr>
          <w:rFonts w:cs="Arial"/>
          <w:sz w:val="20"/>
        </w:rPr>
      </w:pPr>
      <w:r w:rsidRPr="00F62CDB">
        <w:rPr>
          <w:rFonts w:cs="Arial"/>
          <w:sz w:val="20"/>
        </w:rPr>
        <w:t>- commissielid: lid van een raadscommissie of diens plaatsvervanger;</w:t>
      </w:r>
    </w:p>
    <w:p w14:paraId="762A1A74" w14:textId="77777777" w:rsidR="00827B31" w:rsidRPr="00F62CDB" w:rsidRDefault="00827B31" w:rsidP="00827B31">
      <w:pPr>
        <w:rPr>
          <w:rFonts w:cs="Arial"/>
          <w:sz w:val="20"/>
        </w:rPr>
      </w:pPr>
      <w:r w:rsidRPr="00F62CDB">
        <w:rPr>
          <w:rFonts w:cs="Arial"/>
          <w:sz w:val="20"/>
        </w:rPr>
        <w:t>- commissievoorzitter: voorzitter van een raadscommissie of diens plaatsvervanger;</w:t>
      </w:r>
    </w:p>
    <w:p w14:paraId="4845C462" w14:textId="5B9B0DA9" w:rsidR="00827B31" w:rsidRPr="00F62CDB" w:rsidRDefault="00827B31" w:rsidP="00827B31">
      <w:pPr>
        <w:rPr>
          <w:rFonts w:cs="Arial"/>
          <w:sz w:val="20"/>
        </w:rPr>
      </w:pPr>
      <w:r w:rsidRPr="00F62CDB">
        <w:rPr>
          <w:rFonts w:cs="Arial"/>
          <w:sz w:val="20"/>
        </w:rPr>
        <w:t>- griffier: griffier van de raad of diens plaatsvervanger</w:t>
      </w:r>
      <w:del w:id="41" w:author="Valerie Smit" w:date="2018-01-25T10:02:00Z">
        <w:r w:rsidR="008355A5" w:rsidRPr="00F62CDB">
          <w:rPr>
            <w:rFonts w:cs="Arial"/>
            <w:sz w:val="20"/>
          </w:rPr>
          <w:delText>.</w:delText>
        </w:r>
      </w:del>
      <w:ins w:id="42" w:author="Valerie Smit" w:date="2018-01-25T10:02:00Z">
        <w:r w:rsidR="00D652E2" w:rsidRPr="00F62CDB">
          <w:rPr>
            <w:rFonts w:cs="Arial"/>
            <w:sz w:val="20"/>
          </w:rPr>
          <w:t>;</w:t>
        </w:r>
      </w:ins>
    </w:p>
    <w:p w14:paraId="378BC156" w14:textId="77777777" w:rsidR="00D652E2" w:rsidRPr="00F62CDB" w:rsidRDefault="00D652E2" w:rsidP="00827B31">
      <w:pPr>
        <w:rPr>
          <w:ins w:id="43" w:author="Valerie Smit" w:date="2018-01-25T10:02:00Z"/>
          <w:rFonts w:cs="Arial"/>
          <w:sz w:val="20"/>
        </w:rPr>
      </w:pPr>
      <w:ins w:id="44" w:author="Valerie Smit" w:date="2018-01-25T10:02:00Z">
        <w:r w:rsidRPr="00F62CDB">
          <w:rPr>
            <w:rFonts w:cs="Arial"/>
            <w:sz w:val="20"/>
          </w:rPr>
          <w:t>- wet: Gemeentewet.</w:t>
        </w:r>
      </w:ins>
    </w:p>
    <w:p w14:paraId="0784E300" w14:textId="77777777" w:rsidR="00827B31" w:rsidRPr="00F62CDB" w:rsidRDefault="00827B31" w:rsidP="00693492">
      <w:pPr>
        <w:rPr>
          <w:rFonts w:cs="Arial"/>
          <w:sz w:val="20"/>
        </w:rPr>
      </w:pPr>
    </w:p>
    <w:p w14:paraId="100539EA"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2</w:t>
      </w:r>
      <w:r w:rsidRPr="00F62CDB">
        <w:rPr>
          <w:rFonts w:cs="Arial"/>
          <w:b/>
          <w:sz w:val="20"/>
        </w:rPr>
        <w:t>. Instelling raadscommissies</w:t>
      </w:r>
    </w:p>
    <w:p w14:paraId="338B815A" w14:textId="77777777" w:rsidR="00827B31" w:rsidRPr="00F62CDB" w:rsidRDefault="00827B31" w:rsidP="00827B31">
      <w:pPr>
        <w:tabs>
          <w:tab w:val="clear" w:pos="346"/>
          <w:tab w:val="clear" w:pos="845"/>
        </w:tabs>
        <w:ind w:left="346" w:hanging="346"/>
        <w:rPr>
          <w:rFonts w:cs="Arial"/>
          <w:sz w:val="20"/>
        </w:rPr>
      </w:pPr>
      <w:r w:rsidRPr="00F62CDB">
        <w:rPr>
          <w:rFonts w:cs="Arial"/>
          <w:sz w:val="20"/>
        </w:rPr>
        <w:t>Er is een:</w:t>
      </w:r>
    </w:p>
    <w:p w14:paraId="3D14C528" w14:textId="77777777" w:rsidR="003D1283" w:rsidRPr="00F62CDB" w:rsidRDefault="004C0276" w:rsidP="0008379E">
      <w:pPr>
        <w:tabs>
          <w:tab w:val="clear" w:pos="346"/>
          <w:tab w:val="clear" w:pos="845"/>
        </w:tabs>
        <w:ind w:left="709" w:hanging="346"/>
        <w:rPr>
          <w:del w:id="45" w:author="Valerie Smit" w:date="2018-01-25T10:02:00Z"/>
          <w:rFonts w:cs="Arial"/>
          <w:sz w:val="20"/>
        </w:rPr>
      </w:pPr>
      <w:del w:id="46" w:author="Valerie Smit" w:date="2018-01-25T10:02:00Z">
        <w:r w:rsidRPr="00F62CDB">
          <w:rPr>
            <w:rFonts w:cs="Arial"/>
            <w:sz w:val="20"/>
          </w:rPr>
          <w:tab/>
        </w:r>
      </w:del>
      <w:r w:rsidR="00827B31" w:rsidRPr="00F62CDB">
        <w:rPr>
          <w:rFonts w:cs="Arial"/>
          <w:sz w:val="20"/>
        </w:rPr>
        <w:t>a. raadscommissie [</w:t>
      </w:r>
      <w:r w:rsidR="00827B31" w:rsidRPr="00F62CDB">
        <w:rPr>
          <w:rFonts w:cs="Arial"/>
          <w:b/>
          <w:sz w:val="20"/>
        </w:rPr>
        <w:t>... (bijvoorbeeld algemene zaken)</w:t>
      </w:r>
      <w:r w:rsidR="00827B31" w:rsidRPr="00F62CDB">
        <w:rPr>
          <w:rFonts w:cs="Arial"/>
          <w:sz w:val="20"/>
        </w:rPr>
        <w:t xml:space="preserve">], </w:t>
      </w:r>
      <w:r w:rsidR="0079697E" w:rsidRPr="00F62CDB">
        <w:rPr>
          <w:rFonts w:cs="Arial"/>
          <w:sz w:val="20"/>
        </w:rPr>
        <w:t xml:space="preserve">waarvan de </w:t>
      </w:r>
      <w:r w:rsidR="00827B31" w:rsidRPr="00F62CDB">
        <w:rPr>
          <w:rFonts w:cs="Arial"/>
          <w:sz w:val="20"/>
        </w:rPr>
        <w:t xml:space="preserve">werkzaamheden de </w:t>
      </w:r>
    </w:p>
    <w:p w14:paraId="09EE2E25" w14:textId="57B42E90" w:rsidR="00827B31" w:rsidRPr="00F62CDB" w:rsidRDefault="003D1283" w:rsidP="00693492">
      <w:pPr>
        <w:tabs>
          <w:tab w:val="clear" w:pos="346"/>
          <w:tab w:val="clear" w:pos="845"/>
        </w:tabs>
        <w:ind w:left="284"/>
        <w:rPr>
          <w:rFonts w:cs="Arial"/>
          <w:sz w:val="20"/>
        </w:rPr>
      </w:pPr>
      <w:del w:id="47" w:author="Valerie Smit" w:date="2018-01-25T10:02:00Z">
        <w:r w:rsidRPr="00F62CDB">
          <w:rPr>
            <w:rFonts w:cs="Arial"/>
            <w:sz w:val="20"/>
          </w:rPr>
          <w:tab/>
        </w:r>
      </w:del>
      <w:r w:rsidR="00827B31" w:rsidRPr="00F62CDB">
        <w:rPr>
          <w:rFonts w:cs="Arial"/>
          <w:sz w:val="20"/>
        </w:rPr>
        <w:t>volgende onderwerpen betreffen</w:t>
      </w:r>
      <w:r w:rsidR="00C72596" w:rsidRPr="00F62CDB">
        <w:rPr>
          <w:rFonts w:cs="Arial"/>
          <w:sz w:val="20"/>
        </w:rPr>
        <w:t>:</w:t>
      </w:r>
    </w:p>
    <w:p w14:paraId="116CE9C2" w14:textId="0F9236FD" w:rsidR="00827B31" w:rsidRPr="00F62CDB" w:rsidRDefault="003D1283" w:rsidP="00693492">
      <w:pPr>
        <w:tabs>
          <w:tab w:val="clear" w:pos="346"/>
          <w:tab w:val="clear" w:pos="845"/>
        </w:tabs>
        <w:ind w:left="567"/>
        <w:rPr>
          <w:rFonts w:cs="Arial"/>
          <w:sz w:val="20"/>
        </w:rPr>
      </w:pPr>
      <w:del w:id="48" w:author="Valerie Smit" w:date="2018-01-25T10:02:00Z">
        <w:r w:rsidRPr="00F62CDB">
          <w:rPr>
            <w:rFonts w:cs="Arial"/>
            <w:sz w:val="20"/>
          </w:rPr>
          <w:tab/>
        </w:r>
        <w:r w:rsidRPr="00F62CDB">
          <w:rPr>
            <w:rFonts w:cs="Arial"/>
            <w:sz w:val="20"/>
          </w:rPr>
          <w:tab/>
        </w:r>
      </w:del>
      <w:r w:rsidR="00827B31" w:rsidRPr="00F62CDB">
        <w:rPr>
          <w:rFonts w:cs="Arial"/>
          <w:sz w:val="20"/>
        </w:rPr>
        <w:t>1° [</w:t>
      </w:r>
      <w:r w:rsidR="00827B31" w:rsidRPr="00F62CDB">
        <w:rPr>
          <w:rFonts w:cs="Arial"/>
          <w:b/>
          <w:sz w:val="20"/>
        </w:rPr>
        <w:t>...</w:t>
      </w:r>
      <w:r w:rsidR="00827B31" w:rsidRPr="00F62CDB">
        <w:rPr>
          <w:rFonts w:cs="Arial"/>
          <w:sz w:val="20"/>
        </w:rPr>
        <w:t>];</w:t>
      </w:r>
    </w:p>
    <w:p w14:paraId="1A506051" w14:textId="4C194F21" w:rsidR="00827B31" w:rsidRPr="00F62CDB" w:rsidRDefault="003D1283" w:rsidP="00693492">
      <w:pPr>
        <w:tabs>
          <w:tab w:val="clear" w:pos="346"/>
          <w:tab w:val="clear" w:pos="845"/>
        </w:tabs>
        <w:ind w:left="567"/>
        <w:rPr>
          <w:rFonts w:cs="Arial"/>
          <w:sz w:val="20"/>
        </w:rPr>
      </w:pPr>
      <w:del w:id="49" w:author="Valerie Smit" w:date="2018-01-25T10:02:00Z">
        <w:r w:rsidRPr="00F62CDB">
          <w:rPr>
            <w:rFonts w:cs="Arial"/>
            <w:sz w:val="20"/>
          </w:rPr>
          <w:tab/>
        </w:r>
        <w:r w:rsidRPr="00F62CDB">
          <w:rPr>
            <w:rFonts w:cs="Arial"/>
            <w:sz w:val="20"/>
          </w:rPr>
          <w:tab/>
        </w:r>
      </w:del>
      <w:r w:rsidR="00827B31" w:rsidRPr="00F62CDB">
        <w:rPr>
          <w:rFonts w:cs="Arial"/>
          <w:sz w:val="20"/>
        </w:rPr>
        <w:t>2° [</w:t>
      </w:r>
      <w:r w:rsidR="00827B31" w:rsidRPr="00F62CDB">
        <w:rPr>
          <w:rFonts w:cs="Arial"/>
          <w:b/>
          <w:sz w:val="20"/>
        </w:rPr>
        <w:t>...</w:t>
      </w:r>
      <w:r w:rsidR="00827B31" w:rsidRPr="00F62CDB">
        <w:rPr>
          <w:rFonts w:cs="Arial"/>
          <w:sz w:val="20"/>
        </w:rPr>
        <w:t>];</w:t>
      </w:r>
    </w:p>
    <w:p w14:paraId="188BB6AE" w14:textId="0A130943" w:rsidR="00827B31" w:rsidRPr="00F62CDB" w:rsidRDefault="003D1283" w:rsidP="00693492">
      <w:pPr>
        <w:tabs>
          <w:tab w:val="clear" w:pos="346"/>
          <w:tab w:val="clear" w:pos="845"/>
        </w:tabs>
        <w:ind w:left="284"/>
        <w:rPr>
          <w:rFonts w:cs="Arial"/>
          <w:sz w:val="20"/>
        </w:rPr>
      </w:pPr>
      <w:del w:id="50" w:author="Valerie Smit" w:date="2018-01-25T10:02:00Z">
        <w:r w:rsidRPr="00F62CDB">
          <w:rPr>
            <w:rFonts w:cs="Arial"/>
            <w:sz w:val="20"/>
          </w:rPr>
          <w:tab/>
        </w:r>
      </w:del>
      <w:r w:rsidR="00827B31" w:rsidRPr="00F62CDB">
        <w:rPr>
          <w:rFonts w:cs="Arial"/>
          <w:sz w:val="20"/>
        </w:rPr>
        <w:t>b. raadscommissie [</w:t>
      </w:r>
      <w:r w:rsidR="00827B31" w:rsidRPr="00F62CDB">
        <w:rPr>
          <w:rFonts w:cs="Arial"/>
          <w:b/>
          <w:sz w:val="20"/>
        </w:rPr>
        <w:t>...</w:t>
      </w:r>
      <w:r w:rsidR="00827B31" w:rsidRPr="00F62CDB">
        <w:rPr>
          <w:rFonts w:cs="Arial"/>
          <w:sz w:val="20"/>
        </w:rPr>
        <w:t>],</w:t>
      </w:r>
      <w:r w:rsidR="0079697E" w:rsidRPr="00F62CDB">
        <w:rPr>
          <w:rFonts w:cs="Arial"/>
          <w:sz w:val="20"/>
        </w:rPr>
        <w:t xml:space="preserve">waarvan de </w:t>
      </w:r>
      <w:r w:rsidR="00827B31" w:rsidRPr="00F62CDB">
        <w:rPr>
          <w:rFonts w:cs="Arial"/>
          <w:sz w:val="20"/>
        </w:rPr>
        <w:t xml:space="preserve">werkzaamheden de volgende onderwerpen </w:t>
      </w:r>
      <w:del w:id="51" w:author="Valerie Smit" w:date="2018-01-25T10:02:00Z">
        <w:r w:rsidRPr="00F62CDB">
          <w:rPr>
            <w:rFonts w:cs="Arial"/>
            <w:sz w:val="20"/>
          </w:rPr>
          <w:tab/>
        </w:r>
      </w:del>
      <w:r w:rsidR="00827B31" w:rsidRPr="00F62CDB">
        <w:rPr>
          <w:rFonts w:cs="Arial"/>
          <w:sz w:val="20"/>
        </w:rPr>
        <w:t>betreffen</w:t>
      </w:r>
      <w:r w:rsidR="00C72596" w:rsidRPr="00F62CDB">
        <w:rPr>
          <w:rFonts w:cs="Arial"/>
          <w:sz w:val="20"/>
        </w:rPr>
        <w:t>:</w:t>
      </w:r>
    </w:p>
    <w:p w14:paraId="42EBEDFA" w14:textId="02300F9F" w:rsidR="00827B31" w:rsidRPr="00F62CDB" w:rsidRDefault="003D1283" w:rsidP="00693492">
      <w:pPr>
        <w:tabs>
          <w:tab w:val="clear" w:pos="346"/>
          <w:tab w:val="clear" w:pos="845"/>
        </w:tabs>
        <w:ind w:left="567"/>
        <w:rPr>
          <w:rFonts w:cs="Arial"/>
          <w:sz w:val="20"/>
        </w:rPr>
      </w:pPr>
      <w:del w:id="52" w:author="Valerie Smit" w:date="2018-01-25T10:02:00Z">
        <w:r w:rsidRPr="00F62CDB">
          <w:rPr>
            <w:rFonts w:cs="Arial"/>
            <w:sz w:val="20"/>
          </w:rPr>
          <w:tab/>
        </w:r>
        <w:r w:rsidRPr="00F62CDB">
          <w:rPr>
            <w:rFonts w:cs="Arial"/>
            <w:sz w:val="20"/>
          </w:rPr>
          <w:tab/>
        </w:r>
      </w:del>
      <w:r w:rsidR="00827B31" w:rsidRPr="00F62CDB">
        <w:rPr>
          <w:rFonts w:cs="Arial"/>
          <w:sz w:val="20"/>
        </w:rPr>
        <w:t>1° [</w:t>
      </w:r>
      <w:r w:rsidR="00827B31" w:rsidRPr="00F62CDB">
        <w:rPr>
          <w:rFonts w:cs="Arial"/>
          <w:b/>
          <w:sz w:val="20"/>
        </w:rPr>
        <w:t>...</w:t>
      </w:r>
      <w:r w:rsidR="00827B31" w:rsidRPr="00F62CDB">
        <w:rPr>
          <w:rFonts w:cs="Arial"/>
          <w:sz w:val="20"/>
        </w:rPr>
        <w:t>];</w:t>
      </w:r>
    </w:p>
    <w:p w14:paraId="70157592" w14:textId="3682AC82" w:rsidR="00827B31" w:rsidRPr="00F62CDB" w:rsidRDefault="003D1283" w:rsidP="00693492">
      <w:pPr>
        <w:tabs>
          <w:tab w:val="clear" w:pos="346"/>
          <w:tab w:val="clear" w:pos="845"/>
        </w:tabs>
        <w:ind w:left="567"/>
        <w:rPr>
          <w:rFonts w:cs="Arial"/>
          <w:sz w:val="20"/>
        </w:rPr>
      </w:pPr>
      <w:del w:id="53" w:author="Valerie Smit" w:date="2018-01-25T10:02:00Z">
        <w:r w:rsidRPr="00F62CDB">
          <w:rPr>
            <w:rFonts w:cs="Arial"/>
            <w:sz w:val="20"/>
          </w:rPr>
          <w:tab/>
        </w:r>
        <w:r w:rsidRPr="00F62CDB">
          <w:rPr>
            <w:rFonts w:cs="Arial"/>
            <w:sz w:val="20"/>
          </w:rPr>
          <w:tab/>
        </w:r>
      </w:del>
      <w:r w:rsidR="00827B31" w:rsidRPr="00F62CDB">
        <w:rPr>
          <w:rFonts w:cs="Arial"/>
          <w:sz w:val="20"/>
        </w:rPr>
        <w:t xml:space="preserve">2° </w:t>
      </w:r>
      <w:del w:id="54" w:author="Valerie Smit" w:date="2018-01-25T10:02:00Z">
        <w:r w:rsidR="008355A5" w:rsidRPr="00F62CDB">
          <w:rPr>
            <w:rFonts w:cs="Arial"/>
            <w:sz w:val="20"/>
          </w:rPr>
          <w:delText>[</w:delText>
        </w:r>
        <w:r w:rsidR="008355A5" w:rsidRPr="00F62CDB">
          <w:rPr>
            <w:rFonts w:cs="Arial"/>
            <w:b/>
            <w:sz w:val="20"/>
          </w:rPr>
          <w:delText>...</w:delText>
        </w:r>
        <w:r w:rsidR="008355A5" w:rsidRPr="00F62CDB">
          <w:rPr>
            <w:rFonts w:cs="Arial"/>
            <w:sz w:val="20"/>
          </w:rPr>
          <w:delText>];</w:delText>
        </w:r>
      </w:del>
      <w:ins w:id="55" w:author="Valerie Smit" w:date="2018-01-25T10:02:00Z">
        <w:r w:rsidR="00827B31" w:rsidRPr="00F62CDB">
          <w:rPr>
            <w:rFonts w:cs="Arial"/>
            <w:sz w:val="20"/>
          </w:rPr>
          <w:t>[</w:t>
        </w:r>
        <w:r w:rsidR="00827B31" w:rsidRPr="00F62CDB">
          <w:rPr>
            <w:rFonts w:cs="Arial"/>
            <w:b/>
            <w:sz w:val="20"/>
          </w:rPr>
          <w:t>...</w:t>
        </w:r>
        <w:r w:rsidR="00827B31" w:rsidRPr="00F62CDB">
          <w:rPr>
            <w:rFonts w:cs="Arial"/>
            <w:sz w:val="20"/>
          </w:rPr>
          <w:t>]</w:t>
        </w:r>
        <w:r w:rsidR="005037C7" w:rsidRPr="00F62CDB">
          <w:rPr>
            <w:rFonts w:cs="Arial"/>
            <w:sz w:val="20"/>
          </w:rPr>
          <w:t>,</w:t>
        </w:r>
      </w:ins>
      <w:r w:rsidR="00827B31" w:rsidRPr="00F62CDB">
        <w:rPr>
          <w:rFonts w:cs="Arial"/>
          <w:sz w:val="20"/>
        </w:rPr>
        <w:t xml:space="preserve"> en</w:t>
      </w:r>
    </w:p>
    <w:p w14:paraId="024C5582" w14:textId="5E9BA29E" w:rsidR="00827B31" w:rsidRPr="00F62CDB" w:rsidRDefault="003D1283" w:rsidP="00693492">
      <w:pPr>
        <w:tabs>
          <w:tab w:val="clear" w:pos="346"/>
          <w:tab w:val="clear" w:pos="845"/>
        </w:tabs>
        <w:ind w:left="284"/>
        <w:rPr>
          <w:rFonts w:cs="Arial"/>
          <w:sz w:val="20"/>
        </w:rPr>
      </w:pPr>
      <w:del w:id="56" w:author="Valerie Smit" w:date="2018-01-25T10:02:00Z">
        <w:r w:rsidRPr="00F62CDB">
          <w:rPr>
            <w:rFonts w:cs="Arial"/>
            <w:sz w:val="20"/>
          </w:rPr>
          <w:tab/>
        </w:r>
      </w:del>
      <w:r w:rsidR="00827B31" w:rsidRPr="00F62CDB">
        <w:rPr>
          <w:rFonts w:cs="Arial"/>
          <w:sz w:val="20"/>
        </w:rPr>
        <w:t>c. raadscommissie [</w:t>
      </w:r>
      <w:r w:rsidR="00827B31" w:rsidRPr="00F62CDB">
        <w:rPr>
          <w:rFonts w:cs="Arial"/>
          <w:b/>
          <w:sz w:val="20"/>
        </w:rPr>
        <w:t>...</w:t>
      </w:r>
      <w:r w:rsidR="00827B31" w:rsidRPr="00F62CDB">
        <w:rPr>
          <w:rFonts w:cs="Arial"/>
          <w:sz w:val="20"/>
        </w:rPr>
        <w:t>],</w:t>
      </w:r>
      <w:r w:rsidR="0079697E" w:rsidRPr="00F62CDB">
        <w:rPr>
          <w:rFonts w:cs="Arial"/>
          <w:sz w:val="20"/>
        </w:rPr>
        <w:t xml:space="preserve">waarvan de </w:t>
      </w:r>
      <w:r w:rsidR="00827B31" w:rsidRPr="00F62CDB">
        <w:rPr>
          <w:rFonts w:cs="Arial"/>
          <w:sz w:val="20"/>
        </w:rPr>
        <w:t>werkzaamheden de volgende onderwerpen betreffen</w:t>
      </w:r>
      <w:r w:rsidR="00C72596" w:rsidRPr="00F62CDB">
        <w:rPr>
          <w:rFonts w:cs="Arial"/>
          <w:sz w:val="20"/>
        </w:rPr>
        <w:t>:</w:t>
      </w:r>
    </w:p>
    <w:p w14:paraId="45790C41" w14:textId="52B907AF" w:rsidR="00827B31" w:rsidRPr="00F62CDB" w:rsidRDefault="003D1283" w:rsidP="00693492">
      <w:pPr>
        <w:tabs>
          <w:tab w:val="clear" w:pos="346"/>
          <w:tab w:val="clear" w:pos="845"/>
        </w:tabs>
        <w:ind w:left="567"/>
        <w:rPr>
          <w:rFonts w:cs="Arial"/>
          <w:sz w:val="20"/>
        </w:rPr>
      </w:pPr>
      <w:del w:id="57" w:author="Valerie Smit" w:date="2018-01-25T10:02:00Z">
        <w:r w:rsidRPr="00F62CDB">
          <w:rPr>
            <w:rFonts w:cs="Arial"/>
            <w:sz w:val="20"/>
          </w:rPr>
          <w:tab/>
        </w:r>
        <w:r w:rsidRPr="00F62CDB">
          <w:rPr>
            <w:rFonts w:cs="Arial"/>
            <w:sz w:val="20"/>
          </w:rPr>
          <w:tab/>
        </w:r>
      </w:del>
      <w:r w:rsidR="00827B31" w:rsidRPr="00F62CDB">
        <w:rPr>
          <w:rFonts w:cs="Arial"/>
          <w:sz w:val="20"/>
        </w:rPr>
        <w:t>1° [</w:t>
      </w:r>
      <w:r w:rsidR="00827B31" w:rsidRPr="00F62CDB">
        <w:rPr>
          <w:rFonts w:cs="Arial"/>
          <w:b/>
          <w:sz w:val="20"/>
        </w:rPr>
        <w:t>...</w:t>
      </w:r>
      <w:r w:rsidR="00827B31" w:rsidRPr="00F62CDB">
        <w:rPr>
          <w:rFonts w:cs="Arial"/>
          <w:sz w:val="20"/>
        </w:rPr>
        <w:t>];</w:t>
      </w:r>
    </w:p>
    <w:p w14:paraId="4FD80403" w14:textId="5E3D8369" w:rsidR="00827B31" w:rsidRPr="00F62CDB" w:rsidRDefault="003D1283" w:rsidP="00693492">
      <w:pPr>
        <w:tabs>
          <w:tab w:val="clear" w:pos="346"/>
          <w:tab w:val="clear" w:pos="845"/>
        </w:tabs>
        <w:ind w:left="567"/>
        <w:rPr>
          <w:rFonts w:cs="Arial"/>
          <w:sz w:val="20"/>
        </w:rPr>
      </w:pPr>
      <w:del w:id="58" w:author="Valerie Smit" w:date="2018-01-25T10:02:00Z">
        <w:r w:rsidRPr="00F62CDB">
          <w:rPr>
            <w:rFonts w:cs="Arial"/>
            <w:sz w:val="20"/>
          </w:rPr>
          <w:tab/>
        </w:r>
        <w:r w:rsidRPr="00F62CDB">
          <w:rPr>
            <w:rFonts w:cs="Arial"/>
            <w:sz w:val="20"/>
          </w:rPr>
          <w:tab/>
        </w:r>
      </w:del>
      <w:r w:rsidR="00827B31" w:rsidRPr="00F62CDB">
        <w:rPr>
          <w:rFonts w:cs="Arial"/>
          <w:sz w:val="20"/>
        </w:rPr>
        <w:t>2° [</w:t>
      </w:r>
      <w:r w:rsidR="00827B31" w:rsidRPr="00F62CDB">
        <w:rPr>
          <w:rFonts w:cs="Arial"/>
          <w:b/>
          <w:sz w:val="20"/>
        </w:rPr>
        <w:t>...</w:t>
      </w:r>
      <w:r w:rsidR="00827B31" w:rsidRPr="00F62CDB">
        <w:rPr>
          <w:rFonts w:cs="Arial"/>
          <w:sz w:val="20"/>
        </w:rPr>
        <w:t>].</w:t>
      </w:r>
    </w:p>
    <w:p w14:paraId="2D1ED53C" w14:textId="77777777" w:rsidR="00827B31" w:rsidRPr="00F62CDB" w:rsidRDefault="00827B31" w:rsidP="00693492">
      <w:pPr>
        <w:tabs>
          <w:tab w:val="clear" w:pos="346"/>
          <w:tab w:val="clear" w:pos="845"/>
        </w:tabs>
        <w:ind w:left="630" w:hanging="284"/>
        <w:rPr>
          <w:rFonts w:cs="Arial"/>
          <w:sz w:val="20"/>
        </w:rPr>
      </w:pPr>
    </w:p>
    <w:p w14:paraId="12E73917"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3</w:t>
      </w:r>
      <w:r w:rsidRPr="00F62CDB">
        <w:rPr>
          <w:rFonts w:cs="Arial"/>
          <w:b/>
          <w:sz w:val="20"/>
        </w:rPr>
        <w:t>. Taken</w:t>
      </w:r>
    </w:p>
    <w:p w14:paraId="4B85D61C" w14:textId="77777777" w:rsidR="00827B31" w:rsidRPr="00F62CDB" w:rsidRDefault="00827B31" w:rsidP="00827B31">
      <w:pPr>
        <w:rPr>
          <w:rFonts w:cs="Arial"/>
          <w:sz w:val="20"/>
        </w:rPr>
      </w:pPr>
      <w:r w:rsidRPr="00F62CDB">
        <w:rPr>
          <w:rFonts w:cs="Arial"/>
          <w:sz w:val="20"/>
        </w:rPr>
        <w:t>Een raadscommissie:</w:t>
      </w:r>
    </w:p>
    <w:p w14:paraId="6873D732" w14:textId="26F40405" w:rsidR="00827B31" w:rsidRPr="00F62CDB" w:rsidRDefault="00D22C31" w:rsidP="00693492">
      <w:pPr>
        <w:tabs>
          <w:tab w:val="clear" w:pos="346"/>
          <w:tab w:val="clear" w:pos="845"/>
        </w:tabs>
        <w:ind w:left="284"/>
        <w:rPr>
          <w:rFonts w:cs="Arial"/>
          <w:sz w:val="20"/>
        </w:rPr>
      </w:pPr>
      <w:del w:id="59" w:author="Valerie Smit" w:date="2018-01-25T10:02:00Z">
        <w:r w:rsidRPr="00F62CDB">
          <w:rPr>
            <w:rFonts w:cs="Arial"/>
            <w:sz w:val="20"/>
          </w:rPr>
          <w:lastRenderedPageBreak/>
          <w:tab/>
        </w:r>
      </w:del>
      <w:r w:rsidR="00827B31" w:rsidRPr="00F62CDB">
        <w:rPr>
          <w:rFonts w:cs="Arial"/>
          <w:sz w:val="20"/>
        </w:rPr>
        <w:t>a. brengt advies uit aan de raad over die onderwerpen waarop haar werkzaamheden</w:t>
      </w:r>
      <w:r w:rsidR="00953C66" w:rsidRPr="00F62CDB">
        <w:rPr>
          <w:rFonts w:cs="Arial"/>
          <w:sz w:val="20"/>
        </w:rPr>
        <w:t xml:space="preserve"> </w:t>
      </w:r>
      <w:del w:id="60" w:author="Valerie Smit" w:date="2018-01-25T10:02:00Z">
        <w:r w:rsidR="0050371D" w:rsidRPr="00F62CDB">
          <w:rPr>
            <w:rFonts w:cs="Arial"/>
            <w:sz w:val="20"/>
          </w:rPr>
          <w:tab/>
        </w:r>
      </w:del>
      <w:r w:rsidR="00827B31" w:rsidRPr="00F62CDB">
        <w:rPr>
          <w:rFonts w:cs="Arial"/>
          <w:sz w:val="20"/>
        </w:rPr>
        <w:t>betrekking hebben;</w:t>
      </w:r>
    </w:p>
    <w:p w14:paraId="3F139000" w14:textId="2A2CF0AA" w:rsidR="00827B31" w:rsidRPr="00F62CDB" w:rsidRDefault="0050371D" w:rsidP="00693492">
      <w:pPr>
        <w:tabs>
          <w:tab w:val="clear" w:pos="346"/>
          <w:tab w:val="clear" w:pos="845"/>
        </w:tabs>
        <w:ind w:left="284"/>
        <w:rPr>
          <w:rFonts w:cs="Arial"/>
          <w:sz w:val="20"/>
        </w:rPr>
      </w:pPr>
      <w:del w:id="61" w:author="Valerie Smit" w:date="2018-01-25T10:02:00Z">
        <w:r w:rsidRPr="00F62CDB">
          <w:rPr>
            <w:rFonts w:cs="Arial"/>
            <w:sz w:val="20"/>
          </w:rPr>
          <w:tab/>
        </w:r>
      </w:del>
      <w:r w:rsidR="00827B31" w:rsidRPr="00F62CDB">
        <w:rPr>
          <w:rFonts w:cs="Arial"/>
          <w:sz w:val="20"/>
        </w:rPr>
        <w:t>b. kan advies uitbrengen aan de raad over andere onderwerpen dan bedoeld onder a</w:t>
      </w:r>
      <w:del w:id="62" w:author="Valerie Smit" w:date="2018-01-25T10:02:00Z">
        <w:r w:rsidR="008355A5" w:rsidRPr="00F62CDB">
          <w:rPr>
            <w:rFonts w:cs="Arial"/>
            <w:sz w:val="20"/>
          </w:rPr>
          <w:delText>;</w:delText>
        </w:r>
      </w:del>
      <w:ins w:id="63" w:author="Valerie Smit" w:date="2018-01-25T10:02:00Z">
        <w:r w:rsidR="005037C7" w:rsidRPr="00F62CDB">
          <w:rPr>
            <w:rFonts w:cs="Arial"/>
            <w:sz w:val="20"/>
          </w:rPr>
          <w:t>, en</w:t>
        </w:r>
      </w:ins>
    </w:p>
    <w:p w14:paraId="6C882CFC" w14:textId="621D1887" w:rsidR="00827B31" w:rsidRPr="00F62CDB" w:rsidRDefault="0050371D" w:rsidP="00693492">
      <w:pPr>
        <w:tabs>
          <w:tab w:val="clear" w:pos="346"/>
          <w:tab w:val="clear" w:pos="845"/>
        </w:tabs>
        <w:ind w:left="284"/>
        <w:rPr>
          <w:rFonts w:cs="Arial"/>
          <w:sz w:val="20"/>
        </w:rPr>
      </w:pPr>
      <w:del w:id="64" w:author="Valerie Smit" w:date="2018-01-25T10:02:00Z">
        <w:r w:rsidRPr="00F62CDB">
          <w:rPr>
            <w:rFonts w:cs="Arial"/>
            <w:sz w:val="20"/>
          </w:rPr>
          <w:tab/>
        </w:r>
      </w:del>
      <w:r w:rsidR="00827B31" w:rsidRPr="00F62CDB">
        <w:rPr>
          <w:rFonts w:cs="Arial"/>
          <w:sz w:val="20"/>
        </w:rPr>
        <w:t>c. voert overleg met het college of de burgemeester over in ieder geval de door he</w:t>
      </w:r>
      <w:r w:rsidR="00C72596" w:rsidRPr="00F62CDB">
        <w:rPr>
          <w:rFonts w:cs="Arial"/>
          <w:sz w:val="20"/>
        </w:rPr>
        <w:t>n</w:t>
      </w:r>
      <w:r w:rsidR="00827B31" w:rsidRPr="00F62CDB">
        <w:rPr>
          <w:rFonts w:cs="Arial"/>
          <w:sz w:val="20"/>
        </w:rPr>
        <w:t xml:space="preserve"> </w:t>
      </w:r>
      <w:del w:id="65" w:author="Valerie Smit" w:date="2018-01-25T10:02:00Z">
        <w:r w:rsidRPr="00F62CDB">
          <w:rPr>
            <w:rFonts w:cs="Arial"/>
            <w:sz w:val="20"/>
          </w:rPr>
          <w:tab/>
        </w:r>
      </w:del>
      <w:r w:rsidR="00827B31" w:rsidRPr="00F62CDB">
        <w:rPr>
          <w:rFonts w:cs="Arial"/>
          <w:sz w:val="20"/>
        </w:rPr>
        <w:t xml:space="preserve">verstrekte inlichtingen en het gevoerde bestuur ten aanzien van </w:t>
      </w:r>
      <w:r w:rsidR="00953C66" w:rsidRPr="00F62CDB">
        <w:rPr>
          <w:rFonts w:cs="Arial"/>
          <w:sz w:val="20"/>
        </w:rPr>
        <w:t xml:space="preserve">de </w:t>
      </w:r>
      <w:r w:rsidR="00827B31" w:rsidRPr="00F62CDB">
        <w:rPr>
          <w:rFonts w:cs="Arial"/>
          <w:sz w:val="20"/>
        </w:rPr>
        <w:t>onderwerpen</w:t>
      </w:r>
      <w:ins w:id="66" w:author="Valerie Smit" w:date="2018-01-25T10:02:00Z">
        <w:r w:rsidR="005D2176" w:rsidRPr="00F62CDB">
          <w:rPr>
            <w:rFonts w:cs="Arial"/>
            <w:sz w:val="20"/>
          </w:rPr>
          <w:t>,</w:t>
        </w:r>
      </w:ins>
      <w:r w:rsidR="00827B31" w:rsidRPr="00F62CDB">
        <w:rPr>
          <w:rFonts w:cs="Arial"/>
          <w:sz w:val="20"/>
        </w:rPr>
        <w:t xml:space="preserve"> </w:t>
      </w:r>
      <w:r w:rsidR="00953C66" w:rsidRPr="00F62CDB">
        <w:rPr>
          <w:rFonts w:cs="Arial"/>
          <w:sz w:val="20"/>
        </w:rPr>
        <w:t xml:space="preserve">bedoeld </w:t>
      </w:r>
      <w:del w:id="67" w:author="Valerie Smit" w:date="2018-01-25T10:02:00Z">
        <w:r w:rsidRPr="00F62CDB">
          <w:rPr>
            <w:rFonts w:cs="Arial"/>
            <w:sz w:val="20"/>
          </w:rPr>
          <w:tab/>
        </w:r>
      </w:del>
      <w:r w:rsidR="00953C66" w:rsidRPr="00F62CDB">
        <w:rPr>
          <w:rFonts w:cs="Arial"/>
          <w:sz w:val="20"/>
        </w:rPr>
        <w:t>onder a</w:t>
      </w:r>
      <w:r w:rsidR="00827B31" w:rsidRPr="00F62CDB">
        <w:rPr>
          <w:rFonts w:cs="Arial"/>
          <w:sz w:val="20"/>
        </w:rPr>
        <w:t>.</w:t>
      </w:r>
    </w:p>
    <w:p w14:paraId="3F32A959" w14:textId="77777777" w:rsidR="00D80006" w:rsidRPr="00F62CDB" w:rsidRDefault="00D80006" w:rsidP="00827B31">
      <w:pPr>
        <w:keepNext/>
        <w:tabs>
          <w:tab w:val="clear" w:pos="845"/>
        </w:tabs>
        <w:outlineLvl w:val="3"/>
        <w:rPr>
          <w:rFonts w:cs="Arial"/>
          <w:b/>
          <w:sz w:val="20"/>
        </w:rPr>
      </w:pPr>
    </w:p>
    <w:p w14:paraId="15978118"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4</w:t>
      </w:r>
      <w:r w:rsidRPr="00F62CDB">
        <w:rPr>
          <w:rFonts w:cs="Arial"/>
          <w:b/>
          <w:sz w:val="20"/>
        </w:rPr>
        <w:t>. Samenstelling; benoeming commissievoorzitter</w:t>
      </w:r>
    </w:p>
    <w:p w14:paraId="70402D50" w14:textId="4C83E2AD" w:rsidR="00827B31" w:rsidRPr="00F62CDB" w:rsidRDefault="00827B31" w:rsidP="00827B31">
      <w:pPr>
        <w:tabs>
          <w:tab w:val="clear" w:pos="346"/>
          <w:tab w:val="clear" w:pos="845"/>
        </w:tabs>
        <w:rPr>
          <w:rFonts w:cs="Arial"/>
          <w:sz w:val="20"/>
        </w:rPr>
      </w:pPr>
      <w:r w:rsidRPr="00F62CDB">
        <w:rPr>
          <w:rFonts w:cs="Arial"/>
          <w:sz w:val="20"/>
        </w:rPr>
        <w:t xml:space="preserve">1. Een raadscommissie bestaat uit ten minste </w:t>
      </w:r>
      <w:del w:id="68" w:author="Valerie Smit" w:date="2018-01-25T10:02:00Z">
        <w:r w:rsidR="008355A5" w:rsidRPr="00F62CDB">
          <w:rPr>
            <w:rFonts w:cs="Arial"/>
            <w:sz w:val="20"/>
          </w:rPr>
          <w:delText>[</w:delText>
        </w:r>
        <w:r w:rsidR="008355A5" w:rsidRPr="00F62CDB">
          <w:rPr>
            <w:rFonts w:cs="Arial"/>
            <w:b/>
            <w:sz w:val="20"/>
          </w:rPr>
          <w:delText>…</w:delText>
        </w:r>
        <w:r w:rsidR="008355A5" w:rsidRPr="00F62CDB">
          <w:rPr>
            <w:rFonts w:cs="Arial"/>
            <w:sz w:val="20"/>
          </w:rPr>
          <w:delText>]</w:delText>
        </w:r>
      </w:del>
      <w:ins w:id="69" w:author="Valerie Smit" w:date="2018-01-25T10:02:00Z">
        <w:r w:rsidR="00D652E2" w:rsidRPr="00F62CDB">
          <w:rPr>
            <w:rFonts w:cs="Arial"/>
            <w:sz w:val="20"/>
          </w:rPr>
          <w:t>[</w:t>
        </w:r>
        <w:r w:rsidR="00D652E2" w:rsidRPr="00F62CDB">
          <w:rPr>
            <w:rFonts w:cs="Arial"/>
            <w:b/>
            <w:sz w:val="20"/>
          </w:rPr>
          <w:t>aantal</w:t>
        </w:r>
        <w:r w:rsidR="00D652E2" w:rsidRPr="00F62CDB">
          <w:rPr>
            <w:rFonts w:cs="Arial"/>
            <w:sz w:val="20"/>
          </w:rPr>
          <w:t>]</w:t>
        </w:r>
      </w:ins>
      <w:r w:rsidR="00D652E2" w:rsidRPr="00F62CDB">
        <w:rPr>
          <w:rFonts w:cs="Arial"/>
          <w:sz w:val="20"/>
        </w:rPr>
        <w:t xml:space="preserve"> </w:t>
      </w:r>
      <w:r w:rsidRPr="00F62CDB">
        <w:rPr>
          <w:rFonts w:cs="Arial"/>
          <w:sz w:val="20"/>
        </w:rPr>
        <w:t xml:space="preserve">en maximaal </w:t>
      </w:r>
      <w:del w:id="70" w:author="Valerie Smit" w:date="2018-01-25T10:02:00Z">
        <w:r w:rsidR="008355A5" w:rsidRPr="00F62CDB">
          <w:rPr>
            <w:rFonts w:cs="Arial"/>
            <w:sz w:val="20"/>
          </w:rPr>
          <w:delText>[</w:delText>
        </w:r>
        <w:r w:rsidR="008355A5" w:rsidRPr="00F62CDB">
          <w:rPr>
            <w:rFonts w:cs="Arial"/>
            <w:b/>
            <w:sz w:val="20"/>
          </w:rPr>
          <w:delText>…</w:delText>
        </w:r>
        <w:r w:rsidR="008355A5" w:rsidRPr="00F62CDB">
          <w:rPr>
            <w:rFonts w:cs="Arial"/>
            <w:sz w:val="20"/>
          </w:rPr>
          <w:delText>]</w:delText>
        </w:r>
      </w:del>
      <w:ins w:id="71" w:author="Valerie Smit" w:date="2018-01-25T10:02:00Z">
        <w:r w:rsidR="00D652E2" w:rsidRPr="00F62CDB">
          <w:rPr>
            <w:rFonts w:cs="Arial"/>
            <w:sz w:val="20"/>
          </w:rPr>
          <w:t>[</w:t>
        </w:r>
        <w:r w:rsidR="00D652E2" w:rsidRPr="00F62CDB">
          <w:rPr>
            <w:rFonts w:cs="Arial"/>
            <w:b/>
            <w:sz w:val="20"/>
          </w:rPr>
          <w:t>aantal</w:t>
        </w:r>
        <w:r w:rsidR="00D652E2" w:rsidRPr="00F62CDB">
          <w:rPr>
            <w:rFonts w:cs="Arial"/>
            <w:sz w:val="20"/>
          </w:rPr>
          <w:t>]</w:t>
        </w:r>
      </w:ins>
      <w:r w:rsidR="00D652E2" w:rsidRPr="00F62CDB">
        <w:rPr>
          <w:rFonts w:cs="Arial"/>
          <w:sz w:val="20"/>
        </w:rPr>
        <w:t xml:space="preserve"> </w:t>
      </w:r>
      <w:r w:rsidRPr="00F62CDB">
        <w:rPr>
          <w:rFonts w:cs="Arial"/>
          <w:sz w:val="20"/>
        </w:rPr>
        <w:t>commissieleden per fractie[</w:t>
      </w:r>
      <w:r w:rsidR="00A546B0" w:rsidRPr="00F62CDB">
        <w:rPr>
          <w:rFonts w:cs="Arial"/>
          <w:sz w:val="20"/>
        </w:rPr>
        <w:t>,</w:t>
      </w:r>
      <w:r w:rsidRPr="00F62CDB">
        <w:rPr>
          <w:rFonts w:cs="Arial"/>
          <w:sz w:val="20"/>
        </w:rPr>
        <w:t xml:space="preserve"> </w:t>
      </w:r>
      <w:r w:rsidRPr="00F62CDB">
        <w:rPr>
          <w:rFonts w:cs="Arial"/>
          <w:i/>
          <w:sz w:val="20"/>
        </w:rPr>
        <w:t>naar evenredigheid van het aantal zetels in de raad</w:t>
      </w:r>
      <w:r w:rsidRPr="00F62CDB">
        <w:rPr>
          <w:rFonts w:cs="Arial"/>
          <w:sz w:val="20"/>
        </w:rPr>
        <w:t>].</w:t>
      </w:r>
    </w:p>
    <w:p w14:paraId="69174DB9" w14:textId="77777777" w:rsidR="00827B31" w:rsidRPr="00F62CDB" w:rsidRDefault="00827B31" w:rsidP="00827B31">
      <w:pPr>
        <w:tabs>
          <w:tab w:val="clear" w:pos="346"/>
          <w:tab w:val="clear" w:pos="845"/>
        </w:tabs>
        <w:rPr>
          <w:rFonts w:cs="Arial"/>
          <w:sz w:val="20"/>
        </w:rPr>
      </w:pPr>
      <w:r w:rsidRPr="00F62CDB">
        <w:rPr>
          <w:rFonts w:cs="Arial"/>
          <w:sz w:val="20"/>
        </w:rPr>
        <w:t>2. De commissieleden worden door de raad op voordracht van de fracties benoemd.</w:t>
      </w:r>
    </w:p>
    <w:p w14:paraId="3E0D8F32" w14:textId="7A9BD525" w:rsidR="00827B31" w:rsidRPr="00F62CDB" w:rsidRDefault="00827B31" w:rsidP="00827B31">
      <w:pPr>
        <w:tabs>
          <w:tab w:val="clear" w:pos="346"/>
          <w:tab w:val="clear" w:pos="845"/>
        </w:tabs>
        <w:rPr>
          <w:ins w:id="72" w:author="Valerie Smit" w:date="2018-01-25T10:02:00Z"/>
          <w:rFonts w:cs="Arial"/>
          <w:sz w:val="20"/>
        </w:rPr>
      </w:pPr>
      <w:r w:rsidRPr="00F62CDB">
        <w:rPr>
          <w:rFonts w:cs="Arial"/>
          <w:sz w:val="20"/>
        </w:rPr>
        <w:t>3. Zowel raadsleden als niet-raadsleden kunnen lid zijn. De artikelen 10</w:t>
      </w:r>
      <w:r w:rsidR="00DF1213" w:rsidRPr="00F62CDB">
        <w:rPr>
          <w:rFonts w:cs="Arial"/>
          <w:sz w:val="20"/>
        </w:rPr>
        <w:t>, 11, 12 en</w:t>
      </w:r>
      <w:r w:rsidR="005D2176" w:rsidRPr="00F62CDB">
        <w:rPr>
          <w:rFonts w:cs="Arial"/>
          <w:sz w:val="20"/>
        </w:rPr>
        <w:t xml:space="preserve"> </w:t>
      </w:r>
      <w:r w:rsidRPr="00F62CDB">
        <w:rPr>
          <w:rFonts w:cs="Arial"/>
          <w:sz w:val="20"/>
        </w:rPr>
        <w:t xml:space="preserve">13 van de </w:t>
      </w:r>
      <w:del w:id="73" w:author="Valerie Smit" w:date="2018-01-25T10:02:00Z">
        <w:r w:rsidR="008355A5" w:rsidRPr="00F62CDB">
          <w:rPr>
            <w:rFonts w:cs="Arial"/>
            <w:sz w:val="20"/>
          </w:rPr>
          <w:delText>Gemeentewet</w:delText>
        </w:r>
      </w:del>
      <w:ins w:id="74" w:author="Valerie Smit" w:date="2018-01-25T10:02:00Z">
        <w:r w:rsidRPr="00F62CDB">
          <w:rPr>
            <w:rFonts w:cs="Arial"/>
            <w:sz w:val="20"/>
          </w:rPr>
          <w:t>wet</w:t>
        </w:r>
      </w:ins>
      <w:r w:rsidRPr="00F62CDB">
        <w:rPr>
          <w:rFonts w:cs="Arial"/>
          <w:sz w:val="20"/>
        </w:rPr>
        <w:t xml:space="preserve"> zijn van overeenkomstige toepassing op commissieleden die geen raadslid zijn. </w:t>
      </w:r>
    </w:p>
    <w:p w14:paraId="293B349A" w14:textId="474CE587" w:rsidR="00827B31" w:rsidRPr="00F62CDB" w:rsidRDefault="00827B31" w:rsidP="00827B31">
      <w:pPr>
        <w:tabs>
          <w:tab w:val="clear" w:pos="346"/>
          <w:tab w:val="clear" w:pos="845"/>
        </w:tabs>
        <w:rPr>
          <w:rFonts w:cs="Arial"/>
          <w:sz w:val="20"/>
        </w:rPr>
      </w:pPr>
      <w:r w:rsidRPr="00F62CDB">
        <w:rPr>
          <w:rFonts w:cs="Arial"/>
          <w:sz w:val="20"/>
        </w:rPr>
        <w:t xml:space="preserve">4. De raad benoemt op voordracht van de fracties voor iedere raadscommissie ten minste één plaatsvervangend lid per fractie, </w:t>
      </w:r>
      <w:del w:id="75" w:author="Valerie Smit" w:date="2018-01-25T10:02:00Z">
        <w:r w:rsidR="008355A5" w:rsidRPr="00F62CDB">
          <w:rPr>
            <w:rFonts w:cs="Arial"/>
            <w:sz w:val="20"/>
          </w:rPr>
          <w:delText>die</w:delText>
        </w:r>
      </w:del>
      <w:ins w:id="76" w:author="Valerie Smit" w:date="2018-01-25T10:02:00Z">
        <w:r w:rsidRPr="00F62CDB">
          <w:rPr>
            <w:rFonts w:cs="Arial"/>
            <w:sz w:val="20"/>
          </w:rPr>
          <w:t>d</w:t>
        </w:r>
        <w:r w:rsidR="006679C2" w:rsidRPr="00F62CDB">
          <w:rPr>
            <w:rFonts w:cs="Arial"/>
            <w:sz w:val="20"/>
          </w:rPr>
          <w:t>at</w:t>
        </w:r>
      </w:ins>
      <w:r w:rsidRPr="00F62CDB">
        <w:rPr>
          <w:rFonts w:cs="Arial"/>
          <w:sz w:val="20"/>
        </w:rPr>
        <w:t xml:space="preserve"> bij afwezigheid van een commissielid zitting heeft in </w:t>
      </w:r>
      <w:r w:rsidR="00A546B0" w:rsidRPr="00F62CDB">
        <w:rPr>
          <w:rFonts w:cs="Arial"/>
          <w:sz w:val="20"/>
        </w:rPr>
        <w:t xml:space="preserve">de betreffende </w:t>
      </w:r>
      <w:r w:rsidRPr="00F62CDB">
        <w:rPr>
          <w:rFonts w:cs="Arial"/>
          <w:sz w:val="20"/>
        </w:rPr>
        <w:t xml:space="preserve">raadscommissie. </w:t>
      </w:r>
    </w:p>
    <w:p w14:paraId="5F5DBDB4" w14:textId="77777777" w:rsidR="00827B31" w:rsidRPr="00F62CDB" w:rsidRDefault="00827B31" w:rsidP="00827B31">
      <w:pPr>
        <w:keepNext/>
        <w:tabs>
          <w:tab w:val="clear" w:pos="845"/>
        </w:tabs>
        <w:outlineLvl w:val="3"/>
        <w:rPr>
          <w:rFonts w:cs="Arial"/>
          <w:b/>
          <w:sz w:val="20"/>
        </w:rPr>
      </w:pPr>
      <w:r w:rsidRPr="00F62CDB">
        <w:rPr>
          <w:rFonts w:cs="Arial"/>
          <w:sz w:val="20"/>
        </w:rPr>
        <w:t xml:space="preserve">5. [De raad benoemt de commissievoorzitters. </w:t>
      </w:r>
      <w:r w:rsidRPr="00F62CDB">
        <w:rPr>
          <w:rFonts w:cs="Arial"/>
          <w:b/>
          <w:sz w:val="20"/>
        </w:rPr>
        <w:t xml:space="preserve">OF </w:t>
      </w:r>
      <w:r w:rsidRPr="00F62CDB">
        <w:rPr>
          <w:rFonts w:cs="Arial"/>
          <w:sz w:val="20"/>
        </w:rPr>
        <w:t>Een raadscommissie benoemt haar commissievoorzitter.]</w:t>
      </w:r>
    </w:p>
    <w:p w14:paraId="2A43805A" w14:textId="77777777" w:rsidR="00827B31" w:rsidRPr="00F62CDB" w:rsidRDefault="00827B31" w:rsidP="00693492">
      <w:pPr>
        <w:rPr>
          <w:rFonts w:cs="Arial"/>
          <w:sz w:val="20"/>
        </w:rPr>
      </w:pPr>
    </w:p>
    <w:p w14:paraId="7A9FCDFD"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5</w:t>
      </w:r>
      <w:r w:rsidR="00066B94" w:rsidRPr="00F62CDB">
        <w:rPr>
          <w:rFonts w:cs="Arial"/>
          <w:b/>
          <w:sz w:val="20"/>
        </w:rPr>
        <w:t>.</w:t>
      </w:r>
      <w:r w:rsidRPr="00F62CDB">
        <w:rPr>
          <w:rFonts w:cs="Arial"/>
          <w:b/>
          <w:sz w:val="20"/>
        </w:rPr>
        <w:t xml:space="preserve"> Zittingsduur en vacatures</w:t>
      </w:r>
    </w:p>
    <w:p w14:paraId="5FAE662F" w14:textId="77777777" w:rsidR="00827B31" w:rsidRPr="00F62CDB" w:rsidRDefault="00827B31" w:rsidP="00827B31">
      <w:pPr>
        <w:tabs>
          <w:tab w:val="clear" w:pos="346"/>
          <w:tab w:val="clear" w:pos="845"/>
        </w:tabs>
        <w:rPr>
          <w:rFonts w:cs="Arial"/>
          <w:sz w:val="20"/>
        </w:rPr>
      </w:pPr>
      <w:r w:rsidRPr="00F62CDB">
        <w:rPr>
          <w:rFonts w:cs="Arial"/>
          <w:sz w:val="20"/>
        </w:rPr>
        <w:t>1. De zittingsperiode van een commissielid en -voorzitter eindigt in ieder geval met het einde van de zittingsperiode van de raad.</w:t>
      </w:r>
    </w:p>
    <w:p w14:paraId="4092FBE8" w14:textId="623BFFB5" w:rsidR="00827B31" w:rsidRPr="00F62CDB" w:rsidRDefault="00827B31" w:rsidP="00827B31">
      <w:pPr>
        <w:tabs>
          <w:tab w:val="clear" w:pos="346"/>
          <w:tab w:val="clear" w:pos="845"/>
        </w:tabs>
        <w:rPr>
          <w:rFonts w:cs="Arial"/>
          <w:sz w:val="20"/>
        </w:rPr>
      </w:pPr>
      <w:r w:rsidRPr="00F62CDB">
        <w:rPr>
          <w:rFonts w:cs="Arial"/>
          <w:sz w:val="20"/>
        </w:rPr>
        <w:t xml:space="preserve">2. </w:t>
      </w:r>
      <w:del w:id="77" w:author="Valerie Smit" w:date="2018-01-25T10:02:00Z">
        <w:r w:rsidR="008355A5" w:rsidRPr="00F62CDB">
          <w:rPr>
            <w:rFonts w:cs="Arial"/>
            <w:sz w:val="20"/>
          </w:rPr>
          <w:delText>Een</w:delText>
        </w:r>
      </w:del>
      <w:ins w:id="78" w:author="Valerie Smit" w:date="2018-01-25T10:02:00Z">
        <w:r w:rsidR="00F9759D" w:rsidRPr="00F62CDB">
          <w:rPr>
            <w:rFonts w:cs="Arial"/>
            <w:sz w:val="20"/>
          </w:rPr>
          <w:t xml:space="preserve">Het lidmaatschap van </w:t>
        </w:r>
        <w:r w:rsidR="00D652E2" w:rsidRPr="00F62CDB">
          <w:rPr>
            <w:rFonts w:cs="Arial"/>
            <w:sz w:val="20"/>
          </w:rPr>
          <w:t>een</w:t>
        </w:r>
      </w:ins>
      <w:r w:rsidR="00D652E2" w:rsidRPr="00F62CDB">
        <w:rPr>
          <w:rFonts w:cs="Arial"/>
          <w:sz w:val="20"/>
        </w:rPr>
        <w:t xml:space="preserve"> commissielid</w:t>
      </w:r>
      <w:r w:rsidR="00F9759D" w:rsidRPr="00F62CDB">
        <w:rPr>
          <w:rFonts w:cs="Arial"/>
          <w:sz w:val="20"/>
        </w:rPr>
        <w:t xml:space="preserve"> </w:t>
      </w:r>
      <w:del w:id="79" w:author="Valerie Smit" w:date="2018-01-25T10:02:00Z">
        <w:r w:rsidR="008355A5" w:rsidRPr="00F62CDB">
          <w:rPr>
            <w:rFonts w:cs="Arial"/>
            <w:sz w:val="20"/>
          </w:rPr>
          <w:delText>houdt op lid te zijn</w:delText>
        </w:r>
      </w:del>
      <w:ins w:id="80" w:author="Valerie Smit" w:date="2018-01-25T10:02:00Z">
        <w:r w:rsidR="00F9759D" w:rsidRPr="00F62CDB">
          <w:rPr>
            <w:rFonts w:cs="Arial"/>
            <w:sz w:val="20"/>
          </w:rPr>
          <w:t>eindigt</w:t>
        </w:r>
      </w:ins>
      <w:r w:rsidR="00F9759D" w:rsidRPr="00F62CDB">
        <w:rPr>
          <w:rFonts w:cs="Arial"/>
          <w:sz w:val="20"/>
        </w:rPr>
        <w:t xml:space="preserve"> </w:t>
      </w:r>
      <w:r w:rsidRPr="00F62CDB">
        <w:rPr>
          <w:rFonts w:cs="Arial"/>
          <w:sz w:val="20"/>
        </w:rPr>
        <w:t xml:space="preserve">als niet meer </w:t>
      </w:r>
      <w:ins w:id="81" w:author="Valerie Smit" w:date="2018-01-25T10:02:00Z">
        <w:r w:rsidR="00D652E2" w:rsidRPr="00F62CDB">
          <w:rPr>
            <w:rFonts w:cs="Arial"/>
            <w:sz w:val="20"/>
          </w:rPr>
          <w:t xml:space="preserve">wordt </w:t>
        </w:r>
      </w:ins>
      <w:r w:rsidRPr="00F62CDB">
        <w:rPr>
          <w:rFonts w:cs="Arial"/>
          <w:sz w:val="20"/>
        </w:rPr>
        <w:t>voldaan</w:t>
      </w:r>
      <w:del w:id="82" w:author="Valerie Smit" w:date="2018-01-25T10:02:00Z">
        <w:r w:rsidR="008355A5" w:rsidRPr="00F62CDB">
          <w:rPr>
            <w:rFonts w:cs="Arial"/>
            <w:sz w:val="20"/>
          </w:rPr>
          <w:delText xml:space="preserve"> wordt</w:delText>
        </w:r>
      </w:del>
      <w:r w:rsidRPr="00F62CDB">
        <w:rPr>
          <w:rFonts w:cs="Arial"/>
          <w:sz w:val="20"/>
        </w:rPr>
        <w:t xml:space="preserve"> aan de in artikel </w:t>
      </w:r>
      <w:r w:rsidR="008910E0" w:rsidRPr="00F62CDB">
        <w:rPr>
          <w:rFonts w:cs="Arial"/>
          <w:sz w:val="20"/>
        </w:rPr>
        <w:t>4,</w:t>
      </w:r>
      <w:r w:rsidRPr="00F62CDB">
        <w:rPr>
          <w:rFonts w:cs="Arial"/>
          <w:sz w:val="20"/>
        </w:rPr>
        <w:t xml:space="preserve"> derde lid, gestelde eisen.</w:t>
      </w:r>
    </w:p>
    <w:p w14:paraId="61D6BD29" w14:textId="77777777" w:rsidR="008D6C9E" w:rsidRPr="00F62CDB" w:rsidRDefault="00827B31" w:rsidP="00827B31">
      <w:pPr>
        <w:tabs>
          <w:tab w:val="clear" w:pos="346"/>
          <w:tab w:val="clear" w:pos="845"/>
        </w:tabs>
        <w:rPr>
          <w:rFonts w:cs="Arial"/>
          <w:sz w:val="20"/>
        </w:rPr>
      </w:pPr>
      <w:r w:rsidRPr="00F62CDB">
        <w:rPr>
          <w:rFonts w:cs="Arial"/>
          <w:sz w:val="20"/>
        </w:rPr>
        <w:t>3. De raad kan een commissielid ontslaan op voorstel van de fractie die het lid voor benoeming heeft voorgedragen.</w:t>
      </w:r>
      <w:r w:rsidR="00281656" w:rsidRPr="00F62CDB">
        <w:rPr>
          <w:rFonts w:cs="Arial"/>
          <w:sz w:val="20"/>
        </w:rPr>
        <w:t xml:space="preserve"> </w:t>
      </w:r>
    </w:p>
    <w:p w14:paraId="0623AB7C" w14:textId="77777777" w:rsidR="00827B31" w:rsidRPr="00F62CDB" w:rsidRDefault="00827B31" w:rsidP="00827B31">
      <w:pPr>
        <w:tabs>
          <w:tab w:val="clear" w:pos="346"/>
          <w:tab w:val="clear" w:pos="845"/>
        </w:tabs>
        <w:rPr>
          <w:rFonts w:cs="Arial"/>
          <w:sz w:val="20"/>
        </w:rPr>
      </w:pPr>
      <w:r w:rsidRPr="00F62CDB">
        <w:rPr>
          <w:rFonts w:cs="Arial"/>
          <w:sz w:val="20"/>
        </w:rPr>
        <w:t xml:space="preserve">4. [De raad kan de </w:t>
      </w:r>
      <w:r w:rsidRPr="00F62CDB">
        <w:rPr>
          <w:rFonts w:cs="Arial"/>
          <w:b/>
          <w:sz w:val="20"/>
        </w:rPr>
        <w:t xml:space="preserve">OF </w:t>
      </w:r>
      <w:r w:rsidRPr="00F62CDB">
        <w:rPr>
          <w:rFonts w:cs="Arial"/>
          <w:sz w:val="20"/>
        </w:rPr>
        <w:t>Een raadscommissie kan haar] commissievoorzitter ontslaan.</w:t>
      </w:r>
    </w:p>
    <w:p w14:paraId="21766281" w14:textId="32CDB82B" w:rsidR="00827B31" w:rsidRPr="00F62CDB" w:rsidRDefault="00827B31" w:rsidP="00827B31">
      <w:pPr>
        <w:tabs>
          <w:tab w:val="clear" w:pos="346"/>
          <w:tab w:val="clear" w:pos="845"/>
        </w:tabs>
        <w:rPr>
          <w:rFonts w:cs="Arial"/>
          <w:sz w:val="20"/>
        </w:rPr>
      </w:pPr>
      <w:r w:rsidRPr="00F62CDB">
        <w:rPr>
          <w:rFonts w:cs="Arial"/>
          <w:sz w:val="20"/>
        </w:rPr>
        <w:t xml:space="preserve">5. Een commissielid en </w:t>
      </w:r>
      <w:del w:id="83" w:author="Valerie Smit" w:date="2018-01-25T10:02:00Z">
        <w:r w:rsidR="008355A5" w:rsidRPr="00F62CDB">
          <w:rPr>
            <w:rFonts w:cs="Arial"/>
            <w:sz w:val="20"/>
          </w:rPr>
          <w:delText>de commissievoorzitter</w:delText>
        </w:r>
      </w:del>
      <w:ins w:id="84" w:author="Valerie Smit" w:date="2018-01-25T10:02:00Z">
        <w:r w:rsidR="00D652E2" w:rsidRPr="00F62CDB">
          <w:rPr>
            <w:rFonts w:cs="Arial"/>
            <w:sz w:val="20"/>
          </w:rPr>
          <w:t>-</w:t>
        </w:r>
        <w:r w:rsidRPr="00F62CDB">
          <w:rPr>
            <w:rFonts w:cs="Arial"/>
            <w:sz w:val="20"/>
          </w:rPr>
          <w:t>voorzitter</w:t>
        </w:r>
      </w:ins>
      <w:r w:rsidRPr="00F62CDB">
        <w:rPr>
          <w:rFonts w:cs="Arial"/>
          <w:sz w:val="20"/>
        </w:rPr>
        <w:t xml:space="preserve"> kunnen te allen tijde ontslag nemen. Zij doen daarvan schriftelijk mededeling aan de raad. Het ontslag gaat een maand na de schriftelijke mededeling in of zoveel eerder als hun opvolger is benoemd.</w:t>
      </w:r>
    </w:p>
    <w:p w14:paraId="55ADBA04" w14:textId="77777777" w:rsidR="00827B31" w:rsidRPr="00F62CDB" w:rsidRDefault="00827B31" w:rsidP="00827B31">
      <w:pPr>
        <w:tabs>
          <w:tab w:val="clear" w:pos="346"/>
          <w:tab w:val="clear" w:pos="845"/>
        </w:tabs>
        <w:rPr>
          <w:rFonts w:cs="Arial"/>
          <w:sz w:val="20"/>
        </w:rPr>
      </w:pPr>
      <w:r w:rsidRPr="00F62CDB">
        <w:rPr>
          <w:rFonts w:cs="Arial"/>
          <w:sz w:val="20"/>
        </w:rPr>
        <w:t>6. Als door overlijden of ontslag een vacature ontstaat, beslist de raad zo spoedig mogelijk over de vervulling daarvan.</w:t>
      </w:r>
    </w:p>
    <w:p w14:paraId="04C60C6A" w14:textId="7CA3256C" w:rsidR="00827B31" w:rsidRPr="00F62CDB" w:rsidRDefault="00827B31" w:rsidP="00827B31">
      <w:pPr>
        <w:keepNext/>
        <w:spacing w:after="240"/>
        <w:outlineLvl w:val="1"/>
        <w:rPr>
          <w:rFonts w:cs="Arial"/>
          <w:sz w:val="20"/>
        </w:rPr>
      </w:pPr>
      <w:r w:rsidRPr="00F62CDB">
        <w:rPr>
          <w:rFonts w:cs="Arial"/>
          <w:sz w:val="20"/>
        </w:rPr>
        <w:t xml:space="preserve">7. </w:t>
      </w:r>
      <w:del w:id="85" w:author="Valerie Smit" w:date="2018-01-25T10:02:00Z">
        <w:r w:rsidR="008355A5" w:rsidRPr="00F62CDB">
          <w:rPr>
            <w:rFonts w:cs="Arial"/>
            <w:sz w:val="20"/>
          </w:rPr>
          <w:delText>Als</w:delText>
        </w:r>
      </w:del>
      <w:ins w:id="86" w:author="Valerie Smit" w:date="2018-01-25T10:02:00Z">
        <w:r w:rsidR="00542D8F" w:rsidRPr="00F62CDB">
          <w:rPr>
            <w:rFonts w:cs="Arial"/>
            <w:sz w:val="20"/>
          </w:rPr>
          <w:t>Het lidmaatschap van commissieleden, benoemd op voordracht van</w:t>
        </w:r>
      </w:ins>
      <w:r w:rsidRPr="00F62CDB">
        <w:rPr>
          <w:rFonts w:cs="Arial"/>
          <w:sz w:val="20"/>
        </w:rPr>
        <w:t xml:space="preserve"> een fractie </w:t>
      </w:r>
      <w:ins w:id="87" w:author="Valerie Smit" w:date="2018-01-25T10:02:00Z">
        <w:r w:rsidR="00542D8F" w:rsidRPr="00F62CDB">
          <w:rPr>
            <w:rFonts w:cs="Arial"/>
            <w:sz w:val="20"/>
          </w:rPr>
          <w:t xml:space="preserve">die </w:t>
        </w:r>
      </w:ins>
      <w:r w:rsidRPr="00F62CDB">
        <w:rPr>
          <w:rFonts w:cs="Arial"/>
          <w:sz w:val="20"/>
        </w:rPr>
        <w:t>niet langer vertegenwoordigd is in de raad, vervalt</w:t>
      </w:r>
      <w:del w:id="88" w:author="Valerie Smit" w:date="2018-01-25T10:02:00Z">
        <w:r w:rsidR="008355A5" w:rsidRPr="00F62CDB">
          <w:rPr>
            <w:rFonts w:cs="Arial"/>
            <w:sz w:val="20"/>
          </w:rPr>
          <w:delText xml:space="preserve"> het lidmaatschap van commissieleden die op voordracht van die fractie zijn benoemd</w:delText>
        </w:r>
      </w:del>
      <w:r w:rsidRPr="00F62CDB">
        <w:rPr>
          <w:rFonts w:cs="Arial"/>
          <w:sz w:val="20"/>
        </w:rPr>
        <w:t xml:space="preserve"> van rechtswege.</w:t>
      </w:r>
    </w:p>
    <w:p w14:paraId="3CD6F3A2" w14:textId="77777777"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6</w:t>
      </w:r>
      <w:r w:rsidRPr="00F62CDB">
        <w:rPr>
          <w:rFonts w:cs="Arial"/>
          <w:b/>
          <w:sz w:val="20"/>
        </w:rPr>
        <w:t>. De commissiegriffier</w:t>
      </w:r>
    </w:p>
    <w:p w14:paraId="1D4D5F60" w14:textId="640BEB80" w:rsidR="00850135" w:rsidRPr="00F62CDB" w:rsidRDefault="00850135" w:rsidP="00850135">
      <w:pPr>
        <w:tabs>
          <w:tab w:val="clear" w:pos="346"/>
          <w:tab w:val="clear" w:pos="845"/>
        </w:tabs>
        <w:rPr>
          <w:rFonts w:cs="Arial"/>
          <w:sz w:val="20"/>
        </w:rPr>
      </w:pPr>
      <w:r w:rsidRPr="00F62CDB">
        <w:rPr>
          <w:rFonts w:cs="Arial"/>
          <w:sz w:val="20"/>
        </w:rPr>
        <w:t xml:space="preserve">1. De griffier van de raad </w:t>
      </w:r>
      <w:del w:id="89" w:author="Valerie Smit" w:date="2018-01-25T10:02:00Z">
        <w:r w:rsidR="008355A5" w:rsidRPr="00F62CDB">
          <w:rPr>
            <w:rFonts w:cs="Arial"/>
            <w:sz w:val="20"/>
          </w:rPr>
          <w:delText>benoemt</w:delText>
        </w:r>
      </w:del>
      <w:ins w:id="90" w:author="Valerie Smit" w:date="2018-01-25T10:02:00Z">
        <w:r w:rsidR="006679C2" w:rsidRPr="00F62CDB">
          <w:rPr>
            <w:rFonts w:cs="Arial"/>
            <w:sz w:val="20"/>
          </w:rPr>
          <w:t>wijst</w:t>
        </w:r>
      </w:ins>
      <w:r w:rsidR="006679C2" w:rsidRPr="00F62CDB">
        <w:rPr>
          <w:rFonts w:cs="Arial"/>
          <w:sz w:val="20"/>
        </w:rPr>
        <w:t xml:space="preserve"> </w:t>
      </w:r>
      <w:r w:rsidRPr="00F62CDB">
        <w:rPr>
          <w:rFonts w:cs="Arial"/>
          <w:sz w:val="20"/>
        </w:rPr>
        <w:t>ter ondersteuning van iedere raadscommissie een op de griffie werkzame ambtenaar of, in samenspraak met de secretaris, een niet op de griffie werkzame ambtenaar</w:t>
      </w:r>
      <w:del w:id="91" w:author="Valerie Smit" w:date="2018-01-25T10:02:00Z">
        <w:r w:rsidR="008355A5" w:rsidRPr="00F62CDB">
          <w:rPr>
            <w:rFonts w:cs="Arial"/>
            <w:sz w:val="20"/>
          </w:rPr>
          <w:delText>,</w:delText>
        </w:r>
      </w:del>
      <w:r w:rsidRPr="00F62CDB">
        <w:rPr>
          <w:rFonts w:cs="Arial"/>
          <w:sz w:val="20"/>
        </w:rPr>
        <w:t xml:space="preserve"> </w:t>
      </w:r>
      <w:ins w:id="92" w:author="Valerie Smit" w:date="2018-01-25T10:06:00Z">
        <w:r w:rsidR="00141902" w:rsidRPr="00F62CDB">
          <w:rPr>
            <w:rFonts w:cs="Arial"/>
            <w:sz w:val="20"/>
          </w:rPr>
          <w:t xml:space="preserve">aan </w:t>
        </w:r>
      </w:ins>
      <w:r w:rsidRPr="00F62CDB">
        <w:rPr>
          <w:rFonts w:cs="Arial"/>
          <w:sz w:val="20"/>
        </w:rPr>
        <w:t>als commissiegriffier.</w:t>
      </w:r>
    </w:p>
    <w:p w14:paraId="3C50B154" w14:textId="77777777" w:rsidR="00B33344" w:rsidRPr="00F62CDB" w:rsidRDefault="00850135" w:rsidP="00827B31">
      <w:pPr>
        <w:tabs>
          <w:tab w:val="clear" w:pos="346"/>
          <w:tab w:val="clear" w:pos="845"/>
        </w:tabs>
        <w:rPr>
          <w:ins w:id="93" w:author="Valerie Smit" w:date="2018-01-25T10:02:00Z"/>
          <w:rFonts w:cs="Arial"/>
          <w:sz w:val="20"/>
        </w:rPr>
      </w:pPr>
      <w:r w:rsidRPr="00F62CDB">
        <w:rPr>
          <w:rFonts w:cs="Arial"/>
          <w:sz w:val="20"/>
        </w:rPr>
        <w:t>2</w:t>
      </w:r>
      <w:r w:rsidR="00827B31" w:rsidRPr="00F62CDB">
        <w:rPr>
          <w:rFonts w:cs="Arial"/>
          <w:sz w:val="20"/>
        </w:rPr>
        <w:t>. Een commissiegriffier is aanwezig in vergaderingen</w:t>
      </w:r>
      <w:ins w:id="94" w:author="Valerie Smit" w:date="2018-01-25T10:02:00Z">
        <w:r w:rsidR="00B33344" w:rsidRPr="00F62CDB">
          <w:rPr>
            <w:rFonts w:cs="Arial"/>
            <w:sz w:val="20"/>
          </w:rPr>
          <w:t>.</w:t>
        </w:r>
      </w:ins>
    </w:p>
    <w:p w14:paraId="7EAFB9FB" w14:textId="7F05BB4A" w:rsidR="00827B31" w:rsidRPr="00F62CDB" w:rsidRDefault="00B33344" w:rsidP="00827B31">
      <w:pPr>
        <w:tabs>
          <w:tab w:val="clear" w:pos="346"/>
          <w:tab w:val="clear" w:pos="845"/>
        </w:tabs>
        <w:rPr>
          <w:rFonts w:cs="Arial"/>
          <w:sz w:val="20"/>
        </w:rPr>
      </w:pPr>
      <w:ins w:id="95" w:author="Valerie Smit" w:date="2018-01-25T10:02:00Z">
        <w:r w:rsidRPr="00F62CDB">
          <w:rPr>
            <w:rFonts w:cs="Arial"/>
            <w:sz w:val="20"/>
          </w:rPr>
          <w:t>3. Bij verhindering</w:t>
        </w:r>
      </w:ins>
      <w:r w:rsidRPr="00F62CDB">
        <w:rPr>
          <w:rFonts w:cs="Arial"/>
          <w:sz w:val="20"/>
        </w:rPr>
        <w:t xml:space="preserve"> of </w:t>
      </w:r>
      <w:ins w:id="96" w:author="Valerie Smit" w:date="2018-01-25T10:02:00Z">
        <w:r w:rsidRPr="00F62CDB">
          <w:rPr>
            <w:rFonts w:cs="Arial"/>
            <w:sz w:val="20"/>
          </w:rPr>
          <w:t xml:space="preserve">afwezigheid </w:t>
        </w:r>
      </w:ins>
      <w:r w:rsidRPr="00F62CDB">
        <w:rPr>
          <w:rFonts w:cs="Arial"/>
          <w:sz w:val="20"/>
        </w:rPr>
        <w:t xml:space="preserve">wordt </w:t>
      </w:r>
      <w:ins w:id="97" w:author="Valerie Smit" w:date="2018-01-25T10:02:00Z">
        <w:r w:rsidRPr="00F62CDB">
          <w:rPr>
            <w:rFonts w:cs="Arial"/>
            <w:sz w:val="20"/>
          </w:rPr>
          <w:t xml:space="preserve">de commissiegriffier </w:t>
        </w:r>
      </w:ins>
      <w:r w:rsidR="00827B31" w:rsidRPr="00F62CDB">
        <w:rPr>
          <w:rFonts w:cs="Arial"/>
          <w:sz w:val="20"/>
        </w:rPr>
        <w:t>vervangen door een</w:t>
      </w:r>
      <w:del w:id="98" w:author="Valerie Smit" w:date="2018-01-25T10:02:00Z">
        <w:r w:rsidR="008355A5" w:rsidRPr="00F62CDB">
          <w:rPr>
            <w:rFonts w:cs="Arial"/>
            <w:sz w:val="20"/>
          </w:rPr>
          <w:delText xml:space="preserve"> daartoe</w:delText>
        </w:r>
      </w:del>
      <w:r w:rsidR="00827B31" w:rsidRPr="00F62CDB">
        <w:rPr>
          <w:rFonts w:cs="Arial"/>
          <w:sz w:val="20"/>
        </w:rPr>
        <w:t xml:space="preserve"> door de griffier</w:t>
      </w:r>
      <w:r w:rsidR="00850135" w:rsidRPr="00F62CDB">
        <w:rPr>
          <w:rFonts w:cs="Arial"/>
          <w:sz w:val="20"/>
        </w:rPr>
        <w:t xml:space="preserve"> van de raad</w:t>
      </w:r>
      <w:r w:rsidR="00827B31" w:rsidRPr="00F62CDB">
        <w:rPr>
          <w:rFonts w:cs="Arial"/>
          <w:sz w:val="20"/>
        </w:rPr>
        <w:t xml:space="preserve"> aangewezen op de griffie werkzame ambtenaar of, in samenspraak met de secretaris, een niet op de griffie werkzame ambtenaar.</w:t>
      </w:r>
    </w:p>
    <w:p w14:paraId="367EC38D" w14:textId="19EF0C15" w:rsidR="00827B31" w:rsidRPr="00F62CDB" w:rsidRDefault="008355A5" w:rsidP="00827B31">
      <w:pPr>
        <w:tabs>
          <w:tab w:val="clear" w:pos="346"/>
          <w:tab w:val="clear" w:pos="845"/>
        </w:tabs>
        <w:rPr>
          <w:rFonts w:cs="Arial"/>
          <w:sz w:val="20"/>
        </w:rPr>
      </w:pPr>
      <w:del w:id="99" w:author="Valerie Smit" w:date="2018-01-25T10:02:00Z">
        <w:r w:rsidRPr="00F62CDB">
          <w:rPr>
            <w:rFonts w:cs="Arial"/>
            <w:sz w:val="20"/>
          </w:rPr>
          <w:delText>3</w:delText>
        </w:r>
      </w:del>
      <w:ins w:id="100" w:author="Valerie Smit" w:date="2018-01-25T10:02:00Z">
        <w:r w:rsidR="00B33344" w:rsidRPr="00F62CDB">
          <w:rPr>
            <w:rFonts w:cs="Arial"/>
            <w:sz w:val="20"/>
          </w:rPr>
          <w:t>4</w:t>
        </w:r>
      </w:ins>
      <w:r w:rsidR="00827B31" w:rsidRPr="00F62CDB">
        <w:rPr>
          <w:rFonts w:cs="Arial"/>
          <w:sz w:val="20"/>
        </w:rPr>
        <w:t>. Een commissiegriffier kan op uitnodiging van de commissievoorzitter aan beraadslagingen in vergaderingen deelnemen.</w:t>
      </w:r>
    </w:p>
    <w:p w14:paraId="3820CB52" w14:textId="77777777" w:rsidR="00166819" w:rsidRPr="00F62CDB" w:rsidRDefault="00166819" w:rsidP="00827B31">
      <w:pPr>
        <w:tabs>
          <w:tab w:val="clear" w:pos="346"/>
          <w:tab w:val="clear" w:pos="845"/>
        </w:tabs>
        <w:rPr>
          <w:rFonts w:cs="Arial"/>
          <w:sz w:val="20"/>
        </w:rPr>
      </w:pPr>
    </w:p>
    <w:p w14:paraId="5D24CD1F" w14:textId="77777777" w:rsidR="00827B31" w:rsidRPr="00F62CDB" w:rsidRDefault="00004AFB" w:rsidP="00693492">
      <w:pPr>
        <w:keepNext/>
        <w:spacing w:after="240"/>
        <w:outlineLvl w:val="1"/>
        <w:rPr>
          <w:rFonts w:cs="Arial"/>
          <w:b/>
          <w:sz w:val="20"/>
        </w:rPr>
      </w:pPr>
      <w:r w:rsidRPr="00F62CDB">
        <w:rPr>
          <w:rFonts w:cs="Arial"/>
          <w:b/>
          <w:sz w:val="20"/>
        </w:rPr>
        <w:t xml:space="preserve">Hoofdstuk 2. </w:t>
      </w:r>
      <w:r w:rsidR="006E06CA" w:rsidRPr="00F62CDB">
        <w:rPr>
          <w:rFonts w:cs="Arial"/>
          <w:b/>
          <w:sz w:val="20"/>
        </w:rPr>
        <w:t>Vergaderingen</w:t>
      </w:r>
    </w:p>
    <w:p w14:paraId="16DB0426" w14:textId="1B71971F" w:rsidR="00671E59" w:rsidRPr="00F62CDB" w:rsidRDefault="00004AFB" w:rsidP="009C17EB">
      <w:pPr>
        <w:keepNext/>
        <w:spacing w:after="240"/>
        <w:outlineLvl w:val="1"/>
        <w:rPr>
          <w:del w:id="101" w:author="Valerie Smit" w:date="2018-01-25T10:02:00Z"/>
          <w:rFonts w:cs="Arial"/>
          <w:b/>
          <w:sz w:val="20"/>
        </w:rPr>
      </w:pPr>
      <w:r w:rsidRPr="00F62CDB">
        <w:rPr>
          <w:rFonts w:cs="Arial"/>
          <w:b/>
          <w:sz w:val="20"/>
        </w:rPr>
        <w:t xml:space="preserve">Paragraaf 1. </w:t>
      </w:r>
      <w:del w:id="102" w:author="Valerie Smit" w:date="2018-01-25T10:02:00Z">
        <w:r w:rsidR="008355A5" w:rsidRPr="00F62CDB">
          <w:rPr>
            <w:rFonts w:cs="Arial"/>
            <w:b/>
            <w:sz w:val="20"/>
          </w:rPr>
          <w:delText>Voorbereidingen</w:delText>
        </w:r>
      </w:del>
      <w:ins w:id="103" w:author="Valerie Smit" w:date="2018-01-25T10:02:00Z">
        <w:r w:rsidRPr="00F62CDB">
          <w:rPr>
            <w:rFonts w:cs="Arial"/>
            <w:b/>
            <w:sz w:val="20"/>
          </w:rPr>
          <w:t>Voorbereiding</w:t>
        </w:r>
      </w:ins>
    </w:p>
    <w:p w14:paraId="4D49A3AA" w14:textId="6B3AD562" w:rsidR="00827B31" w:rsidRPr="00F62CDB" w:rsidRDefault="00827B31" w:rsidP="00827B31">
      <w:pPr>
        <w:keepNext/>
        <w:tabs>
          <w:tab w:val="clear" w:pos="845"/>
        </w:tabs>
        <w:outlineLvl w:val="3"/>
        <w:rPr>
          <w:rFonts w:cs="Arial"/>
          <w:b/>
          <w:sz w:val="20"/>
        </w:rPr>
      </w:pPr>
      <w:r w:rsidRPr="00F62CDB">
        <w:rPr>
          <w:rFonts w:cs="Arial"/>
          <w:b/>
          <w:sz w:val="20"/>
        </w:rPr>
        <w:t xml:space="preserve">Artikel </w:t>
      </w:r>
      <w:r w:rsidR="00850135" w:rsidRPr="00F62CDB">
        <w:rPr>
          <w:rFonts w:cs="Arial"/>
          <w:b/>
          <w:sz w:val="20"/>
        </w:rPr>
        <w:t>7</w:t>
      </w:r>
      <w:r w:rsidRPr="00F62CDB">
        <w:rPr>
          <w:rFonts w:cs="Arial"/>
          <w:b/>
          <w:sz w:val="20"/>
        </w:rPr>
        <w:t>. Oproep</w:t>
      </w:r>
      <w:r w:rsidR="00757245" w:rsidRPr="00F62CDB">
        <w:rPr>
          <w:rFonts w:cs="Arial"/>
          <w:b/>
          <w:sz w:val="20"/>
        </w:rPr>
        <w:t xml:space="preserve"> en</w:t>
      </w:r>
      <w:del w:id="104" w:author="Valerie Smit" w:date="2018-01-25T10:02:00Z">
        <w:r w:rsidR="008355A5" w:rsidRPr="00F62CDB">
          <w:rPr>
            <w:rFonts w:cs="Arial"/>
            <w:b/>
            <w:sz w:val="20"/>
          </w:rPr>
          <w:delText xml:space="preserve"> voorlopige</w:delText>
        </w:r>
      </w:del>
      <w:r w:rsidR="00757245" w:rsidRPr="00F62CDB">
        <w:rPr>
          <w:rFonts w:cs="Arial"/>
          <w:b/>
          <w:sz w:val="20"/>
        </w:rPr>
        <w:t xml:space="preserve"> agenda</w:t>
      </w:r>
    </w:p>
    <w:p w14:paraId="1D18868E" w14:textId="4B18F78D" w:rsidR="00827B31" w:rsidRPr="00F62CDB" w:rsidRDefault="00827B31" w:rsidP="00827B31">
      <w:pPr>
        <w:tabs>
          <w:tab w:val="clear" w:pos="346"/>
          <w:tab w:val="clear" w:pos="845"/>
        </w:tabs>
        <w:rPr>
          <w:rFonts w:cs="Arial"/>
          <w:sz w:val="20"/>
        </w:rPr>
      </w:pPr>
      <w:r w:rsidRPr="00F62CDB">
        <w:rPr>
          <w:rFonts w:cs="Arial"/>
          <w:sz w:val="20"/>
        </w:rPr>
        <w:t>1. De commissievoorzitter zendt ten minste [</w:t>
      </w:r>
      <w:r w:rsidRPr="00F62CDB">
        <w:rPr>
          <w:rFonts w:cs="Arial"/>
          <w:b/>
          <w:sz w:val="20"/>
        </w:rPr>
        <w:t>…</w:t>
      </w:r>
      <w:r w:rsidRPr="00F62CDB">
        <w:rPr>
          <w:rFonts w:cs="Arial"/>
          <w:sz w:val="20"/>
        </w:rPr>
        <w:t xml:space="preserve"> </w:t>
      </w:r>
      <w:r w:rsidRPr="00F62CDB">
        <w:rPr>
          <w:rFonts w:cs="Arial"/>
          <w:b/>
          <w:sz w:val="20"/>
        </w:rPr>
        <w:t>(bijvoorbeeld zeven)</w:t>
      </w:r>
      <w:r w:rsidRPr="00F62CDB">
        <w:rPr>
          <w:rFonts w:cs="Arial"/>
          <w:sz w:val="20"/>
        </w:rPr>
        <w:t>] dagen voor een vergadering de commissieleden een schriftelijke oproep en de voorlopige agenda met de daarbij behorende stukken</w:t>
      </w:r>
      <w:del w:id="105" w:author="Valerie Smit" w:date="2018-01-25T10:02:00Z">
        <w:r w:rsidR="008355A5" w:rsidRPr="00F62CDB">
          <w:rPr>
            <w:rFonts w:cs="Arial"/>
            <w:sz w:val="20"/>
          </w:rPr>
          <w:delText>, met uitzondering van de in artikel 86, eerste en tweede lid, van de Gemeentewet bedoelde stukken.</w:delText>
        </w:r>
      </w:del>
      <w:ins w:id="106" w:author="Valerie Smit" w:date="2018-01-25T10:02:00Z">
        <w:r w:rsidR="00DF65E8" w:rsidRPr="00F62CDB">
          <w:rPr>
            <w:rFonts w:cs="Arial"/>
            <w:sz w:val="20"/>
          </w:rPr>
          <w:t>.</w:t>
        </w:r>
      </w:ins>
    </w:p>
    <w:p w14:paraId="17DDCC3E" w14:textId="77777777" w:rsidR="008355A5" w:rsidRPr="00F62CDB" w:rsidRDefault="008355A5" w:rsidP="008355A5">
      <w:pPr>
        <w:rPr>
          <w:del w:id="107" w:author="Valerie Smit" w:date="2018-01-25T10:02:00Z"/>
          <w:rFonts w:cs="Arial"/>
          <w:sz w:val="20"/>
        </w:rPr>
      </w:pPr>
      <w:del w:id="108" w:author="Valerie Smit" w:date="2018-01-25T10:02:00Z">
        <w:r w:rsidRPr="00F62CDB">
          <w:rPr>
            <w:rFonts w:cs="Arial"/>
            <w:sz w:val="20"/>
          </w:rPr>
          <w:delText>2. Als een aanvullende agenda als bedoeld in artikel 8, eerste lid, wordt vastgesteld, wordt deze met de daarbij behorende stukken zo spoedig mogelijk, doch uiterlijk [</w:delText>
        </w:r>
        <w:r w:rsidRPr="00F62CDB">
          <w:rPr>
            <w:rFonts w:cs="Arial"/>
            <w:b/>
            <w:sz w:val="20"/>
          </w:rPr>
          <w:delText>…</w:delText>
        </w:r>
        <w:r w:rsidR="00091328" w:rsidRPr="00F62CDB">
          <w:rPr>
            <w:rFonts w:cs="Arial"/>
            <w:b/>
            <w:sz w:val="20"/>
          </w:rPr>
          <w:delText xml:space="preserve"> </w:delText>
        </w:r>
        <w:r w:rsidRPr="00F62CDB">
          <w:rPr>
            <w:rFonts w:cs="Arial"/>
            <w:b/>
            <w:sz w:val="20"/>
          </w:rPr>
          <w:delText>(bijvoorbeeld 48)</w:delText>
        </w:r>
        <w:r w:rsidRPr="00F62CDB">
          <w:rPr>
            <w:rFonts w:cs="Arial"/>
            <w:sz w:val="20"/>
          </w:rPr>
          <w:delText>] uur voor aanvang van de vergadering aan de leden gezonden.</w:delText>
        </w:r>
      </w:del>
    </w:p>
    <w:p w14:paraId="32F12F34" w14:textId="77777777" w:rsidR="00231557" w:rsidRPr="00F62CDB" w:rsidRDefault="00231557" w:rsidP="008355A5">
      <w:pPr>
        <w:keepNext/>
        <w:tabs>
          <w:tab w:val="clear" w:pos="845"/>
        </w:tabs>
        <w:outlineLvl w:val="3"/>
        <w:rPr>
          <w:del w:id="109" w:author="Valerie Smit" w:date="2018-01-25T10:02:00Z"/>
          <w:rFonts w:cs="Arial"/>
          <w:b/>
          <w:sz w:val="20"/>
        </w:rPr>
      </w:pPr>
    </w:p>
    <w:p w14:paraId="69ACBF12" w14:textId="77777777" w:rsidR="008355A5" w:rsidRPr="00F62CDB" w:rsidRDefault="008355A5" w:rsidP="008355A5">
      <w:pPr>
        <w:keepNext/>
        <w:tabs>
          <w:tab w:val="clear" w:pos="845"/>
        </w:tabs>
        <w:outlineLvl w:val="3"/>
        <w:rPr>
          <w:del w:id="110" w:author="Valerie Smit" w:date="2018-01-25T10:02:00Z"/>
          <w:rFonts w:cs="Arial"/>
          <w:b/>
          <w:sz w:val="20"/>
        </w:rPr>
      </w:pPr>
      <w:del w:id="111" w:author="Valerie Smit" w:date="2018-01-25T10:02:00Z">
        <w:r w:rsidRPr="00F62CDB">
          <w:rPr>
            <w:rFonts w:cs="Arial"/>
            <w:b/>
            <w:sz w:val="20"/>
          </w:rPr>
          <w:delText>Artikel 8. Aanvullende agenda; vaststellen agenda</w:delText>
        </w:r>
      </w:del>
    </w:p>
    <w:p w14:paraId="50EEA83D" w14:textId="4AB4FD87" w:rsidR="00DF65E8" w:rsidRPr="00F62CDB" w:rsidRDefault="008355A5" w:rsidP="00693492">
      <w:pPr>
        <w:rPr>
          <w:rFonts w:cs="Arial"/>
          <w:sz w:val="20"/>
        </w:rPr>
      </w:pPr>
      <w:del w:id="112" w:author="Valerie Smit" w:date="2018-01-25T10:02:00Z">
        <w:r w:rsidRPr="00F62CDB">
          <w:rPr>
            <w:rFonts w:cs="Arial"/>
            <w:sz w:val="20"/>
          </w:rPr>
          <w:delText>1.</w:delText>
        </w:r>
      </w:del>
      <w:ins w:id="113" w:author="Valerie Smit" w:date="2018-01-25T10:02:00Z">
        <w:r w:rsidR="00827B31" w:rsidRPr="00F62CDB">
          <w:rPr>
            <w:rFonts w:cs="Arial"/>
            <w:sz w:val="20"/>
          </w:rPr>
          <w:t>2.</w:t>
        </w:r>
      </w:ins>
      <w:r w:rsidR="00827B31" w:rsidRPr="00F62CDB">
        <w:rPr>
          <w:rFonts w:cs="Arial"/>
          <w:sz w:val="20"/>
        </w:rPr>
        <w:t xml:space="preserve"> </w:t>
      </w:r>
      <w:r w:rsidR="00DF65E8" w:rsidRPr="00F62CDB">
        <w:rPr>
          <w:rFonts w:cs="Arial"/>
          <w:sz w:val="20"/>
        </w:rPr>
        <w:t xml:space="preserve">In spoedeisende gevallen kan de commissievoorzitter na het verzenden van een schriftelijke oproep een aanvullende </w:t>
      </w:r>
      <w:del w:id="114" w:author="Valerie Smit" w:date="2018-01-25T10:02:00Z">
        <w:r w:rsidRPr="00F62CDB">
          <w:rPr>
            <w:rFonts w:cs="Arial"/>
            <w:sz w:val="20"/>
          </w:rPr>
          <w:delText xml:space="preserve">voorlopige </w:delText>
        </w:r>
      </w:del>
      <w:r w:rsidR="00DF65E8" w:rsidRPr="00F62CDB">
        <w:rPr>
          <w:rFonts w:cs="Arial"/>
          <w:sz w:val="20"/>
        </w:rPr>
        <w:t xml:space="preserve">agenda opstellen. </w:t>
      </w:r>
      <w:del w:id="115" w:author="Valerie Smit" w:date="2018-01-25T10:02:00Z">
        <w:r w:rsidRPr="00F62CDB">
          <w:rPr>
            <w:rFonts w:cs="Arial"/>
            <w:sz w:val="20"/>
          </w:rPr>
          <w:delText>De</w:delText>
        </w:r>
      </w:del>
      <w:ins w:id="116" w:author="Valerie Smit" w:date="2018-01-25T10:02:00Z">
        <w:r w:rsidR="00DF65E8" w:rsidRPr="00F62CDB">
          <w:rPr>
            <w:rFonts w:cs="Arial"/>
            <w:sz w:val="20"/>
          </w:rPr>
          <w:t xml:space="preserve">Zo spoedig mogelijk, </w:t>
        </w:r>
        <w:r w:rsidR="00601A01" w:rsidRPr="00F62CDB">
          <w:rPr>
            <w:rFonts w:cs="Arial"/>
            <w:sz w:val="20"/>
          </w:rPr>
          <w:t>maar</w:t>
        </w:r>
        <w:r w:rsidR="00DF65E8" w:rsidRPr="00F62CDB">
          <w:rPr>
            <w:rFonts w:cs="Arial"/>
            <w:sz w:val="20"/>
          </w:rPr>
          <w:t xml:space="preserve"> uiterlijk [</w:t>
        </w:r>
        <w:r w:rsidR="00DF65E8" w:rsidRPr="00F62CDB">
          <w:rPr>
            <w:rFonts w:cs="Arial"/>
            <w:b/>
            <w:sz w:val="20"/>
          </w:rPr>
          <w:t>… (bijvoorbeeld 48)</w:t>
        </w:r>
        <w:r w:rsidR="00DF65E8" w:rsidRPr="00F62CDB">
          <w:rPr>
            <w:rFonts w:cs="Arial"/>
            <w:sz w:val="20"/>
          </w:rPr>
          <w:t>] uur voor aanvang van de vergadering</w:t>
        </w:r>
        <w:r w:rsidR="00601A01" w:rsidRPr="00F62CDB">
          <w:rPr>
            <w:rFonts w:cs="Arial"/>
            <w:sz w:val="20"/>
          </w:rPr>
          <w:t>,</w:t>
        </w:r>
        <w:r w:rsidR="00DF65E8" w:rsidRPr="00F62CDB">
          <w:rPr>
            <w:rFonts w:cs="Arial"/>
            <w:sz w:val="20"/>
          </w:rPr>
          <w:t xml:space="preserve"> wordt deze met de</w:t>
        </w:r>
      </w:ins>
      <w:r w:rsidR="00DF65E8" w:rsidRPr="00F62CDB">
        <w:rPr>
          <w:rFonts w:cs="Arial"/>
          <w:sz w:val="20"/>
        </w:rPr>
        <w:t xml:space="preserve"> daarbij behorende stukken </w:t>
      </w:r>
      <w:del w:id="117" w:author="Valerie Smit" w:date="2018-01-25T10:02:00Z">
        <w:r w:rsidRPr="00F62CDB">
          <w:rPr>
            <w:rFonts w:cs="Arial"/>
            <w:sz w:val="20"/>
          </w:rPr>
          <w:delText>worden openbaar gemaakt.</w:delText>
        </w:r>
      </w:del>
      <w:ins w:id="118" w:author="Valerie Smit" w:date="2018-01-25T10:02:00Z">
        <w:r w:rsidR="00DF65E8" w:rsidRPr="00F62CDB">
          <w:rPr>
            <w:rFonts w:cs="Arial"/>
            <w:sz w:val="20"/>
          </w:rPr>
          <w:t xml:space="preserve">aan de leden gezonden. </w:t>
        </w:r>
      </w:ins>
    </w:p>
    <w:p w14:paraId="1C6EFDF6" w14:textId="77777777" w:rsidR="008355A5" w:rsidRPr="00F62CDB" w:rsidRDefault="008355A5" w:rsidP="008355A5">
      <w:pPr>
        <w:tabs>
          <w:tab w:val="clear" w:pos="346"/>
          <w:tab w:val="clear" w:pos="845"/>
        </w:tabs>
        <w:rPr>
          <w:del w:id="119" w:author="Valerie Smit" w:date="2018-01-25T10:02:00Z"/>
          <w:rFonts w:cs="Arial"/>
          <w:sz w:val="20"/>
        </w:rPr>
      </w:pPr>
      <w:del w:id="120" w:author="Valerie Smit" w:date="2018-01-25T10:02:00Z">
        <w:r w:rsidRPr="00F62CDB">
          <w:rPr>
            <w:rFonts w:cs="Arial"/>
            <w:sz w:val="20"/>
          </w:rPr>
          <w:delText>2. Als omtrent de inhoud van stukken op grond van artikel 86, eerste en tweede lid, van de Gemeentewet geheimhouding is opgelegd, blijven deze stukken in afwijking van het eerste lid onder berusting van de griffier en verleent deze de commissieleden op verzoek inzage.</w:delText>
        </w:r>
      </w:del>
    </w:p>
    <w:p w14:paraId="6EB8FDE8" w14:textId="691178A4" w:rsidR="00827B31" w:rsidRPr="00F62CDB" w:rsidRDefault="008355A5" w:rsidP="00827B31">
      <w:pPr>
        <w:rPr>
          <w:ins w:id="121" w:author="Valerie Smit" w:date="2018-01-25T10:02:00Z"/>
          <w:rFonts w:cs="Arial"/>
          <w:sz w:val="20"/>
        </w:rPr>
      </w:pPr>
      <w:del w:id="122" w:author="Valerie Smit" w:date="2018-01-25T10:02:00Z">
        <w:r w:rsidRPr="00F62CDB">
          <w:rPr>
            <w:rFonts w:cs="Arial"/>
            <w:sz w:val="20"/>
          </w:rPr>
          <w:delText>3. Een</w:delText>
        </w:r>
      </w:del>
      <w:ins w:id="123" w:author="Valerie Smit" w:date="2018-01-25T10:02:00Z">
        <w:r w:rsidR="008815F7" w:rsidRPr="00F62CDB">
          <w:rPr>
            <w:rFonts w:cs="Arial"/>
            <w:sz w:val="20"/>
          </w:rPr>
          <w:t>3. Op de stukken, bedoeld in het eerste en tweede lid, is artikel 8, derde lid, van toepassing.</w:t>
        </w:r>
      </w:ins>
    </w:p>
    <w:p w14:paraId="49F18DA4" w14:textId="77777777" w:rsidR="00827B31" w:rsidRPr="00F62CDB" w:rsidRDefault="008815F7" w:rsidP="00177A5E">
      <w:pPr>
        <w:tabs>
          <w:tab w:val="clear" w:pos="346"/>
          <w:tab w:val="clear" w:pos="845"/>
        </w:tabs>
        <w:rPr>
          <w:rFonts w:cs="Arial"/>
          <w:sz w:val="20"/>
        </w:rPr>
      </w:pPr>
      <w:ins w:id="124" w:author="Valerie Smit" w:date="2018-01-25T10:02:00Z">
        <w:r w:rsidRPr="00F62CDB">
          <w:rPr>
            <w:rFonts w:cs="Arial"/>
            <w:sz w:val="20"/>
          </w:rPr>
          <w:t>4. De</w:t>
        </w:r>
      </w:ins>
      <w:r w:rsidRPr="00F62CDB">
        <w:rPr>
          <w:rFonts w:cs="Arial"/>
          <w:sz w:val="20"/>
        </w:rPr>
        <w:t xml:space="preserve"> agenda wordt bij aanvang van een vergadering door de raadscommissie vastgesteld. </w:t>
      </w:r>
    </w:p>
    <w:p w14:paraId="52D396D5" w14:textId="77777777" w:rsidR="003B21A6" w:rsidRPr="00F62CDB" w:rsidRDefault="003B21A6" w:rsidP="00827B31">
      <w:pPr>
        <w:keepNext/>
        <w:tabs>
          <w:tab w:val="clear" w:pos="845"/>
        </w:tabs>
        <w:outlineLvl w:val="3"/>
        <w:rPr>
          <w:rFonts w:cs="Arial"/>
          <w:b/>
          <w:sz w:val="20"/>
        </w:rPr>
      </w:pPr>
    </w:p>
    <w:p w14:paraId="1A4E4372" w14:textId="5E4E2735"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125" w:author="Valerie Smit" w:date="2018-01-25T10:02:00Z">
        <w:r w:rsidR="008355A5" w:rsidRPr="00F62CDB">
          <w:rPr>
            <w:rFonts w:cs="Arial"/>
            <w:b/>
            <w:sz w:val="20"/>
          </w:rPr>
          <w:delText>9</w:delText>
        </w:r>
      </w:del>
      <w:ins w:id="126" w:author="Valerie Smit" w:date="2018-01-25T10:02:00Z">
        <w:r w:rsidR="008815F7" w:rsidRPr="00F62CDB">
          <w:rPr>
            <w:rFonts w:cs="Arial"/>
            <w:b/>
            <w:sz w:val="20"/>
          </w:rPr>
          <w:t>8</w:t>
        </w:r>
      </w:ins>
      <w:r w:rsidRPr="00F62CDB">
        <w:rPr>
          <w:rFonts w:cs="Arial"/>
          <w:b/>
          <w:sz w:val="20"/>
        </w:rPr>
        <w:t>. Ter inzage leggen van stukken</w:t>
      </w:r>
    </w:p>
    <w:p w14:paraId="477E2CA1" w14:textId="62F85993" w:rsidR="007412BE" w:rsidRPr="00F62CDB" w:rsidRDefault="00827B31" w:rsidP="00827B31">
      <w:pPr>
        <w:tabs>
          <w:tab w:val="clear" w:pos="346"/>
          <w:tab w:val="clear" w:pos="845"/>
        </w:tabs>
        <w:rPr>
          <w:rFonts w:cs="Arial"/>
          <w:sz w:val="20"/>
        </w:rPr>
      </w:pPr>
      <w:r w:rsidRPr="00F62CDB">
        <w:rPr>
          <w:rFonts w:cs="Arial"/>
          <w:sz w:val="20"/>
        </w:rPr>
        <w:t>1. Stukken</w:t>
      </w:r>
      <w:r w:rsidR="003B21A6" w:rsidRPr="00F62CDB">
        <w:rPr>
          <w:rFonts w:cs="Arial"/>
          <w:sz w:val="20"/>
        </w:rPr>
        <w:t xml:space="preserve"> die</w:t>
      </w:r>
      <w:r w:rsidRPr="00F62CDB">
        <w:rPr>
          <w:rFonts w:cs="Arial"/>
          <w:sz w:val="20"/>
        </w:rPr>
        <w:t xml:space="preserve"> ter toelichting van de onderwerpen of voorstellen op een </w:t>
      </w:r>
      <w:del w:id="127" w:author="Valerie Smit" w:date="2018-01-25T10:02:00Z">
        <w:r w:rsidR="008355A5" w:rsidRPr="00F62CDB">
          <w:rPr>
            <w:rFonts w:cs="Arial"/>
            <w:sz w:val="20"/>
          </w:rPr>
          <w:delText xml:space="preserve">voorlopige </w:delText>
        </w:r>
      </w:del>
      <w:r w:rsidRPr="00F62CDB">
        <w:rPr>
          <w:rFonts w:cs="Arial"/>
          <w:sz w:val="20"/>
        </w:rPr>
        <w:t>agenda</w:t>
      </w:r>
      <w:r w:rsidR="003B21A6" w:rsidRPr="00F62CDB">
        <w:rPr>
          <w:rFonts w:cs="Arial"/>
          <w:sz w:val="20"/>
        </w:rPr>
        <w:t xml:space="preserve"> dienen</w:t>
      </w:r>
      <w:r w:rsidRPr="00F62CDB">
        <w:rPr>
          <w:rFonts w:cs="Arial"/>
          <w:sz w:val="20"/>
        </w:rPr>
        <w:t>, worden gelijktijdig met het verzenden van de schriftelijke oproep op het gemeentehuis ter inzage gelegd.</w:t>
      </w:r>
      <w:r w:rsidR="00485250" w:rsidRPr="00F62CDB">
        <w:rPr>
          <w:rFonts w:cs="Arial"/>
          <w:sz w:val="20"/>
        </w:rPr>
        <w:t xml:space="preserve"> Als na het verzenden van de schriftelijke oproep stukken ter inzage worden gelegd, wordt hiervan mededeling gedaan aan de leden van de raadscommissie</w:t>
      </w:r>
      <w:r w:rsidR="008A744E" w:rsidRPr="00F62CDB">
        <w:rPr>
          <w:rFonts w:cs="Arial"/>
          <w:sz w:val="20"/>
        </w:rPr>
        <w:t xml:space="preserve"> en zo mogelijk door middel van openbare kennisgeving.</w:t>
      </w:r>
      <w:r w:rsidRPr="00F62CDB">
        <w:rPr>
          <w:rFonts w:cs="Arial"/>
          <w:sz w:val="20"/>
        </w:rPr>
        <w:t xml:space="preserve"> </w:t>
      </w:r>
      <w:del w:id="128" w:author="Valerie Smit" w:date="2018-01-25T10:02:00Z">
        <w:r w:rsidR="008355A5" w:rsidRPr="00F62CDB">
          <w:rPr>
            <w:rFonts w:cs="Arial"/>
            <w:sz w:val="20"/>
          </w:rPr>
          <w:delText>2. Stukken die digitaal beschikbaar zijn worden op de website van de gemeente geplaatst..</w:delText>
        </w:r>
      </w:del>
    </w:p>
    <w:p w14:paraId="4E82E984" w14:textId="6C913A23" w:rsidR="007412BE" w:rsidRPr="00F62CDB" w:rsidRDefault="008355A5" w:rsidP="00827B31">
      <w:pPr>
        <w:tabs>
          <w:tab w:val="clear" w:pos="346"/>
          <w:tab w:val="clear" w:pos="845"/>
        </w:tabs>
        <w:rPr>
          <w:ins w:id="129" w:author="Valerie Smit" w:date="2018-01-25T10:02:00Z"/>
          <w:rFonts w:cs="Arial"/>
          <w:sz w:val="20"/>
        </w:rPr>
      </w:pPr>
      <w:del w:id="130" w:author="Valerie Smit" w:date="2018-01-25T10:02:00Z">
        <w:r w:rsidRPr="00F62CDB">
          <w:rPr>
            <w:rFonts w:cs="Arial"/>
            <w:sz w:val="20"/>
          </w:rPr>
          <w:delText>3. Als omtrent</w:delText>
        </w:r>
      </w:del>
      <w:ins w:id="131" w:author="Valerie Smit" w:date="2018-01-25T10:02:00Z">
        <w:r w:rsidR="00437544" w:rsidRPr="00F62CDB">
          <w:rPr>
            <w:rFonts w:cs="Arial"/>
            <w:sz w:val="20"/>
          </w:rPr>
          <w:t xml:space="preserve">2. </w:t>
        </w:r>
        <w:r w:rsidR="00542D8F" w:rsidRPr="00F62CDB">
          <w:rPr>
            <w:rFonts w:cs="Arial"/>
            <w:sz w:val="20"/>
          </w:rPr>
          <w:t>Elektronisch beschikbare</w:t>
        </w:r>
      </w:ins>
      <w:r w:rsidR="00542D8F" w:rsidRPr="00F62CDB">
        <w:rPr>
          <w:rFonts w:cs="Arial"/>
          <w:sz w:val="20"/>
        </w:rPr>
        <w:t xml:space="preserve"> s</w:t>
      </w:r>
      <w:r w:rsidR="00437544" w:rsidRPr="00F62CDB">
        <w:rPr>
          <w:rFonts w:cs="Arial"/>
          <w:sz w:val="20"/>
        </w:rPr>
        <w:t xml:space="preserve">tukken </w:t>
      </w:r>
      <w:ins w:id="132" w:author="Valerie Smit" w:date="2018-01-25T10:02:00Z">
        <w:r w:rsidR="00437544" w:rsidRPr="00F62CDB">
          <w:rPr>
            <w:rFonts w:cs="Arial"/>
            <w:sz w:val="20"/>
          </w:rPr>
          <w:t xml:space="preserve">worden </w:t>
        </w:r>
        <w:r w:rsidR="003B21A6" w:rsidRPr="00F62CDB">
          <w:rPr>
            <w:rFonts w:cs="Arial"/>
            <w:sz w:val="20"/>
          </w:rPr>
          <w:t>op de website van de gemeente geplaatst.</w:t>
        </w:r>
      </w:ins>
    </w:p>
    <w:p w14:paraId="0F453C4E" w14:textId="1AC338FC" w:rsidR="00827B31" w:rsidRPr="00F62CDB" w:rsidRDefault="00827B31" w:rsidP="00827B31">
      <w:pPr>
        <w:tabs>
          <w:tab w:val="clear" w:pos="346"/>
          <w:tab w:val="clear" w:pos="845"/>
        </w:tabs>
        <w:rPr>
          <w:rFonts w:cs="Arial"/>
          <w:sz w:val="20"/>
        </w:rPr>
      </w:pPr>
      <w:ins w:id="133" w:author="Valerie Smit" w:date="2018-01-25T10:02:00Z">
        <w:r w:rsidRPr="00F62CDB">
          <w:rPr>
            <w:rFonts w:cs="Arial"/>
            <w:sz w:val="20"/>
          </w:rPr>
          <w:t xml:space="preserve">3. </w:t>
        </w:r>
        <w:r w:rsidR="00251524" w:rsidRPr="00F62CDB">
          <w:rPr>
            <w:rFonts w:cs="Arial"/>
            <w:sz w:val="20"/>
          </w:rPr>
          <w:t>Stukken waaromtrent</w:t>
        </w:r>
        <w:r w:rsidRPr="00F62CDB">
          <w:rPr>
            <w:rFonts w:cs="Arial"/>
            <w:sz w:val="20"/>
          </w:rPr>
          <w:t xml:space="preserve"> </w:t>
        </w:r>
      </w:ins>
      <w:r w:rsidRPr="00F62CDB">
        <w:rPr>
          <w:rFonts w:cs="Arial"/>
          <w:sz w:val="20"/>
        </w:rPr>
        <w:t xml:space="preserve">op grond van artikel 86, eerste en tweede lid, van de </w:t>
      </w:r>
      <w:del w:id="134" w:author="Valerie Smit" w:date="2018-01-25T10:02:00Z">
        <w:r w:rsidR="008355A5" w:rsidRPr="00F62CDB">
          <w:rPr>
            <w:rFonts w:cs="Arial"/>
            <w:sz w:val="20"/>
          </w:rPr>
          <w:delText>Gemeentewet</w:delText>
        </w:r>
      </w:del>
      <w:ins w:id="135" w:author="Valerie Smit" w:date="2018-01-25T10:02:00Z">
        <w:r w:rsidRPr="00F62CDB">
          <w:rPr>
            <w:rFonts w:cs="Arial"/>
            <w:sz w:val="20"/>
          </w:rPr>
          <w:t>wet</w:t>
        </w:r>
      </w:ins>
      <w:r w:rsidRPr="00F62CDB">
        <w:rPr>
          <w:rFonts w:cs="Arial"/>
          <w:sz w:val="20"/>
        </w:rPr>
        <w:t xml:space="preserve"> geheimhouding is opgelegd, blijven </w:t>
      </w:r>
      <w:del w:id="136" w:author="Valerie Smit" w:date="2018-01-25T10:02:00Z">
        <w:r w:rsidR="008355A5" w:rsidRPr="00F62CDB">
          <w:rPr>
            <w:rFonts w:cs="Arial"/>
            <w:sz w:val="20"/>
          </w:rPr>
          <w:delText xml:space="preserve">deze stukken </w:delText>
        </w:r>
      </w:del>
      <w:r w:rsidRPr="00F62CDB">
        <w:rPr>
          <w:rFonts w:cs="Arial"/>
          <w:sz w:val="20"/>
        </w:rPr>
        <w:t>in afwijking van het eerste en tweede lid onder berusting van de griffier</w:t>
      </w:r>
      <w:r w:rsidR="008355A5" w:rsidRPr="00F62CDB">
        <w:rPr>
          <w:rFonts w:cs="Arial"/>
          <w:sz w:val="20"/>
        </w:rPr>
        <w:t xml:space="preserve"> en verleent deze</w:t>
      </w:r>
      <w:r w:rsidR="00251524" w:rsidRPr="00F62CDB">
        <w:rPr>
          <w:rFonts w:cs="Arial"/>
          <w:sz w:val="20"/>
        </w:rPr>
        <w:t xml:space="preserve"> </w:t>
      </w:r>
      <w:r w:rsidRPr="00F62CDB">
        <w:rPr>
          <w:rFonts w:cs="Arial"/>
          <w:sz w:val="20"/>
        </w:rPr>
        <w:t>de commissieleden op verzoek inzage.</w:t>
      </w:r>
    </w:p>
    <w:p w14:paraId="6E273D85" w14:textId="77777777" w:rsidR="003B21A6" w:rsidRPr="00F62CDB" w:rsidRDefault="003B21A6" w:rsidP="00693492">
      <w:pPr>
        <w:rPr>
          <w:rFonts w:cs="Arial"/>
          <w:sz w:val="20"/>
        </w:rPr>
      </w:pPr>
    </w:p>
    <w:p w14:paraId="72701891" w14:textId="1BAD1C49" w:rsidR="00827B31" w:rsidRPr="00F62CDB" w:rsidRDefault="00827B31" w:rsidP="00827B31">
      <w:pPr>
        <w:keepNext/>
        <w:tabs>
          <w:tab w:val="clear" w:pos="845"/>
        </w:tabs>
        <w:outlineLvl w:val="3"/>
        <w:rPr>
          <w:rFonts w:cs="Arial"/>
          <w:b/>
          <w:sz w:val="20"/>
        </w:rPr>
      </w:pPr>
      <w:moveFromRangeStart w:id="137" w:author="Valerie Smit" w:date="2018-01-25T10:02:00Z" w:name="move504637880"/>
      <w:moveFrom w:id="138" w:author="Valerie Smit" w:date="2018-01-25T10:02:00Z">
        <w:r w:rsidRPr="00F62CDB">
          <w:rPr>
            <w:rFonts w:cs="Arial"/>
            <w:b/>
            <w:sz w:val="20"/>
          </w:rPr>
          <w:t xml:space="preserve">Artikel </w:t>
        </w:r>
        <w:r w:rsidR="00850135" w:rsidRPr="00F62CDB">
          <w:rPr>
            <w:rFonts w:cs="Arial"/>
            <w:b/>
            <w:sz w:val="20"/>
          </w:rPr>
          <w:t>1</w:t>
        </w:r>
        <w:r w:rsidR="008815F7" w:rsidRPr="00F62CDB">
          <w:rPr>
            <w:rFonts w:cs="Arial"/>
            <w:b/>
            <w:sz w:val="20"/>
          </w:rPr>
          <w:t>0</w:t>
        </w:r>
        <w:r w:rsidRPr="00F62CDB">
          <w:rPr>
            <w:rFonts w:cs="Arial"/>
            <w:b/>
            <w:sz w:val="20"/>
          </w:rPr>
          <w:t>.</w:t>
        </w:r>
      </w:moveFrom>
      <w:moveFromRangeEnd w:id="137"/>
      <w:ins w:id="139" w:author="Valerie Smit" w:date="2018-01-25T10:02:00Z">
        <w:r w:rsidRPr="00F62CDB">
          <w:rPr>
            <w:rFonts w:cs="Arial"/>
            <w:b/>
            <w:sz w:val="20"/>
          </w:rPr>
          <w:t xml:space="preserve">Artikel </w:t>
        </w:r>
        <w:r w:rsidR="008815F7" w:rsidRPr="00F62CDB">
          <w:rPr>
            <w:rFonts w:cs="Arial"/>
            <w:b/>
            <w:sz w:val="20"/>
          </w:rPr>
          <w:t>9</w:t>
        </w:r>
        <w:r w:rsidRPr="00F62CDB">
          <w:rPr>
            <w:rFonts w:cs="Arial"/>
            <w:b/>
            <w:sz w:val="20"/>
          </w:rPr>
          <w:t>.</w:t>
        </w:r>
      </w:ins>
      <w:r w:rsidRPr="00F62CDB">
        <w:rPr>
          <w:rFonts w:cs="Arial"/>
          <w:b/>
          <w:sz w:val="20"/>
        </w:rPr>
        <w:t xml:space="preserve"> Openbare kennisgeving</w:t>
      </w:r>
    </w:p>
    <w:p w14:paraId="516B5940" w14:textId="4F97B97B" w:rsidR="00827B31" w:rsidRPr="00F62CDB" w:rsidRDefault="00A775A9" w:rsidP="00827B31">
      <w:pPr>
        <w:tabs>
          <w:tab w:val="clear" w:pos="346"/>
          <w:tab w:val="clear" w:pos="845"/>
        </w:tabs>
        <w:rPr>
          <w:rFonts w:cs="Arial"/>
          <w:sz w:val="20"/>
        </w:rPr>
      </w:pPr>
      <w:ins w:id="140" w:author="Valerie Smit" w:date="2018-01-30T07:44:00Z">
        <w:r w:rsidRPr="00F62CDB">
          <w:rPr>
            <w:rFonts w:cs="Arial"/>
            <w:i/>
            <w:sz w:val="20"/>
          </w:rPr>
          <w:t>[1.]</w:t>
        </w:r>
        <w:r w:rsidRPr="00F62CDB">
          <w:rPr>
            <w:rFonts w:cs="Arial"/>
            <w:sz w:val="20"/>
          </w:rPr>
          <w:t xml:space="preserve"> </w:t>
        </w:r>
      </w:ins>
      <w:r w:rsidR="008A744E" w:rsidRPr="00F62CDB">
        <w:rPr>
          <w:rFonts w:cs="Arial"/>
          <w:sz w:val="20"/>
        </w:rPr>
        <w:t>Commissiev</w:t>
      </w:r>
      <w:r w:rsidR="00827B31" w:rsidRPr="00F62CDB">
        <w:rPr>
          <w:rFonts w:cs="Arial"/>
          <w:sz w:val="20"/>
        </w:rPr>
        <w:t xml:space="preserve">ergaderingen worden </w:t>
      </w:r>
      <w:del w:id="141" w:author="Valerie Smit" w:date="2018-01-25T10:02:00Z">
        <w:r w:rsidR="008355A5" w:rsidRPr="00F62CDB">
          <w:rPr>
            <w:rFonts w:cs="Arial"/>
            <w:sz w:val="20"/>
          </w:rPr>
          <w:delText>ten</w:delText>
        </w:r>
      </w:del>
      <w:ins w:id="142" w:author="Valerie Smit" w:date="2018-01-25T10:02:00Z">
        <w:r w:rsidR="00827B31" w:rsidRPr="00F62CDB">
          <w:rPr>
            <w:rFonts w:cs="Arial"/>
            <w:sz w:val="20"/>
          </w:rPr>
          <w:t>te</w:t>
        </w:r>
        <w:r w:rsidR="00ED0E38" w:rsidRPr="00F62CDB">
          <w:rPr>
            <w:rFonts w:cs="Arial"/>
            <w:sz w:val="20"/>
          </w:rPr>
          <w:t>r</w:t>
        </w:r>
      </w:ins>
      <w:r w:rsidR="00827B31" w:rsidRPr="00F62CDB">
        <w:rPr>
          <w:rFonts w:cs="Arial"/>
          <w:sz w:val="20"/>
        </w:rPr>
        <w:t xml:space="preserve"> openbare kennis gebracht door aankondiging in [</w:t>
      </w:r>
      <w:r w:rsidR="00827B31" w:rsidRPr="00F62CDB">
        <w:rPr>
          <w:rFonts w:cs="Arial"/>
          <w:b/>
          <w:sz w:val="20"/>
        </w:rPr>
        <w:t>…</w:t>
      </w:r>
      <w:r w:rsidR="00827B31" w:rsidRPr="00F62CDB">
        <w:rPr>
          <w:rFonts w:cs="Arial"/>
          <w:sz w:val="20"/>
        </w:rPr>
        <w:t xml:space="preserve">]. </w:t>
      </w:r>
    </w:p>
    <w:p w14:paraId="1E4BDFB8" w14:textId="477A1B65" w:rsidR="00827B31" w:rsidRPr="00F62CDB" w:rsidRDefault="00A775A9" w:rsidP="00693492">
      <w:pPr>
        <w:rPr>
          <w:ins w:id="143" w:author="Valerie Smit" w:date="2018-01-30T07:44:00Z"/>
          <w:rFonts w:cs="Arial"/>
          <w:i/>
          <w:sz w:val="20"/>
        </w:rPr>
      </w:pPr>
      <w:ins w:id="144" w:author="Valerie Smit" w:date="2018-01-30T07:44:00Z">
        <w:r w:rsidRPr="00F62CDB">
          <w:rPr>
            <w:rFonts w:cs="Arial"/>
            <w:i/>
            <w:sz w:val="20"/>
          </w:rPr>
          <w:t>[2. In spoedeisende gevallen kan de openbare kennisgeving uitsluitend langs elektronische weg plaatsvinden.]</w:t>
        </w:r>
      </w:ins>
    </w:p>
    <w:p w14:paraId="1A1234A3" w14:textId="77777777" w:rsidR="00A775A9" w:rsidRPr="00F62CDB" w:rsidRDefault="00A775A9" w:rsidP="00693492">
      <w:pPr>
        <w:rPr>
          <w:rFonts w:cs="Arial"/>
          <w:i/>
          <w:sz w:val="20"/>
        </w:rPr>
      </w:pPr>
    </w:p>
    <w:p w14:paraId="5FD245CC" w14:textId="65C26B11" w:rsidR="00827B31" w:rsidRPr="00F62CDB" w:rsidRDefault="00177A5E" w:rsidP="00827B31">
      <w:pPr>
        <w:keepNext/>
        <w:spacing w:after="240"/>
        <w:outlineLvl w:val="1"/>
        <w:rPr>
          <w:rFonts w:cs="Arial"/>
          <w:b/>
          <w:sz w:val="20"/>
        </w:rPr>
      </w:pPr>
      <w:r w:rsidRPr="00F62CDB">
        <w:rPr>
          <w:rFonts w:cs="Arial"/>
          <w:b/>
          <w:sz w:val="20"/>
        </w:rPr>
        <w:t xml:space="preserve">Paragraaf 2. </w:t>
      </w:r>
      <w:del w:id="145" w:author="Valerie Smit" w:date="2018-01-25T10:02:00Z">
        <w:r w:rsidR="008355A5" w:rsidRPr="00F62CDB">
          <w:rPr>
            <w:rFonts w:cs="Arial"/>
            <w:b/>
            <w:sz w:val="20"/>
          </w:rPr>
          <w:delText>Ter vergadering</w:delText>
        </w:r>
      </w:del>
      <w:ins w:id="146" w:author="Valerie Smit" w:date="2018-01-25T10:02:00Z">
        <w:r w:rsidRPr="00F62CDB">
          <w:rPr>
            <w:rFonts w:cs="Arial"/>
            <w:b/>
            <w:sz w:val="20"/>
          </w:rPr>
          <w:t>V</w:t>
        </w:r>
        <w:r w:rsidR="00004AFB" w:rsidRPr="00F62CDB">
          <w:rPr>
            <w:rFonts w:cs="Arial"/>
            <w:b/>
            <w:sz w:val="20"/>
          </w:rPr>
          <w:t>ergadering</w:t>
        </w:r>
      </w:ins>
    </w:p>
    <w:p w14:paraId="20CC868B" w14:textId="6E92684E" w:rsidR="00827B31" w:rsidRPr="00F62CDB" w:rsidRDefault="008355A5" w:rsidP="00827B31">
      <w:pPr>
        <w:keepNext/>
        <w:tabs>
          <w:tab w:val="clear" w:pos="845"/>
        </w:tabs>
        <w:outlineLvl w:val="3"/>
        <w:rPr>
          <w:rFonts w:cs="Arial"/>
          <w:b/>
          <w:sz w:val="20"/>
        </w:rPr>
      </w:pPr>
      <w:del w:id="147" w:author="Valerie Smit" w:date="2018-01-25T10:02:00Z">
        <w:r w:rsidRPr="00F62CDB">
          <w:rPr>
            <w:rFonts w:cs="Arial"/>
            <w:b/>
            <w:sz w:val="20"/>
          </w:rPr>
          <w:delText>Artikel 11.</w:delText>
        </w:r>
      </w:del>
      <w:moveToRangeStart w:id="148" w:author="Valerie Smit" w:date="2018-01-25T10:02:00Z" w:name="move504637880"/>
      <w:moveTo w:id="149" w:author="Valerie Smit" w:date="2018-01-25T10:02:00Z">
        <w:r w:rsidR="00827B31" w:rsidRPr="00F62CDB">
          <w:rPr>
            <w:rFonts w:cs="Arial"/>
            <w:b/>
            <w:sz w:val="20"/>
          </w:rPr>
          <w:t xml:space="preserve">Artikel </w:t>
        </w:r>
        <w:r w:rsidR="00850135" w:rsidRPr="00F62CDB">
          <w:rPr>
            <w:rFonts w:cs="Arial"/>
            <w:b/>
            <w:sz w:val="20"/>
          </w:rPr>
          <w:t>1</w:t>
        </w:r>
        <w:r w:rsidR="008815F7" w:rsidRPr="00F62CDB">
          <w:rPr>
            <w:rFonts w:cs="Arial"/>
            <w:b/>
            <w:sz w:val="20"/>
          </w:rPr>
          <w:t>0</w:t>
        </w:r>
        <w:r w:rsidR="00827B31" w:rsidRPr="00F62CDB">
          <w:rPr>
            <w:rFonts w:cs="Arial"/>
            <w:b/>
            <w:sz w:val="20"/>
          </w:rPr>
          <w:t>.</w:t>
        </w:r>
      </w:moveTo>
      <w:moveToRangeEnd w:id="148"/>
      <w:r w:rsidR="00827B31" w:rsidRPr="00F62CDB">
        <w:rPr>
          <w:rFonts w:cs="Arial"/>
          <w:b/>
          <w:sz w:val="20"/>
        </w:rPr>
        <w:t xml:space="preserve"> Presentielijst</w:t>
      </w:r>
    </w:p>
    <w:p w14:paraId="61523765" w14:textId="77777777" w:rsidR="00827B31" w:rsidRPr="00F62CDB" w:rsidRDefault="00827B31" w:rsidP="00827B31">
      <w:pPr>
        <w:tabs>
          <w:tab w:val="clear" w:pos="346"/>
          <w:tab w:val="left" w:pos="0"/>
        </w:tabs>
        <w:rPr>
          <w:rFonts w:cs="Arial"/>
          <w:sz w:val="20"/>
        </w:rPr>
      </w:pPr>
      <w:r w:rsidRPr="00F62CDB">
        <w:rPr>
          <w:rFonts w:cs="Arial"/>
          <w:sz w:val="20"/>
        </w:rPr>
        <w:t>1. De commissiegriffier draagt zorg voor het bijhouden van presentielijsten van vergaderingen.</w:t>
      </w:r>
    </w:p>
    <w:p w14:paraId="2A2400AC" w14:textId="5A11F32E" w:rsidR="00827B31" w:rsidRPr="00F62CDB" w:rsidRDefault="00827B31" w:rsidP="00827B31">
      <w:pPr>
        <w:tabs>
          <w:tab w:val="clear" w:pos="346"/>
          <w:tab w:val="left" w:pos="0"/>
        </w:tabs>
        <w:rPr>
          <w:rFonts w:cs="Arial"/>
          <w:sz w:val="20"/>
        </w:rPr>
      </w:pPr>
      <w:r w:rsidRPr="00F62CDB">
        <w:rPr>
          <w:rFonts w:cs="Arial"/>
          <w:sz w:val="20"/>
        </w:rPr>
        <w:t>2. Bij binnenkomst in de vergaderzaal tekenen commissieleden de presentielijst</w:t>
      </w:r>
      <w:ins w:id="150" w:author="Valerie Smit" w:date="2018-01-25T10:10:00Z">
        <w:r w:rsidR="00141902" w:rsidRPr="00F62CDB">
          <w:rPr>
            <w:rFonts w:cs="Arial"/>
            <w:sz w:val="20"/>
          </w:rPr>
          <w:t>,</w:t>
        </w:r>
      </w:ins>
      <w:del w:id="151" w:author="Valerie Smit" w:date="2018-01-25T10:02:00Z">
        <w:r w:rsidR="008355A5" w:rsidRPr="00F62CDB">
          <w:rPr>
            <w:rFonts w:cs="Arial"/>
            <w:sz w:val="20"/>
          </w:rPr>
          <w:delText>. Aan</w:delText>
        </w:r>
      </w:del>
      <w:ins w:id="152" w:author="Valerie Smit" w:date="2018-01-25T10:02:00Z">
        <w:r w:rsidR="00B33344" w:rsidRPr="00F62CDB">
          <w:rPr>
            <w:rFonts w:cs="Arial"/>
            <w:sz w:val="20"/>
          </w:rPr>
          <w:t xml:space="preserve"> die a</w:t>
        </w:r>
        <w:r w:rsidRPr="00F62CDB">
          <w:rPr>
            <w:rFonts w:cs="Arial"/>
            <w:sz w:val="20"/>
          </w:rPr>
          <w:t>an</w:t>
        </w:r>
      </w:ins>
      <w:r w:rsidRPr="00F62CDB">
        <w:rPr>
          <w:rFonts w:cs="Arial"/>
          <w:sz w:val="20"/>
        </w:rPr>
        <w:t xml:space="preserve"> het einde van elke vergadering </w:t>
      </w:r>
      <w:del w:id="153" w:author="Valerie Smit" w:date="2018-01-25T10:02:00Z">
        <w:r w:rsidR="008355A5" w:rsidRPr="00F62CDB">
          <w:rPr>
            <w:rFonts w:cs="Arial"/>
            <w:sz w:val="20"/>
          </w:rPr>
          <w:delText xml:space="preserve">wordt die lijst </w:delText>
        </w:r>
      </w:del>
      <w:r w:rsidRPr="00F62CDB">
        <w:rPr>
          <w:rFonts w:cs="Arial"/>
          <w:sz w:val="20"/>
        </w:rPr>
        <w:t>door de commissievoorzitter en de commissiegriffier door ondertekening</w:t>
      </w:r>
      <w:ins w:id="154" w:author="Valerie Smit" w:date="2018-01-25T10:02:00Z">
        <w:r w:rsidRPr="00F62CDB">
          <w:rPr>
            <w:rFonts w:cs="Arial"/>
            <w:sz w:val="20"/>
          </w:rPr>
          <w:t xml:space="preserve"> </w:t>
        </w:r>
        <w:r w:rsidR="00B33344" w:rsidRPr="00F62CDB">
          <w:rPr>
            <w:rFonts w:cs="Arial"/>
            <w:sz w:val="20"/>
          </w:rPr>
          <w:t>wordt</w:t>
        </w:r>
      </w:ins>
      <w:r w:rsidR="00B33344" w:rsidRPr="00F62CDB">
        <w:rPr>
          <w:rFonts w:cs="Arial"/>
          <w:sz w:val="20"/>
        </w:rPr>
        <w:t xml:space="preserve"> </w:t>
      </w:r>
      <w:r w:rsidRPr="00F62CDB">
        <w:rPr>
          <w:rFonts w:cs="Arial"/>
          <w:sz w:val="20"/>
        </w:rPr>
        <w:t>vastgesteld.</w:t>
      </w:r>
    </w:p>
    <w:p w14:paraId="423A9E4D" w14:textId="77777777" w:rsidR="004B05D0" w:rsidRPr="00F62CDB" w:rsidRDefault="004B05D0" w:rsidP="004B05D0">
      <w:pPr>
        <w:tabs>
          <w:tab w:val="clear" w:pos="346"/>
          <w:tab w:val="left" w:pos="0"/>
        </w:tabs>
        <w:rPr>
          <w:rFonts w:cs="Arial"/>
          <w:sz w:val="20"/>
        </w:rPr>
      </w:pPr>
    </w:p>
    <w:p w14:paraId="5DD7C551" w14:textId="68AA240D"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155" w:author="Valerie Smit" w:date="2018-01-25T10:02:00Z">
        <w:r w:rsidR="008355A5" w:rsidRPr="00F62CDB">
          <w:rPr>
            <w:rFonts w:cs="Arial"/>
            <w:b/>
            <w:sz w:val="20"/>
          </w:rPr>
          <w:delText>12</w:delText>
        </w:r>
      </w:del>
      <w:ins w:id="156" w:author="Valerie Smit" w:date="2018-01-25T10:02:00Z">
        <w:r w:rsidR="00850135" w:rsidRPr="00F62CDB">
          <w:rPr>
            <w:rFonts w:cs="Arial"/>
            <w:b/>
            <w:sz w:val="20"/>
          </w:rPr>
          <w:t>1</w:t>
        </w:r>
        <w:r w:rsidR="008815F7" w:rsidRPr="00F62CDB">
          <w:rPr>
            <w:rFonts w:cs="Arial"/>
            <w:b/>
            <w:sz w:val="20"/>
          </w:rPr>
          <w:t>1</w:t>
        </w:r>
      </w:ins>
      <w:r w:rsidRPr="00F62CDB">
        <w:rPr>
          <w:rFonts w:cs="Arial"/>
          <w:b/>
          <w:sz w:val="20"/>
        </w:rPr>
        <w:t>. Opening vergadering en quorum</w:t>
      </w:r>
    </w:p>
    <w:p w14:paraId="39B989FF" w14:textId="77777777" w:rsidR="00827B31" w:rsidRPr="00F62CDB" w:rsidRDefault="00827B31" w:rsidP="00827B31">
      <w:pPr>
        <w:tabs>
          <w:tab w:val="clear" w:pos="346"/>
          <w:tab w:val="clear" w:pos="845"/>
        </w:tabs>
        <w:rPr>
          <w:rFonts w:cs="Arial"/>
          <w:sz w:val="20"/>
        </w:rPr>
      </w:pPr>
      <w:r w:rsidRPr="00F62CDB">
        <w:rPr>
          <w:rFonts w:cs="Arial"/>
          <w:sz w:val="20"/>
        </w:rPr>
        <w:t>1. Een vergadering wordt niet geopend voordat blijkens de presentielijst meer dan de helft van het aantal zitting hebbende commissieleden tegenwoordig is.</w:t>
      </w:r>
    </w:p>
    <w:p w14:paraId="1DEFBFC0" w14:textId="545401CB" w:rsidR="00827B31" w:rsidRPr="00F62CDB" w:rsidRDefault="00827B31" w:rsidP="00827B31">
      <w:pPr>
        <w:tabs>
          <w:tab w:val="clear" w:pos="346"/>
          <w:tab w:val="clear" w:pos="845"/>
        </w:tabs>
        <w:rPr>
          <w:rFonts w:cs="Arial"/>
          <w:sz w:val="20"/>
        </w:rPr>
      </w:pPr>
      <w:r w:rsidRPr="00F62CDB">
        <w:rPr>
          <w:rFonts w:cs="Arial"/>
          <w:sz w:val="20"/>
        </w:rPr>
        <w:t xml:space="preserve">2. </w:t>
      </w:r>
      <w:r w:rsidR="008355A5" w:rsidRPr="00F62CDB">
        <w:rPr>
          <w:rFonts w:cs="Arial"/>
          <w:sz w:val="20"/>
        </w:rPr>
        <w:t>Als</w:t>
      </w:r>
      <w:r w:rsidR="00C0624F">
        <w:rPr>
          <w:rFonts w:cs="Arial"/>
          <w:sz w:val="20"/>
        </w:rPr>
        <w:t xml:space="preserve"> </w:t>
      </w:r>
      <w:del w:id="157" w:author="Valerie Smit" w:date="2018-01-25T10:02:00Z">
        <w:r w:rsidR="008355A5" w:rsidRPr="00F62CDB">
          <w:rPr>
            <w:rFonts w:cs="Arial"/>
            <w:sz w:val="20"/>
          </w:rPr>
          <w:delText xml:space="preserve"> ingevolge</w:delText>
        </w:r>
      </w:del>
      <w:ins w:id="158" w:author="Valerie Smit" w:date="2018-01-25T10:02:00Z">
        <w:r w:rsidR="00601A01" w:rsidRPr="00F62CDB">
          <w:rPr>
            <w:rFonts w:cs="Arial"/>
            <w:sz w:val="20"/>
          </w:rPr>
          <w:t xml:space="preserve">op grond van </w:t>
        </w:r>
      </w:ins>
      <w:r w:rsidRPr="00F62CDB">
        <w:rPr>
          <w:rFonts w:cs="Arial"/>
          <w:sz w:val="20"/>
        </w:rPr>
        <w:t xml:space="preserve">het eerste lid de vergadering niet kan worden geopend, belegt de commissievoorzitter opnieuw een vergadering </w:t>
      </w:r>
      <w:del w:id="159" w:author="Valerie Smit" w:date="2018-01-25T10:02:00Z">
        <w:r w:rsidR="008355A5" w:rsidRPr="00F62CDB">
          <w:rPr>
            <w:rFonts w:cs="Arial"/>
            <w:sz w:val="20"/>
          </w:rPr>
          <w:delText>tegen</w:delText>
        </w:r>
      </w:del>
      <w:ins w:id="160" w:author="Valerie Smit" w:date="2018-01-25T10:02:00Z">
        <w:r w:rsidR="00601A01" w:rsidRPr="00F62CDB">
          <w:rPr>
            <w:rFonts w:cs="Arial"/>
            <w:sz w:val="20"/>
          </w:rPr>
          <w:t>op</w:t>
        </w:r>
      </w:ins>
      <w:r w:rsidRPr="00F62CDB">
        <w:rPr>
          <w:rFonts w:cs="Arial"/>
          <w:sz w:val="20"/>
        </w:rPr>
        <w:t xml:space="preserve"> een tijdstip dat ten minste </w:t>
      </w:r>
      <w:r w:rsidR="008355A5" w:rsidRPr="00F62CDB">
        <w:rPr>
          <w:rFonts w:cs="Arial"/>
          <w:sz w:val="20"/>
        </w:rPr>
        <w:t>vierentwintig</w:t>
      </w:r>
      <w:r w:rsidR="00B33344" w:rsidRPr="00F62CDB">
        <w:rPr>
          <w:rFonts w:cs="Arial"/>
          <w:sz w:val="20"/>
        </w:rPr>
        <w:t xml:space="preserve"> </w:t>
      </w:r>
      <w:r w:rsidRPr="00F62CDB">
        <w:rPr>
          <w:rFonts w:cs="Arial"/>
          <w:sz w:val="20"/>
        </w:rPr>
        <w:t>uur na het bezorgen van de oproeping is gelegen.</w:t>
      </w:r>
    </w:p>
    <w:p w14:paraId="119BE080" w14:textId="77777777" w:rsidR="00827B31" w:rsidRPr="00F62CDB" w:rsidRDefault="00827B31" w:rsidP="00827B31">
      <w:pPr>
        <w:tabs>
          <w:tab w:val="clear" w:pos="346"/>
          <w:tab w:val="clear" w:pos="845"/>
        </w:tabs>
        <w:rPr>
          <w:rFonts w:cs="Arial"/>
          <w:sz w:val="20"/>
        </w:rPr>
      </w:pPr>
      <w:r w:rsidRPr="00F62CDB">
        <w:rPr>
          <w:rFonts w:cs="Arial"/>
          <w:sz w:val="20"/>
        </w:rPr>
        <w:t xml:space="preserve">3. Op </w:t>
      </w:r>
      <w:r w:rsidR="00F04E3C" w:rsidRPr="00F62CDB">
        <w:rPr>
          <w:rFonts w:cs="Arial"/>
          <w:sz w:val="20"/>
        </w:rPr>
        <w:t xml:space="preserve">een </w:t>
      </w:r>
      <w:r w:rsidRPr="00F62CDB">
        <w:rPr>
          <w:rFonts w:cs="Arial"/>
          <w:sz w:val="20"/>
        </w:rPr>
        <w:t xml:space="preserve">vergadering </w:t>
      </w:r>
      <w:r w:rsidR="00F04E3C" w:rsidRPr="00F62CDB">
        <w:rPr>
          <w:rFonts w:cs="Arial"/>
          <w:sz w:val="20"/>
        </w:rPr>
        <w:t xml:space="preserve">als </w:t>
      </w:r>
      <w:r w:rsidRPr="00F62CDB">
        <w:rPr>
          <w:rFonts w:cs="Arial"/>
          <w:sz w:val="20"/>
        </w:rPr>
        <w:t xml:space="preserve">bedoeld in het tweede lid is het eerste lid niet van toepassing. Een raadscommissie kan echter over andere aangelegenheden dan die waarvoor de ingevolge het eerste lid niet geopende vergadering was belegd alleen beraadslagen of besluiten, </w:t>
      </w:r>
      <w:r w:rsidR="00D814F9" w:rsidRPr="00F62CDB">
        <w:rPr>
          <w:rFonts w:cs="Arial"/>
          <w:sz w:val="20"/>
        </w:rPr>
        <w:t xml:space="preserve">als </w:t>
      </w:r>
      <w:r w:rsidRPr="00F62CDB">
        <w:rPr>
          <w:rFonts w:cs="Arial"/>
          <w:sz w:val="20"/>
        </w:rPr>
        <w:t>blijkens de presentielijst meer dan de helft van het aantal zitting hebbende commissieleden tegenwoordig is.</w:t>
      </w:r>
    </w:p>
    <w:p w14:paraId="2400475F" w14:textId="77777777" w:rsidR="00F37BDD" w:rsidRPr="00F62CDB" w:rsidRDefault="00F37BDD" w:rsidP="00C35B2B">
      <w:pPr>
        <w:rPr>
          <w:rFonts w:cs="Arial"/>
          <w:sz w:val="20"/>
        </w:rPr>
      </w:pPr>
    </w:p>
    <w:p w14:paraId="1D895D28" w14:textId="77777777" w:rsidR="00177A5E" w:rsidRPr="00F62CDB" w:rsidRDefault="00C35B2B" w:rsidP="00177A5E">
      <w:pPr>
        <w:keepNext/>
        <w:tabs>
          <w:tab w:val="clear" w:pos="845"/>
        </w:tabs>
        <w:outlineLvl w:val="3"/>
        <w:rPr>
          <w:moveFrom w:id="161" w:author="Valerie Smit" w:date="2018-01-25T10:02:00Z"/>
          <w:rFonts w:cs="Arial"/>
          <w:b/>
          <w:sz w:val="20"/>
        </w:rPr>
      </w:pPr>
      <w:r w:rsidRPr="00F62CDB">
        <w:rPr>
          <w:rFonts w:cs="Arial"/>
          <w:b/>
          <w:sz w:val="20"/>
        </w:rPr>
        <w:t xml:space="preserve">Artikel </w:t>
      </w:r>
      <w:del w:id="162" w:author="Valerie Smit" w:date="2018-01-25T10:02:00Z">
        <w:r w:rsidR="008355A5" w:rsidRPr="00F62CDB">
          <w:rPr>
            <w:rFonts w:cs="Arial"/>
            <w:b/>
            <w:sz w:val="20"/>
          </w:rPr>
          <w:delText xml:space="preserve">13. </w:delText>
        </w:r>
      </w:del>
      <w:moveFromRangeStart w:id="163" w:author="Valerie Smit" w:date="2018-01-25T10:02:00Z" w:name="move504637881"/>
      <w:moveFrom w:id="164" w:author="Valerie Smit" w:date="2018-01-25T10:02:00Z">
        <w:r w:rsidR="00177A5E" w:rsidRPr="00F62CDB">
          <w:rPr>
            <w:rFonts w:cs="Arial"/>
            <w:b/>
            <w:sz w:val="20"/>
          </w:rPr>
          <w:t>Verslag</w:t>
        </w:r>
      </w:moveFrom>
    </w:p>
    <w:p w14:paraId="39C784C0" w14:textId="77777777" w:rsidR="00177A5E" w:rsidRPr="00F62CDB" w:rsidRDefault="00177A5E" w:rsidP="00177A5E">
      <w:pPr>
        <w:tabs>
          <w:tab w:val="clear" w:pos="346"/>
          <w:tab w:val="left" w:pos="0"/>
        </w:tabs>
        <w:rPr>
          <w:moveFrom w:id="165" w:author="Valerie Smit" w:date="2018-01-25T10:02:00Z"/>
          <w:rFonts w:cs="Arial"/>
          <w:sz w:val="20"/>
        </w:rPr>
      </w:pPr>
      <w:moveFromRangeStart w:id="166" w:author="Valerie Smit" w:date="2018-01-25T10:02:00Z" w:name="move504637882"/>
      <w:moveFromRangeEnd w:id="163"/>
      <w:moveFrom w:id="167" w:author="Valerie Smit" w:date="2018-01-25T10:02:00Z">
        <w:r w:rsidRPr="00F62CDB">
          <w:rPr>
            <w:rFonts w:cs="Arial"/>
            <w:sz w:val="20"/>
          </w:rPr>
          <w:t>1. Een commissiegriffier draagt zorg voor verslagen van vergaderingen.</w:t>
        </w:r>
      </w:moveFrom>
    </w:p>
    <w:moveFromRangeEnd w:id="166"/>
    <w:p w14:paraId="363C7C96" w14:textId="77777777" w:rsidR="004C0276" w:rsidRPr="00F62CDB" w:rsidRDefault="008355A5" w:rsidP="004C0276">
      <w:pPr>
        <w:tabs>
          <w:tab w:val="clear" w:pos="346"/>
          <w:tab w:val="clear" w:pos="845"/>
          <w:tab w:val="left" w:pos="0"/>
        </w:tabs>
        <w:rPr>
          <w:del w:id="168" w:author="Valerie Smit" w:date="2018-01-25T10:02:00Z"/>
          <w:rFonts w:cs="Arial"/>
          <w:sz w:val="20"/>
        </w:rPr>
      </w:pPr>
      <w:del w:id="169" w:author="Valerie Smit" w:date="2018-01-25T10:02:00Z">
        <w:r w:rsidRPr="00F62CDB">
          <w:rPr>
            <w:rFonts w:cs="Arial"/>
            <w:sz w:val="20"/>
          </w:rPr>
          <w:delText>2. Een verslag bevat in ieder geval:</w:delText>
        </w:r>
      </w:del>
    </w:p>
    <w:p w14:paraId="4984613B" w14:textId="77777777" w:rsidR="004C0276" w:rsidRPr="00F62CDB" w:rsidRDefault="004C0276" w:rsidP="004C0276">
      <w:pPr>
        <w:tabs>
          <w:tab w:val="clear" w:pos="346"/>
          <w:tab w:val="clear" w:pos="845"/>
          <w:tab w:val="left" w:pos="0"/>
        </w:tabs>
        <w:rPr>
          <w:del w:id="170" w:author="Valerie Smit" w:date="2018-01-25T10:02:00Z"/>
          <w:rFonts w:cs="Arial"/>
          <w:sz w:val="20"/>
        </w:rPr>
      </w:pPr>
      <w:del w:id="171" w:author="Valerie Smit" w:date="2018-01-25T10:02:00Z">
        <w:r w:rsidRPr="00F62CDB">
          <w:rPr>
            <w:rFonts w:cs="Arial"/>
            <w:sz w:val="20"/>
          </w:rPr>
          <w:tab/>
        </w:r>
        <w:r w:rsidR="008355A5" w:rsidRPr="00F62CDB">
          <w:rPr>
            <w:rFonts w:cs="Arial"/>
            <w:sz w:val="20"/>
          </w:rPr>
          <w:delText xml:space="preserve">a. de namen van de commissievoorzitter, de griffier, de commissiegriffier, de burgemeester, </w:delText>
        </w:r>
        <w:r w:rsidRPr="00F62CDB">
          <w:rPr>
            <w:rFonts w:cs="Arial"/>
            <w:sz w:val="20"/>
          </w:rPr>
          <w:tab/>
        </w:r>
        <w:r w:rsidR="008355A5" w:rsidRPr="00F62CDB">
          <w:rPr>
            <w:rFonts w:cs="Arial"/>
            <w:sz w:val="20"/>
          </w:rPr>
          <w:delText xml:space="preserve">de wethouders en de commissieleden, allen voor zover aanwezig, alsmede van de overige </w:delText>
        </w:r>
        <w:r w:rsidRPr="00F62CDB">
          <w:rPr>
            <w:rFonts w:cs="Arial"/>
            <w:sz w:val="20"/>
          </w:rPr>
          <w:tab/>
        </w:r>
        <w:r w:rsidR="008355A5" w:rsidRPr="00F62CDB">
          <w:rPr>
            <w:rFonts w:cs="Arial"/>
            <w:sz w:val="20"/>
          </w:rPr>
          <w:delText>personen die het woord gevoerd hebben;</w:delText>
        </w:r>
      </w:del>
    </w:p>
    <w:p w14:paraId="7D9AE74C" w14:textId="77777777" w:rsidR="00177A5E" w:rsidRPr="00F62CDB" w:rsidRDefault="004C0276" w:rsidP="00693492">
      <w:pPr>
        <w:tabs>
          <w:tab w:val="clear" w:pos="346"/>
          <w:tab w:val="clear" w:pos="845"/>
        </w:tabs>
        <w:ind w:left="284"/>
        <w:rPr>
          <w:moveFrom w:id="172" w:author="Valerie Smit" w:date="2018-01-25T10:02:00Z"/>
          <w:rFonts w:cs="Arial"/>
          <w:sz w:val="20"/>
        </w:rPr>
      </w:pPr>
      <w:del w:id="173" w:author="Valerie Smit" w:date="2018-01-25T10:02:00Z">
        <w:r w:rsidRPr="00F62CDB">
          <w:rPr>
            <w:rFonts w:cs="Arial"/>
            <w:sz w:val="20"/>
          </w:rPr>
          <w:tab/>
        </w:r>
      </w:del>
      <w:moveFromRangeStart w:id="174" w:author="Valerie Smit" w:date="2018-01-25T10:02:00Z" w:name="move504637883"/>
      <w:moveFrom w:id="175" w:author="Valerie Smit" w:date="2018-01-25T10:02:00Z">
        <w:r w:rsidR="00177A5E" w:rsidRPr="00F62CDB">
          <w:rPr>
            <w:rFonts w:cs="Arial"/>
            <w:sz w:val="20"/>
          </w:rPr>
          <w:t>b. een aantekening van welke commissieleden afwezig waren;</w:t>
        </w:r>
      </w:moveFrom>
    </w:p>
    <w:moveFromRangeEnd w:id="174"/>
    <w:p w14:paraId="64D61F77" w14:textId="77777777" w:rsidR="00177A5E" w:rsidRPr="00F62CDB" w:rsidRDefault="004C0276" w:rsidP="00693492">
      <w:pPr>
        <w:tabs>
          <w:tab w:val="clear" w:pos="346"/>
          <w:tab w:val="clear" w:pos="845"/>
        </w:tabs>
        <w:ind w:left="284"/>
        <w:rPr>
          <w:moveFrom w:id="176" w:author="Valerie Smit" w:date="2018-01-25T10:02:00Z"/>
          <w:rFonts w:cs="Arial"/>
          <w:sz w:val="20"/>
        </w:rPr>
      </w:pPr>
      <w:del w:id="177" w:author="Valerie Smit" w:date="2018-01-25T10:02:00Z">
        <w:r w:rsidRPr="00F62CDB">
          <w:rPr>
            <w:rFonts w:cs="Arial"/>
            <w:sz w:val="20"/>
          </w:rPr>
          <w:tab/>
        </w:r>
      </w:del>
      <w:moveFromRangeStart w:id="178" w:author="Valerie Smit" w:date="2018-01-25T10:02:00Z" w:name="move504637884"/>
      <w:moveFrom w:id="179" w:author="Valerie Smit" w:date="2018-01-25T10:02:00Z">
        <w:r w:rsidR="00177A5E" w:rsidRPr="00F62CDB">
          <w:rPr>
            <w:rFonts w:cs="Arial"/>
            <w:sz w:val="20"/>
          </w:rPr>
          <w:t>c. een vermelding van de zaken die aan de orde zijn geweest;</w:t>
        </w:r>
      </w:moveFrom>
    </w:p>
    <w:moveFromRangeEnd w:id="178"/>
    <w:p w14:paraId="0581FC57" w14:textId="77777777" w:rsidR="004C0276" w:rsidRPr="00F62CDB" w:rsidRDefault="004C0276" w:rsidP="004C0276">
      <w:pPr>
        <w:tabs>
          <w:tab w:val="clear" w:pos="346"/>
          <w:tab w:val="clear" w:pos="845"/>
          <w:tab w:val="left" w:pos="0"/>
        </w:tabs>
        <w:rPr>
          <w:del w:id="180" w:author="Valerie Smit" w:date="2018-01-25T10:02:00Z"/>
          <w:rFonts w:cs="Arial"/>
          <w:sz w:val="20"/>
        </w:rPr>
      </w:pPr>
      <w:del w:id="181" w:author="Valerie Smit" w:date="2018-01-25T10:02:00Z">
        <w:r w:rsidRPr="00F62CDB">
          <w:rPr>
            <w:rFonts w:cs="Arial"/>
            <w:sz w:val="20"/>
          </w:rPr>
          <w:tab/>
        </w:r>
        <w:r w:rsidR="008355A5" w:rsidRPr="00F62CDB">
          <w:rPr>
            <w:rFonts w:cs="Arial"/>
            <w:sz w:val="20"/>
          </w:rPr>
          <w:delText xml:space="preserve">d. een zakelijke samenvatting van het gesprokene onder vermelding van de namen van de </w:delText>
        </w:r>
        <w:r w:rsidRPr="00F62CDB">
          <w:rPr>
            <w:rFonts w:cs="Arial"/>
            <w:sz w:val="20"/>
          </w:rPr>
          <w:tab/>
        </w:r>
        <w:r w:rsidR="008355A5" w:rsidRPr="00F62CDB">
          <w:rPr>
            <w:rFonts w:cs="Arial"/>
            <w:sz w:val="20"/>
          </w:rPr>
          <w:delText>sprekers;</w:delText>
        </w:r>
      </w:del>
    </w:p>
    <w:p w14:paraId="66BA3C7E" w14:textId="77777777" w:rsidR="004C0276" w:rsidRPr="00F62CDB" w:rsidRDefault="004C0276" w:rsidP="004C0276">
      <w:pPr>
        <w:tabs>
          <w:tab w:val="clear" w:pos="346"/>
          <w:tab w:val="clear" w:pos="845"/>
          <w:tab w:val="left" w:pos="0"/>
        </w:tabs>
        <w:rPr>
          <w:del w:id="182" w:author="Valerie Smit" w:date="2018-01-25T10:02:00Z"/>
          <w:rFonts w:cs="Arial"/>
          <w:sz w:val="20"/>
        </w:rPr>
      </w:pPr>
      <w:del w:id="183" w:author="Valerie Smit" w:date="2018-01-25T10:02:00Z">
        <w:r w:rsidRPr="00F62CDB">
          <w:rPr>
            <w:rFonts w:cs="Arial"/>
            <w:sz w:val="20"/>
          </w:rPr>
          <w:lastRenderedPageBreak/>
          <w:tab/>
        </w:r>
        <w:r w:rsidR="008355A5" w:rsidRPr="00F62CDB">
          <w:rPr>
            <w:rFonts w:cs="Arial"/>
            <w:sz w:val="20"/>
          </w:rPr>
          <w:delText xml:space="preserve">e. een samenvatting van het advies aan de raad onder vermelding van de namen van de </w:delText>
        </w:r>
        <w:r w:rsidRPr="00F62CDB">
          <w:rPr>
            <w:rFonts w:cs="Arial"/>
            <w:sz w:val="20"/>
          </w:rPr>
          <w:tab/>
        </w:r>
        <w:r w:rsidR="008355A5" w:rsidRPr="00F62CDB">
          <w:rPr>
            <w:rFonts w:cs="Arial"/>
            <w:sz w:val="20"/>
          </w:rPr>
          <w:delText xml:space="preserve">commissieleden die mededeling hebben gedaan van hun goed- of afkeuring, en met </w:delText>
        </w:r>
        <w:r w:rsidRPr="00F62CDB">
          <w:rPr>
            <w:rFonts w:cs="Arial"/>
            <w:sz w:val="20"/>
          </w:rPr>
          <w:tab/>
        </w:r>
        <w:r w:rsidR="008355A5" w:rsidRPr="00F62CDB">
          <w:rPr>
            <w:rFonts w:cs="Arial"/>
            <w:sz w:val="20"/>
          </w:rPr>
          <w:delText>aantekening van de namen van de commissieleden die zich niet uitgelaten hebben;</w:delText>
        </w:r>
      </w:del>
    </w:p>
    <w:p w14:paraId="11AF9208" w14:textId="77777777" w:rsidR="008355A5" w:rsidRPr="00F62CDB" w:rsidRDefault="004C0276" w:rsidP="004C0276">
      <w:pPr>
        <w:tabs>
          <w:tab w:val="clear" w:pos="346"/>
          <w:tab w:val="clear" w:pos="845"/>
          <w:tab w:val="left" w:pos="0"/>
        </w:tabs>
        <w:rPr>
          <w:del w:id="184" w:author="Valerie Smit" w:date="2018-01-25T10:02:00Z"/>
          <w:rFonts w:cs="Arial"/>
          <w:sz w:val="20"/>
        </w:rPr>
      </w:pPr>
      <w:del w:id="185" w:author="Valerie Smit" w:date="2018-01-25T10:02:00Z">
        <w:r w:rsidRPr="00F62CDB">
          <w:rPr>
            <w:rFonts w:cs="Arial"/>
            <w:sz w:val="20"/>
          </w:rPr>
          <w:tab/>
        </w:r>
        <w:r w:rsidR="008355A5" w:rsidRPr="00F62CDB">
          <w:rPr>
            <w:rFonts w:cs="Arial"/>
            <w:sz w:val="20"/>
          </w:rPr>
          <w:delText xml:space="preserve">f. bij het desbetreffende agendapunt de naam en de hoedanigheid van die personen aan wie </w:delText>
        </w:r>
        <w:r w:rsidRPr="00F62CDB">
          <w:rPr>
            <w:rFonts w:cs="Arial"/>
            <w:sz w:val="20"/>
          </w:rPr>
          <w:tab/>
        </w:r>
        <w:r w:rsidR="008355A5" w:rsidRPr="00F62CDB">
          <w:rPr>
            <w:rFonts w:cs="Arial"/>
            <w:sz w:val="20"/>
          </w:rPr>
          <w:delText xml:space="preserve">het op grond van het bepaalde in artikel 16 door de raadscommissie is toegestaan deel te </w:delText>
        </w:r>
        <w:r w:rsidRPr="00F62CDB">
          <w:rPr>
            <w:rFonts w:cs="Arial"/>
            <w:sz w:val="20"/>
          </w:rPr>
          <w:tab/>
        </w:r>
        <w:r w:rsidR="008355A5" w:rsidRPr="00F62CDB">
          <w:rPr>
            <w:rFonts w:cs="Arial"/>
            <w:sz w:val="20"/>
          </w:rPr>
          <w:delText>nemen aan de beraadslagingen.</w:delText>
        </w:r>
      </w:del>
    </w:p>
    <w:p w14:paraId="6F236EF1" w14:textId="77777777" w:rsidR="00177A5E" w:rsidRPr="00F62CDB" w:rsidRDefault="008355A5" w:rsidP="00177A5E">
      <w:pPr>
        <w:tabs>
          <w:tab w:val="clear" w:pos="346"/>
          <w:tab w:val="clear" w:pos="845"/>
        </w:tabs>
        <w:rPr>
          <w:moveFrom w:id="186" w:author="Valerie Smit" w:date="2018-01-25T10:02:00Z"/>
          <w:rFonts w:cs="Arial"/>
          <w:sz w:val="20"/>
        </w:rPr>
      </w:pPr>
      <w:del w:id="187" w:author="Valerie Smit" w:date="2018-01-25T10:02:00Z">
        <w:r w:rsidRPr="00F62CDB">
          <w:rPr>
            <w:rFonts w:cs="Arial"/>
            <w:sz w:val="20"/>
          </w:rPr>
          <w:delText>3. Een conceptverslag worden</w:delText>
        </w:r>
      </w:del>
      <w:moveFromRangeStart w:id="188" w:author="Valerie Smit" w:date="2018-01-25T10:02:00Z" w:name="move504637885"/>
      <w:moveFrom w:id="189" w:author="Valerie Smit" w:date="2018-01-25T10:02:00Z">
        <w:r w:rsidR="00177A5E" w:rsidRPr="00F62CDB">
          <w:rPr>
            <w:rFonts w:cs="Arial"/>
            <w:sz w:val="20"/>
          </w:rPr>
          <w:t xml:space="preserve"> gelijktijdig met de verzending aan de commissieleden verzonden aan de overige personen die het woord hebben gevoerd in de vergadering waarop het betrekking heeft.</w:t>
        </w:r>
      </w:moveFrom>
    </w:p>
    <w:p w14:paraId="3D6415DA" w14:textId="77777777" w:rsidR="00177A5E" w:rsidRPr="00F62CDB" w:rsidRDefault="00177A5E" w:rsidP="00177A5E">
      <w:pPr>
        <w:rPr>
          <w:moveFrom w:id="190" w:author="Valerie Smit" w:date="2018-01-25T10:02:00Z"/>
          <w:rFonts w:cs="Arial"/>
          <w:sz w:val="20"/>
        </w:rPr>
      </w:pPr>
      <w:moveFrom w:id="191" w:author="Valerie Smit" w:date="2018-01-25T10:02:00Z">
        <w:r w:rsidRPr="00F62CDB">
          <w:rPr>
            <w:rFonts w:cs="Arial"/>
            <w:sz w:val="20"/>
          </w:rPr>
          <w:t>4. Vastgestelde verslagen worden ondertekend door de commissievoorzitter en commissiegriffier.</w:t>
        </w:r>
      </w:moveFrom>
    </w:p>
    <w:p w14:paraId="7DB30137" w14:textId="77777777" w:rsidR="008355A5" w:rsidRPr="00F62CDB" w:rsidRDefault="00177A5E" w:rsidP="008355A5">
      <w:pPr>
        <w:pStyle w:val="Lijst"/>
        <w:ind w:left="0" w:firstLine="0"/>
        <w:rPr>
          <w:del w:id="192" w:author="Valerie Smit" w:date="2018-01-25T10:02:00Z"/>
          <w:rFonts w:cs="Arial"/>
          <w:sz w:val="20"/>
        </w:rPr>
      </w:pPr>
      <w:moveFrom w:id="193" w:author="Valerie Smit" w:date="2018-01-25T10:02:00Z">
        <w:r w:rsidRPr="00F62CDB">
          <w:rPr>
            <w:rFonts w:cs="Arial"/>
            <w:sz w:val="20"/>
          </w:rPr>
          <w:t xml:space="preserve">5. </w:t>
        </w:r>
      </w:moveFrom>
      <w:moveFromRangeEnd w:id="188"/>
      <w:del w:id="194" w:author="Valerie Smit" w:date="2018-01-25T10:02:00Z">
        <w:r w:rsidR="008355A5" w:rsidRPr="00F62CDB">
          <w:rPr>
            <w:rFonts w:cs="Arial"/>
            <w:sz w:val="20"/>
          </w:rPr>
          <w:delText>Als verslagen elektronisch beschikbaar zijn, worden ze op de website van de gemeente geplaatst.</w:delText>
        </w:r>
      </w:del>
    </w:p>
    <w:p w14:paraId="574295F0" w14:textId="77777777" w:rsidR="00231557" w:rsidRPr="00F62CDB" w:rsidRDefault="00231557" w:rsidP="008355A5">
      <w:pPr>
        <w:keepNext/>
        <w:tabs>
          <w:tab w:val="clear" w:pos="845"/>
        </w:tabs>
        <w:outlineLvl w:val="3"/>
        <w:rPr>
          <w:del w:id="195" w:author="Valerie Smit" w:date="2018-01-25T10:02:00Z"/>
          <w:rFonts w:cs="Arial"/>
          <w:b/>
          <w:sz w:val="20"/>
        </w:rPr>
      </w:pPr>
    </w:p>
    <w:p w14:paraId="39BEDC2E" w14:textId="307EF4E0" w:rsidR="00C35B2B" w:rsidRPr="00F62CDB" w:rsidRDefault="008355A5" w:rsidP="00C35B2B">
      <w:pPr>
        <w:keepNext/>
        <w:tabs>
          <w:tab w:val="clear" w:pos="845"/>
        </w:tabs>
        <w:outlineLvl w:val="3"/>
        <w:rPr>
          <w:rFonts w:cs="Arial"/>
          <w:b/>
          <w:sz w:val="20"/>
        </w:rPr>
      </w:pPr>
      <w:del w:id="196" w:author="Valerie Smit" w:date="2018-01-25T10:02:00Z">
        <w:r w:rsidRPr="00F62CDB">
          <w:rPr>
            <w:rFonts w:cs="Arial"/>
            <w:b/>
            <w:sz w:val="20"/>
          </w:rPr>
          <w:delText>Artikel 14</w:delText>
        </w:r>
      </w:del>
      <w:ins w:id="197" w:author="Valerie Smit" w:date="2018-01-25T10:02:00Z">
        <w:r w:rsidR="00D53DC2" w:rsidRPr="00F62CDB">
          <w:rPr>
            <w:rFonts w:cs="Arial"/>
            <w:b/>
            <w:sz w:val="20"/>
          </w:rPr>
          <w:t>1</w:t>
        </w:r>
        <w:r w:rsidR="00177A5E" w:rsidRPr="00F62CDB">
          <w:rPr>
            <w:rFonts w:cs="Arial"/>
            <w:b/>
            <w:sz w:val="20"/>
          </w:rPr>
          <w:t>2</w:t>
        </w:r>
      </w:ins>
      <w:r w:rsidR="00C35B2B" w:rsidRPr="00F62CDB">
        <w:rPr>
          <w:rFonts w:cs="Arial"/>
          <w:b/>
          <w:sz w:val="20"/>
        </w:rPr>
        <w:t>. Advies; geen stemmingen</w:t>
      </w:r>
    </w:p>
    <w:p w14:paraId="6A11B44A" w14:textId="77777777" w:rsidR="00C35B2B" w:rsidRPr="00F62CDB" w:rsidRDefault="00C35B2B" w:rsidP="00C35B2B">
      <w:pPr>
        <w:tabs>
          <w:tab w:val="clear" w:pos="346"/>
          <w:tab w:val="clear" w:pos="845"/>
        </w:tabs>
        <w:rPr>
          <w:rFonts w:cs="Arial"/>
          <w:sz w:val="20"/>
        </w:rPr>
      </w:pPr>
      <w:r w:rsidRPr="00F62CDB">
        <w:rPr>
          <w:rFonts w:cs="Arial"/>
          <w:sz w:val="20"/>
        </w:rPr>
        <w:t>1. Als een raadscommissie een advies aan de raad uitbrengt, beslissen de leden op voorstel van de commissievoorzitter over de inhoud van het advies.</w:t>
      </w:r>
    </w:p>
    <w:p w14:paraId="443E6415" w14:textId="77777777" w:rsidR="00C35B2B" w:rsidRPr="00F62CDB" w:rsidRDefault="00C35B2B" w:rsidP="00C35B2B">
      <w:pPr>
        <w:tabs>
          <w:tab w:val="clear" w:pos="346"/>
          <w:tab w:val="clear" w:pos="845"/>
        </w:tabs>
        <w:rPr>
          <w:rFonts w:cs="Arial"/>
          <w:sz w:val="20"/>
        </w:rPr>
      </w:pPr>
      <w:r w:rsidRPr="00F62CDB">
        <w:rPr>
          <w:rFonts w:cs="Arial"/>
          <w:sz w:val="20"/>
        </w:rPr>
        <w:t xml:space="preserve">2. In het advies worden opgenomen de standpunten van alle fracties en commissieleden die geen raadslid zijn. </w:t>
      </w:r>
    </w:p>
    <w:p w14:paraId="2892545E" w14:textId="77777777" w:rsidR="00C35B2B" w:rsidRPr="00F62CDB" w:rsidRDefault="00C35B2B" w:rsidP="00C35B2B">
      <w:pPr>
        <w:tabs>
          <w:tab w:val="clear" w:pos="346"/>
          <w:tab w:val="clear" w:pos="845"/>
        </w:tabs>
        <w:rPr>
          <w:rFonts w:cs="Arial"/>
          <w:sz w:val="20"/>
        </w:rPr>
      </w:pPr>
      <w:r w:rsidRPr="00F62CDB">
        <w:rPr>
          <w:rFonts w:cs="Arial"/>
          <w:sz w:val="20"/>
        </w:rPr>
        <w:t xml:space="preserve">3. In een vergadering vinden geen stemmingen plaats, met uitzondering van </w:t>
      </w:r>
      <w:ins w:id="198" w:author="Valerie Smit" w:date="2018-01-25T10:02:00Z">
        <w:r w:rsidR="0002457B" w:rsidRPr="00F62CDB">
          <w:rPr>
            <w:rFonts w:cs="Arial"/>
            <w:sz w:val="20"/>
          </w:rPr>
          <w:t xml:space="preserve">stemmingen </w:t>
        </w:r>
      </w:ins>
      <w:r w:rsidRPr="00F62CDB">
        <w:rPr>
          <w:rFonts w:cs="Arial"/>
          <w:sz w:val="20"/>
        </w:rPr>
        <w:t xml:space="preserve">over geheimhouding en met betrekking </w:t>
      </w:r>
      <w:r w:rsidR="006E06CA" w:rsidRPr="00F62CDB">
        <w:rPr>
          <w:rFonts w:cs="Arial"/>
          <w:sz w:val="20"/>
        </w:rPr>
        <w:t xml:space="preserve">tot </w:t>
      </w:r>
      <w:r w:rsidRPr="00F62CDB">
        <w:rPr>
          <w:rFonts w:cs="Arial"/>
          <w:sz w:val="20"/>
        </w:rPr>
        <w:t>de orde.</w:t>
      </w:r>
    </w:p>
    <w:p w14:paraId="10BB72B8" w14:textId="77777777" w:rsidR="00C35B2B" w:rsidRPr="00F62CDB" w:rsidRDefault="00C35B2B" w:rsidP="00827B31">
      <w:pPr>
        <w:rPr>
          <w:rFonts w:cs="Arial"/>
          <w:sz w:val="20"/>
        </w:rPr>
      </w:pPr>
    </w:p>
    <w:p w14:paraId="022CA4C9" w14:textId="1185034E"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199" w:author="Valerie Smit" w:date="2018-01-25T10:02:00Z">
        <w:r w:rsidR="008355A5" w:rsidRPr="00F62CDB">
          <w:rPr>
            <w:rFonts w:cs="Arial"/>
            <w:b/>
            <w:sz w:val="20"/>
          </w:rPr>
          <w:delText>15</w:delText>
        </w:r>
      </w:del>
      <w:ins w:id="200" w:author="Valerie Smit" w:date="2018-01-25T10:02:00Z">
        <w:r w:rsidR="00D53DC2" w:rsidRPr="00F62CDB">
          <w:rPr>
            <w:rFonts w:cs="Arial"/>
            <w:b/>
            <w:sz w:val="20"/>
          </w:rPr>
          <w:t>1</w:t>
        </w:r>
        <w:r w:rsidR="00177A5E" w:rsidRPr="00F62CDB">
          <w:rPr>
            <w:rFonts w:cs="Arial"/>
            <w:b/>
            <w:sz w:val="20"/>
          </w:rPr>
          <w:t>3</w:t>
        </w:r>
      </w:ins>
      <w:r w:rsidRPr="00F62CDB">
        <w:rPr>
          <w:rFonts w:cs="Arial"/>
          <w:b/>
          <w:sz w:val="20"/>
        </w:rPr>
        <w:t>. Aantal spreektermijnen</w:t>
      </w:r>
    </w:p>
    <w:p w14:paraId="05BA5F62" w14:textId="77777777" w:rsidR="00827B31" w:rsidRPr="00F62CDB" w:rsidRDefault="00827B31" w:rsidP="00827B31">
      <w:pPr>
        <w:tabs>
          <w:tab w:val="clear" w:pos="346"/>
          <w:tab w:val="clear" w:pos="845"/>
        </w:tabs>
        <w:rPr>
          <w:rFonts w:cs="Arial"/>
          <w:sz w:val="20"/>
        </w:rPr>
      </w:pPr>
      <w:r w:rsidRPr="00F62CDB">
        <w:rPr>
          <w:rFonts w:cs="Arial"/>
          <w:sz w:val="20"/>
        </w:rPr>
        <w:t>1. Beraadslaging over onderwerpen of voorstellen geschiedt in ten hoogste twee termijnen, tenzij de raadscommissie anders beslist.</w:t>
      </w:r>
    </w:p>
    <w:p w14:paraId="59E9D418" w14:textId="77777777" w:rsidR="00827B31" w:rsidRPr="00F62CDB" w:rsidRDefault="00827B31" w:rsidP="00827B31">
      <w:pPr>
        <w:tabs>
          <w:tab w:val="clear" w:pos="346"/>
          <w:tab w:val="clear" w:pos="845"/>
        </w:tabs>
        <w:rPr>
          <w:rFonts w:cs="Arial"/>
          <w:sz w:val="20"/>
        </w:rPr>
      </w:pPr>
      <w:r w:rsidRPr="00F62CDB">
        <w:rPr>
          <w:rFonts w:cs="Arial"/>
          <w:sz w:val="20"/>
        </w:rPr>
        <w:t>2. Spreektermijn</w:t>
      </w:r>
      <w:r w:rsidR="00166819" w:rsidRPr="00F62CDB">
        <w:rPr>
          <w:rFonts w:cs="Arial"/>
          <w:sz w:val="20"/>
        </w:rPr>
        <w:t>en</w:t>
      </w:r>
      <w:r w:rsidRPr="00F62CDB">
        <w:rPr>
          <w:rFonts w:cs="Arial"/>
          <w:sz w:val="20"/>
        </w:rPr>
        <w:t xml:space="preserve"> worden door de commissievoorzitter afgesloten.</w:t>
      </w:r>
    </w:p>
    <w:p w14:paraId="7A7A94F7" w14:textId="42D65571" w:rsidR="00827B31" w:rsidRPr="00F62CDB" w:rsidRDefault="00827B31" w:rsidP="00827B31">
      <w:pPr>
        <w:tabs>
          <w:tab w:val="clear" w:pos="346"/>
          <w:tab w:val="clear" w:pos="845"/>
        </w:tabs>
        <w:rPr>
          <w:rFonts w:cs="Arial"/>
          <w:sz w:val="20"/>
        </w:rPr>
      </w:pPr>
      <w:r w:rsidRPr="00F62CDB">
        <w:rPr>
          <w:rFonts w:cs="Arial"/>
          <w:sz w:val="20"/>
        </w:rPr>
        <w:t xml:space="preserve">3. Commissieleden </w:t>
      </w:r>
      <w:del w:id="201" w:author="Valerie Smit" w:date="2018-01-25T10:02:00Z">
        <w:r w:rsidR="008355A5" w:rsidRPr="00F62CDB">
          <w:rPr>
            <w:rFonts w:cs="Arial"/>
            <w:sz w:val="20"/>
          </w:rPr>
          <w:delText>mogen</w:delText>
        </w:r>
      </w:del>
      <w:ins w:id="202" w:author="Valerie Smit" w:date="2018-01-25T10:02:00Z">
        <w:r w:rsidR="00542D8F" w:rsidRPr="00F62CDB">
          <w:rPr>
            <w:rFonts w:cs="Arial"/>
            <w:sz w:val="20"/>
          </w:rPr>
          <w:t>voeren</w:t>
        </w:r>
      </w:ins>
      <w:r w:rsidR="00542D8F" w:rsidRPr="00F62CDB">
        <w:rPr>
          <w:rFonts w:cs="Arial"/>
          <w:sz w:val="20"/>
        </w:rPr>
        <w:t xml:space="preserve"> </w:t>
      </w:r>
      <w:r w:rsidRPr="00F62CDB">
        <w:rPr>
          <w:rFonts w:cs="Arial"/>
          <w:sz w:val="20"/>
        </w:rPr>
        <w:t>in een termijn niet meer dan éénmaal het woord</w:t>
      </w:r>
      <w:del w:id="203" w:author="Valerie Smit" w:date="2018-01-25T10:02:00Z">
        <w:r w:rsidR="008355A5" w:rsidRPr="00F62CDB">
          <w:rPr>
            <w:rFonts w:cs="Arial"/>
            <w:sz w:val="20"/>
          </w:rPr>
          <w:delText xml:space="preserve"> voeren</w:delText>
        </w:r>
      </w:del>
      <w:r w:rsidRPr="00F62CDB">
        <w:rPr>
          <w:rFonts w:cs="Arial"/>
          <w:sz w:val="20"/>
        </w:rPr>
        <w:t xml:space="preserve"> over hetzelfde onderwerp of voorstel.</w:t>
      </w:r>
    </w:p>
    <w:p w14:paraId="4BB1CD1A" w14:textId="0F7B6994" w:rsidR="00827B31" w:rsidRPr="00F62CDB" w:rsidRDefault="00827B31" w:rsidP="00827B31">
      <w:pPr>
        <w:tabs>
          <w:tab w:val="clear" w:pos="346"/>
          <w:tab w:val="clear" w:pos="845"/>
        </w:tabs>
        <w:rPr>
          <w:rFonts w:cs="Arial"/>
          <w:sz w:val="20"/>
        </w:rPr>
      </w:pPr>
      <w:r w:rsidRPr="00F62CDB">
        <w:rPr>
          <w:rFonts w:cs="Arial"/>
          <w:sz w:val="20"/>
        </w:rPr>
        <w:t xml:space="preserve">4. Bij de bepaling hoeveel </w:t>
      </w:r>
      <w:del w:id="204" w:author="Valerie Smit" w:date="2018-02-01T16:01:00Z">
        <w:r w:rsidRPr="00F62CDB" w:rsidDel="00721099">
          <w:rPr>
            <w:rFonts w:cs="Arial"/>
            <w:sz w:val="20"/>
          </w:rPr>
          <w:delText xml:space="preserve">malen </w:delText>
        </w:r>
      </w:del>
      <w:ins w:id="205" w:author="Valerie Smit" w:date="2018-02-01T16:01:00Z">
        <w:r w:rsidR="00721099">
          <w:rPr>
            <w:rFonts w:cs="Arial"/>
            <w:sz w:val="20"/>
          </w:rPr>
          <w:t>keer</w:t>
        </w:r>
        <w:r w:rsidR="00721099" w:rsidRPr="00F62CDB">
          <w:rPr>
            <w:rFonts w:cs="Arial"/>
            <w:sz w:val="20"/>
          </w:rPr>
          <w:t xml:space="preserve"> </w:t>
        </w:r>
      </w:ins>
      <w:r w:rsidRPr="00F62CDB">
        <w:rPr>
          <w:rFonts w:cs="Arial"/>
          <w:sz w:val="20"/>
        </w:rPr>
        <w:t>een commissielid over hetzelfde onderwerp of voorstel het woord heeft gevoerd</w:t>
      </w:r>
      <w:r w:rsidR="008355A5" w:rsidRPr="00F62CDB">
        <w:rPr>
          <w:rFonts w:cs="Arial"/>
          <w:sz w:val="20"/>
        </w:rPr>
        <w:t>,</w:t>
      </w:r>
      <w:r w:rsidRPr="00F62CDB">
        <w:rPr>
          <w:rFonts w:cs="Arial"/>
          <w:sz w:val="20"/>
        </w:rPr>
        <w:t xml:space="preserve"> wordt niet meegerekend het spreken over een voorstel van orde.</w:t>
      </w:r>
    </w:p>
    <w:p w14:paraId="7F164492" w14:textId="77777777" w:rsidR="00934DFD" w:rsidRPr="00F62CDB" w:rsidRDefault="00934DFD" w:rsidP="00827B31">
      <w:pPr>
        <w:rPr>
          <w:rFonts w:cs="Arial"/>
          <w:sz w:val="20"/>
        </w:rPr>
      </w:pPr>
    </w:p>
    <w:p w14:paraId="145184FC" w14:textId="038F17EF"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206" w:author="Valerie Smit" w:date="2018-01-25T10:02:00Z">
        <w:r w:rsidR="008355A5" w:rsidRPr="00F62CDB">
          <w:rPr>
            <w:rFonts w:cs="Arial"/>
            <w:b/>
            <w:sz w:val="20"/>
          </w:rPr>
          <w:delText>16</w:delText>
        </w:r>
      </w:del>
      <w:ins w:id="207" w:author="Valerie Smit" w:date="2018-01-25T10:02:00Z">
        <w:r w:rsidR="00D53DC2" w:rsidRPr="00F62CDB">
          <w:rPr>
            <w:rFonts w:cs="Arial"/>
            <w:b/>
            <w:sz w:val="20"/>
          </w:rPr>
          <w:t>1</w:t>
        </w:r>
        <w:r w:rsidR="00177A5E" w:rsidRPr="00F62CDB">
          <w:rPr>
            <w:rFonts w:cs="Arial"/>
            <w:b/>
            <w:sz w:val="20"/>
          </w:rPr>
          <w:t>4</w:t>
        </w:r>
      </w:ins>
      <w:r w:rsidRPr="00F62CDB">
        <w:rPr>
          <w:rFonts w:cs="Arial"/>
          <w:b/>
          <w:sz w:val="20"/>
        </w:rPr>
        <w:t>. Deelname aan de beraadslaging door anderen</w:t>
      </w:r>
    </w:p>
    <w:p w14:paraId="16677969" w14:textId="2395E0CD" w:rsidR="00827B31" w:rsidRPr="00F62CDB" w:rsidRDefault="00827B31" w:rsidP="00827B31">
      <w:pPr>
        <w:tabs>
          <w:tab w:val="clear" w:pos="346"/>
          <w:tab w:val="clear" w:pos="845"/>
        </w:tabs>
        <w:rPr>
          <w:rFonts w:cs="Arial"/>
          <w:sz w:val="20"/>
        </w:rPr>
      </w:pPr>
      <w:r w:rsidRPr="00F62CDB">
        <w:rPr>
          <w:rFonts w:cs="Arial"/>
          <w:sz w:val="20"/>
        </w:rPr>
        <w:t>Een raadscommissie kan</w:t>
      </w:r>
      <w:r w:rsidR="00934DFD" w:rsidRPr="00F62CDB">
        <w:rPr>
          <w:rFonts w:cs="Arial"/>
          <w:sz w:val="20"/>
        </w:rPr>
        <w:t xml:space="preserve"> </w:t>
      </w:r>
      <w:del w:id="208" w:author="Valerie Smit" w:date="2018-01-25T10:02:00Z">
        <w:r w:rsidR="008355A5" w:rsidRPr="00F62CDB">
          <w:rPr>
            <w:rFonts w:cs="Arial"/>
            <w:sz w:val="20"/>
          </w:rPr>
          <w:delText xml:space="preserve">op enig moment </w:delText>
        </w:r>
      </w:del>
      <w:r w:rsidRPr="00F62CDB">
        <w:rPr>
          <w:rFonts w:cs="Arial"/>
          <w:sz w:val="20"/>
        </w:rPr>
        <w:t>besluiten dat anderen mogen deelnemen aan de beraadslaging.</w:t>
      </w:r>
    </w:p>
    <w:p w14:paraId="1AA97E06" w14:textId="77777777" w:rsidR="00827B31" w:rsidRPr="00F62CDB" w:rsidRDefault="00827B31" w:rsidP="00693492">
      <w:pPr>
        <w:rPr>
          <w:rFonts w:cs="Arial"/>
          <w:sz w:val="20"/>
        </w:rPr>
      </w:pPr>
    </w:p>
    <w:p w14:paraId="73546D97" w14:textId="47DDDC0F"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209" w:author="Valerie Smit" w:date="2018-01-25T10:02:00Z">
        <w:r w:rsidR="008355A5" w:rsidRPr="00F62CDB">
          <w:rPr>
            <w:rFonts w:cs="Arial"/>
            <w:b/>
            <w:sz w:val="20"/>
          </w:rPr>
          <w:delText>17</w:delText>
        </w:r>
      </w:del>
      <w:ins w:id="210" w:author="Valerie Smit" w:date="2018-01-25T10:02:00Z">
        <w:r w:rsidR="00D53DC2" w:rsidRPr="00F62CDB">
          <w:rPr>
            <w:rFonts w:cs="Arial"/>
            <w:b/>
            <w:sz w:val="20"/>
          </w:rPr>
          <w:t>1</w:t>
        </w:r>
        <w:r w:rsidR="00177A5E" w:rsidRPr="00F62CDB">
          <w:rPr>
            <w:rFonts w:cs="Arial"/>
            <w:b/>
            <w:sz w:val="20"/>
          </w:rPr>
          <w:t>5</w:t>
        </w:r>
      </w:ins>
      <w:r w:rsidRPr="00F62CDB">
        <w:rPr>
          <w:rFonts w:cs="Arial"/>
          <w:b/>
          <w:sz w:val="20"/>
        </w:rPr>
        <w:t>. Spreekrecht burgers</w:t>
      </w:r>
    </w:p>
    <w:p w14:paraId="08FD29A7" w14:textId="254FFF25" w:rsidR="00827B31" w:rsidRPr="00F62CDB" w:rsidRDefault="007A2F74" w:rsidP="007A2F74">
      <w:pPr>
        <w:tabs>
          <w:tab w:val="clear" w:pos="346"/>
          <w:tab w:val="clear" w:pos="845"/>
        </w:tabs>
        <w:rPr>
          <w:rFonts w:cs="Arial"/>
          <w:sz w:val="20"/>
        </w:rPr>
      </w:pPr>
      <w:r w:rsidRPr="00F62CDB">
        <w:rPr>
          <w:rFonts w:cs="Arial"/>
          <w:sz w:val="20"/>
        </w:rPr>
        <w:t>1. Burgers kunnen in een vergadering het woord voeren</w:t>
      </w:r>
      <w:del w:id="211" w:author="Valerie Smit" w:date="2018-01-25T10:02:00Z">
        <w:r w:rsidR="008355A5" w:rsidRPr="00F62CDB">
          <w:rPr>
            <w:rFonts w:cs="Arial"/>
            <w:sz w:val="20"/>
          </w:rPr>
          <w:delText xml:space="preserve"> (spreekrecht)</w:delText>
        </w:r>
      </w:del>
      <w:r w:rsidRPr="00F62CDB">
        <w:rPr>
          <w:rFonts w:cs="Arial"/>
          <w:sz w:val="20"/>
        </w:rPr>
        <w:t xml:space="preserve"> over onderwerpen die geagendeerd zijn.</w:t>
      </w:r>
      <w:r w:rsidRPr="00F62CDB">
        <w:rPr>
          <w:rFonts w:cs="Arial"/>
          <w:color w:val="003366"/>
          <w:sz w:val="20"/>
        </w:rPr>
        <w:t xml:space="preserve"> </w:t>
      </w:r>
    </w:p>
    <w:p w14:paraId="73339F71" w14:textId="5A6B756B" w:rsidR="00827B31" w:rsidRPr="00F62CDB" w:rsidRDefault="00827B31" w:rsidP="00827B31">
      <w:pPr>
        <w:tabs>
          <w:tab w:val="clear" w:pos="346"/>
          <w:tab w:val="clear" w:pos="845"/>
        </w:tabs>
        <w:rPr>
          <w:rFonts w:cs="Arial"/>
          <w:sz w:val="20"/>
        </w:rPr>
      </w:pPr>
      <w:r w:rsidRPr="00F62CDB">
        <w:rPr>
          <w:rFonts w:cs="Arial"/>
          <w:sz w:val="20"/>
        </w:rPr>
        <w:t xml:space="preserve">2. Degene die van het spreekrecht gebruik wil maken, meldt dit binnen </w:t>
      </w:r>
      <w:ins w:id="212" w:author="Valerie Smit" w:date="2018-01-25T10:02:00Z">
        <w:r w:rsidR="006679C2" w:rsidRPr="00F62CDB">
          <w:rPr>
            <w:rFonts w:cs="Arial"/>
            <w:sz w:val="20"/>
          </w:rPr>
          <w:t>[</w:t>
        </w:r>
      </w:ins>
      <w:r w:rsidRPr="00F62CDB">
        <w:rPr>
          <w:rFonts w:cs="Arial"/>
          <w:sz w:val="20"/>
        </w:rPr>
        <w:t>een redelijke termijn</w:t>
      </w:r>
      <w:r w:rsidR="006679C2" w:rsidRPr="00F62CDB">
        <w:rPr>
          <w:rFonts w:cs="Arial"/>
          <w:sz w:val="20"/>
        </w:rPr>
        <w:t xml:space="preserve"> </w:t>
      </w:r>
      <w:ins w:id="213" w:author="Valerie Smit" w:date="2018-01-25T10:02:00Z">
        <w:r w:rsidR="006679C2" w:rsidRPr="00F62CDB">
          <w:rPr>
            <w:rFonts w:cs="Arial"/>
            <w:b/>
            <w:sz w:val="20"/>
          </w:rPr>
          <w:t>OF</w:t>
        </w:r>
        <w:r w:rsidR="006679C2" w:rsidRPr="00F62CDB">
          <w:rPr>
            <w:rFonts w:cs="Arial"/>
            <w:sz w:val="20"/>
          </w:rPr>
          <w:t xml:space="preserve"> [</w:t>
        </w:r>
        <w:r w:rsidR="006679C2" w:rsidRPr="00F62CDB">
          <w:rPr>
            <w:rFonts w:cs="Arial"/>
            <w:b/>
            <w:sz w:val="20"/>
          </w:rPr>
          <w:t>… (bijvoorbeeld 48 uur)</w:t>
        </w:r>
        <w:r w:rsidR="006679C2" w:rsidRPr="00F62CDB">
          <w:rPr>
            <w:rFonts w:cs="Arial"/>
            <w:sz w:val="20"/>
          </w:rPr>
          <w:t>]]</w:t>
        </w:r>
        <w:r w:rsidRPr="00F62CDB">
          <w:rPr>
            <w:rFonts w:cs="Arial"/>
            <w:sz w:val="20"/>
          </w:rPr>
          <w:t xml:space="preserve"> </w:t>
        </w:r>
      </w:ins>
      <w:r w:rsidRPr="00F62CDB">
        <w:rPr>
          <w:rFonts w:cs="Arial"/>
          <w:sz w:val="20"/>
        </w:rPr>
        <w:t>voor</w:t>
      </w:r>
      <w:del w:id="214" w:author="Valerie Smit" w:date="2018-01-25T10:02:00Z">
        <w:r w:rsidR="008355A5" w:rsidRPr="00F62CDB">
          <w:rPr>
            <w:rFonts w:cs="Arial"/>
            <w:sz w:val="20"/>
          </w:rPr>
          <w:delText xml:space="preserve"> de</w:delText>
        </w:r>
      </w:del>
      <w:r w:rsidRPr="00F62CDB">
        <w:rPr>
          <w:rFonts w:cs="Arial"/>
          <w:sz w:val="20"/>
        </w:rPr>
        <w:t xml:space="preserve"> aanvang van de vergadering aan de commissiegriffier onder vermelding van zijn naam, adres en telefoonnummer en het onderwerp waarover</w:t>
      </w:r>
      <w:r w:rsidR="00645734" w:rsidRPr="00F62CDB">
        <w:rPr>
          <w:rFonts w:cs="Arial"/>
          <w:sz w:val="20"/>
        </w:rPr>
        <w:t xml:space="preserve"> </w:t>
      </w:r>
      <w:ins w:id="215" w:author="Valerie Smit" w:date="2018-01-25T10:02:00Z">
        <w:r w:rsidR="00645734" w:rsidRPr="00F62CDB">
          <w:rPr>
            <w:rFonts w:cs="Arial"/>
            <w:sz w:val="20"/>
          </w:rPr>
          <w:t xml:space="preserve">hij </w:t>
        </w:r>
      </w:ins>
      <w:r w:rsidR="00645734" w:rsidRPr="00F62CDB">
        <w:rPr>
          <w:rFonts w:cs="Arial"/>
          <w:sz w:val="20"/>
        </w:rPr>
        <w:t xml:space="preserve">het woord </w:t>
      </w:r>
      <w:del w:id="216" w:author="Valerie Smit" w:date="2018-01-25T10:02:00Z">
        <w:r w:rsidR="008355A5" w:rsidRPr="00F62CDB">
          <w:rPr>
            <w:rFonts w:cs="Arial"/>
            <w:sz w:val="20"/>
          </w:rPr>
          <w:delText xml:space="preserve">gevoerd </w:delText>
        </w:r>
      </w:del>
      <w:r w:rsidR="00645734" w:rsidRPr="00F62CDB">
        <w:rPr>
          <w:rFonts w:cs="Arial"/>
          <w:sz w:val="20"/>
        </w:rPr>
        <w:t xml:space="preserve">wenst te </w:t>
      </w:r>
      <w:del w:id="217" w:author="Valerie Smit" w:date="2018-01-25T10:02:00Z">
        <w:r w:rsidR="008355A5" w:rsidRPr="00F62CDB">
          <w:rPr>
            <w:rFonts w:cs="Arial"/>
            <w:sz w:val="20"/>
          </w:rPr>
          <w:delText>worden</w:delText>
        </w:r>
      </w:del>
      <w:ins w:id="218" w:author="Valerie Smit" w:date="2018-01-25T10:02:00Z">
        <w:r w:rsidR="00645734" w:rsidRPr="00F62CDB">
          <w:rPr>
            <w:rFonts w:cs="Arial"/>
            <w:sz w:val="20"/>
          </w:rPr>
          <w:t>voeren</w:t>
        </w:r>
      </w:ins>
      <w:r w:rsidRPr="00F62CDB">
        <w:rPr>
          <w:rFonts w:cs="Arial"/>
          <w:sz w:val="20"/>
        </w:rPr>
        <w:t>.</w:t>
      </w:r>
    </w:p>
    <w:p w14:paraId="1E789F99" w14:textId="1FBC1FCF" w:rsidR="00827B31" w:rsidRPr="00F62CDB" w:rsidRDefault="00827B31" w:rsidP="00827B31">
      <w:pPr>
        <w:tabs>
          <w:tab w:val="clear" w:pos="346"/>
          <w:tab w:val="clear" w:pos="845"/>
        </w:tabs>
        <w:rPr>
          <w:rFonts w:cs="Arial"/>
          <w:sz w:val="20"/>
        </w:rPr>
      </w:pPr>
      <w:r w:rsidRPr="00F62CDB">
        <w:rPr>
          <w:rFonts w:cs="Arial"/>
          <w:sz w:val="20"/>
        </w:rPr>
        <w:t>3. De commissievoorzitter geeft het woord op volgorde van aanmelding</w:t>
      </w:r>
      <w:del w:id="219" w:author="Valerie Smit" w:date="2018-01-25T10:02:00Z">
        <w:r w:rsidR="008355A5" w:rsidRPr="00F62CDB">
          <w:rPr>
            <w:rFonts w:cs="Arial"/>
            <w:sz w:val="20"/>
          </w:rPr>
          <w:delText>. De commissievoorzitter kan</w:delText>
        </w:r>
      </w:del>
      <w:ins w:id="220" w:author="Valerie Smit" w:date="2018-01-25T10:02:00Z">
        <w:r w:rsidR="00087CD5" w:rsidRPr="00F62CDB">
          <w:rPr>
            <w:rFonts w:cs="Arial"/>
            <w:sz w:val="20"/>
          </w:rPr>
          <w:t xml:space="preserve">, tenzij </w:t>
        </w:r>
        <w:r w:rsidR="00DC16BD" w:rsidRPr="00F62CDB">
          <w:rPr>
            <w:rFonts w:cs="Arial"/>
            <w:sz w:val="20"/>
          </w:rPr>
          <w:t>afwijking</w:t>
        </w:r>
      </w:ins>
      <w:r w:rsidR="00DC16BD" w:rsidRPr="00F62CDB">
        <w:rPr>
          <w:rFonts w:cs="Arial"/>
          <w:sz w:val="20"/>
        </w:rPr>
        <w:t xml:space="preserve"> </w:t>
      </w:r>
      <w:r w:rsidRPr="00F62CDB">
        <w:rPr>
          <w:rFonts w:cs="Arial"/>
          <w:sz w:val="20"/>
        </w:rPr>
        <w:t xml:space="preserve">van </w:t>
      </w:r>
      <w:del w:id="221" w:author="Valerie Smit" w:date="2018-01-25T10:02:00Z">
        <w:r w:rsidR="008355A5" w:rsidRPr="00F62CDB">
          <w:rPr>
            <w:rFonts w:cs="Arial"/>
            <w:sz w:val="20"/>
          </w:rPr>
          <w:delText>de</w:delText>
        </w:r>
      </w:del>
      <w:ins w:id="222" w:author="Valerie Smit" w:date="2018-01-25T10:02:00Z">
        <w:r w:rsidRPr="00F62CDB">
          <w:rPr>
            <w:rFonts w:cs="Arial"/>
            <w:sz w:val="20"/>
          </w:rPr>
          <w:t>d</w:t>
        </w:r>
        <w:r w:rsidR="00DC16BD" w:rsidRPr="00F62CDB">
          <w:rPr>
            <w:rFonts w:cs="Arial"/>
            <w:sz w:val="20"/>
          </w:rPr>
          <w:t>i</w:t>
        </w:r>
        <w:r w:rsidRPr="00F62CDB">
          <w:rPr>
            <w:rFonts w:cs="Arial"/>
            <w:sz w:val="20"/>
          </w:rPr>
          <w:t>e</w:t>
        </w:r>
      </w:ins>
      <w:r w:rsidRPr="00F62CDB">
        <w:rPr>
          <w:rFonts w:cs="Arial"/>
          <w:sz w:val="20"/>
        </w:rPr>
        <w:t xml:space="preserve"> volgorde</w:t>
      </w:r>
      <w:r w:rsidR="00DC16BD" w:rsidRPr="00F62CDB">
        <w:rPr>
          <w:rFonts w:cs="Arial"/>
          <w:sz w:val="20"/>
        </w:rPr>
        <w:t xml:space="preserve"> </w:t>
      </w:r>
      <w:del w:id="223" w:author="Valerie Smit" w:date="2018-01-25T10:02:00Z">
        <w:r w:rsidR="008355A5" w:rsidRPr="00F62CDB">
          <w:rPr>
            <w:rFonts w:cs="Arial"/>
            <w:sz w:val="20"/>
          </w:rPr>
          <w:delText xml:space="preserve">afwijken, als dit </w:delText>
        </w:r>
      </w:del>
      <w:r w:rsidRPr="00F62CDB">
        <w:rPr>
          <w:rFonts w:cs="Arial"/>
          <w:sz w:val="20"/>
        </w:rPr>
        <w:t>in het belang is van de orde van de vergadering.</w:t>
      </w:r>
    </w:p>
    <w:p w14:paraId="148F79A4" w14:textId="0F1D0EC9" w:rsidR="00827B31" w:rsidRPr="00F62CDB" w:rsidRDefault="00827B31" w:rsidP="00827B31">
      <w:pPr>
        <w:tabs>
          <w:tab w:val="clear" w:pos="346"/>
          <w:tab w:val="clear" w:pos="845"/>
        </w:tabs>
        <w:rPr>
          <w:rFonts w:cs="Arial"/>
          <w:sz w:val="20"/>
        </w:rPr>
      </w:pPr>
      <w:r w:rsidRPr="00F62CDB">
        <w:rPr>
          <w:rFonts w:cs="Arial"/>
          <w:sz w:val="20"/>
        </w:rPr>
        <w:t xml:space="preserve">4. De </w:t>
      </w:r>
      <w:del w:id="224" w:author="Valerie Smit" w:date="2018-01-25T10:02:00Z">
        <w:r w:rsidR="008355A5" w:rsidRPr="00F62CDB">
          <w:rPr>
            <w:rFonts w:cs="Arial"/>
            <w:sz w:val="20"/>
          </w:rPr>
          <w:delText>spreker</w:delText>
        </w:r>
      </w:del>
      <w:ins w:id="225" w:author="Valerie Smit" w:date="2018-01-25T10:02:00Z">
        <w:r w:rsidR="0002457B" w:rsidRPr="00F62CDB">
          <w:rPr>
            <w:rFonts w:cs="Arial"/>
            <w:sz w:val="20"/>
          </w:rPr>
          <w:t>in</w:t>
        </w:r>
        <w:r w:rsidRPr="00F62CDB">
          <w:rPr>
            <w:rFonts w:cs="Arial"/>
            <w:sz w:val="20"/>
          </w:rPr>
          <w:t>spreker</w:t>
        </w:r>
      </w:ins>
      <w:r w:rsidRPr="00F62CDB">
        <w:rPr>
          <w:rFonts w:cs="Arial"/>
          <w:sz w:val="20"/>
        </w:rPr>
        <w:t xml:space="preserve"> voert het woord, nadat de commissievoorzitter hem dit heeft verleend. De commissievoorzitter kan de deelnemers aan de vergadering toestaan aan insprekers een korte, verhelderende vraag te stellen. Er vindt geen discussie plaats tussen een inspreker en deelnemers van de vergadering.</w:t>
      </w:r>
    </w:p>
    <w:p w14:paraId="5F3A3FE0" w14:textId="68CCEC8A" w:rsidR="00827B31" w:rsidRPr="00F62CDB" w:rsidRDefault="00827B31" w:rsidP="00827B31">
      <w:pPr>
        <w:tabs>
          <w:tab w:val="clear" w:pos="346"/>
          <w:tab w:val="clear" w:pos="845"/>
        </w:tabs>
        <w:rPr>
          <w:rFonts w:cs="Arial"/>
          <w:sz w:val="20"/>
        </w:rPr>
      </w:pPr>
      <w:r w:rsidRPr="00F62CDB">
        <w:rPr>
          <w:rFonts w:cs="Arial"/>
          <w:sz w:val="20"/>
        </w:rPr>
        <w:t xml:space="preserve">5. De commissievoorzitter of een commissielid doet een voorstel voor de behandeling van de inbreng van de </w:t>
      </w:r>
      <w:del w:id="226" w:author="Valerie Smit" w:date="2018-01-25T10:02:00Z">
        <w:r w:rsidR="008355A5" w:rsidRPr="00F62CDB">
          <w:rPr>
            <w:rFonts w:cs="Arial"/>
            <w:sz w:val="20"/>
          </w:rPr>
          <w:delText>burger</w:delText>
        </w:r>
      </w:del>
      <w:ins w:id="227" w:author="Valerie Smit" w:date="2018-01-25T10:02:00Z">
        <w:r w:rsidR="0002457B" w:rsidRPr="00F62CDB">
          <w:rPr>
            <w:rFonts w:cs="Arial"/>
            <w:sz w:val="20"/>
          </w:rPr>
          <w:t>inspreker</w:t>
        </w:r>
      </w:ins>
      <w:r w:rsidRPr="00F62CDB">
        <w:rPr>
          <w:rFonts w:cs="Arial"/>
          <w:sz w:val="20"/>
        </w:rPr>
        <w:t>.</w:t>
      </w:r>
    </w:p>
    <w:p w14:paraId="58B15029" w14:textId="77777777" w:rsidR="00827B31" w:rsidRPr="00F62CDB" w:rsidRDefault="00827B31" w:rsidP="00693492">
      <w:pPr>
        <w:keepNext/>
        <w:tabs>
          <w:tab w:val="clear" w:pos="845"/>
        </w:tabs>
        <w:outlineLvl w:val="3"/>
        <w:rPr>
          <w:rFonts w:eastAsia="Calibri" w:cs="Arial"/>
          <w:sz w:val="20"/>
        </w:rPr>
      </w:pPr>
    </w:p>
    <w:p w14:paraId="255D224B" w14:textId="189B5AD4" w:rsidR="00827B31" w:rsidRPr="00F62CDB" w:rsidRDefault="00827B31" w:rsidP="00827B31">
      <w:pPr>
        <w:keepNext/>
        <w:tabs>
          <w:tab w:val="clear" w:pos="346"/>
          <w:tab w:val="clear" w:pos="845"/>
          <w:tab w:val="left" w:pos="0"/>
        </w:tabs>
        <w:outlineLvl w:val="3"/>
        <w:rPr>
          <w:rFonts w:cs="Arial"/>
          <w:b/>
          <w:sz w:val="20"/>
        </w:rPr>
      </w:pPr>
      <w:r w:rsidRPr="00F62CDB">
        <w:rPr>
          <w:rFonts w:cs="Arial"/>
          <w:b/>
          <w:sz w:val="20"/>
        </w:rPr>
        <w:t xml:space="preserve">Artikel </w:t>
      </w:r>
      <w:del w:id="228" w:author="Valerie Smit" w:date="2018-01-25T10:02:00Z">
        <w:r w:rsidR="008355A5" w:rsidRPr="00F62CDB">
          <w:rPr>
            <w:rFonts w:cs="Arial"/>
            <w:b/>
            <w:sz w:val="20"/>
          </w:rPr>
          <w:delText>18</w:delText>
        </w:r>
      </w:del>
      <w:ins w:id="229" w:author="Valerie Smit" w:date="2018-01-25T10:02:00Z">
        <w:r w:rsidR="00D53DC2" w:rsidRPr="00F62CDB">
          <w:rPr>
            <w:rFonts w:cs="Arial"/>
            <w:b/>
            <w:sz w:val="20"/>
          </w:rPr>
          <w:t>1</w:t>
        </w:r>
        <w:r w:rsidR="00177A5E" w:rsidRPr="00F62CDB">
          <w:rPr>
            <w:rFonts w:cs="Arial"/>
            <w:b/>
            <w:sz w:val="20"/>
          </w:rPr>
          <w:t>6</w:t>
        </w:r>
      </w:ins>
      <w:r w:rsidRPr="00F62CDB">
        <w:rPr>
          <w:rFonts w:cs="Arial"/>
          <w:b/>
          <w:sz w:val="20"/>
        </w:rPr>
        <w:t>. Handhaving orde en schorsing</w:t>
      </w:r>
    </w:p>
    <w:p w14:paraId="00F95238" w14:textId="32A1B64E" w:rsidR="00827B31" w:rsidRPr="00F62CDB" w:rsidRDefault="00827B31" w:rsidP="00827B31">
      <w:pPr>
        <w:tabs>
          <w:tab w:val="clear" w:pos="346"/>
          <w:tab w:val="clear" w:pos="845"/>
          <w:tab w:val="left" w:pos="0"/>
        </w:tabs>
        <w:rPr>
          <w:rFonts w:cs="Arial"/>
          <w:sz w:val="20"/>
        </w:rPr>
      </w:pPr>
      <w:r w:rsidRPr="00F62CDB">
        <w:rPr>
          <w:rFonts w:cs="Arial"/>
          <w:sz w:val="20"/>
        </w:rPr>
        <w:t xml:space="preserve">1. De commissievoorzitter </w:t>
      </w:r>
      <w:del w:id="230" w:author="Valerie Smit" w:date="2018-01-25T10:28:00Z">
        <w:r w:rsidRPr="00F62CDB" w:rsidDel="00123E03">
          <w:rPr>
            <w:rFonts w:cs="Arial"/>
            <w:sz w:val="20"/>
          </w:rPr>
          <w:delText>zorgt voor de handhaving van</w:delText>
        </w:r>
      </w:del>
      <w:ins w:id="231" w:author="Valerie Smit" w:date="2018-01-25T10:28:00Z">
        <w:r w:rsidR="00123E03" w:rsidRPr="00F62CDB">
          <w:rPr>
            <w:rFonts w:cs="Arial"/>
            <w:sz w:val="20"/>
          </w:rPr>
          <w:t>handhaaft</w:t>
        </w:r>
      </w:ins>
      <w:r w:rsidRPr="00F62CDB">
        <w:rPr>
          <w:rFonts w:cs="Arial"/>
          <w:sz w:val="20"/>
        </w:rPr>
        <w:t xml:space="preserve"> de orde in de vergadering.</w:t>
      </w:r>
    </w:p>
    <w:p w14:paraId="77D3DFF1" w14:textId="1AF831B0" w:rsidR="00827B31" w:rsidRPr="00F62CDB" w:rsidRDefault="00827B31" w:rsidP="00827B31">
      <w:pPr>
        <w:tabs>
          <w:tab w:val="clear" w:pos="346"/>
          <w:tab w:val="clear" w:pos="845"/>
          <w:tab w:val="left" w:pos="0"/>
        </w:tabs>
        <w:rPr>
          <w:rFonts w:cs="Arial"/>
          <w:sz w:val="20"/>
        </w:rPr>
      </w:pPr>
      <w:r w:rsidRPr="00F62CDB">
        <w:rPr>
          <w:rFonts w:cs="Arial"/>
          <w:sz w:val="20"/>
        </w:rPr>
        <w:t>2. Hij kan de raadscommissie voorstellen aan een commissielid dat door zijn gedragingen de geregelde gang van zaken belemmert</w:t>
      </w:r>
      <w:del w:id="232" w:author="Valerie Smit" w:date="2018-01-25T10:02:00Z">
        <w:r w:rsidR="008355A5" w:rsidRPr="00F62CDB">
          <w:rPr>
            <w:rFonts w:cs="Arial"/>
            <w:sz w:val="20"/>
          </w:rPr>
          <w:delText>,</w:delText>
        </w:r>
      </w:del>
      <w:r w:rsidRPr="00F62CDB">
        <w:rPr>
          <w:rFonts w:cs="Arial"/>
          <w:sz w:val="20"/>
        </w:rPr>
        <w:t xml:space="preserve"> het verdere verblijf in de vergadering te ontzeggen. Over het voorstel wordt niet beraadslaagd. Na aanneming daarvan verlaat het commissielid de vergadering onmiddellijk. Zo nodig doet de commissievoorzitter hem verwijderen. Bij herhaling van zijn gedrag kan het commissielid bovendien voor ten hoogste drie maanden de toegang tot de vergadering worden ontzegd.</w:t>
      </w:r>
    </w:p>
    <w:p w14:paraId="16432A33" w14:textId="77777777" w:rsidR="00827B31" w:rsidRPr="00F62CDB" w:rsidRDefault="00827B31" w:rsidP="00827B31">
      <w:pPr>
        <w:tabs>
          <w:tab w:val="clear" w:pos="346"/>
          <w:tab w:val="clear" w:pos="845"/>
          <w:tab w:val="left" w:pos="0"/>
        </w:tabs>
        <w:rPr>
          <w:rFonts w:cs="Arial"/>
          <w:sz w:val="20"/>
        </w:rPr>
      </w:pPr>
      <w:r w:rsidRPr="00F62CDB">
        <w:rPr>
          <w:rFonts w:cs="Arial"/>
          <w:sz w:val="20"/>
        </w:rPr>
        <w:t>3. Hij kan ter handhaving van de orde de vergadering voor een door hem te bepalen tijd schorsen en, als na de heropening de orde opnieuw wordt verstoord, de vergadering sluiten.</w:t>
      </w:r>
    </w:p>
    <w:p w14:paraId="29B6991B" w14:textId="3E96E908" w:rsidR="00827B31" w:rsidRPr="00F62CDB" w:rsidRDefault="00827B31" w:rsidP="00827B31">
      <w:pPr>
        <w:tabs>
          <w:tab w:val="clear" w:pos="346"/>
          <w:tab w:val="clear" w:pos="845"/>
          <w:tab w:val="left" w:pos="0"/>
        </w:tabs>
        <w:rPr>
          <w:rFonts w:cs="Arial"/>
          <w:sz w:val="20"/>
        </w:rPr>
      </w:pPr>
      <w:r w:rsidRPr="00F62CDB">
        <w:rPr>
          <w:rFonts w:cs="Arial"/>
          <w:sz w:val="20"/>
        </w:rPr>
        <w:t xml:space="preserve">4. Hij roept sprekers tot de orde als deze zich in beledigende of onbetamelijke uitdrukkingen uitlaten, afwijken van het in behandeling zijnde onderwerp, andere sprekers herhaaldelijk interrumperen, dan </w:t>
      </w:r>
      <w:r w:rsidRPr="00F62CDB">
        <w:rPr>
          <w:rFonts w:cs="Arial"/>
          <w:sz w:val="20"/>
        </w:rPr>
        <w:lastRenderedPageBreak/>
        <w:t>wel anderszins de orde verstoren. Sprekers die hieraan geen gevolg geven</w:t>
      </w:r>
      <w:del w:id="233" w:author="Valerie Smit" w:date="2018-01-25T10:02:00Z">
        <w:r w:rsidR="008355A5" w:rsidRPr="00F62CDB">
          <w:rPr>
            <w:rFonts w:cs="Arial"/>
            <w:sz w:val="20"/>
          </w:rPr>
          <w:delText>,</w:delText>
        </w:r>
      </w:del>
      <w:r w:rsidRPr="00F62CDB">
        <w:rPr>
          <w:rFonts w:cs="Arial"/>
          <w:sz w:val="20"/>
        </w:rPr>
        <w:t xml:space="preserve"> kunnen door hem het woord ontnomen worden over het aanhangige onderwerp.</w:t>
      </w:r>
    </w:p>
    <w:p w14:paraId="5D1C6B96" w14:textId="77777777" w:rsidR="00827B31" w:rsidRPr="00F62CDB" w:rsidRDefault="00827B31" w:rsidP="00827B31">
      <w:pPr>
        <w:tabs>
          <w:tab w:val="clear" w:pos="346"/>
          <w:tab w:val="clear" w:pos="845"/>
        </w:tabs>
        <w:ind w:left="346" w:hanging="346"/>
        <w:rPr>
          <w:rFonts w:cs="Arial"/>
          <w:sz w:val="20"/>
        </w:rPr>
      </w:pPr>
    </w:p>
    <w:p w14:paraId="26583DF9" w14:textId="3E76A54F" w:rsidR="00827B31" w:rsidRPr="00F62CDB" w:rsidRDefault="00066B94" w:rsidP="00827B31">
      <w:pPr>
        <w:keepNext/>
        <w:outlineLvl w:val="3"/>
        <w:rPr>
          <w:rFonts w:cs="Arial"/>
          <w:b/>
          <w:sz w:val="20"/>
        </w:rPr>
      </w:pPr>
      <w:r w:rsidRPr="00F62CDB">
        <w:rPr>
          <w:rFonts w:cs="Arial"/>
          <w:b/>
          <w:sz w:val="20"/>
        </w:rPr>
        <w:t xml:space="preserve">Artikel </w:t>
      </w:r>
      <w:del w:id="234" w:author="Valerie Smit" w:date="2018-01-25T10:02:00Z">
        <w:r w:rsidR="008355A5" w:rsidRPr="00F62CDB">
          <w:rPr>
            <w:rFonts w:cs="Arial"/>
            <w:b/>
            <w:sz w:val="20"/>
          </w:rPr>
          <w:delText>19</w:delText>
        </w:r>
      </w:del>
      <w:ins w:id="235" w:author="Valerie Smit" w:date="2018-01-25T10:02:00Z">
        <w:r w:rsidR="00D53DC2" w:rsidRPr="00F62CDB">
          <w:rPr>
            <w:rFonts w:cs="Arial"/>
            <w:b/>
            <w:sz w:val="20"/>
          </w:rPr>
          <w:t>1</w:t>
        </w:r>
        <w:r w:rsidR="00177A5E" w:rsidRPr="00F62CDB">
          <w:rPr>
            <w:rFonts w:cs="Arial"/>
            <w:b/>
            <w:sz w:val="20"/>
          </w:rPr>
          <w:t>7</w:t>
        </w:r>
      </w:ins>
      <w:r w:rsidR="00827B31" w:rsidRPr="00F62CDB">
        <w:rPr>
          <w:rFonts w:cs="Arial"/>
          <w:b/>
          <w:sz w:val="20"/>
        </w:rPr>
        <w:t>. Voorstellen van orde</w:t>
      </w:r>
    </w:p>
    <w:p w14:paraId="224E4330" w14:textId="77777777" w:rsidR="00827B31" w:rsidRPr="00F62CDB" w:rsidRDefault="00827B31" w:rsidP="00827B31">
      <w:pPr>
        <w:tabs>
          <w:tab w:val="clear" w:pos="346"/>
          <w:tab w:val="left" w:pos="0"/>
        </w:tabs>
        <w:rPr>
          <w:rFonts w:cs="Arial"/>
          <w:sz w:val="20"/>
        </w:rPr>
      </w:pPr>
      <w:r w:rsidRPr="00F62CDB">
        <w:rPr>
          <w:rFonts w:cs="Arial"/>
          <w:sz w:val="20"/>
        </w:rPr>
        <w:t>Commissieleden kunnen tijdens een vergadering mondeling een voorstel van orde betreffende de vergadering doen. De raadscommissie beslist hier terstond over.</w:t>
      </w:r>
    </w:p>
    <w:p w14:paraId="2F745816" w14:textId="77777777" w:rsidR="00757245" w:rsidRPr="00F62CDB" w:rsidRDefault="00757245" w:rsidP="00827B31">
      <w:pPr>
        <w:tabs>
          <w:tab w:val="clear" w:pos="346"/>
          <w:tab w:val="left" w:pos="0"/>
        </w:tabs>
        <w:rPr>
          <w:rFonts w:cs="Arial"/>
          <w:sz w:val="20"/>
        </w:rPr>
      </w:pPr>
    </w:p>
    <w:p w14:paraId="1D64210E" w14:textId="77777777" w:rsidR="00177A5E" w:rsidRPr="00F62CDB" w:rsidRDefault="00177A5E" w:rsidP="00177A5E">
      <w:pPr>
        <w:keepNext/>
        <w:tabs>
          <w:tab w:val="clear" w:pos="845"/>
        </w:tabs>
        <w:outlineLvl w:val="3"/>
        <w:rPr>
          <w:moveTo w:id="236" w:author="Valerie Smit" w:date="2018-01-25T10:02:00Z"/>
          <w:rFonts w:cs="Arial"/>
          <w:b/>
          <w:sz w:val="20"/>
        </w:rPr>
      </w:pPr>
      <w:ins w:id="237" w:author="Valerie Smit" w:date="2018-01-25T10:02:00Z">
        <w:r w:rsidRPr="00F62CDB">
          <w:rPr>
            <w:rFonts w:cs="Arial"/>
            <w:b/>
            <w:sz w:val="20"/>
          </w:rPr>
          <w:t xml:space="preserve">Artikel 18. </w:t>
        </w:r>
      </w:ins>
      <w:moveToRangeStart w:id="238" w:author="Valerie Smit" w:date="2018-01-25T10:02:00Z" w:name="move504637881"/>
      <w:moveTo w:id="239" w:author="Valerie Smit" w:date="2018-01-25T10:02:00Z">
        <w:r w:rsidRPr="00F62CDB">
          <w:rPr>
            <w:rFonts w:cs="Arial"/>
            <w:b/>
            <w:sz w:val="20"/>
          </w:rPr>
          <w:t>Verslag</w:t>
        </w:r>
      </w:moveTo>
    </w:p>
    <w:p w14:paraId="2554E07E" w14:textId="77777777" w:rsidR="00177A5E" w:rsidRPr="00F62CDB" w:rsidRDefault="00177A5E" w:rsidP="00177A5E">
      <w:pPr>
        <w:tabs>
          <w:tab w:val="clear" w:pos="346"/>
          <w:tab w:val="left" w:pos="0"/>
        </w:tabs>
        <w:rPr>
          <w:moveTo w:id="240" w:author="Valerie Smit" w:date="2018-01-25T10:02:00Z"/>
          <w:rFonts w:cs="Arial"/>
          <w:sz w:val="20"/>
        </w:rPr>
      </w:pPr>
      <w:moveToRangeStart w:id="241" w:author="Valerie Smit" w:date="2018-01-25T10:02:00Z" w:name="move504637882"/>
      <w:moveToRangeEnd w:id="238"/>
      <w:moveTo w:id="242" w:author="Valerie Smit" w:date="2018-01-25T10:02:00Z">
        <w:r w:rsidRPr="00F62CDB">
          <w:rPr>
            <w:rFonts w:cs="Arial"/>
            <w:sz w:val="20"/>
          </w:rPr>
          <w:t>1. Een commissiegriffier draagt zorg voor verslagen van vergaderingen.</w:t>
        </w:r>
      </w:moveTo>
    </w:p>
    <w:moveToRangeEnd w:id="241"/>
    <w:p w14:paraId="44350369" w14:textId="7DD9032E" w:rsidR="00177A5E" w:rsidRPr="00F62CDB" w:rsidRDefault="00177A5E" w:rsidP="00177A5E">
      <w:pPr>
        <w:tabs>
          <w:tab w:val="clear" w:pos="346"/>
          <w:tab w:val="clear" w:pos="845"/>
          <w:tab w:val="left" w:pos="0"/>
        </w:tabs>
        <w:rPr>
          <w:ins w:id="243" w:author="Valerie Smit" w:date="2018-01-25T10:02:00Z"/>
          <w:rFonts w:cs="Arial"/>
          <w:sz w:val="20"/>
        </w:rPr>
      </w:pPr>
      <w:ins w:id="244" w:author="Valerie Smit" w:date="2018-01-25T10:02:00Z">
        <w:r w:rsidRPr="00F62CDB">
          <w:rPr>
            <w:rFonts w:cs="Arial"/>
            <w:sz w:val="20"/>
          </w:rPr>
          <w:t xml:space="preserve">2. </w:t>
        </w:r>
        <w:r w:rsidR="006679C2" w:rsidRPr="00F62CDB">
          <w:rPr>
            <w:rFonts w:cs="Arial"/>
            <w:sz w:val="20"/>
          </w:rPr>
          <w:t>Uit e</w:t>
        </w:r>
        <w:r w:rsidRPr="00F62CDB">
          <w:rPr>
            <w:rFonts w:cs="Arial"/>
            <w:sz w:val="20"/>
          </w:rPr>
          <w:t xml:space="preserve">en verslag </w:t>
        </w:r>
        <w:r w:rsidR="006679C2" w:rsidRPr="00F62CDB">
          <w:rPr>
            <w:rFonts w:cs="Arial"/>
            <w:sz w:val="20"/>
          </w:rPr>
          <w:t xml:space="preserve">blijkt </w:t>
        </w:r>
        <w:r w:rsidRPr="00F62CDB">
          <w:rPr>
            <w:rFonts w:cs="Arial"/>
            <w:sz w:val="20"/>
          </w:rPr>
          <w:t>in ieder geval:</w:t>
        </w:r>
      </w:ins>
    </w:p>
    <w:p w14:paraId="40D0B17B" w14:textId="77777777" w:rsidR="00177A5E" w:rsidRPr="00F62CDB" w:rsidRDefault="00177A5E" w:rsidP="00177A5E">
      <w:pPr>
        <w:tabs>
          <w:tab w:val="clear" w:pos="346"/>
          <w:tab w:val="clear" w:pos="845"/>
        </w:tabs>
        <w:ind w:left="284"/>
        <w:rPr>
          <w:ins w:id="245" w:author="Valerie Smit" w:date="2018-01-25T10:02:00Z"/>
          <w:rFonts w:cs="Arial"/>
          <w:sz w:val="20"/>
        </w:rPr>
      </w:pPr>
      <w:ins w:id="246" w:author="Valerie Smit" w:date="2018-01-25T10:02:00Z">
        <w:r w:rsidRPr="00F62CDB">
          <w:rPr>
            <w:rFonts w:cs="Arial"/>
            <w:sz w:val="20"/>
          </w:rPr>
          <w:t>a. de namen van de commissievoorzitter, de griffier, de commissiegriffier, de burgemeester, de wethouders en de commissieleden, allen voor zover aanwezig, alsmede van de overige personen die het woord gevoerd hebben;</w:t>
        </w:r>
      </w:ins>
    </w:p>
    <w:p w14:paraId="21358976" w14:textId="77777777" w:rsidR="00177A5E" w:rsidRPr="00F62CDB" w:rsidRDefault="00177A5E" w:rsidP="00693492">
      <w:pPr>
        <w:tabs>
          <w:tab w:val="clear" w:pos="346"/>
          <w:tab w:val="clear" w:pos="845"/>
        </w:tabs>
        <w:ind w:left="284"/>
        <w:rPr>
          <w:moveTo w:id="247" w:author="Valerie Smit" w:date="2018-01-25T10:02:00Z"/>
          <w:rFonts w:cs="Arial"/>
          <w:sz w:val="20"/>
        </w:rPr>
      </w:pPr>
      <w:moveToRangeStart w:id="248" w:author="Valerie Smit" w:date="2018-01-25T10:02:00Z" w:name="move504637883"/>
      <w:moveTo w:id="249" w:author="Valerie Smit" w:date="2018-01-25T10:02:00Z">
        <w:r w:rsidRPr="00F62CDB">
          <w:rPr>
            <w:rFonts w:cs="Arial"/>
            <w:sz w:val="20"/>
          </w:rPr>
          <w:t>b. een aantekening van welke commissieleden afwezig waren;</w:t>
        </w:r>
      </w:moveTo>
    </w:p>
    <w:p w14:paraId="1DE73C2D" w14:textId="77777777" w:rsidR="00177A5E" w:rsidRPr="00F62CDB" w:rsidRDefault="00177A5E" w:rsidP="00693492">
      <w:pPr>
        <w:tabs>
          <w:tab w:val="clear" w:pos="346"/>
          <w:tab w:val="clear" w:pos="845"/>
        </w:tabs>
        <w:ind w:left="284"/>
        <w:rPr>
          <w:moveTo w:id="250" w:author="Valerie Smit" w:date="2018-01-25T10:02:00Z"/>
          <w:rFonts w:cs="Arial"/>
          <w:sz w:val="20"/>
        </w:rPr>
      </w:pPr>
      <w:moveToRangeStart w:id="251" w:author="Valerie Smit" w:date="2018-01-25T10:02:00Z" w:name="move504637884"/>
      <w:moveToRangeEnd w:id="248"/>
      <w:moveTo w:id="252" w:author="Valerie Smit" w:date="2018-01-25T10:02:00Z">
        <w:r w:rsidRPr="00F62CDB">
          <w:rPr>
            <w:rFonts w:cs="Arial"/>
            <w:sz w:val="20"/>
          </w:rPr>
          <w:t>c. een vermelding van de zaken die aan de orde zijn geweest;</w:t>
        </w:r>
      </w:moveTo>
    </w:p>
    <w:moveToRangeEnd w:id="251"/>
    <w:p w14:paraId="4AFC48B0" w14:textId="77777777" w:rsidR="00177A5E" w:rsidRPr="00F62CDB" w:rsidRDefault="00177A5E" w:rsidP="00177A5E">
      <w:pPr>
        <w:tabs>
          <w:tab w:val="clear" w:pos="346"/>
          <w:tab w:val="clear" w:pos="845"/>
        </w:tabs>
        <w:ind w:left="284"/>
        <w:rPr>
          <w:ins w:id="253" w:author="Valerie Smit" w:date="2018-01-25T10:02:00Z"/>
          <w:rFonts w:cs="Arial"/>
          <w:sz w:val="20"/>
        </w:rPr>
      </w:pPr>
      <w:ins w:id="254" w:author="Valerie Smit" w:date="2018-01-25T10:02:00Z">
        <w:r w:rsidRPr="00F62CDB">
          <w:rPr>
            <w:rFonts w:cs="Arial"/>
            <w:sz w:val="20"/>
          </w:rPr>
          <w:t>d. een zakelijke samenvatting van het gesprokene met vermelding van de namen van de sprekers;</w:t>
        </w:r>
      </w:ins>
    </w:p>
    <w:p w14:paraId="4B7D6692" w14:textId="095BF147" w:rsidR="00177A5E" w:rsidRPr="00F62CDB" w:rsidRDefault="00177A5E" w:rsidP="00177A5E">
      <w:pPr>
        <w:tabs>
          <w:tab w:val="clear" w:pos="346"/>
          <w:tab w:val="clear" w:pos="845"/>
        </w:tabs>
        <w:ind w:left="284"/>
        <w:rPr>
          <w:ins w:id="255" w:author="Valerie Smit" w:date="2018-01-25T10:02:00Z"/>
          <w:rFonts w:cs="Arial"/>
          <w:sz w:val="20"/>
        </w:rPr>
      </w:pPr>
      <w:ins w:id="256" w:author="Valerie Smit" w:date="2018-01-25T10:02:00Z">
        <w:r w:rsidRPr="00F62CDB">
          <w:rPr>
            <w:rFonts w:cs="Arial"/>
            <w:sz w:val="20"/>
          </w:rPr>
          <w:t>e. een samenvatting van het advies aan de raad met vermelding van de namen van de commissieleden die mededeling hebben gedaan van hun goed- of afkeuring en met aantekening van de namen van de commissieleden die zich niet hebben uitgelaten</w:t>
        </w:r>
        <w:r w:rsidR="005037C7" w:rsidRPr="00F62CDB">
          <w:rPr>
            <w:rFonts w:cs="Arial"/>
            <w:sz w:val="20"/>
          </w:rPr>
          <w:t>, en</w:t>
        </w:r>
      </w:ins>
    </w:p>
    <w:p w14:paraId="24D4D8B1" w14:textId="77777777" w:rsidR="00177A5E" w:rsidRPr="00F62CDB" w:rsidRDefault="00177A5E" w:rsidP="00177A5E">
      <w:pPr>
        <w:tabs>
          <w:tab w:val="clear" w:pos="346"/>
          <w:tab w:val="clear" w:pos="845"/>
        </w:tabs>
        <w:ind w:left="284"/>
        <w:rPr>
          <w:ins w:id="257" w:author="Valerie Smit" w:date="2018-01-25T10:02:00Z"/>
          <w:rFonts w:cs="Arial"/>
          <w:sz w:val="20"/>
        </w:rPr>
      </w:pPr>
      <w:ins w:id="258" w:author="Valerie Smit" w:date="2018-01-25T10:02:00Z">
        <w:r w:rsidRPr="00F62CDB">
          <w:rPr>
            <w:rFonts w:cs="Arial"/>
            <w:sz w:val="20"/>
          </w:rPr>
          <w:t xml:space="preserve">f. bij het desbetreffende agendapunt de naam en de hoedanigheid van die personen aan wie het op grond van artikel </w:t>
        </w:r>
        <w:r w:rsidR="00D65BB5" w:rsidRPr="00F62CDB">
          <w:rPr>
            <w:rFonts w:cs="Arial"/>
            <w:sz w:val="20"/>
          </w:rPr>
          <w:t xml:space="preserve">14 </w:t>
        </w:r>
        <w:r w:rsidRPr="00F62CDB">
          <w:rPr>
            <w:rFonts w:cs="Arial"/>
            <w:sz w:val="20"/>
          </w:rPr>
          <w:t>door de raadscommissie is toegestaan deel te nemen aan de beraadslagingen.</w:t>
        </w:r>
      </w:ins>
    </w:p>
    <w:p w14:paraId="1489B620" w14:textId="77777777" w:rsidR="00177A5E" w:rsidRPr="00F62CDB" w:rsidRDefault="00177A5E" w:rsidP="00177A5E">
      <w:pPr>
        <w:tabs>
          <w:tab w:val="clear" w:pos="346"/>
          <w:tab w:val="clear" w:pos="845"/>
        </w:tabs>
        <w:rPr>
          <w:moveTo w:id="259" w:author="Valerie Smit" w:date="2018-01-25T10:02:00Z"/>
          <w:rFonts w:cs="Arial"/>
          <w:sz w:val="20"/>
        </w:rPr>
      </w:pPr>
      <w:ins w:id="260" w:author="Valerie Smit" w:date="2018-01-25T10:02:00Z">
        <w:r w:rsidRPr="00F62CDB">
          <w:rPr>
            <w:rFonts w:cs="Arial"/>
            <w:sz w:val="20"/>
          </w:rPr>
          <w:t>3. Een conceptverslag wordt</w:t>
        </w:r>
      </w:ins>
      <w:moveToRangeStart w:id="261" w:author="Valerie Smit" w:date="2018-01-25T10:02:00Z" w:name="move504637885"/>
      <w:moveTo w:id="262" w:author="Valerie Smit" w:date="2018-01-25T10:02:00Z">
        <w:r w:rsidRPr="00F62CDB">
          <w:rPr>
            <w:rFonts w:cs="Arial"/>
            <w:sz w:val="20"/>
          </w:rPr>
          <w:t xml:space="preserve"> gelijktijdig met de verzending aan de commissieleden verzonden aan de overige personen die het woord hebben gevoerd in de vergadering waarop het betrekking heeft.</w:t>
        </w:r>
      </w:moveTo>
    </w:p>
    <w:p w14:paraId="021CA978" w14:textId="77777777" w:rsidR="00177A5E" w:rsidRPr="00F62CDB" w:rsidRDefault="00177A5E" w:rsidP="00177A5E">
      <w:pPr>
        <w:rPr>
          <w:moveTo w:id="263" w:author="Valerie Smit" w:date="2018-01-25T10:02:00Z"/>
          <w:rFonts w:cs="Arial"/>
          <w:sz w:val="20"/>
        </w:rPr>
      </w:pPr>
      <w:moveTo w:id="264" w:author="Valerie Smit" w:date="2018-01-25T10:02:00Z">
        <w:r w:rsidRPr="00F62CDB">
          <w:rPr>
            <w:rFonts w:cs="Arial"/>
            <w:sz w:val="20"/>
          </w:rPr>
          <w:t>4. Vastgestelde verslagen worden ondertekend door de commissievoorzitter en commissiegriffier.</w:t>
        </w:r>
      </w:moveTo>
    </w:p>
    <w:p w14:paraId="209E0AC8" w14:textId="77777777" w:rsidR="00177A5E" w:rsidRPr="00F62CDB" w:rsidRDefault="00177A5E" w:rsidP="00177A5E">
      <w:pPr>
        <w:tabs>
          <w:tab w:val="clear" w:pos="346"/>
          <w:tab w:val="left" w:pos="0"/>
        </w:tabs>
        <w:rPr>
          <w:ins w:id="265" w:author="Valerie Smit" w:date="2018-01-25T10:02:00Z"/>
          <w:rFonts w:cs="Arial"/>
          <w:sz w:val="20"/>
        </w:rPr>
      </w:pPr>
      <w:moveTo w:id="266" w:author="Valerie Smit" w:date="2018-01-25T10:02:00Z">
        <w:r w:rsidRPr="00F62CDB">
          <w:rPr>
            <w:rFonts w:cs="Arial"/>
            <w:sz w:val="20"/>
          </w:rPr>
          <w:t xml:space="preserve">5. </w:t>
        </w:r>
      </w:moveTo>
      <w:moveToRangeEnd w:id="261"/>
      <w:ins w:id="267" w:author="Valerie Smit" w:date="2018-01-25T10:02:00Z">
        <w:r w:rsidRPr="00F62CDB">
          <w:rPr>
            <w:rFonts w:cs="Arial"/>
            <w:sz w:val="20"/>
          </w:rPr>
          <w:t>Elektronisch beschikbare verslagen worden op de website van de gemeente geplaatst.</w:t>
        </w:r>
      </w:ins>
    </w:p>
    <w:p w14:paraId="6A10583F" w14:textId="77777777" w:rsidR="00177A5E" w:rsidRPr="00F62CDB" w:rsidRDefault="00177A5E" w:rsidP="00827B31">
      <w:pPr>
        <w:tabs>
          <w:tab w:val="clear" w:pos="346"/>
          <w:tab w:val="left" w:pos="0"/>
        </w:tabs>
        <w:rPr>
          <w:ins w:id="268" w:author="Valerie Smit" w:date="2018-01-25T10:02:00Z"/>
          <w:rFonts w:cs="Arial"/>
          <w:sz w:val="20"/>
        </w:rPr>
      </w:pPr>
    </w:p>
    <w:p w14:paraId="10166592" w14:textId="77777777" w:rsidR="00827B31" w:rsidRPr="00F62CDB" w:rsidRDefault="00004AFB" w:rsidP="00827B31">
      <w:pPr>
        <w:keepNext/>
        <w:spacing w:after="240"/>
        <w:outlineLvl w:val="1"/>
        <w:rPr>
          <w:rFonts w:cs="Arial"/>
          <w:b/>
          <w:sz w:val="20"/>
        </w:rPr>
      </w:pPr>
      <w:r w:rsidRPr="00F62CDB">
        <w:rPr>
          <w:rFonts w:cs="Arial"/>
          <w:b/>
          <w:sz w:val="20"/>
        </w:rPr>
        <w:t>Paragraaf 3. Besloten vergaderingen</w:t>
      </w:r>
    </w:p>
    <w:p w14:paraId="46434F1B" w14:textId="68B09386" w:rsidR="004C4212" w:rsidRPr="00F62CDB" w:rsidRDefault="00004AFB">
      <w:pPr>
        <w:rPr>
          <w:rFonts w:cs="Arial"/>
          <w:sz w:val="20"/>
        </w:rPr>
      </w:pPr>
      <w:r w:rsidRPr="00F62CDB">
        <w:rPr>
          <w:rFonts w:cs="Arial"/>
          <w:b/>
          <w:sz w:val="20"/>
        </w:rPr>
        <w:t xml:space="preserve">Artikel </w:t>
      </w:r>
      <w:del w:id="269" w:author="Valerie Smit" w:date="2018-01-25T10:02:00Z">
        <w:r w:rsidR="008355A5" w:rsidRPr="00F62CDB">
          <w:rPr>
            <w:rFonts w:cs="Arial"/>
            <w:b/>
            <w:sz w:val="20"/>
          </w:rPr>
          <w:delText>20</w:delText>
        </w:r>
      </w:del>
      <w:ins w:id="270" w:author="Valerie Smit" w:date="2018-01-25T10:02:00Z">
        <w:r w:rsidR="008815F7" w:rsidRPr="00F62CDB">
          <w:rPr>
            <w:rFonts w:cs="Arial"/>
            <w:b/>
            <w:sz w:val="20"/>
          </w:rPr>
          <w:t>19</w:t>
        </w:r>
      </w:ins>
      <w:r w:rsidRPr="00F62CDB">
        <w:rPr>
          <w:rFonts w:cs="Arial"/>
          <w:b/>
          <w:sz w:val="20"/>
        </w:rPr>
        <w:t xml:space="preserve">. Toepassing </w:t>
      </w:r>
      <w:r w:rsidR="00A35531" w:rsidRPr="00F62CDB">
        <w:rPr>
          <w:rFonts w:cs="Arial"/>
          <w:b/>
          <w:sz w:val="20"/>
        </w:rPr>
        <w:t>verordening</w:t>
      </w:r>
      <w:r w:rsidRPr="00F62CDB">
        <w:rPr>
          <w:rFonts w:cs="Arial"/>
          <w:b/>
          <w:sz w:val="20"/>
        </w:rPr>
        <w:t xml:space="preserve"> op besloten vergaderingen</w:t>
      </w:r>
    </w:p>
    <w:p w14:paraId="1F3E9A13" w14:textId="77777777" w:rsidR="00827B31" w:rsidRPr="00F62CDB" w:rsidRDefault="00827B31" w:rsidP="00827B31">
      <w:pPr>
        <w:rPr>
          <w:rFonts w:cs="Arial"/>
          <w:sz w:val="20"/>
        </w:rPr>
      </w:pPr>
      <w:r w:rsidRPr="00F62CDB">
        <w:rPr>
          <w:rFonts w:cs="Arial"/>
          <w:sz w:val="20"/>
        </w:rPr>
        <w:t>Op besloten vergaderingen is d</w:t>
      </w:r>
      <w:r w:rsidR="00A35531" w:rsidRPr="00F62CDB">
        <w:rPr>
          <w:rFonts w:cs="Arial"/>
          <w:sz w:val="20"/>
        </w:rPr>
        <w:t xml:space="preserve">eze verordening </w:t>
      </w:r>
      <w:r w:rsidRPr="00F62CDB">
        <w:rPr>
          <w:rFonts w:cs="Arial"/>
          <w:sz w:val="20"/>
        </w:rPr>
        <w:t>van overeenkomstige toepassing voor zover dat niet strijdig is met het besloten karakter van de vergadering.</w:t>
      </w:r>
    </w:p>
    <w:p w14:paraId="3FA98785" w14:textId="77777777" w:rsidR="00827B31" w:rsidRPr="00F62CDB" w:rsidRDefault="00827B31" w:rsidP="00827B31">
      <w:pPr>
        <w:rPr>
          <w:rFonts w:cs="Arial"/>
          <w:sz w:val="20"/>
        </w:rPr>
      </w:pPr>
    </w:p>
    <w:p w14:paraId="65C0D121" w14:textId="591874FD"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271" w:author="Valerie Smit" w:date="2018-01-25T10:02:00Z">
        <w:r w:rsidR="008355A5" w:rsidRPr="00F62CDB">
          <w:rPr>
            <w:rFonts w:cs="Arial"/>
            <w:b/>
            <w:sz w:val="20"/>
          </w:rPr>
          <w:delText>21</w:delText>
        </w:r>
      </w:del>
      <w:ins w:id="272" w:author="Valerie Smit" w:date="2018-01-25T10:02:00Z">
        <w:r w:rsidR="00D53DC2" w:rsidRPr="00F62CDB">
          <w:rPr>
            <w:rFonts w:cs="Arial"/>
            <w:b/>
            <w:sz w:val="20"/>
          </w:rPr>
          <w:t>2</w:t>
        </w:r>
        <w:r w:rsidR="008815F7" w:rsidRPr="00F62CDB">
          <w:rPr>
            <w:rFonts w:cs="Arial"/>
            <w:b/>
            <w:sz w:val="20"/>
          </w:rPr>
          <w:t>0</w:t>
        </w:r>
      </w:ins>
      <w:r w:rsidRPr="00F62CDB">
        <w:rPr>
          <w:rFonts w:cs="Arial"/>
          <w:b/>
          <w:sz w:val="20"/>
        </w:rPr>
        <w:t>. Verslag besloten vergadering</w:t>
      </w:r>
    </w:p>
    <w:p w14:paraId="3123DAB2" w14:textId="77777777" w:rsidR="00827B31" w:rsidRPr="00F62CDB" w:rsidRDefault="00827B31" w:rsidP="00827B31">
      <w:pPr>
        <w:tabs>
          <w:tab w:val="clear" w:pos="346"/>
          <w:tab w:val="clear" w:pos="845"/>
        </w:tabs>
        <w:rPr>
          <w:rFonts w:cs="Arial"/>
          <w:sz w:val="20"/>
        </w:rPr>
      </w:pPr>
      <w:r w:rsidRPr="00F62CDB">
        <w:rPr>
          <w:rFonts w:cs="Arial"/>
          <w:sz w:val="20"/>
        </w:rPr>
        <w:t xml:space="preserve">1. </w:t>
      </w:r>
      <w:r w:rsidR="00A40090" w:rsidRPr="00F62CDB">
        <w:rPr>
          <w:rFonts w:cs="Arial"/>
          <w:sz w:val="20"/>
        </w:rPr>
        <w:t>Conceptv</w:t>
      </w:r>
      <w:r w:rsidRPr="00F62CDB">
        <w:rPr>
          <w:rFonts w:cs="Arial"/>
          <w:sz w:val="20"/>
        </w:rPr>
        <w:t>erslagen van besloten vergaderingen worden niet verspreid, maar uitsluitend voor de commissieleden ter inzage gelegd bij de commissiegriffier.</w:t>
      </w:r>
    </w:p>
    <w:p w14:paraId="4789B43B" w14:textId="77777777" w:rsidR="00A40090" w:rsidRPr="00F62CDB" w:rsidRDefault="00827B31" w:rsidP="00827B31">
      <w:pPr>
        <w:tabs>
          <w:tab w:val="clear" w:pos="346"/>
          <w:tab w:val="clear" w:pos="845"/>
        </w:tabs>
        <w:rPr>
          <w:rFonts w:cs="Arial"/>
          <w:sz w:val="20"/>
        </w:rPr>
      </w:pPr>
      <w:r w:rsidRPr="00F62CDB">
        <w:rPr>
          <w:rFonts w:cs="Arial"/>
          <w:sz w:val="20"/>
        </w:rPr>
        <w:t xml:space="preserve">2. Deze verslagen worden zo spoedig mogelijk in een besloten vergadering ter vaststelling aangeboden. Tijdens deze vergadering neemt de raadscommissie een besluit over het al dan niet openbaar maken van het verslag. </w:t>
      </w:r>
    </w:p>
    <w:p w14:paraId="08D425E9" w14:textId="77777777" w:rsidR="00827B31" w:rsidRPr="00F62CDB" w:rsidRDefault="00A40090" w:rsidP="00827B31">
      <w:pPr>
        <w:tabs>
          <w:tab w:val="clear" w:pos="346"/>
          <w:tab w:val="clear" w:pos="845"/>
        </w:tabs>
        <w:rPr>
          <w:rFonts w:cs="Arial"/>
          <w:sz w:val="20"/>
        </w:rPr>
      </w:pPr>
      <w:r w:rsidRPr="00F62CDB">
        <w:rPr>
          <w:rFonts w:cs="Arial"/>
          <w:sz w:val="20"/>
        </w:rPr>
        <w:t>3. De v</w:t>
      </w:r>
      <w:r w:rsidR="00827B31" w:rsidRPr="00F62CDB">
        <w:rPr>
          <w:rFonts w:cs="Arial"/>
          <w:sz w:val="20"/>
        </w:rPr>
        <w:t>astgestelde verslagen worden door de commissievoorzitter en de commissiegriffier ondertekend.</w:t>
      </w:r>
    </w:p>
    <w:p w14:paraId="4DBF1364" w14:textId="77777777" w:rsidR="00827B31" w:rsidRPr="00F62CDB" w:rsidRDefault="00827B31" w:rsidP="00A40090">
      <w:pPr>
        <w:rPr>
          <w:rFonts w:cs="Arial"/>
          <w:sz w:val="20"/>
        </w:rPr>
      </w:pPr>
    </w:p>
    <w:p w14:paraId="3657C290" w14:textId="1A4CEAAD"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273" w:author="Valerie Smit" w:date="2018-01-25T10:02:00Z">
        <w:r w:rsidR="008355A5" w:rsidRPr="00F62CDB">
          <w:rPr>
            <w:rFonts w:cs="Arial"/>
            <w:b/>
            <w:sz w:val="20"/>
          </w:rPr>
          <w:delText>22</w:delText>
        </w:r>
      </w:del>
      <w:ins w:id="274" w:author="Valerie Smit" w:date="2018-01-25T10:02:00Z">
        <w:r w:rsidR="00D53DC2" w:rsidRPr="00F62CDB">
          <w:rPr>
            <w:rFonts w:cs="Arial"/>
            <w:b/>
            <w:sz w:val="20"/>
          </w:rPr>
          <w:t>2</w:t>
        </w:r>
        <w:r w:rsidR="008815F7" w:rsidRPr="00F62CDB">
          <w:rPr>
            <w:rFonts w:cs="Arial"/>
            <w:b/>
            <w:sz w:val="20"/>
          </w:rPr>
          <w:t>1</w:t>
        </w:r>
      </w:ins>
      <w:r w:rsidRPr="00F62CDB">
        <w:rPr>
          <w:rFonts w:cs="Arial"/>
          <w:b/>
          <w:sz w:val="20"/>
        </w:rPr>
        <w:t>. Opheffing geheimhouding</w:t>
      </w:r>
    </w:p>
    <w:p w14:paraId="5FCFE2FB" w14:textId="13D39D62" w:rsidR="005B6E0D" w:rsidRPr="00F62CDB" w:rsidRDefault="003C796D" w:rsidP="005B6E0D">
      <w:pPr>
        <w:rPr>
          <w:rFonts w:cs="Arial"/>
          <w:sz w:val="20"/>
        </w:rPr>
      </w:pPr>
      <w:r w:rsidRPr="00F62CDB">
        <w:rPr>
          <w:rFonts w:cs="Arial"/>
          <w:sz w:val="20"/>
        </w:rPr>
        <w:t xml:space="preserve">Als </w:t>
      </w:r>
      <w:r w:rsidR="005B6E0D" w:rsidRPr="00F62CDB">
        <w:rPr>
          <w:rFonts w:cs="Arial"/>
          <w:sz w:val="20"/>
        </w:rPr>
        <w:t xml:space="preserve">de raad op grond van artikel 25, derde en vierde lid, van de </w:t>
      </w:r>
      <w:del w:id="275" w:author="Valerie Smit" w:date="2018-01-25T10:02:00Z">
        <w:r w:rsidR="008355A5" w:rsidRPr="00F62CDB">
          <w:rPr>
            <w:rFonts w:cs="Arial"/>
            <w:sz w:val="20"/>
          </w:rPr>
          <w:delText>Gemeentewet</w:delText>
        </w:r>
      </w:del>
      <w:ins w:id="276" w:author="Valerie Smit" w:date="2018-01-25T10:02:00Z">
        <w:r w:rsidR="005B6E0D" w:rsidRPr="00F62CDB">
          <w:rPr>
            <w:rFonts w:cs="Arial"/>
            <w:sz w:val="20"/>
          </w:rPr>
          <w:t>wet</w:t>
        </w:r>
      </w:ins>
      <w:r w:rsidR="005B6E0D" w:rsidRPr="00F62CDB">
        <w:rPr>
          <w:rFonts w:cs="Arial"/>
          <w:sz w:val="20"/>
        </w:rPr>
        <w:t xml:space="preserve"> voornemens is de geheimhouding op te heffen</w:t>
      </w:r>
      <w:r w:rsidR="00A40090" w:rsidRPr="00F62CDB">
        <w:rPr>
          <w:rFonts w:cs="Arial"/>
          <w:sz w:val="20"/>
        </w:rPr>
        <w:t>,</w:t>
      </w:r>
      <w:r w:rsidR="005B6E0D" w:rsidRPr="00F62CDB">
        <w:rPr>
          <w:rFonts w:cs="Arial"/>
          <w:sz w:val="20"/>
        </w:rPr>
        <w:t xml:space="preserve"> wordt, </w:t>
      </w:r>
      <w:r w:rsidRPr="00F62CDB">
        <w:rPr>
          <w:rFonts w:cs="Arial"/>
          <w:sz w:val="20"/>
        </w:rPr>
        <w:t xml:space="preserve">als </w:t>
      </w:r>
      <w:r w:rsidR="005B6E0D" w:rsidRPr="00F62CDB">
        <w:rPr>
          <w:rFonts w:cs="Arial"/>
          <w:sz w:val="20"/>
        </w:rPr>
        <w:t xml:space="preserve">de raadscommissie die geheimhouding heeft opgelegd daarom verzoekt, </w:t>
      </w:r>
      <w:r w:rsidR="00A40090" w:rsidRPr="00F62CDB">
        <w:rPr>
          <w:rFonts w:cs="Arial"/>
          <w:sz w:val="20"/>
        </w:rPr>
        <w:t xml:space="preserve">daarover </w:t>
      </w:r>
      <w:r w:rsidR="005B6E0D" w:rsidRPr="00F62CDB">
        <w:rPr>
          <w:rFonts w:cs="Arial"/>
          <w:sz w:val="20"/>
        </w:rPr>
        <w:t>in een besloten vergadering met de raadscommissie overleg gevoerd.</w:t>
      </w:r>
    </w:p>
    <w:p w14:paraId="45439AC3" w14:textId="77777777" w:rsidR="00827B31" w:rsidRPr="00F62CDB" w:rsidRDefault="00827B31" w:rsidP="00827B31">
      <w:pPr>
        <w:rPr>
          <w:rFonts w:cs="Arial"/>
          <w:sz w:val="20"/>
        </w:rPr>
      </w:pPr>
    </w:p>
    <w:p w14:paraId="4D95140A" w14:textId="77777777" w:rsidR="00827B31" w:rsidRPr="00F62CDB" w:rsidRDefault="00004AFB" w:rsidP="00693492">
      <w:pPr>
        <w:keepNext/>
        <w:spacing w:after="240"/>
        <w:outlineLvl w:val="1"/>
        <w:rPr>
          <w:rFonts w:cs="Arial"/>
          <w:b/>
          <w:sz w:val="20"/>
        </w:rPr>
      </w:pPr>
      <w:r w:rsidRPr="00F62CDB">
        <w:rPr>
          <w:rFonts w:cs="Arial"/>
          <w:b/>
          <w:sz w:val="20"/>
        </w:rPr>
        <w:t>Paragraaf 4. Toehoorders en pers</w:t>
      </w:r>
    </w:p>
    <w:p w14:paraId="3849645C" w14:textId="77777777" w:rsidR="00671E59" w:rsidRPr="00F62CDB" w:rsidRDefault="00671E59" w:rsidP="008355A5">
      <w:pPr>
        <w:keepNext/>
        <w:tabs>
          <w:tab w:val="clear" w:pos="845"/>
        </w:tabs>
        <w:outlineLvl w:val="3"/>
        <w:rPr>
          <w:del w:id="277" w:author="Valerie Smit" w:date="2018-01-25T10:02:00Z"/>
          <w:rFonts w:cs="Arial"/>
          <w:b/>
          <w:sz w:val="20"/>
        </w:rPr>
      </w:pPr>
    </w:p>
    <w:p w14:paraId="6B2E9E5E" w14:textId="729BFA41" w:rsidR="00827B31" w:rsidRPr="00F62CDB" w:rsidRDefault="00827B31" w:rsidP="00827B31">
      <w:pPr>
        <w:keepNext/>
        <w:tabs>
          <w:tab w:val="clear" w:pos="845"/>
        </w:tabs>
        <w:outlineLvl w:val="3"/>
        <w:rPr>
          <w:rFonts w:cs="Arial"/>
          <w:b/>
          <w:sz w:val="20"/>
        </w:rPr>
      </w:pPr>
      <w:r w:rsidRPr="00F62CDB">
        <w:rPr>
          <w:rFonts w:cs="Arial"/>
          <w:b/>
          <w:sz w:val="20"/>
        </w:rPr>
        <w:t xml:space="preserve">Artikel </w:t>
      </w:r>
      <w:del w:id="278" w:author="Valerie Smit" w:date="2018-01-25T10:02:00Z">
        <w:r w:rsidR="008355A5" w:rsidRPr="00F62CDB">
          <w:rPr>
            <w:rFonts w:cs="Arial"/>
            <w:b/>
            <w:sz w:val="20"/>
          </w:rPr>
          <w:delText>23</w:delText>
        </w:r>
      </w:del>
      <w:ins w:id="279" w:author="Valerie Smit" w:date="2018-01-25T10:02:00Z">
        <w:r w:rsidR="00D53DC2" w:rsidRPr="00F62CDB">
          <w:rPr>
            <w:rFonts w:cs="Arial"/>
            <w:b/>
            <w:sz w:val="20"/>
          </w:rPr>
          <w:t>2</w:t>
        </w:r>
        <w:r w:rsidR="008815F7" w:rsidRPr="00F62CDB">
          <w:rPr>
            <w:rFonts w:cs="Arial"/>
            <w:b/>
            <w:sz w:val="20"/>
          </w:rPr>
          <w:t>2</w:t>
        </w:r>
      </w:ins>
      <w:r w:rsidRPr="00F62CDB">
        <w:rPr>
          <w:rFonts w:cs="Arial"/>
          <w:b/>
          <w:sz w:val="20"/>
        </w:rPr>
        <w:t>. Toehoorders en pers</w:t>
      </w:r>
    </w:p>
    <w:p w14:paraId="767E7B13" w14:textId="77777777" w:rsidR="00827B31" w:rsidRPr="00F62CDB" w:rsidRDefault="00827B31" w:rsidP="00827B31">
      <w:pPr>
        <w:tabs>
          <w:tab w:val="clear" w:pos="346"/>
          <w:tab w:val="clear" w:pos="845"/>
        </w:tabs>
        <w:rPr>
          <w:rFonts w:cs="Arial"/>
          <w:sz w:val="20"/>
        </w:rPr>
      </w:pPr>
      <w:r w:rsidRPr="00F62CDB">
        <w:rPr>
          <w:rFonts w:cs="Arial"/>
          <w:sz w:val="20"/>
        </w:rPr>
        <w:t>1. Toehoorders en vertegenwoordigers van de pers wonen openbare vergaderingen uitsluitend bij op de voor hen bestemde plaatsen.</w:t>
      </w:r>
    </w:p>
    <w:p w14:paraId="6D447CB7" w14:textId="77777777" w:rsidR="00827B31" w:rsidRPr="00F62CDB" w:rsidRDefault="00827B31" w:rsidP="00827B31">
      <w:pPr>
        <w:tabs>
          <w:tab w:val="clear" w:pos="346"/>
          <w:tab w:val="clear" w:pos="845"/>
        </w:tabs>
        <w:rPr>
          <w:rFonts w:cs="Arial"/>
          <w:sz w:val="20"/>
        </w:rPr>
      </w:pPr>
      <w:r w:rsidRPr="00F62CDB">
        <w:rPr>
          <w:rFonts w:cs="Arial"/>
          <w:sz w:val="20"/>
        </w:rPr>
        <w:t>2. Het blijkgeven van tekenen van goed- of afkeuring of het op andere wijze verstoren van de orde is hen verboden.</w:t>
      </w:r>
    </w:p>
    <w:p w14:paraId="77715936" w14:textId="77777777" w:rsidR="00827B31" w:rsidRPr="00F62CDB" w:rsidRDefault="00827B31" w:rsidP="00827B31">
      <w:pPr>
        <w:tabs>
          <w:tab w:val="clear" w:pos="346"/>
          <w:tab w:val="clear" w:pos="845"/>
        </w:tabs>
        <w:rPr>
          <w:rFonts w:cs="Arial"/>
          <w:sz w:val="20"/>
        </w:rPr>
      </w:pPr>
      <w:r w:rsidRPr="00F62CDB">
        <w:rPr>
          <w:rFonts w:cs="Arial"/>
          <w:sz w:val="20"/>
        </w:rPr>
        <w:t>3. De commissievoorzitter is bevoegd, wanneer de orde in de vergadering op enigerlei wijze door toehoorders wordt verstoord, deze en zo nodig andere toehoorders te doen vertrekken.</w:t>
      </w:r>
    </w:p>
    <w:p w14:paraId="527859A3" w14:textId="77777777" w:rsidR="00827B31" w:rsidRPr="00F62CDB" w:rsidRDefault="00827B31" w:rsidP="00827B31">
      <w:pPr>
        <w:tabs>
          <w:tab w:val="clear" w:pos="346"/>
          <w:tab w:val="clear" w:pos="845"/>
        </w:tabs>
        <w:rPr>
          <w:rFonts w:cs="Arial"/>
          <w:sz w:val="20"/>
        </w:rPr>
      </w:pPr>
      <w:r w:rsidRPr="00F62CDB">
        <w:rPr>
          <w:rFonts w:cs="Arial"/>
          <w:sz w:val="20"/>
        </w:rPr>
        <w:t>4. Hij is bevoegd toehoorders die bij herhaling de orde in de vergadering verstoren voor ten hoogste drie maanden de toegang tot de vergadering te ontzeggen.</w:t>
      </w:r>
    </w:p>
    <w:p w14:paraId="6E13A724" w14:textId="77777777" w:rsidR="00827B31" w:rsidRPr="00F62CDB" w:rsidRDefault="00827B31" w:rsidP="00693492">
      <w:pPr>
        <w:rPr>
          <w:rFonts w:cs="Arial"/>
          <w:sz w:val="20"/>
        </w:rPr>
      </w:pPr>
    </w:p>
    <w:p w14:paraId="0300039F" w14:textId="64DC91D6" w:rsidR="00827B31" w:rsidRPr="00F62CDB" w:rsidRDefault="00827B31" w:rsidP="00827B31">
      <w:pPr>
        <w:keepNext/>
        <w:tabs>
          <w:tab w:val="clear" w:pos="845"/>
        </w:tabs>
        <w:outlineLvl w:val="3"/>
        <w:rPr>
          <w:rFonts w:cs="Arial"/>
          <w:b/>
          <w:sz w:val="20"/>
        </w:rPr>
      </w:pPr>
      <w:r w:rsidRPr="00F62CDB">
        <w:rPr>
          <w:rFonts w:cs="Arial"/>
          <w:b/>
          <w:sz w:val="20"/>
        </w:rPr>
        <w:lastRenderedPageBreak/>
        <w:t xml:space="preserve">Artikel </w:t>
      </w:r>
      <w:del w:id="280" w:author="Valerie Smit" w:date="2018-01-25T10:02:00Z">
        <w:r w:rsidR="008355A5" w:rsidRPr="00F62CDB">
          <w:rPr>
            <w:rFonts w:cs="Arial"/>
            <w:b/>
            <w:sz w:val="20"/>
          </w:rPr>
          <w:delText>24</w:delText>
        </w:r>
      </w:del>
      <w:ins w:id="281" w:author="Valerie Smit" w:date="2018-01-25T10:02:00Z">
        <w:r w:rsidR="00D53DC2" w:rsidRPr="00F62CDB">
          <w:rPr>
            <w:rFonts w:cs="Arial"/>
            <w:b/>
            <w:sz w:val="20"/>
          </w:rPr>
          <w:t>2</w:t>
        </w:r>
        <w:r w:rsidR="008815F7" w:rsidRPr="00F62CDB">
          <w:rPr>
            <w:rFonts w:cs="Arial"/>
            <w:b/>
            <w:sz w:val="20"/>
          </w:rPr>
          <w:t>3</w:t>
        </w:r>
      </w:ins>
      <w:r w:rsidRPr="00F62CDB">
        <w:rPr>
          <w:rFonts w:cs="Arial"/>
          <w:b/>
          <w:sz w:val="20"/>
        </w:rPr>
        <w:t>. Geluid- en beeldregistraties</w:t>
      </w:r>
    </w:p>
    <w:p w14:paraId="3297A1D6" w14:textId="77777777" w:rsidR="00827B31" w:rsidRPr="00F62CDB" w:rsidRDefault="00827B31" w:rsidP="00827B31">
      <w:pPr>
        <w:rPr>
          <w:rFonts w:cs="Arial"/>
          <w:sz w:val="20"/>
        </w:rPr>
      </w:pPr>
      <w:r w:rsidRPr="00F62CDB">
        <w:rPr>
          <w:rFonts w:cs="Arial"/>
          <w:sz w:val="20"/>
        </w:rPr>
        <w:t>Degenen die van een openbare vergadering geluid- of beeldregistraties willen maken, doen hiervan mededeling aan de commissievoorzitter en gedragen zich naar diens aanwijzingen.</w:t>
      </w:r>
    </w:p>
    <w:p w14:paraId="7E2855A0" w14:textId="77777777" w:rsidR="00827B31" w:rsidRPr="00F62CDB" w:rsidRDefault="00827B31" w:rsidP="00693492">
      <w:pPr>
        <w:tabs>
          <w:tab w:val="clear" w:pos="346"/>
          <w:tab w:val="clear" w:pos="845"/>
        </w:tabs>
        <w:ind w:left="346" w:hanging="346"/>
        <w:rPr>
          <w:rFonts w:cs="Arial"/>
          <w:sz w:val="20"/>
        </w:rPr>
      </w:pPr>
    </w:p>
    <w:p w14:paraId="6C69C585" w14:textId="77777777" w:rsidR="00827B31" w:rsidRPr="00F62CDB" w:rsidRDefault="00004AFB" w:rsidP="00827B31">
      <w:pPr>
        <w:keepNext/>
        <w:spacing w:after="240"/>
        <w:outlineLvl w:val="1"/>
        <w:rPr>
          <w:rFonts w:cs="Arial"/>
          <w:b/>
          <w:sz w:val="20"/>
        </w:rPr>
      </w:pPr>
      <w:r w:rsidRPr="00F62CDB">
        <w:rPr>
          <w:rFonts w:cs="Arial"/>
          <w:b/>
          <w:sz w:val="20"/>
        </w:rPr>
        <w:t>Hoofdstuk 3. Slotbepalingen</w:t>
      </w:r>
    </w:p>
    <w:p w14:paraId="30CB7CD3" w14:textId="7CD3B341" w:rsidR="00827B31" w:rsidRPr="00F62CDB" w:rsidRDefault="00827B31" w:rsidP="00693492">
      <w:pPr>
        <w:rPr>
          <w:rFonts w:cs="Arial"/>
          <w:b/>
          <w:sz w:val="20"/>
        </w:rPr>
      </w:pPr>
      <w:r w:rsidRPr="00F62CDB">
        <w:rPr>
          <w:rFonts w:cs="Arial"/>
          <w:b/>
          <w:sz w:val="20"/>
        </w:rPr>
        <w:t xml:space="preserve">Artikel </w:t>
      </w:r>
      <w:del w:id="282" w:author="Valerie Smit" w:date="2018-01-25T10:02:00Z">
        <w:r w:rsidR="008355A5" w:rsidRPr="00F62CDB">
          <w:rPr>
            <w:rFonts w:cs="Arial"/>
            <w:b/>
            <w:sz w:val="20"/>
          </w:rPr>
          <w:delText>25. Intrekken</w:delText>
        </w:r>
      </w:del>
      <w:ins w:id="283" w:author="Valerie Smit" w:date="2018-01-25T10:02:00Z">
        <w:r w:rsidR="00D53DC2" w:rsidRPr="00F62CDB">
          <w:rPr>
            <w:rFonts w:cs="Arial"/>
            <w:b/>
            <w:sz w:val="20"/>
          </w:rPr>
          <w:t>2</w:t>
        </w:r>
        <w:r w:rsidR="008815F7" w:rsidRPr="00F62CDB">
          <w:rPr>
            <w:rFonts w:cs="Arial"/>
            <w:b/>
            <w:sz w:val="20"/>
          </w:rPr>
          <w:t>4</w:t>
        </w:r>
        <w:r w:rsidRPr="00F62CDB">
          <w:rPr>
            <w:rFonts w:cs="Arial"/>
            <w:b/>
            <w:sz w:val="20"/>
          </w:rPr>
          <w:t>. Intrekk</w:t>
        </w:r>
        <w:r w:rsidR="00D34236" w:rsidRPr="00F62CDB">
          <w:rPr>
            <w:rFonts w:cs="Arial"/>
            <w:b/>
            <w:sz w:val="20"/>
          </w:rPr>
          <w:t>ing</w:t>
        </w:r>
      </w:ins>
      <w:r w:rsidRPr="00F62CDB">
        <w:rPr>
          <w:rFonts w:cs="Arial"/>
          <w:b/>
          <w:sz w:val="20"/>
        </w:rPr>
        <w:t xml:space="preserve"> oude verordening</w:t>
      </w:r>
    </w:p>
    <w:p w14:paraId="098067B9" w14:textId="77777777" w:rsidR="00827B31" w:rsidRPr="00F62CDB" w:rsidRDefault="00827B31" w:rsidP="00827B31">
      <w:pPr>
        <w:rPr>
          <w:rFonts w:cs="Arial"/>
          <w:sz w:val="20"/>
        </w:rPr>
      </w:pPr>
      <w:r w:rsidRPr="00F62CDB">
        <w:rPr>
          <w:rFonts w:cs="Arial"/>
          <w:sz w:val="20"/>
        </w:rPr>
        <w:t>De [</w:t>
      </w:r>
      <w:r w:rsidRPr="00F62CDB">
        <w:rPr>
          <w:rFonts w:cs="Arial"/>
          <w:b/>
          <w:sz w:val="20"/>
        </w:rPr>
        <w:t>citeertitel oude verordening</w:t>
      </w:r>
      <w:r w:rsidRPr="00F62CDB">
        <w:rPr>
          <w:rFonts w:cs="Arial"/>
          <w:sz w:val="20"/>
        </w:rPr>
        <w:t>] wordt ingetrokken.</w:t>
      </w:r>
    </w:p>
    <w:p w14:paraId="1E17D91C" w14:textId="77777777" w:rsidR="00827B31" w:rsidRPr="00F62CDB" w:rsidRDefault="00827B31" w:rsidP="00827B31">
      <w:pPr>
        <w:rPr>
          <w:rFonts w:cs="Arial"/>
          <w:sz w:val="20"/>
        </w:rPr>
      </w:pPr>
    </w:p>
    <w:p w14:paraId="13F0C3CB" w14:textId="6090AFC2" w:rsidR="00827B31" w:rsidRPr="00F62CDB" w:rsidRDefault="00827B31" w:rsidP="00827B31">
      <w:pPr>
        <w:rPr>
          <w:rFonts w:cs="Arial"/>
          <w:b/>
          <w:sz w:val="20"/>
        </w:rPr>
      </w:pPr>
      <w:r w:rsidRPr="00F62CDB">
        <w:rPr>
          <w:rFonts w:cs="Arial"/>
          <w:b/>
          <w:sz w:val="20"/>
        </w:rPr>
        <w:t xml:space="preserve">Artikel </w:t>
      </w:r>
      <w:del w:id="284" w:author="Valerie Smit" w:date="2018-01-25T10:02:00Z">
        <w:r w:rsidR="008355A5" w:rsidRPr="00F62CDB">
          <w:rPr>
            <w:rFonts w:cs="Arial"/>
            <w:b/>
            <w:sz w:val="20"/>
          </w:rPr>
          <w:delText>26</w:delText>
        </w:r>
      </w:del>
      <w:ins w:id="285" w:author="Valerie Smit" w:date="2018-01-25T10:02:00Z">
        <w:r w:rsidR="00D53DC2" w:rsidRPr="00F62CDB">
          <w:rPr>
            <w:rFonts w:cs="Arial"/>
            <w:b/>
            <w:sz w:val="20"/>
          </w:rPr>
          <w:t>2</w:t>
        </w:r>
        <w:r w:rsidR="008815F7" w:rsidRPr="00F62CDB">
          <w:rPr>
            <w:rFonts w:cs="Arial"/>
            <w:b/>
            <w:sz w:val="20"/>
          </w:rPr>
          <w:t>5</w:t>
        </w:r>
      </w:ins>
      <w:r w:rsidR="00066B94" w:rsidRPr="00F62CDB">
        <w:rPr>
          <w:rFonts w:cs="Arial"/>
          <w:b/>
          <w:sz w:val="20"/>
        </w:rPr>
        <w:t>.</w:t>
      </w:r>
      <w:r w:rsidRPr="00F62CDB">
        <w:rPr>
          <w:rFonts w:cs="Arial"/>
          <w:b/>
          <w:sz w:val="20"/>
        </w:rPr>
        <w:t xml:space="preserve"> Inwerkingtreding en citeertitel</w:t>
      </w:r>
    </w:p>
    <w:p w14:paraId="1693F434" w14:textId="77777777" w:rsidR="00827B31" w:rsidRPr="00F62CDB" w:rsidRDefault="00827B31" w:rsidP="00827B31">
      <w:pPr>
        <w:tabs>
          <w:tab w:val="clear" w:pos="346"/>
          <w:tab w:val="clear" w:pos="845"/>
          <w:tab w:val="left" w:pos="0"/>
        </w:tabs>
        <w:rPr>
          <w:rFonts w:cs="Arial"/>
          <w:sz w:val="20"/>
        </w:rPr>
      </w:pPr>
      <w:r w:rsidRPr="00F62CDB">
        <w:rPr>
          <w:rFonts w:cs="Arial"/>
          <w:sz w:val="20"/>
        </w:rPr>
        <w:t>1. Deze verordening treedt in werking op [</w:t>
      </w:r>
      <w:r w:rsidRPr="00F62CDB">
        <w:rPr>
          <w:rFonts w:cs="Arial"/>
          <w:b/>
          <w:sz w:val="20"/>
        </w:rPr>
        <w:t>datum</w:t>
      </w:r>
      <w:r w:rsidRPr="00F62CDB">
        <w:rPr>
          <w:rFonts w:cs="Arial"/>
          <w:sz w:val="20"/>
        </w:rPr>
        <w:t>].</w:t>
      </w:r>
    </w:p>
    <w:p w14:paraId="450C1DDF" w14:textId="7CAFF051" w:rsidR="00827B31" w:rsidRPr="00F62CDB" w:rsidRDefault="00827B31" w:rsidP="00827B31">
      <w:pPr>
        <w:tabs>
          <w:tab w:val="clear" w:pos="346"/>
          <w:tab w:val="clear" w:pos="845"/>
          <w:tab w:val="left" w:pos="0"/>
        </w:tabs>
        <w:rPr>
          <w:rFonts w:cs="Arial"/>
          <w:sz w:val="20"/>
        </w:rPr>
      </w:pPr>
      <w:r w:rsidRPr="00F62CDB">
        <w:rPr>
          <w:rFonts w:cs="Arial"/>
          <w:sz w:val="20"/>
        </w:rPr>
        <w:t xml:space="preserve">2. Deze verordening wordt aangehaald als: Verordening op de </w:t>
      </w:r>
      <w:del w:id="286" w:author="Valerie Smit" w:date="2018-01-25T10:02:00Z">
        <w:r w:rsidR="008355A5" w:rsidRPr="00F62CDB">
          <w:rPr>
            <w:rFonts w:cs="Arial"/>
            <w:sz w:val="20"/>
          </w:rPr>
          <w:delText>raadscommissie</w:delText>
        </w:r>
        <w:r w:rsidR="00091328" w:rsidRPr="00F62CDB">
          <w:rPr>
            <w:rFonts w:cs="Arial"/>
            <w:sz w:val="20"/>
          </w:rPr>
          <w:delText>s</w:delText>
        </w:r>
      </w:del>
      <w:ins w:id="287" w:author="Valerie Smit" w:date="2018-01-25T10:02:00Z">
        <w:r w:rsidRPr="00F62CDB">
          <w:rPr>
            <w:rFonts w:cs="Arial"/>
            <w:sz w:val="20"/>
          </w:rPr>
          <w:t>raadscommissie</w:t>
        </w:r>
      </w:ins>
      <w:ins w:id="288" w:author="Valerie Smit" w:date="2018-01-25T10:33:00Z">
        <w:r w:rsidR="00123E03" w:rsidRPr="00F62CDB">
          <w:rPr>
            <w:rFonts w:cs="Arial"/>
            <w:sz w:val="20"/>
          </w:rPr>
          <w:t>s</w:t>
        </w:r>
      </w:ins>
      <w:r w:rsidRPr="00F62CDB">
        <w:rPr>
          <w:rFonts w:cs="Arial"/>
          <w:sz w:val="20"/>
        </w:rPr>
        <w:t xml:space="preserve"> [</w:t>
      </w:r>
      <w:r w:rsidRPr="00F62CDB">
        <w:rPr>
          <w:rFonts w:cs="Arial"/>
          <w:b/>
          <w:sz w:val="20"/>
        </w:rPr>
        <w:t>naam gemeente en eventueel jaartal</w:t>
      </w:r>
      <w:r w:rsidRPr="00F62CDB">
        <w:rPr>
          <w:rFonts w:cs="Arial"/>
          <w:sz w:val="20"/>
        </w:rPr>
        <w:t>].</w:t>
      </w:r>
    </w:p>
    <w:p w14:paraId="7CE2C994" w14:textId="77777777" w:rsidR="00827B31" w:rsidRPr="00F62CDB" w:rsidRDefault="00827B31" w:rsidP="00827B31">
      <w:pPr>
        <w:rPr>
          <w:ins w:id="289" w:author="Valerie Smit" w:date="2018-01-25T10:02:00Z"/>
          <w:rFonts w:cs="Arial"/>
          <w:sz w:val="20"/>
        </w:rPr>
      </w:pPr>
    </w:p>
    <w:p w14:paraId="235C1D3E" w14:textId="77777777" w:rsidR="00161E4F" w:rsidRPr="00F62CDB" w:rsidRDefault="00161E4F">
      <w:pPr>
        <w:rPr>
          <w:ins w:id="290" w:author="Valerie Smit" w:date="2018-01-25T10:02:00Z"/>
          <w:rFonts w:cs="Arial"/>
          <w:sz w:val="20"/>
        </w:rPr>
      </w:pPr>
    </w:p>
    <w:p w14:paraId="1FDA8B59" w14:textId="77777777" w:rsidR="00D34236" w:rsidRPr="00F62CDB" w:rsidRDefault="00D34236" w:rsidP="00D34236">
      <w:pPr>
        <w:pStyle w:val="Geenafstand"/>
        <w:rPr>
          <w:ins w:id="291" w:author="Valerie Smit" w:date="2018-01-25T10:02:00Z"/>
          <w:rFonts w:ascii="Arial" w:hAnsi="Arial" w:cs="Arial"/>
          <w:sz w:val="20"/>
          <w:szCs w:val="20"/>
        </w:rPr>
      </w:pPr>
      <w:ins w:id="292" w:author="Valerie Smit" w:date="2018-01-25T10:02:00Z">
        <w:r w:rsidRPr="00F62CDB">
          <w:rPr>
            <w:rFonts w:ascii="Arial" w:hAnsi="Arial" w:cs="Arial"/>
            <w:sz w:val="20"/>
            <w:szCs w:val="20"/>
          </w:rPr>
          <w:t>Aldus vastgesteld in de openbare raadsvergadering van [</w:t>
        </w:r>
        <w:r w:rsidRPr="00F62CDB">
          <w:rPr>
            <w:rFonts w:ascii="Arial" w:hAnsi="Arial" w:cs="Arial"/>
            <w:b/>
            <w:sz w:val="20"/>
            <w:szCs w:val="20"/>
          </w:rPr>
          <w:t>datum</w:t>
        </w:r>
        <w:r w:rsidRPr="00F62CDB">
          <w:rPr>
            <w:rFonts w:ascii="Arial" w:hAnsi="Arial" w:cs="Arial"/>
            <w:sz w:val="20"/>
            <w:szCs w:val="20"/>
          </w:rPr>
          <w:t>].</w:t>
        </w:r>
      </w:ins>
    </w:p>
    <w:p w14:paraId="1E20952C" w14:textId="77777777" w:rsidR="00D34236" w:rsidRPr="00F62CDB" w:rsidRDefault="00D34236" w:rsidP="00D34236">
      <w:pPr>
        <w:pStyle w:val="Geenafstand"/>
        <w:rPr>
          <w:ins w:id="293" w:author="Valerie Smit" w:date="2018-01-25T10:02:00Z"/>
          <w:rStyle w:val="breedtenormaal"/>
          <w:rFonts w:ascii="Arial" w:hAnsi="Arial" w:cs="Arial"/>
          <w:sz w:val="20"/>
          <w:szCs w:val="20"/>
        </w:rPr>
      </w:pPr>
    </w:p>
    <w:p w14:paraId="63078988" w14:textId="77777777" w:rsidR="00D34236" w:rsidRPr="00F62CDB" w:rsidRDefault="00D34236" w:rsidP="00D34236">
      <w:pPr>
        <w:pStyle w:val="Geenafstand"/>
        <w:rPr>
          <w:ins w:id="294" w:author="Valerie Smit" w:date="2018-01-25T10:02:00Z"/>
          <w:rStyle w:val="breedtenormaal"/>
          <w:rFonts w:ascii="Arial" w:hAnsi="Arial" w:cs="Arial"/>
          <w:sz w:val="20"/>
          <w:szCs w:val="20"/>
        </w:rPr>
      </w:pPr>
      <w:ins w:id="295" w:author="Valerie Smit" w:date="2018-01-25T10:02:00Z">
        <w:r w:rsidRPr="00F62CDB">
          <w:rPr>
            <w:rStyle w:val="breedtenormaal"/>
            <w:rFonts w:ascii="Arial" w:hAnsi="Arial" w:cs="Arial"/>
            <w:sz w:val="20"/>
            <w:szCs w:val="20"/>
          </w:rPr>
          <w:t>De voorzitter,</w:t>
        </w:r>
      </w:ins>
    </w:p>
    <w:p w14:paraId="33340A5D" w14:textId="77777777" w:rsidR="00D34236" w:rsidRPr="00F62CDB" w:rsidRDefault="00D34236" w:rsidP="00D34236">
      <w:pPr>
        <w:pStyle w:val="Geenafstand"/>
        <w:rPr>
          <w:ins w:id="296" w:author="Valerie Smit" w:date="2018-01-25T10:02:00Z"/>
          <w:rFonts w:ascii="Arial" w:hAnsi="Arial" w:cs="Arial"/>
          <w:sz w:val="20"/>
          <w:szCs w:val="20"/>
        </w:rPr>
      </w:pPr>
      <w:ins w:id="297" w:author="Valerie Smit" w:date="2018-01-25T10:02:00Z">
        <w:r w:rsidRPr="00F62CDB">
          <w:rPr>
            <w:rStyle w:val="breedtenormaal"/>
            <w:rFonts w:ascii="Arial" w:hAnsi="Arial" w:cs="Arial"/>
            <w:sz w:val="20"/>
            <w:szCs w:val="20"/>
          </w:rPr>
          <w:t>De griffier,</w:t>
        </w:r>
      </w:ins>
    </w:p>
    <w:p w14:paraId="6E7E5119" w14:textId="77777777" w:rsidR="00D34236" w:rsidRPr="00F62CDB" w:rsidRDefault="00D34236">
      <w:pPr>
        <w:rPr>
          <w:ins w:id="298" w:author="Valerie Smit" w:date="2018-01-25T10:02:00Z"/>
          <w:rFonts w:cs="Arial"/>
          <w:sz w:val="20"/>
        </w:rPr>
      </w:pPr>
    </w:p>
    <w:p w14:paraId="7EFA1893" w14:textId="77777777" w:rsidR="00E2768D" w:rsidRPr="00F62CDB" w:rsidRDefault="00E2768D">
      <w:pPr>
        <w:tabs>
          <w:tab w:val="clear" w:pos="346"/>
          <w:tab w:val="clear" w:pos="845"/>
        </w:tabs>
        <w:suppressAutoHyphens w:val="0"/>
        <w:rPr>
          <w:rFonts w:cs="Arial"/>
          <w:b/>
          <w:sz w:val="28"/>
          <w:szCs w:val="28"/>
        </w:rPr>
      </w:pPr>
      <w:ins w:id="299" w:author="Valerie Smit" w:date="2018-01-25T10:02:00Z">
        <w:r w:rsidRPr="00F62CDB">
          <w:rPr>
            <w:rFonts w:cs="Arial"/>
            <w:b/>
            <w:sz w:val="20"/>
          </w:rPr>
          <w:br w:type="page"/>
        </w:r>
      </w:ins>
    </w:p>
    <w:p w14:paraId="5B8DC034" w14:textId="77777777" w:rsidR="004C4212" w:rsidRPr="00F62CDB" w:rsidRDefault="006B2A7D" w:rsidP="00693492">
      <w:pPr>
        <w:rPr>
          <w:rFonts w:cs="Arial"/>
          <w:sz w:val="28"/>
          <w:szCs w:val="28"/>
        </w:rPr>
      </w:pPr>
      <w:r w:rsidRPr="00F62CDB">
        <w:rPr>
          <w:rFonts w:cs="Arial"/>
          <w:b/>
          <w:sz w:val="28"/>
          <w:szCs w:val="28"/>
        </w:rPr>
        <w:lastRenderedPageBreak/>
        <w:t>T</w:t>
      </w:r>
      <w:r w:rsidR="00004AFB" w:rsidRPr="00F62CDB">
        <w:rPr>
          <w:rFonts w:cs="Arial"/>
          <w:b/>
          <w:sz w:val="28"/>
          <w:szCs w:val="28"/>
        </w:rPr>
        <w:t>oelichting</w:t>
      </w:r>
    </w:p>
    <w:p w14:paraId="68136E05" w14:textId="77777777" w:rsidR="004C4212" w:rsidRPr="00F62CDB" w:rsidRDefault="004C4212">
      <w:pPr>
        <w:rPr>
          <w:ins w:id="300" w:author="Valerie Smit" w:date="2018-01-25T10:02:00Z"/>
          <w:rFonts w:cs="Arial"/>
          <w:sz w:val="20"/>
        </w:rPr>
      </w:pPr>
    </w:p>
    <w:p w14:paraId="4C709B92" w14:textId="74720ED5" w:rsidR="006B2A7D" w:rsidRPr="00F62CDB" w:rsidRDefault="006B2A7D" w:rsidP="006B2A7D">
      <w:pPr>
        <w:rPr>
          <w:rFonts w:cs="Arial"/>
          <w:i/>
          <w:sz w:val="20"/>
        </w:rPr>
      </w:pPr>
      <w:r w:rsidRPr="00F62CDB">
        <w:rPr>
          <w:rFonts w:cs="Arial"/>
          <w:i/>
          <w:sz w:val="20"/>
        </w:rPr>
        <w:t>N</w:t>
      </w:r>
      <w:ins w:id="301" w:author="Ozlem Keskin" w:date="2018-01-30T09:24:00Z">
        <w:r w:rsidR="00F62CDB">
          <w:rPr>
            <w:rFonts w:cs="Arial"/>
            <w:i/>
            <w:sz w:val="20"/>
          </w:rPr>
          <w:t>.</w:t>
        </w:r>
      </w:ins>
      <w:r w:rsidRPr="00F62CDB">
        <w:rPr>
          <w:rFonts w:cs="Arial"/>
          <w:i/>
          <w:sz w:val="20"/>
        </w:rPr>
        <w:t>B</w:t>
      </w:r>
      <w:ins w:id="302" w:author="Ozlem Keskin" w:date="2018-01-30T09:24:00Z">
        <w:r w:rsidR="00F62CDB">
          <w:rPr>
            <w:rFonts w:cs="Arial"/>
            <w:i/>
            <w:sz w:val="20"/>
          </w:rPr>
          <w:t>.:</w:t>
        </w:r>
      </w:ins>
      <w:r w:rsidRPr="00F62CDB">
        <w:rPr>
          <w:rFonts w:cs="Arial"/>
          <w:i/>
          <w:sz w:val="20"/>
        </w:rPr>
        <w:t xml:space="preserve"> Deze toelichting is geschreven met de (mogelijke) keuzes die in de Model</w:t>
      </w:r>
      <w:r w:rsidR="00F2150A" w:rsidRPr="00F62CDB">
        <w:rPr>
          <w:rFonts w:cs="Arial"/>
          <w:i/>
          <w:sz w:val="20"/>
        </w:rPr>
        <w:t xml:space="preserve"> V</w:t>
      </w:r>
      <w:r w:rsidRPr="00F62CDB">
        <w:rPr>
          <w:rFonts w:cs="Arial"/>
          <w:i/>
          <w:sz w:val="20"/>
        </w:rPr>
        <w:t xml:space="preserve">erordening op de </w:t>
      </w:r>
      <w:del w:id="303" w:author="Valerie Smit" w:date="2018-01-25T10:02:00Z">
        <w:r w:rsidR="008355A5" w:rsidRPr="00F62CDB">
          <w:rPr>
            <w:rFonts w:cs="Arial"/>
            <w:i/>
            <w:sz w:val="20"/>
          </w:rPr>
          <w:delText>raadscommissies 2014</w:delText>
        </w:r>
      </w:del>
      <w:ins w:id="304" w:author="Valerie Smit" w:date="2018-01-25T10:02:00Z">
        <w:r w:rsidRPr="00F62CDB">
          <w:rPr>
            <w:rFonts w:cs="Arial"/>
            <w:i/>
            <w:sz w:val="20"/>
          </w:rPr>
          <w:t>raadscommissie</w:t>
        </w:r>
      </w:ins>
      <w:ins w:id="305" w:author="Valerie Smit" w:date="2018-01-25T10:33:00Z">
        <w:r w:rsidR="00123E03" w:rsidRPr="00F62CDB">
          <w:rPr>
            <w:rFonts w:cs="Arial"/>
            <w:i/>
            <w:sz w:val="20"/>
          </w:rPr>
          <w:t>s</w:t>
        </w:r>
      </w:ins>
      <w:ins w:id="306" w:author="Valerie Smit" w:date="2018-01-25T10:02:00Z">
        <w:r w:rsidRPr="00F62CDB">
          <w:rPr>
            <w:rFonts w:cs="Arial"/>
            <w:i/>
            <w:sz w:val="20"/>
          </w:rPr>
          <w:t xml:space="preserve"> </w:t>
        </w:r>
        <w:r w:rsidR="005E7A30" w:rsidRPr="007322A0">
          <w:rPr>
            <w:rFonts w:cs="Arial"/>
            <w:i/>
            <w:sz w:val="20"/>
          </w:rPr>
          <w:t>2018</w:t>
        </w:r>
      </w:ins>
      <w:r w:rsidR="005E7A30" w:rsidRPr="007322A0">
        <w:rPr>
          <w:rFonts w:cs="Arial"/>
          <w:i/>
          <w:sz w:val="20"/>
        </w:rPr>
        <w:t xml:space="preserve"> </w:t>
      </w:r>
      <w:r w:rsidRPr="007322A0">
        <w:rPr>
          <w:rFonts w:cs="Arial"/>
          <w:i/>
          <w:sz w:val="20"/>
        </w:rPr>
        <w:t>gemaakt zijn in gedachte. Als een individuele gemeente op punten andere keuzes maakt, dan sluit deze toelichting mogelijk niet aan. Wel kan deze uiteraard als basis dienen voor een door de gemeente zelf op te stellen toelichting. Bovendien worden enkel die bepalingen behandeld die verdere toelichting behoeven. Voor een goed beeld dient deze modelverordening in samenhang met d</w:t>
      </w:r>
      <w:r w:rsidRPr="007322A0">
        <w:rPr>
          <w:rFonts w:cs="Arial"/>
          <w:i/>
          <w:sz w:val="20"/>
          <w:rPrChange w:id="307" w:author="Ozlem Keskin" w:date="2018-02-20T13:51:00Z">
            <w:rPr>
              <w:rFonts w:cs="Arial"/>
              <w:i/>
              <w:sz w:val="20"/>
            </w:rPr>
          </w:rPrChange>
        </w:rPr>
        <w:t>e hierbij behorende</w:t>
      </w:r>
      <w:r w:rsidR="00D34236" w:rsidRPr="007322A0">
        <w:rPr>
          <w:rFonts w:cs="Arial"/>
          <w:i/>
          <w:sz w:val="20"/>
          <w:rPrChange w:id="308" w:author="Ozlem Keskin" w:date="2018-02-20T13:51:00Z">
            <w:rPr>
              <w:rFonts w:cs="Arial"/>
              <w:i/>
              <w:sz w:val="20"/>
            </w:rPr>
          </w:rPrChange>
        </w:rPr>
        <w:t xml:space="preserve"> </w:t>
      </w:r>
      <w:del w:id="309" w:author="Valerie Smit" w:date="2018-01-25T10:02:00Z">
        <w:r w:rsidR="008355A5" w:rsidRPr="007322A0">
          <w:rPr>
            <w:rFonts w:cs="Arial"/>
            <w:i/>
            <w:sz w:val="20"/>
            <w:rPrChange w:id="310" w:author="Ozlem Keskin" w:date="2018-02-20T13:51:00Z">
              <w:rPr>
                <w:rFonts w:cs="Arial"/>
                <w:i/>
                <w:sz w:val="20"/>
              </w:rPr>
            </w:rPrChange>
          </w:rPr>
          <w:delText>ledenbrie</w:delText>
        </w:r>
        <w:r w:rsidR="00513C72" w:rsidRPr="007322A0">
          <w:rPr>
            <w:rFonts w:cs="Arial"/>
            <w:i/>
            <w:sz w:val="20"/>
            <w:rPrChange w:id="311" w:author="Ozlem Keskin" w:date="2018-02-20T13:51:00Z">
              <w:rPr>
                <w:rFonts w:cs="Arial"/>
                <w:i/>
                <w:sz w:val="20"/>
              </w:rPr>
            </w:rPrChange>
          </w:rPr>
          <w:delText>ven</w:delText>
        </w:r>
      </w:del>
      <w:r w:rsidR="00F2150A" w:rsidRPr="007322A0">
        <w:rPr>
          <w:rFonts w:cs="Arial"/>
          <w:i/>
          <w:sz w:val="20"/>
        </w:rPr>
        <w:fldChar w:fldCharType="begin"/>
      </w:r>
      <w:r w:rsidR="00F2150A" w:rsidRPr="007322A0">
        <w:rPr>
          <w:rFonts w:cs="Arial"/>
          <w:i/>
          <w:sz w:val="20"/>
        </w:rPr>
        <w:instrText xml:space="preserve"> HYPERLINK "https://vng.nl/files/vng/brieven/2014/20140318_ledenbrief_model-reglement-van-orde-voor-de-raad-en-modelverordening-op-de-raadscommissies.pdf" </w:instrText>
      </w:r>
      <w:r w:rsidR="00F2150A" w:rsidRPr="007322A0">
        <w:rPr>
          <w:rFonts w:cs="Arial"/>
          <w:i/>
          <w:sz w:val="20"/>
        </w:rPr>
        <w:fldChar w:fldCharType="separate"/>
      </w:r>
      <w:ins w:id="312" w:author="Valerie Smit" w:date="2018-01-25T10:02:00Z">
        <w:r w:rsidR="00D34236" w:rsidRPr="007322A0">
          <w:rPr>
            <w:rStyle w:val="Hyperlink"/>
            <w:rFonts w:cs="Arial"/>
            <w:i/>
            <w:sz w:val="20"/>
          </w:rPr>
          <w:t>VNG</w:t>
        </w:r>
        <w:r w:rsidRPr="007322A0">
          <w:rPr>
            <w:rStyle w:val="Hyperlink"/>
            <w:rFonts w:cs="Arial"/>
            <w:i/>
            <w:sz w:val="20"/>
          </w:rPr>
          <w:t xml:space="preserve"> ledenbrief </w:t>
        </w:r>
        <w:r w:rsidR="00F2150A" w:rsidRPr="007322A0">
          <w:rPr>
            <w:rFonts w:cs="Arial"/>
            <w:i/>
            <w:sz w:val="20"/>
          </w:rPr>
          <w:fldChar w:fldCharType="end"/>
        </w:r>
        <w:del w:id="313" w:author="Ozlem Keskin" w:date="2018-02-20T13:50:00Z">
          <w:r w:rsidR="00F2150A" w:rsidRPr="007322A0" w:rsidDel="007322A0">
            <w:rPr>
              <w:rFonts w:cs="Arial"/>
              <w:i/>
              <w:sz w:val="20"/>
            </w:rPr>
            <w:delText xml:space="preserve"> (nr. 14/015, 18 maart 2014)</w:delText>
          </w:r>
        </w:del>
      </w:ins>
      <w:del w:id="314" w:author="Ozlem Keskin" w:date="2018-02-20T13:50:00Z">
        <w:r w:rsidR="00F2150A" w:rsidRPr="007322A0" w:rsidDel="007322A0">
          <w:rPr>
            <w:rFonts w:cs="Arial"/>
            <w:i/>
            <w:sz w:val="20"/>
          </w:rPr>
          <w:delText xml:space="preserve"> </w:delText>
        </w:r>
      </w:del>
      <w:r w:rsidRPr="007322A0">
        <w:rPr>
          <w:rFonts w:cs="Arial"/>
          <w:i/>
          <w:sz w:val="20"/>
        </w:rPr>
        <w:t>gelezen te worden.</w:t>
      </w:r>
    </w:p>
    <w:p w14:paraId="68582465" w14:textId="77777777" w:rsidR="005E7A30" w:rsidRPr="00F62CDB" w:rsidRDefault="005E7A30">
      <w:pPr>
        <w:rPr>
          <w:rFonts w:cs="Arial"/>
          <w:sz w:val="20"/>
        </w:rPr>
      </w:pPr>
    </w:p>
    <w:p w14:paraId="10614E0C" w14:textId="77777777" w:rsidR="008355A5" w:rsidRPr="00F62CDB" w:rsidRDefault="008355A5" w:rsidP="008355A5">
      <w:pPr>
        <w:rPr>
          <w:del w:id="315" w:author="Valerie Smit" w:date="2018-01-25T10:02:00Z"/>
          <w:rFonts w:cs="Arial"/>
          <w:b/>
          <w:sz w:val="20"/>
        </w:rPr>
      </w:pPr>
      <w:del w:id="316" w:author="Valerie Smit" w:date="2018-01-25T10:02:00Z">
        <w:r w:rsidRPr="00F62CDB">
          <w:rPr>
            <w:rFonts w:cs="Arial"/>
            <w:b/>
            <w:sz w:val="20"/>
          </w:rPr>
          <w:delText>Hoofdstuk 1. Algemene bepalingen</w:delText>
        </w:r>
      </w:del>
    </w:p>
    <w:p w14:paraId="7FFBE484" w14:textId="77777777" w:rsidR="008355A5" w:rsidRPr="00F62CDB" w:rsidRDefault="008355A5" w:rsidP="008355A5">
      <w:pPr>
        <w:rPr>
          <w:del w:id="317" w:author="Valerie Smit" w:date="2018-01-25T10:02:00Z"/>
          <w:rFonts w:cs="Arial"/>
          <w:sz w:val="20"/>
        </w:rPr>
      </w:pPr>
    </w:p>
    <w:p w14:paraId="18791A20" w14:textId="77777777" w:rsidR="004C4212" w:rsidRPr="00F62CDB" w:rsidRDefault="00D34236">
      <w:pPr>
        <w:rPr>
          <w:ins w:id="318" w:author="Valerie Smit" w:date="2018-01-25T10:02:00Z"/>
          <w:rFonts w:cs="Arial"/>
          <w:b/>
          <w:sz w:val="20"/>
        </w:rPr>
      </w:pPr>
      <w:ins w:id="319" w:author="Valerie Smit" w:date="2018-01-25T10:02:00Z">
        <w:r w:rsidRPr="00F62CDB">
          <w:rPr>
            <w:rFonts w:cs="Arial"/>
            <w:b/>
            <w:sz w:val="20"/>
          </w:rPr>
          <w:t>Artikelsgewijs</w:t>
        </w:r>
      </w:ins>
    </w:p>
    <w:p w14:paraId="78EBF285" w14:textId="77777777" w:rsidR="004C4212" w:rsidRPr="00F62CDB" w:rsidRDefault="00D65BB5">
      <w:pPr>
        <w:rPr>
          <w:ins w:id="320" w:author="Valerie Smit" w:date="2018-01-25T10:02:00Z"/>
          <w:rFonts w:cs="Arial"/>
          <w:sz w:val="20"/>
        </w:rPr>
      </w:pPr>
      <w:ins w:id="321" w:author="Valerie Smit" w:date="2018-01-25T10:02:00Z">
        <w:r w:rsidRPr="00F62CDB">
          <w:rPr>
            <w:rFonts w:cs="Arial"/>
            <w:sz w:val="20"/>
          </w:rPr>
          <w:t xml:space="preserve"> </w:t>
        </w:r>
      </w:ins>
    </w:p>
    <w:p w14:paraId="0EC3E1AA" w14:textId="77777777" w:rsidR="00161E4F" w:rsidRPr="00F62CDB" w:rsidRDefault="003827A7">
      <w:pPr>
        <w:pStyle w:val="Kop4"/>
        <w:rPr>
          <w:rFonts w:cs="Arial"/>
          <w:sz w:val="20"/>
        </w:rPr>
      </w:pPr>
      <w:r w:rsidRPr="00F62CDB">
        <w:rPr>
          <w:rFonts w:cs="Arial"/>
          <w:sz w:val="20"/>
        </w:rPr>
        <w:t xml:space="preserve">Artikel </w:t>
      </w:r>
      <w:r w:rsidR="006E06CA" w:rsidRPr="00F62CDB">
        <w:rPr>
          <w:rFonts w:cs="Arial"/>
          <w:sz w:val="20"/>
        </w:rPr>
        <w:t>3</w:t>
      </w:r>
      <w:r w:rsidR="00161E4F" w:rsidRPr="00F62CDB">
        <w:rPr>
          <w:rFonts w:cs="Arial"/>
          <w:sz w:val="20"/>
        </w:rPr>
        <w:t>. Taken</w:t>
      </w:r>
    </w:p>
    <w:p w14:paraId="0BB4E84A" w14:textId="7D7AAB10" w:rsidR="00161E4F" w:rsidRPr="00F62CDB" w:rsidRDefault="00161E4F">
      <w:pPr>
        <w:rPr>
          <w:rFonts w:cs="Arial"/>
          <w:sz w:val="20"/>
        </w:rPr>
      </w:pPr>
      <w:r w:rsidRPr="00F62CDB">
        <w:rPr>
          <w:rFonts w:cs="Arial"/>
          <w:sz w:val="20"/>
        </w:rPr>
        <w:t>De taken van de raadscommissies zijn vastgelegd in artikel 82, eerste lid, van de Gemeentewet</w:t>
      </w:r>
      <w:del w:id="322" w:author="Valerie Smit" w:date="2018-01-25T10:02:00Z">
        <w:r w:rsidR="008355A5" w:rsidRPr="00F62CDB">
          <w:rPr>
            <w:rFonts w:cs="Arial"/>
            <w:sz w:val="20"/>
          </w:rPr>
          <w:delText>.</w:delText>
        </w:r>
      </w:del>
      <w:ins w:id="323" w:author="Valerie Smit" w:date="2018-01-25T10:02:00Z">
        <w:r w:rsidR="00D34236" w:rsidRPr="00F62CDB">
          <w:rPr>
            <w:rFonts w:cs="Arial"/>
            <w:sz w:val="20"/>
          </w:rPr>
          <w:t xml:space="preserve"> (hierna: wet)</w:t>
        </w:r>
        <w:r w:rsidRPr="00F62CDB">
          <w:rPr>
            <w:rFonts w:cs="Arial"/>
            <w:sz w:val="20"/>
          </w:rPr>
          <w:t>.</w:t>
        </w:r>
      </w:ins>
      <w:r w:rsidRPr="00F62CDB">
        <w:rPr>
          <w:rFonts w:cs="Arial"/>
          <w:sz w:val="20"/>
        </w:rPr>
        <w:t xml:space="preserve"> De raadscommissies bereiden de besluitvorming van de raad voor en overleggen met het college of de burgemeester. Wat betreft de invulling van de taken van de raadscommissies zijn ruwweg twee modellen te onderscheiden. In het eerste model is een raadscommissie vooral gericht op voorbereiding en informatievoorziening en vindt het politieke debat plaats in de raad, in het tweede vindt het politieke debat plaats in een raadscommissie en geschiedt de besluitvorming door de raad.</w:t>
      </w:r>
    </w:p>
    <w:p w14:paraId="364014D5" w14:textId="6601829D" w:rsidR="00D34236" w:rsidRPr="00F62CDB" w:rsidRDefault="008355A5">
      <w:pPr>
        <w:rPr>
          <w:ins w:id="324" w:author="Valerie Smit" w:date="2018-01-25T10:02:00Z"/>
          <w:rFonts w:cs="Arial"/>
          <w:sz w:val="20"/>
        </w:rPr>
      </w:pPr>
      <w:del w:id="325" w:author="Valerie Smit" w:date="2018-01-25T10:02:00Z">
        <w:r w:rsidRPr="00F62CDB">
          <w:rPr>
            <w:rFonts w:cs="Arial"/>
            <w:sz w:val="20"/>
          </w:rPr>
          <w:tab/>
        </w:r>
      </w:del>
    </w:p>
    <w:p w14:paraId="536C00D3" w14:textId="77777777" w:rsidR="00161E4F" w:rsidRPr="00F62CDB" w:rsidRDefault="00161E4F">
      <w:pPr>
        <w:rPr>
          <w:rFonts w:cs="Arial"/>
          <w:sz w:val="20"/>
        </w:rPr>
      </w:pPr>
      <w:r w:rsidRPr="00F62CDB">
        <w:rPr>
          <w:rFonts w:cs="Arial"/>
          <w:sz w:val="20"/>
        </w:rPr>
        <w:t>De taak om de besluitvorming van de raad voor te bereiden komt tot uitdrukking in de taak advies uit te brengen over een voorstel of onderwerp. De raadscommissie kan ook uit eigener beweging advies aan de raad uitbrengen, ook dit advies kan aanleiding zijn voor besluitvorming in de raad. De taken van de raadscommissie zijn in essentie dezelfde als die van de raad, die van kaderstellend, controlerend en volksvertegenwoordigend orgaan.</w:t>
      </w:r>
    </w:p>
    <w:p w14:paraId="7168897F" w14:textId="77777777" w:rsidR="00F10388" w:rsidRPr="00F62CDB" w:rsidRDefault="00F10388">
      <w:pPr>
        <w:rPr>
          <w:rFonts w:cs="Arial"/>
          <w:sz w:val="20"/>
        </w:rPr>
      </w:pPr>
    </w:p>
    <w:p w14:paraId="526FCE16" w14:textId="62FCC056" w:rsidR="00161E4F" w:rsidRPr="00F62CDB" w:rsidRDefault="00161E4F">
      <w:pPr>
        <w:rPr>
          <w:rFonts w:cs="Arial"/>
          <w:sz w:val="20"/>
        </w:rPr>
      </w:pPr>
      <w:r w:rsidRPr="00F62CDB">
        <w:rPr>
          <w:rFonts w:cs="Arial"/>
          <w:sz w:val="20"/>
        </w:rPr>
        <w:t>De raadscommissie bepaalt evenals de raad haar eigen agenda. Dit betekent dat niet het college</w:t>
      </w:r>
      <w:ins w:id="326" w:author="Valerie Smit" w:date="2018-01-25T10:02:00Z">
        <w:r w:rsidR="001C08AD" w:rsidRPr="00F62CDB">
          <w:rPr>
            <w:rFonts w:cs="Arial"/>
            <w:sz w:val="20"/>
          </w:rPr>
          <w:t>,</w:t>
        </w:r>
      </w:ins>
      <w:r w:rsidRPr="00F62CDB">
        <w:rPr>
          <w:rFonts w:cs="Arial"/>
          <w:sz w:val="20"/>
        </w:rPr>
        <w:t xml:space="preserve"> maar (de voorzitter van) de raadscommissie bepaalt of een voorstel aan de raadscommissie wordt voorgelegd alvorens het in de raad wordt besproken. </w:t>
      </w:r>
      <w:r w:rsidR="003435FF" w:rsidRPr="00F62CDB">
        <w:rPr>
          <w:rFonts w:cs="Arial"/>
          <w:sz w:val="20"/>
        </w:rPr>
        <w:t>In</w:t>
      </w:r>
      <w:ins w:id="327" w:author="Valerie Smit" w:date="2018-01-25T10:02:00Z">
        <w:r w:rsidR="003435FF" w:rsidRPr="00F62CDB">
          <w:rPr>
            <w:rFonts w:cs="Arial"/>
            <w:sz w:val="20"/>
          </w:rPr>
          <w:t xml:space="preserve"> </w:t>
        </w:r>
        <w:r w:rsidR="00D34236" w:rsidRPr="00F62CDB">
          <w:rPr>
            <w:rFonts w:cs="Arial"/>
            <w:sz w:val="20"/>
          </w:rPr>
          <w:t>artikel 3 van</w:t>
        </w:r>
      </w:ins>
      <w:r w:rsidR="00D34236" w:rsidRPr="00F62CDB">
        <w:rPr>
          <w:rFonts w:cs="Arial"/>
          <w:sz w:val="20"/>
        </w:rPr>
        <w:t xml:space="preserve"> </w:t>
      </w:r>
      <w:r w:rsidR="003435FF" w:rsidRPr="00F62CDB">
        <w:rPr>
          <w:rFonts w:cs="Arial"/>
          <w:sz w:val="20"/>
        </w:rPr>
        <w:t xml:space="preserve">het </w:t>
      </w:r>
      <w:r w:rsidR="00655FF8" w:rsidRPr="00F62CDB">
        <w:rPr>
          <w:rFonts w:cs="Arial"/>
          <w:sz w:val="20"/>
        </w:rPr>
        <w:t xml:space="preserve">Model Reglement van orde voor de vergaderingen en andere werkzaamheden van de raad </w:t>
      </w:r>
      <w:del w:id="328" w:author="Valerie Smit" w:date="2018-01-25T10:02:00Z">
        <w:r w:rsidR="008355A5" w:rsidRPr="007322A0">
          <w:rPr>
            <w:rFonts w:cs="Arial"/>
            <w:sz w:val="20"/>
          </w:rPr>
          <w:delText>2014</w:delText>
        </w:r>
      </w:del>
      <w:ins w:id="329" w:author="Valerie Smit" w:date="2018-01-25T10:02:00Z">
        <w:r w:rsidR="00D65BB5" w:rsidRPr="007322A0">
          <w:rPr>
            <w:rFonts w:cs="Arial"/>
            <w:sz w:val="20"/>
          </w:rPr>
          <w:t>2018</w:t>
        </w:r>
      </w:ins>
      <w:r w:rsidR="00D65BB5" w:rsidRPr="007322A0">
        <w:rPr>
          <w:rFonts w:cs="Arial"/>
          <w:sz w:val="20"/>
        </w:rPr>
        <w:t xml:space="preserve"> </w:t>
      </w:r>
      <w:r w:rsidR="003435FF" w:rsidRPr="007322A0">
        <w:rPr>
          <w:rFonts w:cs="Arial"/>
          <w:sz w:val="20"/>
        </w:rPr>
        <w:t>i</w:t>
      </w:r>
      <w:r w:rsidR="003435FF" w:rsidRPr="00F62CDB">
        <w:rPr>
          <w:rFonts w:cs="Arial"/>
          <w:sz w:val="20"/>
        </w:rPr>
        <w:t>s om dit te coördineren een agendacommissie ingericht. Deze commissie is verantwoordelijk voor de inhoudelijke afstemming van raads- en commissievergaderingen.</w:t>
      </w:r>
      <w:r w:rsidRPr="00F62CDB">
        <w:rPr>
          <w:rFonts w:cs="Arial"/>
          <w:sz w:val="20"/>
        </w:rPr>
        <w:t xml:space="preserve"> Veelal zal het echter wel zo </w:t>
      </w:r>
      <w:r w:rsidR="00655FF8" w:rsidRPr="00F62CDB">
        <w:rPr>
          <w:rFonts w:cs="Arial"/>
          <w:sz w:val="20"/>
        </w:rPr>
        <w:t xml:space="preserve">zijn </w:t>
      </w:r>
      <w:r w:rsidRPr="00F62CDB">
        <w:rPr>
          <w:rFonts w:cs="Arial"/>
          <w:sz w:val="20"/>
        </w:rPr>
        <w:t>dat een onderwerp eerst in een raadscommissie wordt besproken.</w:t>
      </w:r>
    </w:p>
    <w:p w14:paraId="26421310" w14:textId="77777777" w:rsidR="00F10388" w:rsidRPr="00F62CDB" w:rsidRDefault="00F10388" w:rsidP="00693492">
      <w:pPr>
        <w:rPr>
          <w:rFonts w:cs="Arial"/>
          <w:sz w:val="20"/>
        </w:rPr>
      </w:pPr>
    </w:p>
    <w:p w14:paraId="4FE203F6" w14:textId="156B9463" w:rsidR="00F10388" w:rsidRPr="00F62CDB" w:rsidRDefault="008355A5" w:rsidP="00F10388">
      <w:pPr>
        <w:pStyle w:val="Geenafstand"/>
        <w:rPr>
          <w:ins w:id="330" w:author="Valerie Smit" w:date="2018-01-25T10:02:00Z"/>
          <w:rFonts w:ascii="Arial" w:hAnsi="Arial" w:cs="Arial"/>
          <w:sz w:val="20"/>
          <w:szCs w:val="20"/>
        </w:rPr>
      </w:pPr>
      <w:del w:id="331" w:author="Valerie Smit" w:date="2018-01-25T10:02:00Z">
        <w:r w:rsidRPr="00F62CDB">
          <w:rPr>
            <w:rFonts w:ascii="Arial" w:hAnsi="Arial" w:cs="Arial"/>
            <w:sz w:val="20"/>
            <w:szCs w:val="20"/>
          </w:rPr>
          <w:delText>Artikel</w:delText>
        </w:r>
      </w:del>
      <w:ins w:id="332" w:author="Valerie Smit" w:date="2018-01-25T10:02:00Z">
        <w:r w:rsidR="00F10388" w:rsidRPr="00F62CDB">
          <w:rPr>
            <w:rFonts w:ascii="Arial" w:hAnsi="Arial" w:cs="Arial"/>
            <w:sz w:val="20"/>
            <w:szCs w:val="20"/>
          </w:rPr>
          <w:t xml:space="preserve">Tegenwoordig komen varianten van vergaderen voor die </w:t>
        </w:r>
        <w:r w:rsidR="00F10388" w:rsidRPr="00F62CDB">
          <w:rPr>
            <w:rFonts w:ascii="Arial" w:hAnsi="Arial" w:cs="Arial"/>
            <w:color w:val="303339"/>
            <w:sz w:val="20"/>
            <w:szCs w:val="20"/>
          </w:rPr>
          <w:t>geen vaste samenstelling hebben</w:t>
        </w:r>
        <w:r w:rsidR="00F10388" w:rsidRPr="00F62CDB">
          <w:rPr>
            <w:rFonts w:ascii="Arial" w:hAnsi="Arial" w:cs="Arial"/>
            <w:sz w:val="20"/>
            <w:szCs w:val="20"/>
          </w:rPr>
          <w:t xml:space="preserve">. Te denken valt aan vergaderingen in sessies en vergadertafel. </w:t>
        </w:r>
        <w:r w:rsidR="00F10388" w:rsidRPr="00F62CDB">
          <w:rPr>
            <w:rFonts w:ascii="Arial" w:hAnsi="Arial" w:cs="Arial"/>
            <w:color w:val="303339"/>
            <w:sz w:val="20"/>
            <w:szCs w:val="20"/>
          </w:rPr>
          <w:t>De wettelijke bepalingen omtrent de raadscommissies zijn, ondanks het feit dat er niet gesproken kan worden van een vaste samenstelling, op deze varianten van vergaderen van toepassing. Indien vergaderingen in het teken staan van de voorbereiding van besluitvorming van de raad en het overleg met het college of de burgemeester, is er sprake van een raadscommissie. Dergelijke voorbereiding van de besluitvorming van de raad is exclusief voorbehouden aan de raadscommissies en kan niet worden opgedragen aan overige commissies. Er dient bij deze varianten van vergaderen dus rekening gehouden te worden met alle vereisten die voor een raadscommissie gelden zoals een evenwichtige vertegenwoordiging (artikel 82, derde lid, van de wet).</w:t>
        </w:r>
        <w:r w:rsidR="00F10388" w:rsidRPr="00F62CDB">
          <w:rPr>
            <w:rFonts w:ascii="Arial" w:hAnsi="Arial" w:cs="Arial"/>
            <w:sz w:val="20"/>
            <w:szCs w:val="20"/>
          </w:rPr>
          <w:t xml:space="preserve"> </w:t>
        </w:r>
      </w:ins>
    </w:p>
    <w:p w14:paraId="2CBEC238" w14:textId="77777777" w:rsidR="00F10388" w:rsidRPr="00F62CDB" w:rsidRDefault="00F10388">
      <w:pPr>
        <w:rPr>
          <w:ins w:id="333" w:author="Valerie Smit" w:date="2018-01-25T10:02:00Z"/>
          <w:rFonts w:cs="Arial"/>
          <w:sz w:val="20"/>
        </w:rPr>
      </w:pPr>
    </w:p>
    <w:p w14:paraId="2D2DAD9F" w14:textId="77777777" w:rsidR="00161E4F" w:rsidRPr="00F62CDB" w:rsidRDefault="00161E4F">
      <w:pPr>
        <w:pStyle w:val="Kop4"/>
        <w:rPr>
          <w:rFonts w:cs="Arial"/>
          <w:sz w:val="20"/>
        </w:rPr>
      </w:pPr>
      <w:ins w:id="334" w:author="Valerie Smit" w:date="2018-01-25T10:02:00Z">
        <w:r w:rsidRPr="00F62CDB">
          <w:rPr>
            <w:rFonts w:cs="Arial"/>
            <w:sz w:val="20"/>
          </w:rPr>
          <w:t>Artikel</w:t>
        </w:r>
      </w:ins>
      <w:r w:rsidRPr="00F62CDB">
        <w:rPr>
          <w:rFonts w:cs="Arial"/>
          <w:sz w:val="20"/>
        </w:rPr>
        <w:t xml:space="preserve"> </w:t>
      </w:r>
      <w:r w:rsidR="006E06CA" w:rsidRPr="00F62CDB">
        <w:rPr>
          <w:rFonts w:cs="Arial"/>
          <w:sz w:val="20"/>
        </w:rPr>
        <w:t>4</w:t>
      </w:r>
      <w:r w:rsidRPr="00F62CDB">
        <w:rPr>
          <w:rFonts w:cs="Arial"/>
          <w:sz w:val="20"/>
        </w:rPr>
        <w:t>. Samenstelling</w:t>
      </w:r>
      <w:r w:rsidR="003827A7" w:rsidRPr="00F62CDB">
        <w:rPr>
          <w:rFonts w:cs="Arial"/>
          <w:sz w:val="20"/>
        </w:rPr>
        <w:t>; benoeming commissievoorzitter</w:t>
      </w:r>
    </w:p>
    <w:p w14:paraId="4C6A66FB" w14:textId="35C7E75C" w:rsidR="00161E4F" w:rsidRPr="00F62CDB" w:rsidRDefault="00161E4F">
      <w:pPr>
        <w:rPr>
          <w:rFonts w:cs="Arial"/>
          <w:sz w:val="20"/>
        </w:rPr>
      </w:pPr>
      <w:r w:rsidRPr="00F62CDB">
        <w:rPr>
          <w:rFonts w:cs="Arial"/>
          <w:sz w:val="20"/>
        </w:rPr>
        <w:t xml:space="preserve">De raad bepaalt de samenstelling van de raadscommissies. Wel schrijft artikel 82, derde lid, van de </w:t>
      </w:r>
      <w:del w:id="335" w:author="Valerie Smit" w:date="2018-01-25T10:02:00Z">
        <w:r w:rsidR="008355A5" w:rsidRPr="00F62CDB">
          <w:rPr>
            <w:rFonts w:cs="Arial"/>
            <w:sz w:val="20"/>
          </w:rPr>
          <w:delText>Gemeentewet</w:delText>
        </w:r>
      </w:del>
      <w:ins w:id="336" w:author="Valerie Smit" w:date="2018-01-25T10:02:00Z">
        <w:r w:rsidRPr="00F62CDB">
          <w:rPr>
            <w:rFonts w:cs="Arial"/>
            <w:sz w:val="20"/>
          </w:rPr>
          <w:t>wet</w:t>
        </w:r>
      </w:ins>
      <w:r w:rsidRPr="00F62CDB">
        <w:rPr>
          <w:rFonts w:cs="Arial"/>
          <w:sz w:val="20"/>
        </w:rPr>
        <w:t xml:space="preserve"> voor dat de raad moet zorgen voor een evenwichtige vertegenwoordiging van de in de raad vertegenwoordigde politieke groeperingen. Om dit te bereiken schrijft het eerste lid </w:t>
      </w:r>
      <w:del w:id="337" w:author="Valerie Smit" w:date="2018-01-25T10:02:00Z">
        <w:r w:rsidR="008355A5" w:rsidRPr="00F62CDB">
          <w:rPr>
            <w:rFonts w:cs="Arial"/>
            <w:sz w:val="20"/>
          </w:rPr>
          <w:delText xml:space="preserve">van dit artikel </w:delText>
        </w:r>
      </w:del>
      <w:r w:rsidRPr="00F62CDB">
        <w:rPr>
          <w:rFonts w:cs="Arial"/>
          <w:sz w:val="20"/>
        </w:rPr>
        <w:t xml:space="preserve">voor dat een raadscommissie bestaat uit </w:t>
      </w:r>
      <w:r w:rsidR="00120452" w:rsidRPr="00F62CDB">
        <w:rPr>
          <w:rFonts w:cs="Arial"/>
          <w:sz w:val="20"/>
        </w:rPr>
        <w:t xml:space="preserve">een minimum en maximum aantal </w:t>
      </w:r>
      <w:r w:rsidRPr="00F62CDB">
        <w:rPr>
          <w:rFonts w:cs="Arial"/>
          <w:sz w:val="20"/>
        </w:rPr>
        <w:t>leden per fractie</w:t>
      </w:r>
      <w:r w:rsidR="00655FF8" w:rsidRPr="00F62CDB">
        <w:rPr>
          <w:rFonts w:cs="Arial"/>
          <w:sz w:val="20"/>
        </w:rPr>
        <w:t>[</w:t>
      </w:r>
      <w:r w:rsidR="00655FF8" w:rsidRPr="00F62CDB">
        <w:rPr>
          <w:rFonts w:cs="Arial"/>
          <w:i/>
          <w:sz w:val="20"/>
        </w:rPr>
        <w:t>,</w:t>
      </w:r>
      <w:r w:rsidRPr="00F62CDB">
        <w:rPr>
          <w:rFonts w:cs="Arial"/>
          <w:i/>
          <w:sz w:val="20"/>
        </w:rPr>
        <w:t xml:space="preserve"> naar evenredigheid van het aantal zetels in de raad</w:t>
      </w:r>
      <w:r w:rsidR="00655FF8" w:rsidRPr="00F62CDB">
        <w:rPr>
          <w:rFonts w:cs="Arial"/>
          <w:sz w:val="20"/>
        </w:rPr>
        <w:t>]</w:t>
      </w:r>
      <w:r w:rsidRPr="00F62CDB">
        <w:rPr>
          <w:rFonts w:cs="Arial"/>
          <w:sz w:val="20"/>
        </w:rPr>
        <w:t xml:space="preserve">. De verhoudingen in de raadscommissies hoeven overigens blijkens jurisprudentie niet exact overeen te komen met de verhoudingen in de raad. </w:t>
      </w:r>
    </w:p>
    <w:p w14:paraId="28FD8A32" w14:textId="77777777" w:rsidR="00161E4F" w:rsidRPr="00F62CDB" w:rsidRDefault="00161E4F">
      <w:pPr>
        <w:rPr>
          <w:rFonts w:cs="Arial"/>
          <w:sz w:val="20"/>
        </w:rPr>
      </w:pPr>
    </w:p>
    <w:p w14:paraId="21AB5FEE" w14:textId="6F3B7559" w:rsidR="00161E4F" w:rsidRPr="00F62CDB" w:rsidRDefault="00161E4F">
      <w:pPr>
        <w:rPr>
          <w:rFonts w:cs="Arial"/>
          <w:sz w:val="20"/>
        </w:rPr>
      </w:pPr>
      <w:r w:rsidRPr="00F62CDB">
        <w:rPr>
          <w:rFonts w:cs="Arial"/>
          <w:sz w:val="20"/>
        </w:rPr>
        <w:t xml:space="preserve">De </w:t>
      </w:r>
      <w:r w:rsidR="00406AF8" w:rsidRPr="00F62CDB">
        <w:rPr>
          <w:rFonts w:cs="Arial"/>
          <w:sz w:val="20"/>
        </w:rPr>
        <w:t>commissie</w:t>
      </w:r>
      <w:r w:rsidRPr="00F62CDB">
        <w:rPr>
          <w:rFonts w:cs="Arial"/>
          <w:sz w:val="20"/>
        </w:rPr>
        <w:t>leden worden door de raad benoemd, op voordracht van de fractie</w:t>
      </w:r>
      <w:r w:rsidR="00406AF8" w:rsidRPr="00F62CDB">
        <w:rPr>
          <w:rFonts w:cs="Arial"/>
          <w:sz w:val="20"/>
        </w:rPr>
        <w:t>s</w:t>
      </w:r>
      <w:del w:id="338" w:author="Valerie Smit" w:date="2018-01-25T10:02:00Z">
        <w:r w:rsidR="008355A5" w:rsidRPr="00F62CDB">
          <w:rPr>
            <w:rFonts w:cs="Arial"/>
            <w:sz w:val="20"/>
          </w:rPr>
          <w:delText>.</w:delText>
        </w:r>
      </w:del>
      <w:ins w:id="339" w:author="Valerie Smit" w:date="2018-01-25T10:02:00Z">
        <w:r w:rsidR="00D34236" w:rsidRPr="00F62CDB">
          <w:rPr>
            <w:rFonts w:cs="Arial"/>
            <w:sz w:val="20"/>
          </w:rPr>
          <w:t xml:space="preserve"> (tweede lid)</w:t>
        </w:r>
        <w:r w:rsidRPr="00F62CDB">
          <w:rPr>
            <w:rFonts w:cs="Arial"/>
            <w:sz w:val="20"/>
          </w:rPr>
          <w:t>.</w:t>
        </w:r>
      </w:ins>
      <w:r w:rsidRPr="00F62CDB">
        <w:rPr>
          <w:rFonts w:cs="Arial"/>
          <w:sz w:val="20"/>
        </w:rPr>
        <w:t xml:space="preserve"> Dit houdt in dat het aan de fracties zelf is om te bepalen </w:t>
      </w:r>
      <w:r w:rsidR="00406AF8" w:rsidRPr="00F62CDB">
        <w:rPr>
          <w:rFonts w:cs="Arial"/>
          <w:sz w:val="20"/>
        </w:rPr>
        <w:t>wie</w:t>
      </w:r>
      <w:r w:rsidRPr="00F62CDB">
        <w:rPr>
          <w:rFonts w:cs="Arial"/>
          <w:sz w:val="20"/>
        </w:rPr>
        <w:t xml:space="preserve"> de betreffende fractie vertegenwoordigen in de verschillende commissies. Het is </w:t>
      </w:r>
      <w:r w:rsidR="00406AF8" w:rsidRPr="00F62CDB">
        <w:rPr>
          <w:rFonts w:cs="Arial"/>
          <w:sz w:val="20"/>
        </w:rPr>
        <w:t xml:space="preserve">enkel </w:t>
      </w:r>
      <w:r w:rsidRPr="00F62CDB">
        <w:rPr>
          <w:rFonts w:cs="Arial"/>
          <w:sz w:val="20"/>
        </w:rPr>
        <w:t xml:space="preserve">mogelijk </w:t>
      </w:r>
      <w:r w:rsidR="00406AF8" w:rsidRPr="00F62CDB">
        <w:rPr>
          <w:rFonts w:cs="Arial"/>
          <w:sz w:val="20"/>
        </w:rPr>
        <w:t>– overeenkomstig het derde lid zelfs verplicht - de benoeming van</w:t>
      </w:r>
      <w:r w:rsidRPr="00F62CDB">
        <w:rPr>
          <w:rFonts w:cs="Arial"/>
          <w:sz w:val="20"/>
        </w:rPr>
        <w:t xml:space="preserve"> een voorgedragen lid </w:t>
      </w:r>
      <w:r w:rsidR="00406AF8" w:rsidRPr="00F62CDB">
        <w:rPr>
          <w:rFonts w:cs="Arial"/>
          <w:sz w:val="20"/>
        </w:rPr>
        <w:t xml:space="preserve">te weigeren als het </w:t>
      </w:r>
      <w:ins w:id="340" w:author="Valerie Smit" w:date="2018-01-25T10:02:00Z">
        <w:r w:rsidRPr="00F62CDB">
          <w:rPr>
            <w:rFonts w:cs="Arial"/>
            <w:sz w:val="20"/>
          </w:rPr>
          <w:t xml:space="preserve">een </w:t>
        </w:r>
        <w:r w:rsidR="005037C7" w:rsidRPr="00F62CDB">
          <w:rPr>
            <w:rFonts w:cs="Arial"/>
            <w:sz w:val="20"/>
          </w:rPr>
          <w:t>‘</w:t>
        </w:r>
        <w:r w:rsidRPr="00F62CDB">
          <w:rPr>
            <w:rFonts w:cs="Arial"/>
            <w:sz w:val="20"/>
          </w:rPr>
          <w:t>burgerlid</w:t>
        </w:r>
        <w:r w:rsidR="005037C7" w:rsidRPr="00F62CDB">
          <w:rPr>
            <w:rFonts w:cs="Arial"/>
            <w:sz w:val="20"/>
          </w:rPr>
          <w:t>’</w:t>
        </w:r>
        <w:r w:rsidRPr="00F62CDB">
          <w:rPr>
            <w:rFonts w:cs="Arial"/>
            <w:sz w:val="20"/>
          </w:rPr>
          <w:t xml:space="preserve"> </w:t>
        </w:r>
      </w:ins>
      <w:r w:rsidR="00D34236" w:rsidRPr="00F62CDB">
        <w:rPr>
          <w:rFonts w:cs="Arial"/>
          <w:sz w:val="20"/>
        </w:rPr>
        <w:t xml:space="preserve">betreft </w:t>
      </w:r>
      <w:del w:id="341" w:author="Valerie Smit" w:date="2018-01-25T10:02:00Z">
        <w:r w:rsidR="008355A5" w:rsidRPr="00F62CDB">
          <w:rPr>
            <w:rFonts w:cs="Arial"/>
            <w:sz w:val="20"/>
          </w:rPr>
          <w:delText>een “burgerlid”</w:delText>
        </w:r>
      </w:del>
      <w:ins w:id="342" w:author="Valerie Smit" w:date="2018-01-25T10:02:00Z">
        <w:r w:rsidR="00D34236" w:rsidRPr="00F62CDB">
          <w:rPr>
            <w:rFonts w:cs="Arial"/>
            <w:sz w:val="20"/>
          </w:rPr>
          <w:t>d</w:t>
        </w:r>
        <w:r w:rsidR="001C08AD" w:rsidRPr="00F62CDB">
          <w:rPr>
            <w:rFonts w:cs="Arial"/>
            <w:sz w:val="20"/>
          </w:rPr>
          <w:t>at</w:t>
        </w:r>
      </w:ins>
      <w:r w:rsidR="00D34236" w:rsidRPr="00F62CDB">
        <w:rPr>
          <w:rFonts w:cs="Arial"/>
          <w:sz w:val="20"/>
        </w:rPr>
        <w:t xml:space="preserve"> </w:t>
      </w:r>
      <w:r w:rsidRPr="00F62CDB">
        <w:rPr>
          <w:rFonts w:cs="Arial"/>
          <w:sz w:val="20"/>
        </w:rPr>
        <w:t xml:space="preserve">niet voldoet aan </w:t>
      </w:r>
      <w:r w:rsidR="001504B1" w:rsidRPr="00F62CDB">
        <w:rPr>
          <w:rFonts w:cs="Arial"/>
          <w:sz w:val="20"/>
        </w:rPr>
        <w:t>bepaal</w:t>
      </w:r>
      <w:r w:rsidRPr="00F62CDB">
        <w:rPr>
          <w:rFonts w:cs="Arial"/>
          <w:sz w:val="20"/>
        </w:rPr>
        <w:t xml:space="preserve">de vereisten van de </w:t>
      </w:r>
      <w:del w:id="343" w:author="Valerie Smit" w:date="2018-01-25T10:02:00Z">
        <w:r w:rsidR="008355A5" w:rsidRPr="00F62CDB">
          <w:rPr>
            <w:rFonts w:cs="Arial"/>
            <w:sz w:val="20"/>
          </w:rPr>
          <w:delText>Gemeentewet</w:delText>
        </w:r>
      </w:del>
      <w:ins w:id="344" w:author="Valerie Smit" w:date="2018-01-25T10:02:00Z">
        <w:r w:rsidRPr="00F62CDB">
          <w:rPr>
            <w:rFonts w:cs="Arial"/>
            <w:sz w:val="20"/>
          </w:rPr>
          <w:t>wet</w:t>
        </w:r>
      </w:ins>
      <w:r w:rsidRPr="00F62CDB">
        <w:rPr>
          <w:rFonts w:cs="Arial"/>
          <w:sz w:val="20"/>
        </w:rPr>
        <w:t xml:space="preserve"> (zie </w:t>
      </w:r>
      <w:r w:rsidR="00406AF8" w:rsidRPr="00F62CDB">
        <w:rPr>
          <w:rFonts w:cs="Arial"/>
          <w:sz w:val="20"/>
        </w:rPr>
        <w:t xml:space="preserve">verder </w:t>
      </w:r>
      <w:r w:rsidRPr="00F62CDB">
        <w:rPr>
          <w:rFonts w:cs="Arial"/>
          <w:sz w:val="20"/>
        </w:rPr>
        <w:t xml:space="preserve">de toelichting op het </w:t>
      </w:r>
      <w:r w:rsidR="00120452" w:rsidRPr="00F62CDB">
        <w:rPr>
          <w:rFonts w:cs="Arial"/>
          <w:sz w:val="20"/>
        </w:rPr>
        <w:t>derde</w:t>
      </w:r>
      <w:r w:rsidRPr="00F62CDB">
        <w:rPr>
          <w:rFonts w:cs="Arial"/>
          <w:sz w:val="20"/>
        </w:rPr>
        <w:t xml:space="preserve"> lid).</w:t>
      </w:r>
    </w:p>
    <w:p w14:paraId="468BF70A" w14:textId="77777777" w:rsidR="00161E4F" w:rsidRPr="00F62CDB" w:rsidRDefault="00161E4F">
      <w:pPr>
        <w:rPr>
          <w:rFonts w:cs="Arial"/>
          <w:sz w:val="20"/>
        </w:rPr>
      </w:pPr>
    </w:p>
    <w:p w14:paraId="029122B6" w14:textId="554B7AD4" w:rsidR="00CE27C9" w:rsidRPr="00F62CDB" w:rsidRDefault="00101689">
      <w:pPr>
        <w:rPr>
          <w:rFonts w:cs="Arial"/>
          <w:sz w:val="20"/>
        </w:rPr>
      </w:pPr>
      <w:r w:rsidRPr="00F62CDB">
        <w:rPr>
          <w:rFonts w:cs="Arial"/>
          <w:sz w:val="20"/>
        </w:rPr>
        <w:t>U</w:t>
      </w:r>
      <w:r w:rsidR="00161E4F" w:rsidRPr="00F62CDB">
        <w:rPr>
          <w:rFonts w:cs="Arial"/>
          <w:sz w:val="20"/>
        </w:rPr>
        <w:t xml:space="preserve">it het </w:t>
      </w:r>
      <w:r w:rsidR="00120452" w:rsidRPr="00F62CDB">
        <w:rPr>
          <w:rFonts w:cs="Arial"/>
          <w:sz w:val="20"/>
        </w:rPr>
        <w:t>derde</w:t>
      </w:r>
      <w:r w:rsidR="00161E4F" w:rsidRPr="00F62CDB">
        <w:rPr>
          <w:rFonts w:cs="Arial"/>
          <w:sz w:val="20"/>
        </w:rPr>
        <w:t xml:space="preserve"> lid </w:t>
      </w:r>
      <w:r w:rsidRPr="00F62CDB">
        <w:rPr>
          <w:rFonts w:cs="Arial"/>
          <w:sz w:val="20"/>
        </w:rPr>
        <w:t>volgt</w:t>
      </w:r>
      <w:r w:rsidR="00161E4F" w:rsidRPr="00F62CDB">
        <w:rPr>
          <w:rFonts w:cs="Arial"/>
          <w:sz w:val="20"/>
        </w:rPr>
        <w:t xml:space="preserve"> </w:t>
      </w:r>
      <w:r w:rsidRPr="00F62CDB">
        <w:rPr>
          <w:rFonts w:cs="Arial"/>
          <w:sz w:val="20"/>
        </w:rPr>
        <w:t xml:space="preserve">dat </w:t>
      </w:r>
      <w:r w:rsidR="00161E4F" w:rsidRPr="00F62CDB">
        <w:rPr>
          <w:rFonts w:cs="Arial"/>
          <w:sz w:val="20"/>
        </w:rPr>
        <w:t>de leden van een raadscommissie geen raadslid</w:t>
      </w:r>
      <w:r w:rsidRPr="00F62CDB">
        <w:rPr>
          <w:rFonts w:cs="Arial"/>
          <w:sz w:val="20"/>
        </w:rPr>
        <w:t xml:space="preserve"> hoeven</w:t>
      </w:r>
      <w:r w:rsidR="00161E4F" w:rsidRPr="00F62CDB">
        <w:rPr>
          <w:rFonts w:cs="Arial"/>
          <w:sz w:val="20"/>
        </w:rPr>
        <w:t xml:space="preserve"> te zijn. Wel </w:t>
      </w:r>
      <w:r w:rsidR="000F6BA0" w:rsidRPr="00F62CDB">
        <w:rPr>
          <w:rFonts w:cs="Arial"/>
          <w:sz w:val="20"/>
        </w:rPr>
        <w:t>zijn het de fracties die de</w:t>
      </w:r>
      <w:r w:rsidR="00161E4F" w:rsidRPr="00F62CDB">
        <w:rPr>
          <w:rFonts w:cs="Arial"/>
          <w:sz w:val="20"/>
        </w:rPr>
        <w:t xml:space="preserve"> leden voordragen. </w:t>
      </w:r>
    </w:p>
    <w:p w14:paraId="14ED5F0F" w14:textId="5711BF55" w:rsidR="00D34236" w:rsidRPr="00F62CDB" w:rsidRDefault="008355A5">
      <w:pPr>
        <w:rPr>
          <w:ins w:id="345" w:author="Valerie Smit" w:date="2018-01-25T10:02:00Z"/>
          <w:rFonts w:cs="Arial"/>
          <w:sz w:val="20"/>
        </w:rPr>
      </w:pPr>
      <w:del w:id="346" w:author="Valerie Smit" w:date="2018-01-25T10:02:00Z">
        <w:r w:rsidRPr="00F62CDB">
          <w:rPr>
            <w:rFonts w:cs="Arial"/>
            <w:sz w:val="20"/>
          </w:rPr>
          <w:tab/>
        </w:r>
      </w:del>
    </w:p>
    <w:p w14:paraId="71648C1A" w14:textId="385651C2" w:rsidR="00161E4F" w:rsidRPr="00F62CDB" w:rsidRDefault="00161E4F">
      <w:pPr>
        <w:rPr>
          <w:rFonts w:cs="Arial"/>
          <w:sz w:val="20"/>
        </w:rPr>
      </w:pPr>
      <w:r w:rsidRPr="00F62CDB">
        <w:rPr>
          <w:rFonts w:cs="Arial"/>
          <w:sz w:val="20"/>
        </w:rPr>
        <w:t>Op grond van het</w:t>
      </w:r>
      <w:r w:rsidR="001948A5" w:rsidRPr="00F62CDB">
        <w:rPr>
          <w:rFonts w:cs="Arial"/>
          <w:sz w:val="20"/>
        </w:rPr>
        <w:t xml:space="preserve"> derde</w:t>
      </w:r>
      <w:r w:rsidRPr="00F62CDB">
        <w:rPr>
          <w:rFonts w:cs="Arial"/>
          <w:sz w:val="20"/>
        </w:rPr>
        <w:t xml:space="preserve"> lid moeten </w:t>
      </w:r>
      <w:r w:rsidR="0012295F" w:rsidRPr="00F62CDB">
        <w:rPr>
          <w:rFonts w:cs="Arial"/>
          <w:sz w:val="20"/>
        </w:rPr>
        <w:t>commissie</w:t>
      </w:r>
      <w:r w:rsidRPr="00F62CDB">
        <w:rPr>
          <w:rFonts w:cs="Arial"/>
          <w:sz w:val="20"/>
        </w:rPr>
        <w:t>leden</w:t>
      </w:r>
      <w:r w:rsidR="00060E74" w:rsidRPr="00F62CDB">
        <w:rPr>
          <w:rFonts w:cs="Arial"/>
          <w:sz w:val="20"/>
        </w:rPr>
        <w:t>,</w:t>
      </w:r>
      <w:r w:rsidRPr="00F62CDB">
        <w:rPr>
          <w:rFonts w:cs="Arial"/>
          <w:sz w:val="20"/>
        </w:rPr>
        <w:t xml:space="preserve"> evenals raadsleden, voldoen aan hetgeen is bepaald in de artikelen 10</w:t>
      </w:r>
      <w:r w:rsidR="001504B1" w:rsidRPr="00F62CDB">
        <w:rPr>
          <w:rFonts w:cs="Arial"/>
          <w:sz w:val="20"/>
        </w:rPr>
        <w:t>, 11, 12 en</w:t>
      </w:r>
      <w:r w:rsidR="00D34236" w:rsidRPr="00F62CDB">
        <w:rPr>
          <w:rFonts w:cs="Arial"/>
          <w:sz w:val="20"/>
        </w:rPr>
        <w:t xml:space="preserve"> </w:t>
      </w:r>
      <w:r w:rsidRPr="00F62CDB">
        <w:rPr>
          <w:rFonts w:cs="Arial"/>
          <w:sz w:val="20"/>
        </w:rPr>
        <w:t xml:space="preserve">13 van de </w:t>
      </w:r>
      <w:del w:id="347" w:author="Valerie Smit" w:date="2018-01-25T10:02:00Z">
        <w:r w:rsidR="008355A5" w:rsidRPr="00F62CDB">
          <w:rPr>
            <w:rFonts w:cs="Arial"/>
            <w:sz w:val="20"/>
          </w:rPr>
          <w:delText>Gemeentewet</w:delText>
        </w:r>
      </w:del>
      <w:ins w:id="348" w:author="Valerie Smit" w:date="2018-01-25T10:02:00Z">
        <w:r w:rsidRPr="00F62CDB">
          <w:rPr>
            <w:rFonts w:cs="Arial"/>
            <w:sz w:val="20"/>
          </w:rPr>
          <w:t>wet</w:t>
        </w:r>
      </w:ins>
      <w:r w:rsidRPr="00F62CDB">
        <w:rPr>
          <w:rFonts w:cs="Arial"/>
          <w:sz w:val="20"/>
        </w:rPr>
        <w:t>. Dit betekent onder andere dat zij achttien jaar moeten zijn, over een geldige verblijfstitel moeten beschikken, hun nevenfuncties openbaar moeten maken</w:t>
      </w:r>
      <w:r w:rsidR="001504B1" w:rsidRPr="00F62CDB">
        <w:rPr>
          <w:rFonts w:cs="Arial"/>
          <w:sz w:val="20"/>
        </w:rPr>
        <w:t xml:space="preserve"> en</w:t>
      </w:r>
      <w:r w:rsidRPr="00F62CDB">
        <w:rPr>
          <w:rFonts w:cs="Arial"/>
          <w:sz w:val="20"/>
        </w:rPr>
        <w:t xml:space="preserve"> geen functie als bedoeld in artikel 13 </w:t>
      </w:r>
      <w:ins w:id="349" w:author="Valerie Smit" w:date="2018-01-25T10:02:00Z">
        <w:r w:rsidR="00D34236" w:rsidRPr="00F62CDB">
          <w:rPr>
            <w:rFonts w:cs="Arial"/>
            <w:sz w:val="20"/>
          </w:rPr>
          <w:t xml:space="preserve">van de wet </w:t>
        </w:r>
      </w:ins>
      <w:r w:rsidRPr="00F62CDB">
        <w:rPr>
          <w:rFonts w:cs="Arial"/>
          <w:sz w:val="20"/>
        </w:rPr>
        <w:t xml:space="preserve">mogen vervullen. Om te beoordelen of </w:t>
      </w:r>
      <w:r w:rsidR="0012295F" w:rsidRPr="00F62CDB">
        <w:rPr>
          <w:rFonts w:cs="Arial"/>
          <w:sz w:val="20"/>
        </w:rPr>
        <w:t>wordt voldaan</w:t>
      </w:r>
      <w:r w:rsidRPr="00F62CDB">
        <w:rPr>
          <w:rFonts w:cs="Arial"/>
          <w:sz w:val="20"/>
        </w:rPr>
        <w:t xml:space="preserve"> aan de eisen van de </w:t>
      </w:r>
      <w:del w:id="350" w:author="Valerie Smit" w:date="2018-01-25T10:02:00Z">
        <w:r w:rsidR="008355A5" w:rsidRPr="00F62CDB">
          <w:rPr>
            <w:rFonts w:cs="Arial"/>
            <w:sz w:val="20"/>
          </w:rPr>
          <w:delText>Gemeentewet,</w:delText>
        </w:r>
      </w:del>
      <w:ins w:id="351" w:author="Valerie Smit" w:date="2018-01-25T10:02:00Z">
        <w:r w:rsidRPr="00F62CDB">
          <w:rPr>
            <w:rFonts w:cs="Arial"/>
            <w:sz w:val="20"/>
          </w:rPr>
          <w:t>wet</w:t>
        </w:r>
      </w:ins>
      <w:r w:rsidRPr="00F62CDB">
        <w:rPr>
          <w:rFonts w:cs="Arial"/>
          <w:sz w:val="20"/>
        </w:rPr>
        <w:t xml:space="preserve"> ligt het voor de hand om gebruik te maken van een geloofsbrievenonderzoek. Het verdient aanbeveling dit onderzoek uit te laten voeren door de commissie die voor raadsleden en wethouders het op basis van artikel V</w:t>
      </w:r>
      <w:r w:rsidR="00E2768D" w:rsidRPr="00F62CDB">
        <w:rPr>
          <w:rFonts w:cs="Arial"/>
          <w:sz w:val="20"/>
        </w:rPr>
        <w:t xml:space="preserve"> </w:t>
      </w:r>
      <w:r w:rsidRPr="00F62CDB">
        <w:rPr>
          <w:rFonts w:cs="Arial"/>
          <w:sz w:val="20"/>
        </w:rPr>
        <w:t xml:space="preserve">4 van de Kieswet verplichte geloofsbrievenonderzoek uitvoert. De vereisten die onderzocht moeten worden zijn immers gelijk. Dit onderzoek (alleen naar de niet-raadsleden) gaat vooraf aan het raadsbesluit waarmee de </w:t>
      </w:r>
      <w:r w:rsidR="0012295F" w:rsidRPr="00F62CDB">
        <w:rPr>
          <w:rFonts w:cs="Arial"/>
          <w:sz w:val="20"/>
        </w:rPr>
        <w:t>commissie</w:t>
      </w:r>
      <w:r w:rsidRPr="00F62CDB">
        <w:rPr>
          <w:rFonts w:cs="Arial"/>
          <w:sz w:val="20"/>
        </w:rPr>
        <w:t>leden benoemd worden.</w:t>
      </w:r>
    </w:p>
    <w:p w14:paraId="395FC77E" w14:textId="77777777" w:rsidR="00161E4F" w:rsidRPr="00F62CDB" w:rsidRDefault="00161E4F">
      <w:pPr>
        <w:rPr>
          <w:rFonts w:cs="Arial"/>
          <w:sz w:val="20"/>
        </w:rPr>
      </w:pPr>
    </w:p>
    <w:p w14:paraId="2A7504F7" w14:textId="77777777" w:rsidR="00161E4F" w:rsidRPr="00F62CDB" w:rsidRDefault="00161E4F">
      <w:pPr>
        <w:rPr>
          <w:rFonts w:cs="Arial"/>
          <w:sz w:val="20"/>
        </w:rPr>
      </w:pPr>
      <w:r w:rsidRPr="00F62CDB">
        <w:rPr>
          <w:rFonts w:cs="Arial"/>
          <w:sz w:val="20"/>
        </w:rPr>
        <w:t xml:space="preserve">Om er voor te zorgen dat iedere fractie </w:t>
      </w:r>
      <w:r w:rsidR="0012295F" w:rsidRPr="00F62CDB">
        <w:rPr>
          <w:rFonts w:cs="Arial"/>
          <w:sz w:val="20"/>
        </w:rPr>
        <w:t xml:space="preserve">– </w:t>
      </w:r>
      <w:r w:rsidRPr="00F62CDB">
        <w:rPr>
          <w:rFonts w:cs="Arial"/>
          <w:sz w:val="20"/>
        </w:rPr>
        <w:t xml:space="preserve">met name ook de kleine fracties </w:t>
      </w:r>
      <w:r w:rsidR="0012295F" w:rsidRPr="00F62CDB">
        <w:rPr>
          <w:rFonts w:cs="Arial"/>
          <w:sz w:val="20"/>
        </w:rPr>
        <w:t xml:space="preserve">– </w:t>
      </w:r>
      <w:r w:rsidRPr="00F62CDB">
        <w:rPr>
          <w:rFonts w:cs="Arial"/>
          <w:sz w:val="20"/>
        </w:rPr>
        <w:t>in staat zijn om deel te nemen aan de vergaderingen van de raadscommissie bepaalt het v</w:t>
      </w:r>
      <w:r w:rsidR="004371B8" w:rsidRPr="00F62CDB">
        <w:rPr>
          <w:rFonts w:cs="Arial"/>
          <w:sz w:val="20"/>
        </w:rPr>
        <w:t>ierde</w:t>
      </w:r>
      <w:r w:rsidRPr="00F62CDB">
        <w:rPr>
          <w:rFonts w:cs="Arial"/>
          <w:sz w:val="20"/>
        </w:rPr>
        <w:t xml:space="preserve"> lid dat iedere fractie een plaatsvervangend lid kan voordragen. Voor </w:t>
      </w:r>
      <w:r w:rsidR="0012295F" w:rsidRPr="00F62CDB">
        <w:rPr>
          <w:rFonts w:cs="Arial"/>
          <w:sz w:val="20"/>
        </w:rPr>
        <w:t>hen</w:t>
      </w:r>
      <w:r w:rsidRPr="00F62CDB">
        <w:rPr>
          <w:rFonts w:cs="Arial"/>
          <w:sz w:val="20"/>
        </w:rPr>
        <w:t xml:space="preserve"> gelden dezelfde eisen als voor commissie</w:t>
      </w:r>
      <w:r w:rsidR="0012295F" w:rsidRPr="00F62CDB">
        <w:rPr>
          <w:rFonts w:cs="Arial"/>
          <w:sz w:val="20"/>
        </w:rPr>
        <w:t>leden</w:t>
      </w:r>
      <w:r w:rsidRPr="00F62CDB">
        <w:rPr>
          <w:rFonts w:cs="Arial"/>
          <w:sz w:val="20"/>
        </w:rPr>
        <w:t>.</w:t>
      </w:r>
      <w:ins w:id="352" w:author="Valerie Smit" w:date="2018-01-25T10:02:00Z">
        <w:r w:rsidRPr="00F62CDB">
          <w:rPr>
            <w:rFonts w:cs="Arial"/>
            <w:sz w:val="20"/>
          </w:rPr>
          <w:t xml:space="preserve"> </w:t>
        </w:r>
      </w:ins>
    </w:p>
    <w:p w14:paraId="664C498D" w14:textId="77777777" w:rsidR="004371B8" w:rsidRPr="00F62CDB" w:rsidRDefault="004371B8">
      <w:pPr>
        <w:rPr>
          <w:rFonts w:cs="Arial"/>
          <w:sz w:val="20"/>
        </w:rPr>
      </w:pPr>
    </w:p>
    <w:p w14:paraId="17AE8D8D" w14:textId="628B47C8" w:rsidR="001504B1" w:rsidRPr="00F62CDB" w:rsidRDefault="001504B1" w:rsidP="001504B1">
      <w:pPr>
        <w:keepNext/>
        <w:tabs>
          <w:tab w:val="clear" w:pos="845"/>
        </w:tabs>
        <w:outlineLvl w:val="3"/>
        <w:rPr>
          <w:rFonts w:cs="Arial"/>
          <w:b/>
          <w:sz w:val="20"/>
        </w:rPr>
      </w:pPr>
      <w:r w:rsidRPr="00F62CDB">
        <w:rPr>
          <w:rFonts w:cs="Arial"/>
          <w:sz w:val="20"/>
        </w:rPr>
        <w:t xml:space="preserve">[De raad benoemt de commissievoorzitters </w:t>
      </w:r>
      <w:r w:rsidRPr="00F62CDB">
        <w:rPr>
          <w:rFonts w:cs="Arial"/>
          <w:b/>
          <w:sz w:val="20"/>
        </w:rPr>
        <w:t xml:space="preserve">OF </w:t>
      </w:r>
      <w:r w:rsidRPr="00F62CDB">
        <w:rPr>
          <w:rFonts w:cs="Arial"/>
          <w:sz w:val="20"/>
        </w:rPr>
        <w:t xml:space="preserve">Een raadscommissie benoemt haar commissievoorzitter] (vijfde lid). Op grond van artikel 82, vierde lid, van de </w:t>
      </w:r>
      <w:del w:id="353" w:author="Valerie Smit" w:date="2018-01-25T10:02:00Z">
        <w:r w:rsidR="009405FE" w:rsidRPr="00F62CDB">
          <w:rPr>
            <w:rFonts w:cs="Arial"/>
            <w:sz w:val="20"/>
          </w:rPr>
          <w:delText>Gemeentewet</w:delText>
        </w:r>
      </w:del>
      <w:ins w:id="354" w:author="Valerie Smit" w:date="2018-01-25T10:02:00Z">
        <w:r w:rsidRPr="00F62CDB">
          <w:rPr>
            <w:rFonts w:cs="Arial"/>
            <w:sz w:val="20"/>
          </w:rPr>
          <w:t>wet</w:t>
        </w:r>
      </w:ins>
      <w:r w:rsidRPr="00F62CDB">
        <w:rPr>
          <w:rFonts w:cs="Arial"/>
          <w:sz w:val="20"/>
        </w:rPr>
        <w:t xml:space="preserve"> kan enkel een raadslid als voorzitter van een raadscommissie benoemd worden. Een voorstel van de regering om dit vereiste op te heffen is in 2014 in de Tweede Kamer gesneuveld.</w:t>
      </w:r>
    </w:p>
    <w:p w14:paraId="1E792035" w14:textId="77777777" w:rsidR="001504B1" w:rsidRPr="00F62CDB" w:rsidRDefault="001504B1" w:rsidP="00693492">
      <w:pPr>
        <w:rPr>
          <w:rFonts w:cs="Arial"/>
          <w:sz w:val="20"/>
        </w:rPr>
      </w:pPr>
    </w:p>
    <w:p w14:paraId="27D55DC2" w14:textId="77777777"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5</w:t>
      </w:r>
      <w:r w:rsidRPr="00F62CDB">
        <w:rPr>
          <w:rFonts w:cs="Arial"/>
          <w:sz w:val="20"/>
        </w:rPr>
        <w:t>. Zittingsduur en vacatures</w:t>
      </w:r>
    </w:p>
    <w:p w14:paraId="3F7AA069" w14:textId="77777777" w:rsidR="00161E4F" w:rsidRPr="00F62CDB" w:rsidRDefault="00161E4F">
      <w:pPr>
        <w:rPr>
          <w:rFonts w:cs="Arial"/>
          <w:sz w:val="20"/>
        </w:rPr>
      </w:pPr>
      <w:r w:rsidRPr="00F62CDB">
        <w:rPr>
          <w:rFonts w:cs="Arial"/>
          <w:sz w:val="20"/>
        </w:rPr>
        <w:t>D</w:t>
      </w:r>
      <w:r w:rsidR="004371B8" w:rsidRPr="00F62CDB">
        <w:rPr>
          <w:rFonts w:cs="Arial"/>
          <w:sz w:val="20"/>
        </w:rPr>
        <w:t>e zittingsperiode van de leden en de voorzitter</w:t>
      </w:r>
      <w:r w:rsidRPr="00F62CDB">
        <w:rPr>
          <w:rFonts w:cs="Arial"/>
          <w:sz w:val="20"/>
        </w:rPr>
        <w:t xml:space="preserve"> is even lang als de zittingsperiode van raadsleden, in principe dus vier jaar. De benoeming eindigt derhalve van rechtswege, de raad hoeft hen niet te ontslaan.</w:t>
      </w:r>
    </w:p>
    <w:p w14:paraId="5E68BA2E" w14:textId="144DA85D" w:rsidR="00D34236" w:rsidRPr="00F62CDB" w:rsidRDefault="008355A5">
      <w:pPr>
        <w:rPr>
          <w:ins w:id="355" w:author="Valerie Smit" w:date="2018-01-25T10:02:00Z"/>
          <w:rFonts w:cs="Arial"/>
          <w:sz w:val="20"/>
        </w:rPr>
      </w:pPr>
      <w:del w:id="356" w:author="Valerie Smit" w:date="2018-01-25T10:02:00Z">
        <w:r w:rsidRPr="00F62CDB">
          <w:rPr>
            <w:rFonts w:cs="Arial"/>
            <w:sz w:val="20"/>
          </w:rPr>
          <w:tab/>
        </w:r>
      </w:del>
    </w:p>
    <w:p w14:paraId="72BB4EF9" w14:textId="77777777" w:rsidR="00161E4F" w:rsidRPr="00F62CDB" w:rsidRDefault="00B5391D">
      <w:pPr>
        <w:rPr>
          <w:rFonts w:cs="Arial"/>
          <w:sz w:val="20"/>
        </w:rPr>
      </w:pPr>
      <w:r w:rsidRPr="00F62CDB">
        <w:rPr>
          <w:rFonts w:cs="Arial"/>
          <w:sz w:val="20"/>
        </w:rPr>
        <w:t>H</w:t>
      </w:r>
      <w:r w:rsidR="00161E4F" w:rsidRPr="00F62CDB">
        <w:rPr>
          <w:rFonts w:cs="Arial"/>
          <w:sz w:val="20"/>
        </w:rPr>
        <w:t xml:space="preserve">et lidmaatschap van een raadscommissie </w:t>
      </w:r>
      <w:r w:rsidRPr="00F62CDB">
        <w:rPr>
          <w:rFonts w:cs="Arial"/>
          <w:sz w:val="20"/>
        </w:rPr>
        <w:t xml:space="preserve">eindigt </w:t>
      </w:r>
      <w:r w:rsidR="00161E4F" w:rsidRPr="00F62CDB">
        <w:rPr>
          <w:rFonts w:cs="Arial"/>
          <w:sz w:val="20"/>
        </w:rPr>
        <w:t>eveneens van rechtswege</w:t>
      </w:r>
      <w:ins w:id="357" w:author="Valerie Smit" w:date="2018-01-25T10:02:00Z">
        <w:r w:rsidR="00D34236" w:rsidRPr="00F62CDB">
          <w:rPr>
            <w:rFonts w:cs="Arial"/>
            <w:sz w:val="20"/>
          </w:rPr>
          <w:t>,</w:t>
        </w:r>
      </w:ins>
      <w:r w:rsidR="00161E4F" w:rsidRPr="00F62CDB">
        <w:rPr>
          <w:rFonts w:cs="Arial"/>
          <w:sz w:val="20"/>
        </w:rPr>
        <w:t xml:space="preserve"> indien een lid niet meer voldoet aan de in artikel </w:t>
      </w:r>
      <w:r w:rsidRPr="00F62CDB">
        <w:rPr>
          <w:rFonts w:cs="Arial"/>
          <w:sz w:val="20"/>
        </w:rPr>
        <w:t>4</w:t>
      </w:r>
      <w:r w:rsidR="00161E4F" w:rsidRPr="00F62CDB">
        <w:rPr>
          <w:rFonts w:cs="Arial"/>
          <w:sz w:val="20"/>
        </w:rPr>
        <w:t xml:space="preserve">, </w:t>
      </w:r>
      <w:r w:rsidR="004371B8" w:rsidRPr="00F62CDB">
        <w:rPr>
          <w:rFonts w:cs="Arial"/>
          <w:sz w:val="20"/>
        </w:rPr>
        <w:t>derde</w:t>
      </w:r>
      <w:r w:rsidR="00161E4F" w:rsidRPr="00F62CDB">
        <w:rPr>
          <w:rFonts w:cs="Arial"/>
          <w:sz w:val="20"/>
        </w:rPr>
        <w:t xml:space="preserve"> lid, gestelde eisen </w:t>
      </w:r>
      <w:r w:rsidRPr="00F62CDB">
        <w:rPr>
          <w:rFonts w:cs="Arial"/>
          <w:sz w:val="20"/>
        </w:rPr>
        <w:t xml:space="preserve">(tweede lid) </w:t>
      </w:r>
      <w:r w:rsidR="00161E4F" w:rsidRPr="00F62CDB">
        <w:rPr>
          <w:rFonts w:cs="Arial"/>
          <w:sz w:val="20"/>
        </w:rPr>
        <w:t>en indien een lid is benoemd op voordracht van een fractie die niet meer vertegenwoordigd is in de raad (zevende lid).</w:t>
      </w:r>
    </w:p>
    <w:p w14:paraId="16D1A59D" w14:textId="77777777" w:rsidR="00161E4F" w:rsidRPr="00F62CDB" w:rsidRDefault="00161E4F">
      <w:pPr>
        <w:rPr>
          <w:rFonts w:cs="Arial"/>
          <w:sz w:val="20"/>
        </w:rPr>
      </w:pPr>
    </w:p>
    <w:p w14:paraId="03CB34F5" w14:textId="00A2F47D" w:rsidR="00161E4F" w:rsidRPr="00F62CDB" w:rsidRDefault="00161E4F">
      <w:pPr>
        <w:rPr>
          <w:rFonts w:cs="Arial"/>
          <w:sz w:val="20"/>
        </w:rPr>
      </w:pPr>
      <w:r w:rsidRPr="00F62CDB">
        <w:rPr>
          <w:rFonts w:cs="Arial"/>
          <w:sz w:val="20"/>
        </w:rPr>
        <w:t>De raad kan een lid van een raadscommissie op voorstel van de fractie die het lid heeft voorgedragen ontslaan</w:t>
      </w:r>
      <w:del w:id="358" w:author="Valerie Smit" w:date="2018-01-25T10:02:00Z">
        <w:r w:rsidR="008355A5" w:rsidRPr="00F62CDB">
          <w:rPr>
            <w:rFonts w:cs="Arial"/>
            <w:sz w:val="20"/>
          </w:rPr>
          <w:delText>.</w:delText>
        </w:r>
      </w:del>
      <w:ins w:id="359" w:author="Valerie Smit" w:date="2018-01-25T10:02:00Z">
        <w:r w:rsidR="00D34236" w:rsidRPr="00F62CDB">
          <w:rPr>
            <w:rFonts w:cs="Arial"/>
            <w:sz w:val="20"/>
          </w:rPr>
          <w:t xml:space="preserve"> (derde lid)</w:t>
        </w:r>
        <w:r w:rsidRPr="00F62CDB">
          <w:rPr>
            <w:rFonts w:cs="Arial"/>
            <w:sz w:val="20"/>
          </w:rPr>
          <w:t>.</w:t>
        </w:r>
      </w:ins>
      <w:r w:rsidRPr="00F62CDB">
        <w:rPr>
          <w:rFonts w:cs="Arial"/>
          <w:sz w:val="20"/>
        </w:rPr>
        <w:t xml:space="preserve"> Deze situatie kan zich voordoen in geval van een splitsing van een fractie. De ontstane nieuwe fractie heeft dan overigens op grond van </w:t>
      </w:r>
      <w:del w:id="360" w:author="Valerie Smit" w:date="2018-01-25T10:02:00Z">
        <w:r w:rsidR="008355A5" w:rsidRPr="00F62CDB">
          <w:rPr>
            <w:rFonts w:cs="Arial"/>
            <w:sz w:val="20"/>
          </w:rPr>
          <w:delText>artikel 5,</w:delText>
        </w:r>
      </w:del>
      <w:ins w:id="361" w:author="Valerie Smit" w:date="2018-01-25T10:02:00Z">
        <w:r w:rsidR="00D34236" w:rsidRPr="00F62CDB">
          <w:rPr>
            <w:rFonts w:cs="Arial"/>
            <w:sz w:val="20"/>
          </w:rPr>
          <w:t>het</w:t>
        </w:r>
      </w:ins>
      <w:r w:rsidRPr="00F62CDB">
        <w:rPr>
          <w:rFonts w:cs="Arial"/>
          <w:sz w:val="20"/>
        </w:rPr>
        <w:t xml:space="preserve"> eerste lid</w:t>
      </w:r>
      <w:del w:id="362" w:author="Valerie Smit" w:date="2018-01-25T10:02:00Z">
        <w:r w:rsidR="008355A5" w:rsidRPr="00F62CDB">
          <w:rPr>
            <w:rFonts w:cs="Arial"/>
            <w:sz w:val="20"/>
          </w:rPr>
          <w:delText>,</w:delText>
        </w:r>
      </w:del>
      <w:r w:rsidRPr="00F62CDB">
        <w:rPr>
          <w:rFonts w:cs="Arial"/>
          <w:sz w:val="20"/>
        </w:rPr>
        <w:t xml:space="preserve"> recht op een eigen lid</w:t>
      </w:r>
      <w:r w:rsidR="00060E74" w:rsidRPr="00F62CDB">
        <w:rPr>
          <w:rFonts w:cs="Arial"/>
          <w:sz w:val="20"/>
        </w:rPr>
        <w:t xml:space="preserve">. </w:t>
      </w:r>
    </w:p>
    <w:p w14:paraId="068A0FE2" w14:textId="77777777" w:rsidR="00D42764" w:rsidRPr="00F62CDB" w:rsidRDefault="00D42764" w:rsidP="008355A5">
      <w:pPr>
        <w:rPr>
          <w:del w:id="363" w:author="Valerie Smit" w:date="2018-01-25T10:02:00Z"/>
          <w:rFonts w:cs="Arial"/>
          <w:b/>
          <w:sz w:val="20"/>
        </w:rPr>
      </w:pPr>
    </w:p>
    <w:p w14:paraId="79900953" w14:textId="77777777" w:rsidR="008355A5" w:rsidRPr="00F62CDB" w:rsidRDefault="008355A5" w:rsidP="008355A5">
      <w:pPr>
        <w:rPr>
          <w:del w:id="364" w:author="Valerie Smit" w:date="2018-01-25T10:02:00Z"/>
          <w:rFonts w:cs="Arial"/>
          <w:sz w:val="20"/>
        </w:rPr>
      </w:pPr>
      <w:del w:id="365" w:author="Valerie Smit" w:date="2018-01-25T10:02:00Z">
        <w:r w:rsidRPr="00F62CDB">
          <w:rPr>
            <w:rFonts w:cs="Arial"/>
            <w:b/>
            <w:sz w:val="20"/>
          </w:rPr>
          <w:delText>Hoofdstuk 2. Vergaderingen</w:delText>
        </w:r>
      </w:del>
    </w:p>
    <w:p w14:paraId="25C2AABD" w14:textId="77777777" w:rsidR="008355A5" w:rsidRPr="00F62CDB" w:rsidRDefault="008355A5" w:rsidP="008355A5">
      <w:pPr>
        <w:rPr>
          <w:del w:id="366" w:author="Valerie Smit" w:date="2018-01-25T10:02:00Z"/>
          <w:rFonts w:cs="Arial"/>
          <w:sz w:val="20"/>
        </w:rPr>
      </w:pPr>
    </w:p>
    <w:p w14:paraId="381CEE33" w14:textId="77777777" w:rsidR="008355A5" w:rsidRPr="00F62CDB" w:rsidRDefault="008355A5" w:rsidP="008355A5">
      <w:pPr>
        <w:rPr>
          <w:del w:id="367" w:author="Valerie Smit" w:date="2018-01-25T10:02:00Z"/>
          <w:rFonts w:cs="Arial"/>
          <w:sz w:val="20"/>
        </w:rPr>
      </w:pPr>
      <w:del w:id="368" w:author="Valerie Smit" w:date="2018-01-25T10:02:00Z">
        <w:r w:rsidRPr="00F62CDB">
          <w:rPr>
            <w:rFonts w:cs="Arial"/>
            <w:b/>
            <w:sz w:val="20"/>
          </w:rPr>
          <w:delText>Paragraaf 1. Voorbereidingen</w:delText>
        </w:r>
      </w:del>
    </w:p>
    <w:p w14:paraId="25BB41F8" w14:textId="77777777" w:rsidR="00BE5D50" w:rsidRPr="00F62CDB" w:rsidRDefault="00BE5D50">
      <w:pPr>
        <w:rPr>
          <w:rFonts w:cs="Arial"/>
          <w:sz w:val="20"/>
        </w:rPr>
      </w:pPr>
    </w:p>
    <w:p w14:paraId="1BDE8BF5" w14:textId="48EAF6B0" w:rsidR="00161E4F" w:rsidRPr="00F62CDB" w:rsidRDefault="00161E4F">
      <w:pPr>
        <w:pStyle w:val="Kop4"/>
        <w:rPr>
          <w:rFonts w:cs="Arial"/>
          <w:sz w:val="20"/>
        </w:rPr>
      </w:pPr>
      <w:r w:rsidRPr="00F62CDB">
        <w:rPr>
          <w:rFonts w:cs="Arial"/>
          <w:sz w:val="20"/>
        </w:rPr>
        <w:t xml:space="preserve">Artikel </w:t>
      </w:r>
      <w:r w:rsidR="006E06CA" w:rsidRPr="00F62CDB">
        <w:rPr>
          <w:rFonts w:cs="Arial"/>
          <w:sz w:val="20"/>
        </w:rPr>
        <w:t>7</w:t>
      </w:r>
      <w:r w:rsidRPr="00F62CDB">
        <w:rPr>
          <w:rFonts w:cs="Arial"/>
          <w:sz w:val="20"/>
        </w:rPr>
        <w:t>. Oproep</w:t>
      </w:r>
      <w:r w:rsidR="003827A7" w:rsidRPr="00F62CDB">
        <w:rPr>
          <w:rFonts w:cs="Arial"/>
          <w:sz w:val="20"/>
        </w:rPr>
        <w:t xml:space="preserve"> en</w:t>
      </w:r>
      <w:r w:rsidR="008B243B" w:rsidRPr="00F62CDB">
        <w:rPr>
          <w:rFonts w:cs="Arial"/>
          <w:sz w:val="20"/>
        </w:rPr>
        <w:t xml:space="preserve"> </w:t>
      </w:r>
      <w:del w:id="369" w:author="Valerie Smit" w:date="2018-01-25T10:02:00Z">
        <w:r w:rsidR="008355A5" w:rsidRPr="00F62CDB">
          <w:rPr>
            <w:rFonts w:cs="Arial"/>
            <w:sz w:val="20"/>
          </w:rPr>
          <w:delText xml:space="preserve">voorlopige </w:delText>
        </w:r>
      </w:del>
      <w:r w:rsidR="003827A7" w:rsidRPr="00F62CDB">
        <w:rPr>
          <w:rFonts w:cs="Arial"/>
          <w:sz w:val="20"/>
        </w:rPr>
        <w:t>agenda</w:t>
      </w:r>
    </w:p>
    <w:p w14:paraId="43ABE6B5" w14:textId="2A852BBC" w:rsidR="008815F7" w:rsidRPr="00F62CDB" w:rsidRDefault="00DF28E5">
      <w:pPr>
        <w:rPr>
          <w:ins w:id="370" w:author="Valerie Smit" w:date="2018-01-25T10:02:00Z"/>
          <w:rFonts w:cs="Arial"/>
          <w:sz w:val="20"/>
        </w:rPr>
      </w:pPr>
      <w:r w:rsidRPr="00F62CDB">
        <w:rPr>
          <w:rFonts w:cs="Arial"/>
          <w:sz w:val="20"/>
        </w:rPr>
        <w:t xml:space="preserve">Het eerste lid </w:t>
      </w:r>
      <w:del w:id="371" w:author="Valerie Smit" w:date="2018-01-25T10:02:00Z">
        <w:r w:rsidR="008355A5" w:rsidRPr="00F62CDB">
          <w:rPr>
            <w:rFonts w:cs="Arial"/>
            <w:sz w:val="20"/>
          </w:rPr>
          <w:delText>van dit artikel bepaalt</w:delText>
        </w:r>
      </w:del>
      <w:ins w:id="372" w:author="Valerie Smit" w:date="2018-01-25T10:02:00Z">
        <w:r w:rsidR="008815F7" w:rsidRPr="00F62CDB">
          <w:rPr>
            <w:rFonts w:cs="Arial"/>
            <w:sz w:val="20"/>
          </w:rPr>
          <w:t>stelt verplicht</w:t>
        </w:r>
      </w:ins>
      <w:r w:rsidR="008815F7" w:rsidRPr="00F62CDB">
        <w:rPr>
          <w:rFonts w:cs="Arial"/>
          <w:sz w:val="20"/>
        </w:rPr>
        <w:t xml:space="preserve"> </w:t>
      </w:r>
      <w:r w:rsidRPr="00F62CDB">
        <w:rPr>
          <w:rFonts w:cs="Arial"/>
          <w:sz w:val="20"/>
        </w:rPr>
        <w:t xml:space="preserve">dat de </w:t>
      </w:r>
      <w:del w:id="373" w:author="Valerie Smit" w:date="2018-01-25T10:02:00Z">
        <w:r w:rsidR="008355A5" w:rsidRPr="00F62CDB">
          <w:rPr>
            <w:rFonts w:cs="Arial"/>
            <w:sz w:val="20"/>
          </w:rPr>
          <w:delText>voorzitter</w:delText>
        </w:r>
      </w:del>
      <w:ins w:id="374" w:author="Valerie Smit" w:date="2018-01-25T10:02:00Z">
        <w:r w:rsidR="00032E33" w:rsidRPr="00F62CDB">
          <w:rPr>
            <w:rFonts w:cs="Arial"/>
            <w:sz w:val="20"/>
          </w:rPr>
          <w:t>commissie</w:t>
        </w:r>
        <w:r w:rsidRPr="00F62CDB">
          <w:rPr>
            <w:rFonts w:cs="Arial"/>
            <w:sz w:val="20"/>
          </w:rPr>
          <w:t>voorzitter</w:t>
        </w:r>
      </w:ins>
      <w:r w:rsidRPr="00F62CDB">
        <w:rPr>
          <w:rFonts w:cs="Arial"/>
          <w:sz w:val="20"/>
        </w:rPr>
        <w:t xml:space="preserve"> een vastgesteld aantal dagen vóór een vergadering de leden </w:t>
      </w:r>
      <w:r w:rsidR="00C24E8B" w:rsidRPr="00F62CDB">
        <w:rPr>
          <w:rFonts w:cs="Arial"/>
          <w:sz w:val="20"/>
        </w:rPr>
        <w:t xml:space="preserve">van zijn raadscommissie </w:t>
      </w:r>
      <w:r w:rsidRPr="00F62CDB">
        <w:rPr>
          <w:rFonts w:cs="Arial"/>
          <w:sz w:val="20"/>
        </w:rPr>
        <w:t xml:space="preserve">een </w:t>
      </w:r>
      <w:r w:rsidR="00C24E8B" w:rsidRPr="00F62CDB">
        <w:rPr>
          <w:rFonts w:cs="Arial"/>
          <w:sz w:val="20"/>
        </w:rPr>
        <w:t>schriftelijke oproep</w:t>
      </w:r>
      <w:del w:id="375" w:author="Valerie Smit" w:date="2018-01-25T10:02:00Z">
        <w:r w:rsidR="008355A5" w:rsidRPr="00F62CDB">
          <w:rPr>
            <w:rFonts w:cs="Arial"/>
            <w:sz w:val="20"/>
          </w:rPr>
          <w:delText xml:space="preserve"> stuurt</w:delText>
        </w:r>
      </w:del>
      <w:r w:rsidRPr="00F62CDB">
        <w:rPr>
          <w:rFonts w:cs="Arial"/>
          <w:sz w:val="20"/>
        </w:rPr>
        <w:t>, waarin de vergadering wordt aangekondigd</w:t>
      </w:r>
      <w:del w:id="376" w:author="Valerie Smit" w:date="2018-01-25T10:02:00Z">
        <w:r w:rsidR="008355A5" w:rsidRPr="00F62CDB">
          <w:rPr>
            <w:rFonts w:cs="Arial"/>
            <w:sz w:val="20"/>
          </w:rPr>
          <w:delText>.</w:delText>
        </w:r>
      </w:del>
      <w:ins w:id="377" w:author="Valerie Smit" w:date="2018-01-25T10:02:00Z">
        <w:r w:rsidR="00D34236" w:rsidRPr="00F62CDB">
          <w:rPr>
            <w:rFonts w:cs="Arial"/>
            <w:sz w:val="20"/>
          </w:rPr>
          <w:t xml:space="preserve">, en de </w:t>
        </w:r>
        <w:r w:rsidR="004A4ABC" w:rsidRPr="00F62CDB">
          <w:rPr>
            <w:rFonts w:cs="Arial"/>
            <w:sz w:val="20"/>
          </w:rPr>
          <w:t xml:space="preserve">voorlopige agenda </w:t>
        </w:r>
        <w:r w:rsidR="00032E33" w:rsidRPr="00F62CDB">
          <w:rPr>
            <w:rFonts w:cs="Arial"/>
            <w:sz w:val="20"/>
          </w:rPr>
          <w:t xml:space="preserve">en de daarbij behorende stukken </w:t>
        </w:r>
        <w:r w:rsidR="004A4ABC" w:rsidRPr="00F62CDB">
          <w:rPr>
            <w:rFonts w:cs="Arial"/>
            <w:sz w:val="20"/>
          </w:rPr>
          <w:t>stuurt</w:t>
        </w:r>
        <w:r w:rsidR="00032E33" w:rsidRPr="00F62CDB">
          <w:rPr>
            <w:rFonts w:cs="Arial"/>
            <w:sz w:val="20"/>
          </w:rPr>
          <w:t xml:space="preserve"> (eerste lid)</w:t>
        </w:r>
        <w:r w:rsidRPr="00F62CDB">
          <w:rPr>
            <w:rFonts w:cs="Arial"/>
            <w:sz w:val="20"/>
          </w:rPr>
          <w:t>.</w:t>
        </w:r>
      </w:ins>
      <w:r w:rsidRPr="00F62CDB">
        <w:rPr>
          <w:rFonts w:cs="Arial"/>
          <w:sz w:val="20"/>
        </w:rPr>
        <w:t xml:space="preserve"> Uiteraard is het mogelijk, indien de raad dit wenst de </w:t>
      </w:r>
      <w:del w:id="378" w:author="Valerie Smit" w:date="2018-01-25T10:02:00Z">
        <w:r w:rsidR="008355A5" w:rsidRPr="00F62CDB">
          <w:rPr>
            <w:rFonts w:cs="Arial"/>
            <w:sz w:val="20"/>
          </w:rPr>
          <w:delText xml:space="preserve">stukken en </w:delText>
        </w:r>
      </w:del>
      <w:r w:rsidR="00032E33" w:rsidRPr="00F62CDB">
        <w:rPr>
          <w:rFonts w:cs="Arial"/>
          <w:sz w:val="20"/>
        </w:rPr>
        <w:t xml:space="preserve">oproep </w:t>
      </w:r>
      <w:ins w:id="379" w:author="Valerie Smit" w:date="2018-01-25T10:02:00Z">
        <w:r w:rsidR="00032E33" w:rsidRPr="00F62CDB">
          <w:rPr>
            <w:rFonts w:cs="Arial"/>
            <w:sz w:val="20"/>
          </w:rPr>
          <w:t xml:space="preserve">en </w:t>
        </w:r>
        <w:r w:rsidRPr="00F62CDB">
          <w:rPr>
            <w:rFonts w:cs="Arial"/>
            <w:sz w:val="20"/>
          </w:rPr>
          <w:t xml:space="preserve">stukken </w:t>
        </w:r>
      </w:ins>
      <w:r w:rsidRPr="00F62CDB">
        <w:rPr>
          <w:rFonts w:cs="Arial"/>
          <w:sz w:val="20"/>
        </w:rPr>
        <w:t xml:space="preserve">niet per post maar </w:t>
      </w:r>
      <w:del w:id="380" w:author="Valerie Smit" w:date="2018-01-25T10:02:00Z">
        <w:r w:rsidR="008355A5" w:rsidRPr="00F62CDB">
          <w:rPr>
            <w:rFonts w:cs="Arial"/>
            <w:sz w:val="20"/>
          </w:rPr>
          <w:delText>per e-mail</w:delText>
        </w:r>
      </w:del>
      <w:ins w:id="381" w:author="Valerie Smit" w:date="2018-01-25T10:02:00Z">
        <w:r w:rsidR="002B6F50" w:rsidRPr="00F62CDB">
          <w:rPr>
            <w:rFonts w:cs="Arial"/>
            <w:sz w:val="20"/>
          </w:rPr>
          <w:t>elektronisch</w:t>
        </w:r>
      </w:ins>
      <w:r w:rsidRPr="00F62CDB">
        <w:rPr>
          <w:rFonts w:cs="Arial"/>
          <w:sz w:val="20"/>
        </w:rPr>
        <w:t xml:space="preserve"> te versturen. De oproep vermeldt de dag,</w:t>
      </w:r>
      <w:r w:rsidR="001C08AD" w:rsidRPr="00F62CDB">
        <w:rPr>
          <w:rFonts w:cs="Arial"/>
          <w:sz w:val="20"/>
        </w:rPr>
        <w:t xml:space="preserve"> </w:t>
      </w:r>
      <w:ins w:id="382" w:author="Valerie Smit" w:date="2018-01-25T10:02:00Z">
        <w:r w:rsidR="001C08AD" w:rsidRPr="00F62CDB">
          <w:rPr>
            <w:rFonts w:cs="Arial"/>
            <w:sz w:val="20"/>
          </w:rPr>
          <w:t>het</w:t>
        </w:r>
        <w:r w:rsidRPr="00F62CDB">
          <w:rPr>
            <w:rFonts w:cs="Arial"/>
            <w:sz w:val="20"/>
          </w:rPr>
          <w:t xml:space="preserve"> </w:t>
        </w:r>
      </w:ins>
      <w:r w:rsidRPr="00F62CDB">
        <w:rPr>
          <w:rFonts w:cs="Arial"/>
          <w:sz w:val="20"/>
        </w:rPr>
        <w:t>tijdstip en</w:t>
      </w:r>
      <w:r w:rsidR="001C08AD" w:rsidRPr="00F62CDB">
        <w:rPr>
          <w:rFonts w:cs="Arial"/>
          <w:sz w:val="20"/>
        </w:rPr>
        <w:t xml:space="preserve"> </w:t>
      </w:r>
      <w:ins w:id="383" w:author="Valerie Smit" w:date="2018-01-25T10:02:00Z">
        <w:r w:rsidR="001C08AD" w:rsidRPr="00F62CDB">
          <w:rPr>
            <w:rFonts w:cs="Arial"/>
            <w:sz w:val="20"/>
          </w:rPr>
          <w:t>de</w:t>
        </w:r>
        <w:r w:rsidRPr="00F62CDB">
          <w:rPr>
            <w:rFonts w:cs="Arial"/>
            <w:sz w:val="20"/>
          </w:rPr>
          <w:t xml:space="preserve"> </w:t>
        </w:r>
      </w:ins>
      <w:r w:rsidRPr="00F62CDB">
        <w:rPr>
          <w:rFonts w:cs="Arial"/>
          <w:sz w:val="20"/>
        </w:rPr>
        <w:t xml:space="preserve">plaats van de vergadering. </w:t>
      </w:r>
      <w:del w:id="384" w:author="Valerie Smit" w:date="2018-01-25T10:02:00Z">
        <w:r w:rsidR="008355A5" w:rsidRPr="00F62CDB">
          <w:rPr>
            <w:rFonts w:cs="Arial"/>
            <w:sz w:val="20"/>
          </w:rPr>
          <w:delText>Het eerste lid stelt verplicht dat de voorlopige agenda en de daarbij behorende stukken, met uitzondering van de in artikel 25,</w:delText>
        </w:r>
      </w:del>
    </w:p>
    <w:p w14:paraId="34BE8A24" w14:textId="77777777" w:rsidR="008815F7" w:rsidRPr="00F62CDB" w:rsidRDefault="008815F7">
      <w:pPr>
        <w:rPr>
          <w:ins w:id="385" w:author="Valerie Smit" w:date="2018-01-25T10:02:00Z"/>
          <w:rFonts w:cs="Arial"/>
          <w:sz w:val="20"/>
        </w:rPr>
      </w:pPr>
    </w:p>
    <w:p w14:paraId="561A192E" w14:textId="77777777" w:rsidR="008355A5" w:rsidRPr="00F62CDB" w:rsidRDefault="00032E33" w:rsidP="008355A5">
      <w:pPr>
        <w:rPr>
          <w:del w:id="386" w:author="Valerie Smit" w:date="2018-01-25T10:02:00Z"/>
          <w:rFonts w:cs="Arial"/>
          <w:sz w:val="20"/>
        </w:rPr>
      </w:pPr>
      <w:ins w:id="387" w:author="Valerie Smit" w:date="2018-01-25T10:02:00Z">
        <w:r w:rsidRPr="00F62CDB">
          <w:rPr>
            <w:rFonts w:cs="Arial"/>
            <w:sz w:val="20"/>
          </w:rPr>
          <w:t>In het</w:t>
        </w:r>
      </w:ins>
      <w:r w:rsidRPr="00F62CDB">
        <w:rPr>
          <w:rFonts w:cs="Arial"/>
          <w:sz w:val="20"/>
        </w:rPr>
        <w:t xml:space="preserve"> eerste </w:t>
      </w:r>
      <w:del w:id="388" w:author="Valerie Smit" w:date="2018-01-25T10:02:00Z">
        <w:r w:rsidR="008355A5" w:rsidRPr="00F62CDB">
          <w:rPr>
            <w:rFonts w:cs="Arial"/>
            <w:sz w:val="20"/>
          </w:rPr>
          <w:delText xml:space="preserve">en tweede </w:delText>
        </w:r>
      </w:del>
      <w:r w:rsidRPr="00F62CDB">
        <w:rPr>
          <w:rFonts w:cs="Arial"/>
          <w:sz w:val="20"/>
        </w:rPr>
        <w:t>lid</w:t>
      </w:r>
      <w:del w:id="389" w:author="Valerie Smit" w:date="2018-01-25T10:02:00Z">
        <w:r w:rsidR="008355A5" w:rsidRPr="00F62CDB">
          <w:rPr>
            <w:rFonts w:cs="Arial"/>
            <w:sz w:val="20"/>
          </w:rPr>
          <w:delText>, van de Gemeentewet bedoelde stukken, tegelijkertijd met de oproep aan de leden worden verzonden. De in artikel 25, eerste en tweede lid, bedoelde stukken zijn stukken ten aanzien waarvan geheimhouding is opgelegd. Hier wordt melding van gemaakt op de stukken. Deze kunnen worden ingezien bij de griffier (artikel 9, derde lid).</w:delText>
        </w:r>
      </w:del>
    </w:p>
    <w:p w14:paraId="4244F079" w14:textId="77777777" w:rsidR="008355A5" w:rsidRPr="00F62CDB" w:rsidRDefault="008355A5" w:rsidP="008355A5">
      <w:pPr>
        <w:rPr>
          <w:del w:id="390" w:author="Valerie Smit" w:date="2018-01-25T10:02:00Z"/>
          <w:rFonts w:cs="Arial"/>
          <w:sz w:val="20"/>
        </w:rPr>
      </w:pPr>
      <w:del w:id="391" w:author="Valerie Smit" w:date="2018-01-25T10:02:00Z">
        <w:r w:rsidRPr="00F62CDB">
          <w:rPr>
            <w:rFonts w:cs="Arial"/>
            <w:sz w:val="20"/>
          </w:rPr>
          <w:tab/>
          <w:delText>[</w:delText>
        </w:r>
        <w:r w:rsidRPr="00F62CDB">
          <w:rPr>
            <w:rFonts w:cs="Arial"/>
            <w:i/>
            <w:sz w:val="20"/>
          </w:rPr>
          <w:delText>Het opstellen van de voorlopige agenda gebeurd door de agendacommissie. De instelling en taken van deze commissie zijn geregeld in het [</w:delText>
        </w:r>
        <w:r w:rsidRPr="00F62CDB">
          <w:rPr>
            <w:rFonts w:cs="Arial"/>
            <w:b/>
            <w:i/>
            <w:sz w:val="20"/>
          </w:rPr>
          <w:delText>citeertitel reglement van orde voor de raad</w:delText>
        </w:r>
        <w:r w:rsidRPr="00F62CDB">
          <w:rPr>
            <w:rFonts w:cs="Arial"/>
            <w:i/>
            <w:sz w:val="20"/>
          </w:rPr>
          <w:delText>].</w:delText>
        </w:r>
        <w:r w:rsidRPr="00F62CDB">
          <w:rPr>
            <w:rFonts w:cs="Arial"/>
            <w:sz w:val="20"/>
          </w:rPr>
          <w:delText>]</w:delText>
        </w:r>
      </w:del>
    </w:p>
    <w:p w14:paraId="69CA27F9" w14:textId="77777777" w:rsidR="008355A5" w:rsidRPr="00F62CDB" w:rsidRDefault="008355A5" w:rsidP="008355A5">
      <w:pPr>
        <w:rPr>
          <w:del w:id="392" w:author="Valerie Smit" w:date="2018-01-25T10:02:00Z"/>
          <w:rFonts w:cs="Arial"/>
          <w:sz w:val="20"/>
        </w:rPr>
      </w:pPr>
    </w:p>
    <w:p w14:paraId="0B6C6961" w14:textId="77777777" w:rsidR="008355A5" w:rsidRPr="00F62CDB" w:rsidRDefault="008355A5" w:rsidP="008355A5">
      <w:pPr>
        <w:pStyle w:val="Kop4"/>
        <w:rPr>
          <w:del w:id="393" w:author="Valerie Smit" w:date="2018-01-25T10:02:00Z"/>
          <w:rFonts w:cs="Arial"/>
          <w:sz w:val="20"/>
        </w:rPr>
      </w:pPr>
      <w:del w:id="394" w:author="Valerie Smit" w:date="2018-01-25T10:02:00Z">
        <w:r w:rsidRPr="00F62CDB">
          <w:rPr>
            <w:rFonts w:cs="Arial"/>
            <w:sz w:val="20"/>
          </w:rPr>
          <w:lastRenderedPageBreak/>
          <w:delText>Artikel 8. Aanvullende agenda; vaststellen agenda</w:delText>
        </w:r>
      </w:del>
    </w:p>
    <w:p w14:paraId="0CC65F7F" w14:textId="5913739F" w:rsidR="00032E33" w:rsidRPr="00F62CDB" w:rsidRDefault="00032E33" w:rsidP="00032E33">
      <w:pPr>
        <w:rPr>
          <w:rFonts w:cs="Arial"/>
          <w:sz w:val="20"/>
        </w:rPr>
      </w:pPr>
      <w:ins w:id="395" w:author="Valerie Smit" w:date="2018-01-25T10:02:00Z">
        <w:r w:rsidRPr="00F62CDB">
          <w:rPr>
            <w:rFonts w:cs="Arial"/>
            <w:sz w:val="20"/>
          </w:rPr>
          <w:t xml:space="preserve"> gaat het om een voorlopige agenda. </w:t>
        </w:r>
      </w:ins>
      <w:r w:rsidRPr="00F62CDB">
        <w:rPr>
          <w:rFonts w:cs="Arial"/>
          <w:sz w:val="20"/>
        </w:rPr>
        <w:t>In de dagelijkse praktijk van de gemeente zal het niet altijd mogelijk zijn om ruim voor de commissievergadering een agenda op te stellen, die ook zicht heeft op de actualiteiten. In een dergelijke situatie kan de commissievoorzitter na het verzenden van de schriftelijke oproep zo nodig een aanvullende agenda en stukken rondsturen</w:t>
      </w:r>
      <w:del w:id="396" w:author="Valerie Smit" w:date="2018-01-25T10:02:00Z">
        <w:r w:rsidR="008355A5" w:rsidRPr="00F62CDB">
          <w:rPr>
            <w:rFonts w:cs="Arial"/>
            <w:sz w:val="20"/>
          </w:rPr>
          <w:delText xml:space="preserve">. </w:delText>
        </w:r>
      </w:del>
      <w:ins w:id="397" w:author="Valerie Smit" w:date="2018-01-25T10:02:00Z">
        <w:r w:rsidRPr="00F62CDB">
          <w:rPr>
            <w:rFonts w:cs="Arial"/>
            <w:sz w:val="20"/>
          </w:rPr>
          <w:t xml:space="preserve"> (tweede lid).</w:t>
        </w:r>
      </w:ins>
    </w:p>
    <w:p w14:paraId="314A4B80" w14:textId="5A477C3E" w:rsidR="00032E33" w:rsidRPr="00F62CDB" w:rsidRDefault="008355A5" w:rsidP="00032E33">
      <w:pPr>
        <w:rPr>
          <w:ins w:id="398" w:author="Valerie Smit" w:date="2018-01-25T10:02:00Z"/>
          <w:rFonts w:cs="Arial"/>
          <w:sz w:val="20"/>
        </w:rPr>
      </w:pPr>
      <w:del w:id="399" w:author="Valerie Smit" w:date="2018-01-25T10:02:00Z">
        <w:r w:rsidRPr="00F62CDB">
          <w:rPr>
            <w:rFonts w:cs="Arial"/>
            <w:sz w:val="20"/>
          </w:rPr>
          <w:tab/>
        </w:r>
      </w:del>
    </w:p>
    <w:p w14:paraId="0A3F4877" w14:textId="77777777" w:rsidR="00032E33" w:rsidRPr="00F62CDB" w:rsidRDefault="00032E33" w:rsidP="00032E33">
      <w:pPr>
        <w:pStyle w:val="Lijst"/>
        <w:ind w:left="0" w:firstLine="0"/>
        <w:rPr>
          <w:ins w:id="400" w:author="Valerie Smit" w:date="2018-01-25T10:02:00Z"/>
          <w:rFonts w:cs="Arial"/>
          <w:sz w:val="20"/>
        </w:rPr>
      </w:pPr>
      <w:ins w:id="401" w:author="Valerie Smit" w:date="2018-01-25T10:02:00Z">
        <w:r w:rsidRPr="00F62CDB">
          <w:rPr>
            <w:rFonts w:cs="Arial"/>
            <w:sz w:val="20"/>
          </w:rPr>
          <w:t xml:space="preserve">Als omtrent stukken op grond van artikel 86, eerste of tweede lid, van de wet geheimhouding is opgelegd, blijven deze stukken in afwijking van het eerste en tweede lid onder berusting van de griffier en verleent deze de commissieleden op verzoek inzage (derde lid juncto artikel 8, derde lid). Van geheimhouding wordt melding gemaakt op de stukken. </w:t>
        </w:r>
      </w:ins>
    </w:p>
    <w:p w14:paraId="38CBC457" w14:textId="77777777" w:rsidR="00032E33" w:rsidRPr="00F62CDB" w:rsidRDefault="00032E33">
      <w:pPr>
        <w:rPr>
          <w:ins w:id="402" w:author="Valerie Smit" w:date="2018-01-25T10:02:00Z"/>
          <w:rFonts w:cs="Arial"/>
          <w:sz w:val="20"/>
        </w:rPr>
      </w:pPr>
    </w:p>
    <w:p w14:paraId="7C37FF8A" w14:textId="69F8FCA2" w:rsidR="00032E33" w:rsidRPr="00F62CDB" w:rsidRDefault="00032E33">
      <w:pPr>
        <w:rPr>
          <w:rFonts w:cs="Arial"/>
          <w:sz w:val="20"/>
        </w:rPr>
      </w:pPr>
      <w:r w:rsidRPr="00F62CDB">
        <w:rPr>
          <w:rFonts w:cs="Arial"/>
          <w:sz w:val="20"/>
        </w:rPr>
        <w:t xml:space="preserve">Uiteindelijk bepaalt een raadscommissie zijn eigen agenda. De agenderende rol van een raadscommissie komt tot uitdrukking in het </w:t>
      </w:r>
      <w:del w:id="403" w:author="Valerie Smit" w:date="2018-01-25T10:02:00Z">
        <w:r w:rsidR="008355A5" w:rsidRPr="00F62CDB">
          <w:rPr>
            <w:rFonts w:cs="Arial"/>
            <w:sz w:val="20"/>
          </w:rPr>
          <w:delText>derde</w:delText>
        </w:r>
      </w:del>
      <w:ins w:id="404" w:author="Valerie Smit" w:date="2018-01-25T10:02:00Z">
        <w:r w:rsidRPr="00F62CDB">
          <w:rPr>
            <w:rFonts w:cs="Arial"/>
            <w:sz w:val="20"/>
          </w:rPr>
          <w:t>vierde</w:t>
        </w:r>
      </w:ins>
      <w:r w:rsidRPr="00F62CDB">
        <w:rPr>
          <w:rFonts w:cs="Arial"/>
          <w:sz w:val="20"/>
        </w:rPr>
        <w:t xml:space="preserve"> lid.</w:t>
      </w:r>
      <w:del w:id="405" w:author="Valerie Smit" w:date="2018-01-25T10:02:00Z">
        <w:r w:rsidR="008355A5" w:rsidRPr="00F62CDB">
          <w:rPr>
            <w:rFonts w:cs="Arial"/>
            <w:sz w:val="20"/>
          </w:rPr>
          <w:delText xml:space="preserve"> </w:delText>
        </w:r>
      </w:del>
    </w:p>
    <w:p w14:paraId="0B534B58" w14:textId="77777777" w:rsidR="004A4ABC" w:rsidRPr="00F62CDB" w:rsidRDefault="004A4ABC" w:rsidP="00693492">
      <w:pPr>
        <w:rPr>
          <w:rFonts w:cs="Arial"/>
          <w:sz w:val="20"/>
        </w:rPr>
      </w:pPr>
    </w:p>
    <w:p w14:paraId="157E2C57" w14:textId="77777777" w:rsidR="00A37A2A" w:rsidRPr="00F62CDB" w:rsidRDefault="00C24E8B">
      <w:pPr>
        <w:rPr>
          <w:ins w:id="406" w:author="Valerie Smit" w:date="2018-01-25T10:02:00Z"/>
          <w:rFonts w:cs="Arial"/>
          <w:sz w:val="20"/>
        </w:rPr>
      </w:pPr>
      <w:ins w:id="407" w:author="Valerie Smit" w:date="2018-01-25T10:02:00Z">
        <w:r w:rsidRPr="00F62CDB">
          <w:rPr>
            <w:rFonts w:cs="Arial"/>
            <w:sz w:val="20"/>
          </w:rPr>
          <w:t>[</w:t>
        </w:r>
        <w:r w:rsidR="00A37A2A" w:rsidRPr="00F62CDB">
          <w:rPr>
            <w:rFonts w:cs="Arial"/>
            <w:i/>
            <w:sz w:val="20"/>
          </w:rPr>
          <w:t>Het opstellen van de voorlopige agenda gebeur</w:t>
        </w:r>
        <w:r w:rsidR="00BF4CCA" w:rsidRPr="00F62CDB">
          <w:rPr>
            <w:rFonts w:cs="Arial"/>
            <w:i/>
            <w:sz w:val="20"/>
          </w:rPr>
          <w:t>t</w:t>
        </w:r>
        <w:r w:rsidR="00A37A2A" w:rsidRPr="00F62CDB">
          <w:rPr>
            <w:rFonts w:cs="Arial"/>
            <w:i/>
            <w:sz w:val="20"/>
          </w:rPr>
          <w:t xml:space="preserve"> door de agendacommissie. De instelling en taken van deze commissie </w:t>
        </w:r>
        <w:r w:rsidRPr="00F62CDB">
          <w:rPr>
            <w:rFonts w:cs="Arial"/>
            <w:i/>
            <w:sz w:val="20"/>
          </w:rPr>
          <w:t xml:space="preserve">zijn </w:t>
        </w:r>
        <w:r w:rsidR="00A37A2A" w:rsidRPr="00F62CDB">
          <w:rPr>
            <w:rFonts w:cs="Arial"/>
            <w:i/>
            <w:sz w:val="20"/>
          </w:rPr>
          <w:t xml:space="preserve">geregeld in het </w:t>
        </w:r>
        <w:r w:rsidR="004A4ABC" w:rsidRPr="00F62CDB">
          <w:rPr>
            <w:rFonts w:cs="Arial"/>
            <w:i/>
            <w:color w:val="000000"/>
            <w:sz w:val="20"/>
          </w:rPr>
          <w:t>[</w:t>
        </w:r>
        <w:r w:rsidR="004A4ABC" w:rsidRPr="00F62CDB">
          <w:rPr>
            <w:rFonts w:cs="Arial"/>
            <w:b/>
            <w:i/>
            <w:color w:val="000000"/>
            <w:sz w:val="20"/>
          </w:rPr>
          <w:t>citeertitel reglement van orde voor vergaderingen en andere werkzaamheden van de raad</w:t>
        </w:r>
        <w:r w:rsidR="004A4ABC" w:rsidRPr="00F62CDB">
          <w:rPr>
            <w:rFonts w:cs="Arial"/>
            <w:i/>
            <w:color w:val="000000"/>
            <w:sz w:val="20"/>
          </w:rPr>
          <w:t>]</w:t>
        </w:r>
        <w:r w:rsidR="00A37A2A" w:rsidRPr="00F62CDB">
          <w:rPr>
            <w:rFonts w:cs="Arial"/>
            <w:i/>
            <w:sz w:val="20"/>
          </w:rPr>
          <w:t>.</w:t>
        </w:r>
        <w:r w:rsidRPr="00F62CDB">
          <w:rPr>
            <w:rFonts w:cs="Arial"/>
            <w:sz w:val="20"/>
          </w:rPr>
          <w:t>]</w:t>
        </w:r>
      </w:ins>
    </w:p>
    <w:p w14:paraId="2477B004" w14:textId="77777777" w:rsidR="00BE5D50" w:rsidRPr="00F62CDB" w:rsidRDefault="00BE5D50">
      <w:pPr>
        <w:rPr>
          <w:ins w:id="408" w:author="Valerie Smit" w:date="2018-01-25T10:02:00Z"/>
          <w:rFonts w:cs="Arial"/>
          <w:sz w:val="20"/>
        </w:rPr>
      </w:pPr>
    </w:p>
    <w:p w14:paraId="1EA85BF4" w14:textId="1000C74B" w:rsidR="00161E4F" w:rsidRPr="00F62CDB" w:rsidRDefault="00161E4F">
      <w:pPr>
        <w:pStyle w:val="Kop4"/>
        <w:rPr>
          <w:rFonts w:cs="Arial"/>
          <w:sz w:val="20"/>
        </w:rPr>
      </w:pPr>
      <w:r w:rsidRPr="00F62CDB">
        <w:rPr>
          <w:rFonts w:cs="Arial"/>
          <w:sz w:val="20"/>
        </w:rPr>
        <w:t xml:space="preserve">Artikel </w:t>
      </w:r>
      <w:del w:id="409" w:author="Valerie Smit" w:date="2018-01-25T10:02:00Z">
        <w:r w:rsidR="008355A5" w:rsidRPr="00F62CDB">
          <w:rPr>
            <w:rFonts w:cs="Arial"/>
            <w:sz w:val="20"/>
          </w:rPr>
          <w:delText>9</w:delText>
        </w:r>
      </w:del>
      <w:ins w:id="410" w:author="Valerie Smit" w:date="2018-01-25T10:02:00Z">
        <w:r w:rsidR="00032E33" w:rsidRPr="00F62CDB">
          <w:rPr>
            <w:rFonts w:cs="Arial"/>
            <w:sz w:val="20"/>
            <w:lang w:val="nl-NL"/>
          </w:rPr>
          <w:t>8</w:t>
        </w:r>
      </w:ins>
      <w:r w:rsidRPr="00F62CDB">
        <w:rPr>
          <w:rFonts w:cs="Arial"/>
          <w:sz w:val="20"/>
        </w:rPr>
        <w:t>. Ter inzage leggen van stukken</w:t>
      </w:r>
    </w:p>
    <w:p w14:paraId="3BDC5298" w14:textId="08EA4611" w:rsidR="00161E4F" w:rsidRPr="00F62CDB" w:rsidRDefault="00A832F7" w:rsidP="00A832F7">
      <w:pPr>
        <w:rPr>
          <w:rFonts w:cs="Arial"/>
          <w:sz w:val="20"/>
        </w:rPr>
      </w:pPr>
      <w:r w:rsidRPr="00F62CDB">
        <w:rPr>
          <w:rFonts w:cs="Arial"/>
          <w:sz w:val="20"/>
        </w:rPr>
        <w:t>Geïnteresseerden moeten de mogelijkheid hebben om stukken in te zien. Daarom worden alle stukken gelijktijdig met het verzenden van de schriftelijke oproep ter inzage aangeboden</w:t>
      </w:r>
      <w:del w:id="411" w:author="Valerie Smit" w:date="2018-01-25T10:02:00Z">
        <w:r w:rsidR="008355A5" w:rsidRPr="00F62CDB">
          <w:rPr>
            <w:rFonts w:cs="Arial"/>
            <w:sz w:val="20"/>
          </w:rPr>
          <w:delText>.</w:delText>
        </w:r>
      </w:del>
      <w:ins w:id="412" w:author="Valerie Smit" w:date="2018-01-25T10:02:00Z">
        <w:r w:rsidR="004A4ABC" w:rsidRPr="00F62CDB">
          <w:rPr>
            <w:rFonts w:cs="Arial"/>
            <w:sz w:val="20"/>
          </w:rPr>
          <w:t xml:space="preserve"> (eerste lid)</w:t>
        </w:r>
        <w:r w:rsidRPr="00F62CDB">
          <w:rPr>
            <w:rFonts w:cs="Arial"/>
            <w:sz w:val="20"/>
          </w:rPr>
          <w:t>.</w:t>
        </w:r>
      </w:ins>
      <w:r w:rsidRPr="00F62CDB">
        <w:rPr>
          <w:rFonts w:cs="Arial"/>
          <w:sz w:val="20"/>
        </w:rPr>
        <w:t xml:space="preserve"> Naast de fysieke terinzagelegging op het stadhuis, zullen de stukken doorgaans op elektronische wijze worden aangeboden</w:t>
      </w:r>
      <w:ins w:id="413" w:author="Valerie Smit" w:date="2018-01-25T10:02:00Z">
        <w:r w:rsidR="002E604B" w:rsidRPr="00F62CDB">
          <w:rPr>
            <w:rFonts w:cs="Arial"/>
            <w:sz w:val="20"/>
          </w:rPr>
          <w:t xml:space="preserve"> (tweede lid)</w:t>
        </w:r>
        <w:r w:rsidRPr="00F62CDB">
          <w:rPr>
            <w:rFonts w:cs="Arial"/>
            <w:sz w:val="20"/>
          </w:rPr>
          <w:t>.</w:t>
        </w:r>
        <w:r w:rsidR="004A4ABC" w:rsidRPr="00F62CDB">
          <w:rPr>
            <w:rFonts w:cs="Arial"/>
            <w:sz w:val="20"/>
          </w:rPr>
          <w:t xml:space="preserve"> Dit gaat </w:t>
        </w:r>
        <w:r w:rsidR="00942139" w:rsidRPr="00F62CDB">
          <w:rPr>
            <w:rFonts w:cs="Arial"/>
            <w:sz w:val="20"/>
          </w:rPr>
          <w:t xml:space="preserve">bijvoorbeeld </w:t>
        </w:r>
        <w:r w:rsidR="004A4ABC" w:rsidRPr="00F62CDB">
          <w:rPr>
            <w:rFonts w:cs="Arial"/>
            <w:sz w:val="20"/>
          </w:rPr>
          <w:t>via een digitaal raadsinformatiesysteem of door plaatsing op de gemeentesite</w:t>
        </w:r>
      </w:ins>
      <w:r w:rsidR="004A4ABC" w:rsidRPr="00F62CDB">
        <w:rPr>
          <w:rFonts w:cs="Arial"/>
          <w:sz w:val="20"/>
        </w:rPr>
        <w:t>.</w:t>
      </w:r>
    </w:p>
    <w:p w14:paraId="0E59587B" w14:textId="77777777" w:rsidR="00A832F7" w:rsidRPr="00F62CDB" w:rsidRDefault="00A832F7" w:rsidP="00A832F7">
      <w:pPr>
        <w:rPr>
          <w:rFonts w:cs="Arial"/>
          <w:sz w:val="20"/>
        </w:rPr>
      </w:pPr>
    </w:p>
    <w:p w14:paraId="14A41032" w14:textId="2E072A32" w:rsidR="00A832F7" w:rsidRPr="00F62CDB" w:rsidRDefault="00A832F7" w:rsidP="00A832F7">
      <w:pPr>
        <w:rPr>
          <w:rFonts w:cs="Arial"/>
          <w:sz w:val="20"/>
        </w:rPr>
      </w:pPr>
      <w:r w:rsidRPr="00F62CDB">
        <w:rPr>
          <w:rFonts w:cs="Arial"/>
          <w:sz w:val="20"/>
        </w:rPr>
        <w:t xml:space="preserve">De griffier vervult de secretariaatsfunctie ten dienste van de raad. Daarom worden stukken die betrekking hebben op de agenda en de voorstellen van de </w:t>
      </w:r>
      <w:del w:id="414" w:author="Valerie Smit" w:date="2018-01-25T10:02:00Z">
        <w:r w:rsidR="008355A5" w:rsidRPr="00F62CDB">
          <w:rPr>
            <w:rFonts w:cs="Arial"/>
            <w:sz w:val="20"/>
          </w:rPr>
          <w:delText>raadsvergadering</w:delText>
        </w:r>
      </w:del>
      <w:ins w:id="415" w:author="Valerie Smit" w:date="2018-01-25T10:02:00Z">
        <w:r w:rsidR="002E604B" w:rsidRPr="00F62CDB">
          <w:rPr>
            <w:rFonts w:cs="Arial"/>
            <w:sz w:val="20"/>
          </w:rPr>
          <w:t>commissievergadering</w:t>
        </w:r>
      </w:ins>
      <w:r w:rsidR="002E604B" w:rsidRPr="00F62CDB">
        <w:rPr>
          <w:rFonts w:cs="Arial"/>
          <w:sz w:val="20"/>
        </w:rPr>
        <w:t xml:space="preserve"> </w:t>
      </w:r>
      <w:r w:rsidRPr="00F62CDB">
        <w:rPr>
          <w:rFonts w:cs="Arial"/>
          <w:sz w:val="20"/>
        </w:rPr>
        <w:t xml:space="preserve">en die geheim moeten blijven bij hem ter inzage gelegd. Op verzoek van de </w:t>
      </w:r>
      <w:del w:id="416" w:author="Valerie Smit" w:date="2018-01-25T10:02:00Z">
        <w:r w:rsidR="008355A5" w:rsidRPr="00F62CDB">
          <w:rPr>
            <w:rFonts w:cs="Arial"/>
            <w:sz w:val="20"/>
          </w:rPr>
          <w:delText>leden van de raad</w:delText>
        </w:r>
      </w:del>
      <w:ins w:id="417" w:author="Valerie Smit" w:date="2018-01-25T10:02:00Z">
        <w:r w:rsidR="002E604B" w:rsidRPr="00F62CDB">
          <w:rPr>
            <w:rFonts w:cs="Arial"/>
            <w:sz w:val="20"/>
          </w:rPr>
          <w:t>commissie</w:t>
        </w:r>
        <w:r w:rsidRPr="00F62CDB">
          <w:rPr>
            <w:rFonts w:cs="Arial"/>
            <w:sz w:val="20"/>
          </w:rPr>
          <w:t>leden</w:t>
        </w:r>
      </w:ins>
      <w:r w:rsidRPr="00F62CDB">
        <w:rPr>
          <w:rFonts w:cs="Arial"/>
          <w:sz w:val="20"/>
        </w:rPr>
        <w:t xml:space="preserve"> kan de griffier inzage aan hen verlenen</w:t>
      </w:r>
      <w:del w:id="418" w:author="Valerie Smit" w:date="2018-01-25T10:02:00Z">
        <w:r w:rsidR="008355A5" w:rsidRPr="00F62CDB">
          <w:rPr>
            <w:rFonts w:cs="Arial"/>
            <w:sz w:val="20"/>
          </w:rPr>
          <w:delText>.</w:delText>
        </w:r>
      </w:del>
      <w:ins w:id="419" w:author="Valerie Smit" w:date="2018-01-25T10:02:00Z">
        <w:r w:rsidR="002E604B" w:rsidRPr="00F62CDB">
          <w:rPr>
            <w:rFonts w:cs="Arial"/>
            <w:sz w:val="20"/>
          </w:rPr>
          <w:t xml:space="preserve"> (derde lid)</w:t>
        </w:r>
        <w:r w:rsidRPr="00F62CDB">
          <w:rPr>
            <w:rFonts w:cs="Arial"/>
            <w:sz w:val="20"/>
          </w:rPr>
          <w:t>.</w:t>
        </w:r>
      </w:ins>
    </w:p>
    <w:p w14:paraId="750E19C4" w14:textId="77777777" w:rsidR="00A832F7" w:rsidRPr="00F62CDB" w:rsidRDefault="00A832F7" w:rsidP="00693492">
      <w:pPr>
        <w:rPr>
          <w:rFonts w:cs="Arial"/>
          <w:sz w:val="20"/>
        </w:rPr>
      </w:pPr>
    </w:p>
    <w:p w14:paraId="38FF589C" w14:textId="63EA98A7" w:rsidR="00161E4F" w:rsidRPr="00F62CDB" w:rsidRDefault="00161E4F">
      <w:pPr>
        <w:pStyle w:val="Kop4"/>
        <w:rPr>
          <w:rFonts w:cs="Arial"/>
          <w:sz w:val="20"/>
        </w:rPr>
      </w:pPr>
      <w:r w:rsidRPr="00F62CDB">
        <w:rPr>
          <w:rFonts w:cs="Arial"/>
          <w:sz w:val="20"/>
        </w:rPr>
        <w:t xml:space="preserve">Artikel </w:t>
      </w:r>
      <w:del w:id="420" w:author="Valerie Smit" w:date="2018-01-25T10:02:00Z">
        <w:r w:rsidR="008355A5" w:rsidRPr="00F62CDB">
          <w:rPr>
            <w:rFonts w:cs="Arial"/>
            <w:sz w:val="20"/>
          </w:rPr>
          <w:delText>10</w:delText>
        </w:r>
      </w:del>
      <w:ins w:id="421" w:author="Valerie Smit" w:date="2018-01-25T10:02:00Z">
        <w:r w:rsidR="002E604B" w:rsidRPr="00F62CDB">
          <w:rPr>
            <w:rFonts w:cs="Arial"/>
            <w:sz w:val="20"/>
            <w:lang w:val="nl-NL"/>
          </w:rPr>
          <w:t>9</w:t>
        </w:r>
      </w:ins>
      <w:r w:rsidRPr="00F62CDB">
        <w:rPr>
          <w:rFonts w:cs="Arial"/>
          <w:sz w:val="20"/>
        </w:rPr>
        <w:t>. Openbare kennisgeving</w:t>
      </w:r>
    </w:p>
    <w:p w14:paraId="36F71B6F" w14:textId="1C6EC10B" w:rsidR="00A832F7" w:rsidRPr="00F62CDB" w:rsidRDefault="00A832F7">
      <w:pPr>
        <w:rPr>
          <w:rFonts w:cs="Arial"/>
          <w:sz w:val="20"/>
        </w:rPr>
      </w:pPr>
      <w:r w:rsidRPr="00F62CDB">
        <w:rPr>
          <w:rFonts w:cs="Arial"/>
          <w:sz w:val="20"/>
        </w:rPr>
        <w:t xml:space="preserve">Met dit artikel wordt invulling gegeven aan het voorschrift van artikel 82, vijfde lid, van de </w:t>
      </w:r>
      <w:del w:id="422" w:author="Valerie Smit" w:date="2018-01-25T10:02:00Z">
        <w:r w:rsidR="008355A5" w:rsidRPr="00F62CDB">
          <w:rPr>
            <w:rFonts w:cs="Arial"/>
            <w:sz w:val="20"/>
          </w:rPr>
          <w:delText>Gemeentewet</w:delText>
        </w:r>
      </w:del>
      <w:ins w:id="423" w:author="Valerie Smit" w:date="2018-01-25T10:02:00Z">
        <w:r w:rsidRPr="00F62CDB">
          <w:rPr>
            <w:rFonts w:cs="Arial"/>
            <w:sz w:val="20"/>
          </w:rPr>
          <w:t>wet</w:t>
        </w:r>
      </w:ins>
      <w:r w:rsidRPr="00F62CDB">
        <w:rPr>
          <w:rFonts w:cs="Arial"/>
          <w:sz w:val="20"/>
        </w:rPr>
        <w:t xml:space="preserve">. Voor wat betreft de wijze van publicatie is aangesloten bij artikel 3:12 van de Algemene wet bestuursrecht (hierna: Awb). Hier wordt expliciet vastgelegd in welke dag-, nieuws- of huis-aan-huisbladen de aankondiging van de vergadering van de raad wordt geplaatst. </w:t>
      </w:r>
      <w:ins w:id="424" w:author="Valerie Smit" w:date="2018-01-30T07:47:00Z">
        <w:r w:rsidR="004323D4" w:rsidRPr="00F62CDB">
          <w:rPr>
            <w:rFonts w:cs="Arial"/>
            <w:sz w:val="20"/>
          </w:rPr>
          <w:t>[</w:t>
        </w:r>
      </w:ins>
      <w:r w:rsidRPr="007322A0">
        <w:rPr>
          <w:rFonts w:cs="Arial"/>
          <w:i/>
          <w:sz w:val="20"/>
        </w:rPr>
        <w:t>Indien de kennisgeving uitsluitend elektronisch plaatsvindt, dan dient er een grondslag te zijn, zie artikel 3:</w:t>
      </w:r>
      <w:ins w:id="425" w:author="Valerie Smit" w:date="2018-01-30T07:47:00Z">
        <w:r w:rsidR="004323D4" w:rsidRPr="007322A0">
          <w:rPr>
            <w:rFonts w:cs="Arial"/>
            <w:i/>
            <w:sz w:val="20"/>
          </w:rPr>
          <w:t>42, tweede lid,</w:t>
        </w:r>
      </w:ins>
      <w:del w:id="426" w:author="Valerie Smit" w:date="2018-01-30T07:47:00Z">
        <w:r w:rsidRPr="007322A0" w:rsidDel="004323D4">
          <w:rPr>
            <w:rFonts w:cs="Arial"/>
            <w:i/>
            <w:sz w:val="20"/>
          </w:rPr>
          <w:delText>12</w:delText>
        </w:r>
      </w:del>
      <w:r w:rsidRPr="007322A0">
        <w:rPr>
          <w:rFonts w:cs="Arial"/>
          <w:i/>
          <w:sz w:val="20"/>
        </w:rPr>
        <w:t xml:space="preserve"> juncto 2:14 van de Awb.</w:t>
      </w:r>
      <w:ins w:id="427" w:author="Valerie Smit" w:date="2018-01-30T07:47:00Z">
        <w:r w:rsidR="004323D4" w:rsidRPr="007322A0">
          <w:rPr>
            <w:rFonts w:cs="Arial"/>
            <w:i/>
            <w:sz w:val="20"/>
          </w:rPr>
          <w:t xml:space="preserve"> </w:t>
        </w:r>
        <w:r w:rsidR="004323D4" w:rsidRPr="00F62CDB">
          <w:rPr>
            <w:rFonts w:cs="Arial"/>
            <w:i/>
            <w:sz w:val="20"/>
          </w:rPr>
          <w:t>In het tweede lid wordt deze grondslag gecreëerd om ook in spoedeisende gevallen een openbare kennisgeving uit te kunnen doen gaan.</w:t>
        </w:r>
        <w:r w:rsidR="004323D4" w:rsidRPr="00F62CDB">
          <w:rPr>
            <w:rFonts w:cs="Arial"/>
            <w:sz w:val="20"/>
          </w:rPr>
          <w:t>]</w:t>
        </w:r>
      </w:ins>
    </w:p>
    <w:p w14:paraId="40E44518" w14:textId="77777777" w:rsidR="004C4212" w:rsidRPr="00F62CDB" w:rsidRDefault="004C4212">
      <w:pPr>
        <w:rPr>
          <w:rFonts w:cs="Arial"/>
          <w:sz w:val="20"/>
        </w:rPr>
      </w:pPr>
    </w:p>
    <w:p w14:paraId="2785C2A1" w14:textId="77777777" w:rsidR="008355A5" w:rsidRPr="00F62CDB" w:rsidRDefault="008355A5" w:rsidP="008355A5">
      <w:pPr>
        <w:rPr>
          <w:del w:id="428" w:author="Valerie Smit" w:date="2018-01-25T10:02:00Z"/>
          <w:rFonts w:cs="Arial"/>
          <w:sz w:val="20"/>
        </w:rPr>
      </w:pPr>
      <w:del w:id="429" w:author="Valerie Smit" w:date="2018-01-25T10:02:00Z">
        <w:r w:rsidRPr="00F62CDB">
          <w:rPr>
            <w:rFonts w:cs="Arial"/>
            <w:b/>
            <w:sz w:val="20"/>
          </w:rPr>
          <w:delText>Paragraaf 2. Ter vergadering</w:delText>
        </w:r>
      </w:del>
    </w:p>
    <w:p w14:paraId="518861F8" w14:textId="77777777" w:rsidR="008355A5" w:rsidRPr="00F62CDB" w:rsidRDefault="008355A5" w:rsidP="008355A5">
      <w:pPr>
        <w:rPr>
          <w:del w:id="430" w:author="Valerie Smit" w:date="2018-01-25T10:02:00Z"/>
          <w:rFonts w:cs="Arial"/>
          <w:sz w:val="20"/>
        </w:rPr>
      </w:pPr>
    </w:p>
    <w:p w14:paraId="103B8669" w14:textId="78234BDF" w:rsidR="00161E4F" w:rsidRPr="00F62CDB" w:rsidRDefault="00161E4F">
      <w:pPr>
        <w:pStyle w:val="Kop4"/>
        <w:rPr>
          <w:rFonts w:cs="Arial"/>
          <w:sz w:val="20"/>
        </w:rPr>
      </w:pPr>
      <w:r w:rsidRPr="00F62CDB">
        <w:rPr>
          <w:rFonts w:cs="Arial"/>
          <w:sz w:val="20"/>
        </w:rPr>
        <w:t xml:space="preserve">Artikel </w:t>
      </w:r>
      <w:del w:id="431" w:author="Valerie Smit" w:date="2018-01-25T10:02:00Z">
        <w:r w:rsidR="008355A5" w:rsidRPr="00F62CDB">
          <w:rPr>
            <w:rFonts w:cs="Arial"/>
            <w:sz w:val="20"/>
          </w:rPr>
          <w:delText>11</w:delText>
        </w:r>
      </w:del>
      <w:ins w:id="432" w:author="Valerie Smit" w:date="2018-01-25T10:02:00Z">
        <w:r w:rsidR="006E06CA" w:rsidRPr="00F62CDB">
          <w:rPr>
            <w:rFonts w:cs="Arial"/>
            <w:sz w:val="20"/>
          </w:rPr>
          <w:t>1</w:t>
        </w:r>
        <w:r w:rsidR="002E604B" w:rsidRPr="00F62CDB">
          <w:rPr>
            <w:rFonts w:cs="Arial"/>
            <w:sz w:val="20"/>
            <w:lang w:val="nl-NL"/>
          </w:rPr>
          <w:t>0</w:t>
        </w:r>
      </w:ins>
      <w:r w:rsidRPr="00F62CDB">
        <w:rPr>
          <w:rFonts w:cs="Arial"/>
          <w:sz w:val="20"/>
        </w:rPr>
        <w:t>. Presentielijst</w:t>
      </w:r>
    </w:p>
    <w:p w14:paraId="56A011B5" w14:textId="77777777" w:rsidR="00161E4F" w:rsidRPr="00F62CDB" w:rsidRDefault="00161E4F">
      <w:pPr>
        <w:rPr>
          <w:rFonts w:cs="Arial"/>
          <w:sz w:val="20"/>
        </w:rPr>
      </w:pPr>
      <w:r w:rsidRPr="00F62CDB">
        <w:rPr>
          <w:rFonts w:cs="Arial"/>
          <w:sz w:val="20"/>
        </w:rPr>
        <w:t xml:space="preserve">De presentielijst en de ondertekening door de voorzitter en de commissiegriffier zijn bedoeld om formeel vast te stellen dat het vergaderquorum aanwezig is. Daarnaast is de presentielijst van belang om de vergoedingen </w:t>
      </w:r>
      <w:r w:rsidR="004B3FD9" w:rsidRPr="00F62CDB">
        <w:rPr>
          <w:rFonts w:cs="Arial"/>
          <w:sz w:val="20"/>
        </w:rPr>
        <w:t xml:space="preserve">van de niet-raadsleden die lid zijn van de </w:t>
      </w:r>
      <w:r w:rsidRPr="00F62CDB">
        <w:rPr>
          <w:rFonts w:cs="Arial"/>
          <w:sz w:val="20"/>
        </w:rPr>
        <w:t>raadscommissie te kunnen vaststellen.</w:t>
      </w:r>
    </w:p>
    <w:p w14:paraId="55D422FF" w14:textId="77777777" w:rsidR="00161E4F" w:rsidRPr="00F62CDB" w:rsidRDefault="00161E4F" w:rsidP="00693492">
      <w:pPr>
        <w:rPr>
          <w:rFonts w:cs="Arial"/>
          <w:sz w:val="20"/>
        </w:rPr>
      </w:pPr>
    </w:p>
    <w:p w14:paraId="464F6D19" w14:textId="7D228F9C" w:rsidR="00161E4F" w:rsidRPr="00F62CDB" w:rsidRDefault="00161E4F">
      <w:pPr>
        <w:pStyle w:val="Kop4"/>
        <w:rPr>
          <w:rFonts w:cs="Arial"/>
          <w:sz w:val="20"/>
        </w:rPr>
      </w:pPr>
      <w:r w:rsidRPr="00F62CDB">
        <w:rPr>
          <w:rFonts w:cs="Arial"/>
          <w:sz w:val="20"/>
        </w:rPr>
        <w:t xml:space="preserve">Artikel </w:t>
      </w:r>
      <w:del w:id="433" w:author="Valerie Smit" w:date="2018-01-25T10:02:00Z">
        <w:r w:rsidR="008355A5" w:rsidRPr="00F62CDB">
          <w:rPr>
            <w:rFonts w:cs="Arial"/>
            <w:sz w:val="20"/>
          </w:rPr>
          <w:delText>12</w:delText>
        </w:r>
      </w:del>
      <w:ins w:id="434" w:author="Valerie Smit" w:date="2018-01-25T10:02:00Z">
        <w:r w:rsidR="006E06CA" w:rsidRPr="00F62CDB">
          <w:rPr>
            <w:rFonts w:cs="Arial"/>
            <w:sz w:val="20"/>
          </w:rPr>
          <w:t>1</w:t>
        </w:r>
        <w:r w:rsidR="002E604B" w:rsidRPr="00F62CDB">
          <w:rPr>
            <w:rFonts w:cs="Arial"/>
            <w:sz w:val="20"/>
            <w:lang w:val="nl-NL"/>
          </w:rPr>
          <w:t>1</w:t>
        </w:r>
      </w:ins>
      <w:r w:rsidRPr="00F62CDB">
        <w:rPr>
          <w:rFonts w:cs="Arial"/>
          <w:sz w:val="20"/>
        </w:rPr>
        <w:t>. Opening vergadering en quorum</w:t>
      </w:r>
    </w:p>
    <w:p w14:paraId="70193777" w14:textId="295A2E91" w:rsidR="00161E4F" w:rsidRPr="00F62CDB" w:rsidRDefault="00161E4F">
      <w:pPr>
        <w:rPr>
          <w:rFonts w:cs="Arial"/>
          <w:sz w:val="20"/>
        </w:rPr>
      </w:pPr>
      <w:r w:rsidRPr="00F62CDB">
        <w:rPr>
          <w:rFonts w:cs="Arial"/>
          <w:sz w:val="20"/>
        </w:rPr>
        <w:t xml:space="preserve">Artikel 20 van de </w:t>
      </w:r>
      <w:del w:id="435" w:author="Valerie Smit" w:date="2018-01-25T10:02:00Z">
        <w:r w:rsidR="008355A5" w:rsidRPr="00F62CDB">
          <w:rPr>
            <w:rFonts w:cs="Arial"/>
            <w:sz w:val="20"/>
          </w:rPr>
          <w:delText>Gemeentewet</w:delText>
        </w:r>
      </w:del>
      <w:ins w:id="436" w:author="Valerie Smit" w:date="2018-01-25T10:02:00Z">
        <w:r w:rsidRPr="00F62CDB">
          <w:rPr>
            <w:rFonts w:cs="Arial"/>
            <w:sz w:val="20"/>
          </w:rPr>
          <w:t>wet</w:t>
        </w:r>
      </w:ins>
      <w:r w:rsidRPr="00F62CDB">
        <w:rPr>
          <w:rFonts w:cs="Arial"/>
          <w:sz w:val="20"/>
        </w:rPr>
        <w:t xml:space="preserve"> regelt het vergaderquorum van de raad. Voor de raadscommissies ontbreekt een dergelijke bepaling in de </w:t>
      </w:r>
      <w:del w:id="437" w:author="Valerie Smit" w:date="2018-01-25T10:02:00Z">
        <w:r w:rsidR="008355A5" w:rsidRPr="00F62CDB">
          <w:rPr>
            <w:rFonts w:cs="Arial"/>
            <w:sz w:val="20"/>
          </w:rPr>
          <w:delText>Gemeentewet. Dit artikel</w:delText>
        </w:r>
      </w:del>
      <w:ins w:id="438" w:author="Valerie Smit" w:date="2018-01-25T10:02:00Z">
        <w:r w:rsidRPr="00F62CDB">
          <w:rPr>
            <w:rFonts w:cs="Arial"/>
            <w:sz w:val="20"/>
          </w:rPr>
          <w:t xml:space="preserve">wet. </w:t>
        </w:r>
        <w:r w:rsidR="004A4ABC" w:rsidRPr="00F62CDB">
          <w:rPr>
            <w:rFonts w:cs="Arial"/>
            <w:sz w:val="20"/>
          </w:rPr>
          <w:t>A</w:t>
        </w:r>
        <w:r w:rsidRPr="00F62CDB">
          <w:rPr>
            <w:rFonts w:cs="Arial"/>
            <w:sz w:val="20"/>
          </w:rPr>
          <w:t>rtikel</w:t>
        </w:r>
        <w:r w:rsidR="004A4ABC" w:rsidRPr="00F62CDB">
          <w:rPr>
            <w:rFonts w:cs="Arial"/>
            <w:sz w:val="20"/>
          </w:rPr>
          <w:t xml:space="preserve"> 1</w:t>
        </w:r>
        <w:r w:rsidR="002E604B" w:rsidRPr="00F62CDB">
          <w:rPr>
            <w:rFonts w:cs="Arial"/>
            <w:sz w:val="20"/>
          </w:rPr>
          <w:t>1</w:t>
        </w:r>
      </w:ins>
      <w:r w:rsidR="003D2A3A" w:rsidRPr="00F62CDB">
        <w:rPr>
          <w:rFonts w:cs="Arial"/>
          <w:sz w:val="20"/>
        </w:rPr>
        <w:t xml:space="preserve"> </w:t>
      </w:r>
      <w:r w:rsidRPr="00F62CDB">
        <w:rPr>
          <w:rFonts w:cs="Arial"/>
          <w:sz w:val="20"/>
        </w:rPr>
        <w:t>voorziet hierin. Indien meer dan de helft van het aantal zitting hebbende leden aanwezig is en de presentielijst heeft getekend, kan worden vergaderd</w:t>
      </w:r>
      <w:del w:id="439" w:author="Valerie Smit" w:date="2018-01-25T10:02:00Z">
        <w:r w:rsidR="008355A5" w:rsidRPr="00F62CDB">
          <w:rPr>
            <w:rFonts w:cs="Arial"/>
            <w:sz w:val="20"/>
          </w:rPr>
          <w:delText>.</w:delText>
        </w:r>
      </w:del>
      <w:ins w:id="440" w:author="Valerie Smit" w:date="2018-01-25T10:02:00Z">
        <w:r w:rsidR="004A4ABC" w:rsidRPr="00F62CDB">
          <w:rPr>
            <w:rFonts w:cs="Arial"/>
            <w:sz w:val="20"/>
          </w:rPr>
          <w:t xml:space="preserve"> (eerste lid)</w:t>
        </w:r>
        <w:r w:rsidRPr="00F62CDB">
          <w:rPr>
            <w:rFonts w:cs="Arial"/>
            <w:sz w:val="20"/>
          </w:rPr>
          <w:t>.</w:t>
        </w:r>
      </w:ins>
    </w:p>
    <w:p w14:paraId="1271B2D7" w14:textId="77777777" w:rsidR="00161E4F" w:rsidRPr="00F62CDB" w:rsidRDefault="00161E4F">
      <w:pPr>
        <w:rPr>
          <w:rFonts w:cs="Arial"/>
          <w:sz w:val="20"/>
        </w:rPr>
      </w:pPr>
    </w:p>
    <w:p w14:paraId="2EE69715" w14:textId="71537656" w:rsidR="00161E4F" w:rsidRPr="00F62CDB" w:rsidRDefault="00161E4F">
      <w:pPr>
        <w:rPr>
          <w:rFonts w:cs="Arial"/>
          <w:sz w:val="20"/>
        </w:rPr>
      </w:pPr>
      <w:r w:rsidRPr="00F62CDB">
        <w:rPr>
          <w:rFonts w:cs="Arial"/>
          <w:sz w:val="20"/>
        </w:rPr>
        <w:t xml:space="preserve">Het derde lid voorziet in een regeling voor een nieuwe vergadering indien het quorum niet </w:t>
      </w:r>
      <w:r w:rsidR="00962A2E" w:rsidRPr="00F62CDB">
        <w:rPr>
          <w:rFonts w:cs="Arial"/>
          <w:sz w:val="20"/>
        </w:rPr>
        <w:t xml:space="preserve">bereikt </w:t>
      </w:r>
      <w:r w:rsidRPr="00F62CDB">
        <w:rPr>
          <w:rFonts w:cs="Arial"/>
          <w:sz w:val="20"/>
        </w:rPr>
        <w:t xml:space="preserve">is, anders zou de afwezigheid van leden van een raadscommissie de voortgang van werkzaamheden kunnen belemmeren. Uiteraard staat op het moment dat de voorzitter </w:t>
      </w:r>
      <w:del w:id="441" w:author="Valerie Smit" w:date="2018-01-25T10:02:00Z">
        <w:r w:rsidR="008355A5" w:rsidRPr="00F62CDB">
          <w:rPr>
            <w:rFonts w:cs="Arial"/>
            <w:sz w:val="20"/>
          </w:rPr>
          <w:delText>bepaalt op welke</w:delText>
        </w:r>
      </w:del>
      <w:ins w:id="442" w:author="Valerie Smit" w:date="2018-01-25T10:02:00Z">
        <w:r w:rsidR="009D1B93" w:rsidRPr="00F62CDB">
          <w:rPr>
            <w:rFonts w:cs="Arial"/>
            <w:sz w:val="20"/>
          </w:rPr>
          <w:t>de</w:t>
        </w:r>
      </w:ins>
      <w:r w:rsidRPr="00F62CDB">
        <w:rPr>
          <w:rFonts w:cs="Arial"/>
          <w:sz w:val="20"/>
        </w:rPr>
        <w:t xml:space="preserve"> datum en </w:t>
      </w:r>
      <w:ins w:id="443" w:author="Valerie Smit" w:date="2018-01-25T10:02:00Z">
        <w:r w:rsidR="009D1B93" w:rsidRPr="00F62CDB">
          <w:rPr>
            <w:rFonts w:cs="Arial"/>
            <w:sz w:val="20"/>
          </w:rPr>
          <w:t xml:space="preserve">het </w:t>
        </w:r>
      </w:ins>
      <w:r w:rsidRPr="00F62CDB">
        <w:rPr>
          <w:rFonts w:cs="Arial"/>
          <w:sz w:val="20"/>
        </w:rPr>
        <w:t>tijdstip</w:t>
      </w:r>
      <w:ins w:id="444" w:author="Valerie Smit" w:date="2018-01-25T10:02:00Z">
        <w:r w:rsidR="009D1B93" w:rsidRPr="00F62CDB">
          <w:rPr>
            <w:rFonts w:cs="Arial"/>
            <w:sz w:val="20"/>
          </w:rPr>
          <w:t xml:space="preserve"> van de nieuwe vergadering bepaalt</w:t>
        </w:r>
      </w:ins>
      <w:r w:rsidRPr="00F62CDB">
        <w:rPr>
          <w:rFonts w:cs="Arial"/>
          <w:sz w:val="20"/>
        </w:rPr>
        <w:t>, nog niet vast op welk moment de schriftelijke oproep uitgaat. Indien er enkele dagen tussen de twee vergaderingen zitten, mag er vanuit worden gegaan dat het mogelijk is om 24 uur van tevoren een schriftelijke oproep te versturen</w:t>
      </w:r>
      <w:del w:id="445" w:author="Valerie Smit" w:date="2018-01-25T10:02:00Z">
        <w:r w:rsidR="008355A5" w:rsidRPr="00F62CDB">
          <w:rPr>
            <w:rFonts w:cs="Arial"/>
            <w:sz w:val="20"/>
          </w:rPr>
          <w:delText>.</w:delText>
        </w:r>
      </w:del>
      <w:ins w:id="446" w:author="Valerie Smit" w:date="2018-01-25T10:02:00Z">
        <w:r w:rsidR="004A4ABC" w:rsidRPr="00F62CDB">
          <w:rPr>
            <w:rFonts w:cs="Arial"/>
            <w:sz w:val="20"/>
          </w:rPr>
          <w:t xml:space="preserve"> (tweede lid)</w:t>
        </w:r>
        <w:r w:rsidRPr="00F62CDB">
          <w:rPr>
            <w:rFonts w:cs="Arial"/>
            <w:sz w:val="20"/>
          </w:rPr>
          <w:t>.</w:t>
        </w:r>
      </w:ins>
      <w:r w:rsidRPr="00F62CDB">
        <w:rPr>
          <w:rFonts w:cs="Arial"/>
          <w:sz w:val="20"/>
        </w:rPr>
        <w:t xml:space="preserve"> Overigens ligt het in de rede dat de voorzitter overlegt met de raadscommissie over de datum van een nieuwe vergadering.</w:t>
      </w:r>
    </w:p>
    <w:p w14:paraId="5F3EC436" w14:textId="77777777" w:rsidR="006E06CA" w:rsidRPr="00F62CDB" w:rsidRDefault="006E06CA">
      <w:pPr>
        <w:rPr>
          <w:rFonts w:cs="Arial"/>
          <w:sz w:val="20"/>
        </w:rPr>
      </w:pPr>
    </w:p>
    <w:p w14:paraId="05FA45AE" w14:textId="29EFB828" w:rsidR="006E06CA" w:rsidRPr="00F62CDB" w:rsidRDefault="006E06CA">
      <w:pPr>
        <w:rPr>
          <w:rFonts w:cs="Arial"/>
          <w:b/>
          <w:sz w:val="20"/>
        </w:rPr>
      </w:pPr>
      <w:r w:rsidRPr="00F62CDB">
        <w:rPr>
          <w:rFonts w:cs="Arial"/>
          <w:b/>
          <w:sz w:val="20"/>
        </w:rPr>
        <w:t xml:space="preserve">Artikel </w:t>
      </w:r>
      <w:del w:id="447" w:author="Valerie Smit" w:date="2018-01-25T10:02:00Z">
        <w:r w:rsidR="008355A5" w:rsidRPr="00F62CDB">
          <w:rPr>
            <w:rFonts w:cs="Arial"/>
            <w:b/>
            <w:sz w:val="20"/>
          </w:rPr>
          <w:delText>14</w:delText>
        </w:r>
      </w:del>
      <w:ins w:id="448" w:author="Valerie Smit" w:date="2018-01-25T10:02:00Z">
        <w:r w:rsidR="003E302B" w:rsidRPr="00F62CDB">
          <w:rPr>
            <w:rFonts w:cs="Arial"/>
            <w:b/>
            <w:sz w:val="20"/>
          </w:rPr>
          <w:t>12</w:t>
        </w:r>
      </w:ins>
      <w:r w:rsidRPr="00F62CDB">
        <w:rPr>
          <w:rFonts w:cs="Arial"/>
          <w:b/>
          <w:sz w:val="20"/>
        </w:rPr>
        <w:t>. Advies; geen stemmingen</w:t>
      </w:r>
    </w:p>
    <w:p w14:paraId="68DA2ECF" w14:textId="77777777" w:rsidR="008355A5" w:rsidRPr="00F62CDB" w:rsidRDefault="008355A5" w:rsidP="008355A5">
      <w:pPr>
        <w:rPr>
          <w:del w:id="449" w:author="Valerie Smit" w:date="2018-01-25T10:02:00Z"/>
          <w:rFonts w:cs="Arial"/>
          <w:sz w:val="20"/>
        </w:rPr>
      </w:pPr>
      <w:del w:id="450" w:author="Valerie Smit" w:date="2018-01-25T10:02:00Z">
        <w:r w:rsidRPr="00F62CDB">
          <w:rPr>
            <w:rFonts w:cs="Arial"/>
            <w:sz w:val="20"/>
          </w:rPr>
          <w:delText>Het</w:delText>
        </w:r>
      </w:del>
      <w:ins w:id="451" w:author="Valerie Smit" w:date="2018-01-25T10:02:00Z">
        <w:r w:rsidR="004A4ABC" w:rsidRPr="00F62CDB">
          <w:rPr>
            <w:rFonts w:cs="Arial"/>
            <w:sz w:val="20"/>
          </w:rPr>
          <w:t>Door</w:t>
        </w:r>
      </w:ins>
      <w:r w:rsidR="00CE5BEF" w:rsidRPr="00F62CDB">
        <w:rPr>
          <w:rFonts w:cs="Arial"/>
          <w:sz w:val="20"/>
        </w:rPr>
        <w:t xml:space="preserve"> gebruik van het woord beslissen in het eerste lid </w:t>
      </w:r>
      <w:r w:rsidR="004E72A5" w:rsidRPr="00F62CDB">
        <w:rPr>
          <w:rFonts w:cs="Arial"/>
          <w:sz w:val="20"/>
        </w:rPr>
        <w:t xml:space="preserve">kan de suggestie gewekt worden dat in de commissievergadering ook ‘echte’ </w:t>
      </w:r>
      <w:r w:rsidR="00962A2E" w:rsidRPr="00F62CDB">
        <w:rPr>
          <w:rFonts w:cs="Arial"/>
          <w:sz w:val="20"/>
        </w:rPr>
        <w:t>Awb-</w:t>
      </w:r>
      <w:r w:rsidR="004E72A5" w:rsidRPr="00F62CDB">
        <w:rPr>
          <w:rFonts w:cs="Arial"/>
          <w:sz w:val="20"/>
        </w:rPr>
        <w:t xml:space="preserve">besluiten kunnen worden genomen. </w:t>
      </w:r>
      <w:r w:rsidR="00962A2E" w:rsidRPr="00F62CDB">
        <w:rPr>
          <w:rFonts w:cs="Arial"/>
          <w:sz w:val="20"/>
        </w:rPr>
        <w:t xml:space="preserve">Dit is echter niet het geval. </w:t>
      </w:r>
      <w:r w:rsidR="004E72A5" w:rsidRPr="00F62CDB">
        <w:rPr>
          <w:rFonts w:cs="Arial"/>
          <w:sz w:val="20"/>
        </w:rPr>
        <w:t>Een raadscommissie neemt geen beslissingen maar bereidt de besluitvorming in de raad voor en overlegt met het college en de burgemeester. Alleen in de raadsvergadering kunnen besluiten worden</w:t>
      </w:r>
    </w:p>
    <w:p w14:paraId="6D4FD390" w14:textId="388FD8F5" w:rsidR="00CE5BEF" w:rsidRPr="00F62CDB" w:rsidRDefault="004A4ABC" w:rsidP="00CE5BEF">
      <w:pPr>
        <w:rPr>
          <w:rFonts w:cs="Arial"/>
          <w:sz w:val="20"/>
        </w:rPr>
      </w:pPr>
      <w:ins w:id="452" w:author="Valerie Smit" w:date="2018-01-25T10:02:00Z">
        <w:r w:rsidRPr="00F62CDB">
          <w:rPr>
            <w:rFonts w:cs="Arial"/>
            <w:sz w:val="20"/>
          </w:rPr>
          <w:t xml:space="preserve"> </w:t>
        </w:r>
      </w:ins>
      <w:r w:rsidR="004E72A5" w:rsidRPr="00F62CDB">
        <w:rPr>
          <w:rFonts w:cs="Arial"/>
          <w:sz w:val="20"/>
        </w:rPr>
        <w:t xml:space="preserve">genomen. Wel kan een raadscommissie gevraagd en ongevraagd advies uitbrengen aan de raad. Ten behoeve van het debat in de raad en om recht te doen aan de mening van alle fracties, inclusief minderheidsstandpunten, </w:t>
      </w:r>
      <w:del w:id="453" w:author="Valerie Smit" w:date="2018-01-25T10:02:00Z">
        <w:r w:rsidR="008355A5" w:rsidRPr="00F62CDB">
          <w:rPr>
            <w:rFonts w:cs="Arial"/>
            <w:sz w:val="20"/>
          </w:rPr>
          <w:delText xml:space="preserve">wordt in het advies </w:delText>
        </w:r>
      </w:del>
      <w:ins w:id="454" w:author="Valerie Smit" w:date="2018-01-25T10:02:00Z">
        <w:r w:rsidR="004E72A5" w:rsidRPr="00F62CDB">
          <w:rPr>
            <w:rFonts w:cs="Arial"/>
            <w:sz w:val="20"/>
          </w:rPr>
          <w:t>word</w:t>
        </w:r>
        <w:r w:rsidR="001C08AD" w:rsidRPr="00F62CDB">
          <w:rPr>
            <w:rFonts w:cs="Arial"/>
            <w:sz w:val="20"/>
          </w:rPr>
          <w:t>en</w:t>
        </w:r>
        <w:r w:rsidR="004E72A5" w:rsidRPr="00F62CDB">
          <w:rPr>
            <w:rFonts w:cs="Arial"/>
            <w:sz w:val="20"/>
          </w:rPr>
          <w:t xml:space="preserve"> </w:t>
        </w:r>
      </w:ins>
      <w:r w:rsidR="004E72A5" w:rsidRPr="00F62CDB">
        <w:rPr>
          <w:rFonts w:cs="Arial"/>
          <w:sz w:val="20"/>
        </w:rPr>
        <w:t xml:space="preserve">de standpunten van alle fracties </w:t>
      </w:r>
      <w:ins w:id="455" w:author="Valerie Smit" w:date="2018-01-25T10:02:00Z">
        <w:r w:rsidR="001C08AD" w:rsidRPr="00F62CDB">
          <w:rPr>
            <w:rFonts w:cs="Arial"/>
            <w:sz w:val="20"/>
          </w:rPr>
          <w:t xml:space="preserve">in het advies </w:t>
        </w:r>
      </w:ins>
      <w:r w:rsidR="004E72A5" w:rsidRPr="00F62CDB">
        <w:rPr>
          <w:rFonts w:cs="Arial"/>
          <w:sz w:val="20"/>
        </w:rPr>
        <w:t xml:space="preserve">opgenomen. Het ligt voor de hand dat indien een lid het niet eens is met het fractiestandpunt, </w:t>
      </w:r>
      <w:del w:id="456" w:author="Valerie Smit" w:date="2018-01-25T10:02:00Z">
        <w:r w:rsidR="008355A5" w:rsidRPr="00F62CDB">
          <w:rPr>
            <w:rFonts w:cs="Arial"/>
            <w:sz w:val="20"/>
          </w:rPr>
          <w:delText xml:space="preserve">dat </w:delText>
        </w:r>
      </w:del>
      <w:r w:rsidR="004E72A5" w:rsidRPr="00F62CDB">
        <w:rPr>
          <w:rFonts w:cs="Arial"/>
          <w:sz w:val="20"/>
        </w:rPr>
        <w:t>hier afzonderlijk melding van wordt gemaakt in het advies aan de raad.</w:t>
      </w:r>
      <w:ins w:id="457" w:author="Valerie Smit" w:date="2018-01-25T10:02:00Z">
        <w:r w:rsidR="004E72A5" w:rsidRPr="00F62CDB">
          <w:rPr>
            <w:rFonts w:cs="Arial"/>
            <w:sz w:val="20"/>
          </w:rPr>
          <w:t xml:space="preserve"> </w:t>
        </w:r>
      </w:ins>
    </w:p>
    <w:p w14:paraId="2A7433B9" w14:textId="0183064D" w:rsidR="004A4ABC" w:rsidRPr="00F62CDB" w:rsidRDefault="008355A5" w:rsidP="00693492">
      <w:pPr>
        <w:pStyle w:val="Kop4"/>
        <w:rPr>
          <w:rFonts w:cs="Arial"/>
          <w:sz w:val="20"/>
        </w:rPr>
      </w:pPr>
      <w:del w:id="458" w:author="Valerie Smit" w:date="2018-01-25T10:02:00Z">
        <w:r w:rsidRPr="00F62CDB">
          <w:rPr>
            <w:rFonts w:cs="Arial"/>
            <w:sz w:val="20"/>
          </w:rPr>
          <w:delText xml:space="preserve"> </w:delText>
        </w:r>
      </w:del>
    </w:p>
    <w:p w14:paraId="46F11626" w14:textId="1A955C8A" w:rsidR="00770FD9" w:rsidRPr="00F62CDB" w:rsidRDefault="00770FD9" w:rsidP="00770FD9">
      <w:pPr>
        <w:pStyle w:val="Kop4"/>
        <w:rPr>
          <w:rFonts w:cs="Arial"/>
          <w:sz w:val="20"/>
        </w:rPr>
      </w:pPr>
      <w:r w:rsidRPr="00F62CDB">
        <w:rPr>
          <w:rFonts w:cs="Arial"/>
          <w:sz w:val="20"/>
        </w:rPr>
        <w:t xml:space="preserve">Artikel </w:t>
      </w:r>
      <w:del w:id="459" w:author="Valerie Smit" w:date="2018-01-25T10:02:00Z">
        <w:r w:rsidR="008355A5" w:rsidRPr="00F62CDB">
          <w:rPr>
            <w:rFonts w:cs="Arial"/>
            <w:sz w:val="20"/>
          </w:rPr>
          <w:delText>15</w:delText>
        </w:r>
      </w:del>
      <w:ins w:id="460" w:author="Valerie Smit" w:date="2018-01-25T10:02:00Z">
        <w:r w:rsidR="00C96D5F" w:rsidRPr="00F62CDB">
          <w:rPr>
            <w:rFonts w:cs="Arial"/>
            <w:sz w:val="20"/>
          </w:rPr>
          <w:t>1</w:t>
        </w:r>
        <w:r w:rsidR="003E302B" w:rsidRPr="00F62CDB">
          <w:rPr>
            <w:rFonts w:cs="Arial"/>
            <w:sz w:val="20"/>
            <w:lang w:val="nl-NL"/>
          </w:rPr>
          <w:t>3</w:t>
        </w:r>
      </w:ins>
      <w:r w:rsidRPr="00F62CDB">
        <w:rPr>
          <w:rFonts w:cs="Arial"/>
          <w:sz w:val="20"/>
        </w:rPr>
        <w:t>. Aantal spreektermijnen</w:t>
      </w:r>
    </w:p>
    <w:p w14:paraId="29EB96C2" w14:textId="368A8C6D" w:rsidR="00770FD9" w:rsidRPr="00F62CDB" w:rsidRDefault="00770FD9" w:rsidP="00770FD9">
      <w:pPr>
        <w:rPr>
          <w:rFonts w:cs="Arial"/>
          <w:sz w:val="20"/>
        </w:rPr>
      </w:pPr>
      <w:r w:rsidRPr="00F62CDB">
        <w:rPr>
          <w:rFonts w:cs="Arial"/>
          <w:sz w:val="20"/>
        </w:rPr>
        <w:t>Het stellen van vragen dient ook als een spreektermijn beschouwd te worden. Een spreektermijn wordt door de voorzitter afgesloten</w:t>
      </w:r>
      <w:del w:id="461" w:author="Valerie Smit" w:date="2018-01-25T10:02:00Z">
        <w:r w:rsidR="008355A5" w:rsidRPr="00F62CDB">
          <w:rPr>
            <w:rFonts w:cs="Arial"/>
            <w:sz w:val="20"/>
          </w:rPr>
          <w:delText>.</w:delText>
        </w:r>
      </w:del>
      <w:ins w:id="462" w:author="Valerie Smit" w:date="2018-01-25T10:02:00Z">
        <w:r w:rsidR="004A4ABC" w:rsidRPr="00F62CDB">
          <w:rPr>
            <w:rFonts w:cs="Arial"/>
            <w:sz w:val="20"/>
          </w:rPr>
          <w:t xml:space="preserve"> (tweede lid)</w:t>
        </w:r>
        <w:r w:rsidRPr="00F62CDB">
          <w:rPr>
            <w:rFonts w:cs="Arial"/>
            <w:sz w:val="20"/>
          </w:rPr>
          <w:t>.</w:t>
        </w:r>
      </w:ins>
      <w:r w:rsidRPr="00F62CDB">
        <w:rPr>
          <w:rFonts w:cs="Arial"/>
          <w:sz w:val="20"/>
        </w:rPr>
        <w:t xml:space="preserve"> Dit hoeft overigens niets te veranderen aan de praktijk dat een portefeuillehouder antwoordt na de inbreng van de raadsleden in de eerste en tweede termijn. Een verzoek van een raadslid na afloop van de tweede termijn om nog een korte reactie te geven, dient de voorzitter niet te honoreren. Indien de raadscommissie van mening is dat na de tweede termijn verdere beraadslaging nodig is, kan zij daartoe uitdrukkelijk besluiten</w:t>
      </w:r>
      <w:del w:id="463" w:author="Valerie Smit" w:date="2018-01-25T10:02:00Z">
        <w:r w:rsidR="008355A5" w:rsidRPr="00F62CDB">
          <w:rPr>
            <w:rFonts w:cs="Arial"/>
            <w:sz w:val="20"/>
          </w:rPr>
          <w:delText>.</w:delText>
        </w:r>
      </w:del>
      <w:ins w:id="464" w:author="Valerie Smit" w:date="2018-01-25T10:02:00Z">
        <w:r w:rsidR="004A4ABC" w:rsidRPr="00F62CDB">
          <w:rPr>
            <w:rFonts w:cs="Arial"/>
            <w:sz w:val="20"/>
          </w:rPr>
          <w:t xml:space="preserve"> (eerste lid)</w:t>
        </w:r>
        <w:r w:rsidRPr="00F62CDB">
          <w:rPr>
            <w:rFonts w:cs="Arial"/>
            <w:sz w:val="20"/>
          </w:rPr>
          <w:t>.</w:t>
        </w:r>
      </w:ins>
    </w:p>
    <w:p w14:paraId="4E0359FB" w14:textId="77777777" w:rsidR="00770FD9" w:rsidRPr="00F62CDB" w:rsidRDefault="00770FD9" w:rsidP="00693492">
      <w:pPr>
        <w:rPr>
          <w:rFonts w:cs="Arial"/>
          <w:sz w:val="20"/>
        </w:rPr>
      </w:pPr>
    </w:p>
    <w:p w14:paraId="719FD34A" w14:textId="7C3A10AE" w:rsidR="00770FD9" w:rsidRPr="00F62CDB" w:rsidRDefault="00770FD9" w:rsidP="00770FD9">
      <w:pPr>
        <w:pStyle w:val="Kop4"/>
        <w:rPr>
          <w:rFonts w:cs="Arial"/>
          <w:sz w:val="20"/>
        </w:rPr>
      </w:pPr>
      <w:r w:rsidRPr="00F62CDB">
        <w:rPr>
          <w:rFonts w:cs="Arial"/>
          <w:sz w:val="20"/>
        </w:rPr>
        <w:t xml:space="preserve">Artikel </w:t>
      </w:r>
      <w:del w:id="465" w:author="Valerie Smit" w:date="2018-01-25T10:02:00Z">
        <w:r w:rsidR="008355A5" w:rsidRPr="00F62CDB">
          <w:rPr>
            <w:rFonts w:cs="Arial"/>
            <w:sz w:val="20"/>
          </w:rPr>
          <w:delText>16</w:delText>
        </w:r>
      </w:del>
      <w:ins w:id="466" w:author="Valerie Smit" w:date="2018-01-25T10:02:00Z">
        <w:r w:rsidR="00C96D5F" w:rsidRPr="00F62CDB">
          <w:rPr>
            <w:rFonts w:cs="Arial"/>
            <w:sz w:val="20"/>
          </w:rPr>
          <w:t>1</w:t>
        </w:r>
        <w:r w:rsidR="003E302B" w:rsidRPr="00F62CDB">
          <w:rPr>
            <w:rFonts w:cs="Arial"/>
            <w:sz w:val="20"/>
            <w:lang w:val="nl-NL"/>
          </w:rPr>
          <w:t>4</w:t>
        </w:r>
      </w:ins>
      <w:r w:rsidRPr="00F62CDB">
        <w:rPr>
          <w:rFonts w:cs="Arial"/>
          <w:sz w:val="20"/>
        </w:rPr>
        <w:t>. Deelname aan beraadslaging door anderen</w:t>
      </w:r>
    </w:p>
    <w:p w14:paraId="1B79A74F" w14:textId="4FA5B0FF" w:rsidR="00770FD9" w:rsidRPr="00F62CDB" w:rsidRDefault="00770FD9" w:rsidP="00770FD9">
      <w:pPr>
        <w:rPr>
          <w:rFonts w:cs="Arial"/>
          <w:sz w:val="20"/>
        </w:rPr>
      </w:pPr>
      <w:r w:rsidRPr="00F62CDB">
        <w:rPr>
          <w:rFonts w:cs="Arial"/>
          <w:sz w:val="20"/>
        </w:rPr>
        <w:t xml:space="preserve">Deze bepaling is noodzakelijk in verband met </w:t>
      </w:r>
      <w:del w:id="467" w:author="Valerie Smit" w:date="2018-01-25T10:02:00Z">
        <w:r w:rsidR="008355A5" w:rsidRPr="00F62CDB">
          <w:rPr>
            <w:rFonts w:cs="Arial"/>
            <w:sz w:val="20"/>
          </w:rPr>
          <w:delText>het</w:delText>
        </w:r>
      </w:del>
      <w:ins w:id="468" w:author="Valerie Smit" w:date="2018-01-25T10:02:00Z">
        <w:r w:rsidR="003E302B" w:rsidRPr="00F62CDB">
          <w:rPr>
            <w:rFonts w:cs="Arial"/>
            <w:sz w:val="20"/>
          </w:rPr>
          <w:t>de</w:t>
        </w:r>
      </w:ins>
      <w:r w:rsidR="003E302B" w:rsidRPr="00F62CDB">
        <w:rPr>
          <w:rFonts w:cs="Arial"/>
          <w:sz w:val="20"/>
        </w:rPr>
        <w:t xml:space="preserve"> </w:t>
      </w:r>
      <w:r w:rsidRPr="00F62CDB">
        <w:rPr>
          <w:rFonts w:cs="Arial"/>
          <w:sz w:val="20"/>
        </w:rPr>
        <w:t xml:space="preserve">in artikel 22 </w:t>
      </w:r>
      <w:r w:rsidR="00E2768D" w:rsidRPr="00F62CDB">
        <w:rPr>
          <w:rFonts w:cs="Arial"/>
          <w:sz w:val="20"/>
        </w:rPr>
        <w:t xml:space="preserve">van de </w:t>
      </w:r>
      <w:del w:id="469" w:author="Valerie Smit" w:date="2018-01-25T10:02:00Z">
        <w:r w:rsidR="008355A5" w:rsidRPr="00F62CDB">
          <w:rPr>
            <w:rFonts w:cs="Arial"/>
            <w:sz w:val="20"/>
          </w:rPr>
          <w:delText>Gemeentewet</w:delText>
        </w:r>
      </w:del>
      <w:ins w:id="470" w:author="Valerie Smit" w:date="2018-01-25T10:02:00Z">
        <w:r w:rsidRPr="00F62CDB">
          <w:rPr>
            <w:rFonts w:cs="Arial"/>
            <w:sz w:val="20"/>
          </w:rPr>
          <w:t>wet</w:t>
        </w:r>
      </w:ins>
      <w:r w:rsidRPr="00F62CDB">
        <w:rPr>
          <w:rFonts w:cs="Arial"/>
          <w:sz w:val="20"/>
        </w:rPr>
        <w:t xml:space="preserve"> geregelde </w:t>
      </w:r>
      <w:del w:id="471" w:author="Valerie Smit" w:date="2018-01-25T10:02:00Z">
        <w:r w:rsidR="008355A5" w:rsidRPr="00F62CDB">
          <w:rPr>
            <w:rFonts w:cs="Arial"/>
            <w:sz w:val="20"/>
          </w:rPr>
          <w:delText>verschoningsrecht</w:delText>
        </w:r>
      </w:del>
      <w:ins w:id="472" w:author="Valerie Smit" w:date="2018-01-25T10:02:00Z">
        <w:r w:rsidR="003E302B" w:rsidRPr="00F62CDB">
          <w:rPr>
            <w:rFonts w:cs="Arial"/>
            <w:sz w:val="20"/>
          </w:rPr>
          <w:t>immuniteit</w:t>
        </w:r>
      </w:ins>
      <w:r w:rsidRPr="00F62CDB">
        <w:rPr>
          <w:rFonts w:cs="Arial"/>
          <w:sz w:val="20"/>
        </w:rPr>
        <w:t xml:space="preserve">, dat in artikel 82, vijfde lid, van de </w:t>
      </w:r>
      <w:del w:id="473" w:author="Valerie Smit" w:date="2018-01-25T10:02:00Z">
        <w:r w:rsidR="008355A5" w:rsidRPr="00F62CDB">
          <w:rPr>
            <w:rFonts w:cs="Arial"/>
            <w:sz w:val="20"/>
          </w:rPr>
          <w:delText>Gemeentewet</w:delText>
        </w:r>
      </w:del>
      <w:ins w:id="474" w:author="Valerie Smit" w:date="2018-01-25T10:02:00Z">
        <w:r w:rsidRPr="00F62CDB">
          <w:rPr>
            <w:rFonts w:cs="Arial"/>
            <w:sz w:val="20"/>
          </w:rPr>
          <w:t>wet</w:t>
        </w:r>
      </w:ins>
      <w:r w:rsidRPr="00F62CDB">
        <w:rPr>
          <w:rFonts w:cs="Arial"/>
          <w:sz w:val="20"/>
        </w:rPr>
        <w:t xml:space="preserve"> van overeenkomstige toepassing wordt verklaard op leden van raadscommissies en andere personen die aan de beraadslagingen deelnemen. Het is uiteraard ook mogelijk dat een raadscommissie bepaalt dat een bepaalde functionaris in bepaalde gevallen altijd aan de beraadslaging mag deelnemen</w:t>
      </w:r>
      <w:del w:id="475" w:author="Valerie Smit" w:date="2018-01-25T10:02:00Z">
        <w:r w:rsidR="008355A5" w:rsidRPr="00F62CDB">
          <w:rPr>
            <w:rFonts w:cs="Arial"/>
            <w:sz w:val="20"/>
          </w:rPr>
          <w:delText>).</w:delText>
        </w:r>
      </w:del>
      <w:ins w:id="476" w:author="Valerie Smit" w:date="2018-01-25T10:02:00Z">
        <w:r w:rsidRPr="00F62CDB">
          <w:rPr>
            <w:rFonts w:cs="Arial"/>
            <w:sz w:val="20"/>
          </w:rPr>
          <w:t>.</w:t>
        </w:r>
      </w:ins>
      <w:r w:rsidRPr="00F62CDB">
        <w:rPr>
          <w:rFonts w:cs="Arial"/>
          <w:sz w:val="20"/>
        </w:rPr>
        <w:t xml:space="preserve"> Het gaat in deze bepaling om anderen dan de leden, de voorzitter, de burgemeester en de wethouders. Deze hebben op grond van </w:t>
      </w:r>
      <w:r w:rsidR="001C08AD" w:rsidRPr="00F62CDB">
        <w:rPr>
          <w:rFonts w:cs="Arial"/>
          <w:sz w:val="20"/>
        </w:rPr>
        <w:t xml:space="preserve">artikel </w:t>
      </w:r>
      <w:ins w:id="477" w:author="Valerie Smit" w:date="2018-01-25T10:02:00Z">
        <w:r w:rsidR="001C08AD" w:rsidRPr="00F62CDB">
          <w:rPr>
            <w:rFonts w:cs="Arial"/>
            <w:sz w:val="20"/>
          </w:rPr>
          <w:t xml:space="preserve">21, gelezen in samenhang met </w:t>
        </w:r>
        <w:r w:rsidRPr="00F62CDB">
          <w:rPr>
            <w:rFonts w:cs="Arial"/>
            <w:sz w:val="20"/>
          </w:rPr>
          <w:t xml:space="preserve">artikel </w:t>
        </w:r>
      </w:ins>
      <w:r w:rsidRPr="00F62CDB">
        <w:rPr>
          <w:rFonts w:cs="Arial"/>
          <w:sz w:val="20"/>
        </w:rPr>
        <w:t>82, vijfde lid</w:t>
      </w:r>
      <w:r w:rsidR="00E2768D" w:rsidRPr="00F62CDB">
        <w:rPr>
          <w:rFonts w:cs="Arial"/>
          <w:sz w:val="20"/>
        </w:rPr>
        <w:t>,</w:t>
      </w:r>
      <w:r w:rsidRPr="00F62CDB">
        <w:rPr>
          <w:rFonts w:cs="Arial"/>
          <w:sz w:val="20"/>
        </w:rPr>
        <w:t xml:space="preserve"> van de </w:t>
      </w:r>
      <w:del w:id="478" w:author="Valerie Smit" w:date="2018-01-25T10:02:00Z">
        <w:r w:rsidR="008355A5" w:rsidRPr="00F62CDB">
          <w:rPr>
            <w:rFonts w:cs="Arial"/>
            <w:sz w:val="20"/>
          </w:rPr>
          <w:delText>Gemeentewet</w:delText>
        </w:r>
      </w:del>
      <w:ins w:id="479" w:author="Valerie Smit" w:date="2018-01-25T10:02:00Z">
        <w:r w:rsidRPr="00F62CDB">
          <w:rPr>
            <w:rFonts w:cs="Arial"/>
            <w:sz w:val="20"/>
          </w:rPr>
          <w:t>wet</w:t>
        </w:r>
      </w:ins>
      <w:r w:rsidRPr="00F62CDB">
        <w:rPr>
          <w:rFonts w:cs="Arial"/>
          <w:sz w:val="20"/>
        </w:rPr>
        <w:t xml:space="preserve"> de mogelijkheid om aan de beraadslagingen deel te nemen</w:t>
      </w:r>
      <w:r w:rsidR="003F10BA" w:rsidRPr="00F62CDB">
        <w:rPr>
          <w:rFonts w:cs="Arial"/>
          <w:sz w:val="20"/>
        </w:rPr>
        <w:t xml:space="preserve">. </w:t>
      </w:r>
      <w:r w:rsidRPr="00F62CDB">
        <w:rPr>
          <w:rFonts w:cs="Arial"/>
          <w:sz w:val="20"/>
        </w:rPr>
        <w:t xml:space="preserve">Op grond van dit artikel kan </w:t>
      </w:r>
      <w:r w:rsidR="00962A2E" w:rsidRPr="00F62CDB">
        <w:rPr>
          <w:rFonts w:cs="Arial"/>
          <w:sz w:val="20"/>
        </w:rPr>
        <w:t>bijvoorbeeld</w:t>
      </w:r>
      <w:r w:rsidR="00883E1D" w:rsidRPr="00F62CDB">
        <w:rPr>
          <w:rFonts w:cs="Arial"/>
          <w:sz w:val="20"/>
        </w:rPr>
        <w:t xml:space="preserve"> </w:t>
      </w:r>
      <w:r w:rsidRPr="00F62CDB">
        <w:rPr>
          <w:rFonts w:cs="Arial"/>
          <w:sz w:val="20"/>
        </w:rPr>
        <w:t>de secretaris uitgenodigd worden</w:t>
      </w:r>
      <w:r w:rsidR="00850135" w:rsidRPr="00F62CDB">
        <w:rPr>
          <w:rFonts w:cs="Arial"/>
          <w:sz w:val="20"/>
        </w:rPr>
        <w:t>.</w:t>
      </w:r>
      <w:r w:rsidRPr="00F62CDB">
        <w:rPr>
          <w:rFonts w:cs="Arial"/>
          <w:sz w:val="20"/>
        </w:rPr>
        <w:t xml:space="preserve"> Uiteraard hebben deze andere sprekers niet dezelfde rechten als de leden. Een andere spreker heeft onder meer geen recht om een voorstel over de spreektijd of over de orde van de vergadering</w:t>
      </w:r>
      <w:ins w:id="480" w:author="Valerie Smit" w:date="2018-01-25T10:02:00Z">
        <w:r w:rsidR="001C08AD" w:rsidRPr="00F62CDB">
          <w:rPr>
            <w:rFonts w:cs="Arial"/>
            <w:sz w:val="20"/>
          </w:rPr>
          <w:t xml:space="preserve"> te doen</w:t>
        </w:r>
      </w:ins>
      <w:r w:rsidRPr="00F62CDB">
        <w:rPr>
          <w:rFonts w:cs="Arial"/>
          <w:sz w:val="20"/>
        </w:rPr>
        <w:t>.</w:t>
      </w:r>
    </w:p>
    <w:p w14:paraId="25144B0E" w14:textId="77777777" w:rsidR="00770FD9" w:rsidRPr="00F62CDB" w:rsidRDefault="00770FD9" w:rsidP="00693492">
      <w:pPr>
        <w:rPr>
          <w:rFonts w:cs="Arial"/>
          <w:sz w:val="20"/>
        </w:rPr>
      </w:pPr>
    </w:p>
    <w:p w14:paraId="16902B42" w14:textId="2283F637" w:rsidR="00161E4F" w:rsidRPr="00F62CDB" w:rsidRDefault="00161E4F">
      <w:pPr>
        <w:pStyle w:val="Kop4"/>
        <w:rPr>
          <w:rFonts w:cs="Arial"/>
          <w:sz w:val="20"/>
        </w:rPr>
      </w:pPr>
      <w:r w:rsidRPr="00F62CDB">
        <w:rPr>
          <w:rFonts w:cs="Arial"/>
          <w:sz w:val="20"/>
        </w:rPr>
        <w:t xml:space="preserve">Artikel </w:t>
      </w:r>
      <w:del w:id="481" w:author="Valerie Smit" w:date="2018-01-25T10:02:00Z">
        <w:r w:rsidR="008355A5" w:rsidRPr="00F62CDB">
          <w:rPr>
            <w:rFonts w:cs="Arial"/>
            <w:sz w:val="20"/>
          </w:rPr>
          <w:delText>17</w:delText>
        </w:r>
      </w:del>
      <w:ins w:id="482" w:author="Valerie Smit" w:date="2018-01-25T10:02:00Z">
        <w:r w:rsidR="00C96D5F" w:rsidRPr="00F62CDB">
          <w:rPr>
            <w:rFonts w:cs="Arial"/>
            <w:sz w:val="20"/>
          </w:rPr>
          <w:t>1</w:t>
        </w:r>
        <w:r w:rsidR="003E302B" w:rsidRPr="00F62CDB">
          <w:rPr>
            <w:rFonts w:cs="Arial"/>
            <w:sz w:val="20"/>
            <w:lang w:val="nl-NL"/>
          </w:rPr>
          <w:t>5</w:t>
        </w:r>
      </w:ins>
      <w:r w:rsidRPr="00F62CDB">
        <w:rPr>
          <w:rFonts w:cs="Arial"/>
          <w:sz w:val="20"/>
        </w:rPr>
        <w:t>. Spreekrecht burgers</w:t>
      </w:r>
    </w:p>
    <w:p w14:paraId="33D84E48" w14:textId="3B89572D" w:rsidR="00757F62" w:rsidRPr="00F62CDB" w:rsidRDefault="00757F62">
      <w:pPr>
        <w:rPr>
          <w:rFonts w:cs="Arial"/>
          <w:sz w:val="20"/>
        </w:rPr>
      </w:pPr>
      <w:r w:rsidRPr="00F62CDB">
        <w:rPr>
          <w:rFonts w:cs="Arial"/>
          <w:sz w:val="20"/>
        </w:rPr>
        <w:t>Het geven van spreekrecht aan burgers is een manier om burgers meer te betrekken bij de besluitvorming van de raad. Doordat</w:t>
      </w:r>
      <w:r w:rsidR="00161E4F" w:rsidRPr="00F62CDB">
        <w:rPr>
          <w:rFonts w:cs="Arial"/>
          <w:sz w:val="20"/>
        </w:rPr>
        <w:t xml:space="preserve"> de raadsvergadering het sluitstuk is van het besluitvormingsproces dat lang daarvoor is begonnen (ambtelijke or</w:t>
      </w:r>
      <w:r w:rsidRPr="00F62CDB">
        <w:rPr>
          <w:rFonts w:cs="Arial"/>
          <w:sz w:val="20"/>
        </w:rPr>
        <w:t xml:space="preserve">ganisatie, college, commissies) is er voor gekozen het spreekrecht op te nemen in de </w:t>
      </w:r>
      <w:del w:id="483" w:author="Valerie Smit" w:date="2018-01-25T10:02:00Z">
        <w:r w:rsidR="008355A5" w:rsidRPr="00F62CDB">
          <w:rPr>
            <w:rFonts w:cs="Arial"/>
            <w:sz w:val="20"/>
          </w:rPr>
          <w:delText>commissieverordening. Op dit moment</w:delText>
        </w:r>
      </w:del>
      <w:ins w:id="484" w:author="Valerie Smit" w:date="2018-01-25T10:02:00Z">
        <w:r w:rsidR="004A4ABC" w:rsidRPr="00F62CDB">
          <w:rPr>
            <w:rFonts w:cs="Arial"/>
            <w:sz w:val="20"/>
          </w:rPr>
          <w:t>[</w:t>
        </w:r>
        <w:r w:rsidR="004A4ABC" w:rsidRPr="00F62CDB">
          <w:rPr>
            <w:rFonts w:cs="Arial"/>
            <w:b/>
            <w:sz w:val="20"/>
          </w:rPr>
          <w:t>citeertitel Verordening op de raadscommissies</w:t>
        </w:r>
        <w:r w:rsidR="004A4ABC" w:rsidRPr="00F62CDB">
          <w:rPr>
            <w:rFonts w:cs="Arial"/>
            <w:sz w:val="20"/>
          </w:rPr>
          <w:t>]</w:t>
        </w:r>
        <w:r w:rsidRPr="00F62CDB">
          <w:rPr>
            <w:rFonts w:cs="Arial"/>
            <w:sz w:val="20"/>
          </w:rPr>
          <w:t xml:space="preserve">. </w:t>
        </w:r>
        <w:r w:rsidR="001C08AD" w:rsidRPr="00F62CDB">
          <w:rPr>
            <w:rFonts w:cs="Arial"/>
            <w:sz w:val="20"/>
          </w:rPr>
          <w:t>In die fase</w:t>
        </w:r>
      </w:ins>
      <w:r w:rsidRPr="00F62CDB">
        <w:rPr>
          <w:rFonts w:cs="Arial"/>
          <w:sz w:val="20"/>
        </w:rPr>
        <w:t xml:space="preserve"> zijn de fracties nog bezig hun mening te vormen. Een </w:t>
      </w:r>
      <w:r w:rsidR="00161E4F" w:rsidRPr="00F62CDB">
        <w:rPr>
          <w:rFonts w:cs="Arial"/>
          <w:sz w:val="20"/>
        </w:rPr>
        <w:t>inspreekmogelijkheid tijdens de raadsvergadering</w:t>
      </w:r>
      <w:r w:rsidRPr="00F62CDB">
        <w:rPr>
          <w:rFonts w:cs="Arial"/>
          <w:sz w:val="20"/>
        </w:rPr>
        <w:t xml:space="preserve"> is doorgaans minder effectief (‘schijnspreekrecht’).</w:t>
      </w:r>
    </w:p>
    <w:p w14:paraId="0C3FE8B1" w14:textId="1EE21FDC" w:rsidR="004A4ABC" w:rsidRPr="00F62CDB" w:rsidRDefault="008355A5" w:rsidP="00BD4656">
      <w:pPr>
        <w:rPr>
          <w:ins w:id="485" w:author="Valerie Smit" w:date="2018-01-25T10:02:00Z"/>
          <w:rFonts w:cs="Arial"/>
          <w:sz w:val="20"/>
        </w:rPr>
      </w:pPr>
      <w:del w:id="486" w:author="Valerie Smit" w:date="2018-01-25T10:02:00Z">
        <w:r w:rsidRPr="00F62CDB">
          <w:rPr>
            <w:rFonts w:cs="Arial"/>
            <w:sz w:val="20"/>
          </w:rPr>
          <w:tab/>
        </w:r>
      </w:del>
    </w:p>
    <w:p w14:paraId="0ACE7B30" w14:textId="63ECEB79" w:rsidR="00161E4F" w:rsidRPr="00F62CDB" w:rsidRDefault="00420265" w:rsidP="00BD4656">
      <w:pPr>
        <w:rPr>
          <w:rFonts w:cs="Arial"/>
          <w:sz w:val="20"/>
        </w:rPr>
      </w:pPr>
      <w:r w:rsidRPr="00F62CDB">
        <w:rPr>
          <w:rFonts w:cs="Arial"/>
          <w:sz w:val="20"/>
        </w:rPr>
        <w:t>Het spreekrecht geldt alleen voor onderwerpen die op de agenda van de commissie staan</w:t>
      </w:r>
      <w:del w:id="487" w:author="Valerie Smit" w:date="2018-01-25T10:02:00Z">
        <w:r w:rsidR="008355A5" w:rsidRPr="00F62CDB">
          <w:rPr>
            <w:rFonts w:cs="Arial"/>
            <w:sz w:val="20"/>
          </w:rPr>
          <w:delText>.</w:delText>
        </w:r>
      </w:del>
      <w:ins w:id="488" w:author="Valerie Smit" w:date="2018-01-25T10:02:00Z">
        <w:r w:rsidR="004A4ABC" w:rsidRPr="00F62CDB">
          <w:rPr>
            <w:rFonts w:cs="Arial"/>
            <w:sz w:val="20"/>
          </w:rPr>
          <w:t xml:space="preserve"> (eerste lid)</w:t>
        </w:r>
        <w:r w:rsidRPr="00F62CDB">
          <w:rPr>
            <w:rFonts w:cs="Arial"/>
            <w:sz w:val="20"/>
          </w:rPr>
          <w:t>.</w:t>
        </w:r>
      </w:ins>
      <w:r w:rsidRPr="00F62CDB">
        <w:rPr>
          <w:rFonts w:cs="Arial"/>
          <w:sz w:val="20"/>
        </w:rPr>
        <w:t xml:space="preserve"> In veel gemeenten is er een mogelijkheid voor een burgerinitiatief. </w:t>
      </w:r>
      <w:r w:rsidR="00BD4656" w:rsidRPr="00F62CDB">
        <w:rPr>
          <w:rFonts w:cs="Arial"/>
          <w:sz w:val="20"/>
        </w:rPr>
        <w:t xml:space="preserve">Burgers hebben daarmee het instrument van een initiatief om onderwerpen op de agenda te plaatsen. </w:t>
      </w:r>
      <w:r w:rsidRPr="00F62CDB">
        <w:rPr>
          <w:rFonts w:cs="Arial"/>
          <w:sz w:val="20"/>
        </w:rPr>
        <w:t xml:space="preserve">Onderwerpen die burgers belangrijk vinden kunnen op deze manier geagendeerd worden. </w:t>
      </w:r>
    </w:p>
    <w:p w14:paraId="2E588C59" w14:textId="77777777" w:rsidR="00BD4656" w:rsidRPr="00F62CDB" w:rsidRDefault="00BD4656">
      <w:pPr>
        <w:rPr>
          <w:rFonts w:cs="Arial"/>
          <w:sz w:val="20"/>
        </w:rPr>
      </w:pPr>
    </w:p>
    <w:p w14:paraId="160CF6BF" w14:textId="463CE739" w:rsidR="00161E4F" w:rsidRPr="00F62CDB" w:rsidRDefault="00161E4F">
      <w:pPr>
        <w:rPr>
          <w:rFonts w:cs="Arial"/>
          <w:sz w:val="20"/>
        </w:rPr>
      </w:pPr>
      <w:r w:rsidRPr="00F62CDB">
        <w:rPr>
          <w:rFonts w:cs="Arial"/>
          <w:sz w:val="20"/>
        </w:rPr>
        <w:t xml:space="preserve">De burgers die wensen in te spreken </w:t>
      </w:r>
      <w:del w:id="489" w:author="Valerie Smit" w:date="2018-01-25T10:02:00Z">
        <w:r w:rsidR="008355A5" w:rsidRPr="00F62CDB">
          <w:rPr>
            <w:rFonts w:cs="Arial"/>
            <w:sz w:val="20"/>
          </w:rPr>
          <w:delText>moeten</w:delText>
        </w:r>
      </w:del>
      <w:ins w:id="490" w:author="Valerie Smit" w:date="2018-01-25T10:02:00Z">
        <w:r w:rsidR="003E302B" w:rsidRPr="00F62CDB">
          <w:rPr>
            <w:rFonts w:cs="Arial"/>
            <w:sz w:val="20"/>
          </w:rPr>
          <w:t>kunnen</w:t>
        </w:r>
      </w:ins>
      <w:r w:rsidR="003E302B" w:rsidRPr="00F62CDB">
        <w:rPr>
          <w:rFonts w:cs="Arial"/>
          <w:sz w:val="20"/>
        </w:rPr>
        <w:t xml:space="preserve"> </w:t>
      </w:r>
      <w:r w:rsidRPr="00F62CDB">
        <w:rPr>
          <w:rFonts w:cs="Arial"/>
          <w:sz w:val="20"/>
        </w:rPr>
        <w:t xml:space="preserve">zich binnen een ‘redelijke termijn’ voor de vergadering melden bij de </w:t>
      </w:r>
      <w:del w:id="491" w:author="Valerie Smit" w:date="2018-01-25T10:02:00Z">
        <w:r w:rsidR="008355A5" w:rsidRPr="00F62CDB">
          <w:rPr>
            <w:rFonts w:cs="Arial"/>
            <w:sz w:val="20"/>
          </w:rPr>
          <w:delText xml:space="preserve">griffier. De griffier kan, indien nodig, de persoon naar de juiste raadscommissie verwijzen. Uiteraard kan, afhankelijk van de beschikbaarheid, ook gekozen worden voor aanmelding bij de </w:delText>
        </w:r>
      </w:del>
      <w:r w:rsidR="003E302B" w:rsidRPr="00F62CDB">
        <w:rPr>
          <w:rFonts w:cs="Arial"/>
          <w:sz w:val="20"/>
        </w:rPr>
        <w:t>commissie</w:t>
      </w:r>
      <w:r w:rsidRPr="00F62CDB">
        <w:rPr>
          <w:rFonts w:cs="Arial"/>
          <w:sz w:val="20"/>
        </w:rPr>
        <w:t>griffier.</w:t>
      </w:r>
      <w:r w:rsidR="00251524" w:rsidRPr="00F62CDB">
        <w:rPr>
          <w:rFonts w:cs="Arial"/>
          <w:sz w:val="20"/>
        </w:rPr>
        <w:t xml:space="preserve"> </w:t>
      </w:r>
      <w:r w:rsidRPr="00F62CDB">
        <w:rPr>
          <w:rFonts w:cs="Arial"/>
          <w:sz w:val="20"/>
        </w:rPr>
        <w:t>Procedureel is het handig om als ‘redelijke termijn’ circa 48 uur aan te houden. Door niet uitdrukkelijk een termijn op te nemen, kan hiermee flexibel worden omgegaan en de servicegerichtheid naar de burger worden vergroot.</w:t>
      </w:r>
    </w:p>
    <w:p w14:paraId="0A62AAA6" w14:textId="77777777" w:rsidR="00161E4F" w:rsidRPr="00F62CDB" w:rsidRDefault="00161E4F">
      <w:pPr>
        <w:rPr>
          <w:rFonts w:cs="Arial"/>
          <w:sz w:val="20"/>
        </w:rPr>
      </w:pPr>
    </w:p>
    <w:p w14:paraId="06394AB2" w14:textId="297F5BB0" w:rsidR="00161E4F" w:rsidRPr="00F62CDB" w:rsidRDefault="00161E4F">
      <w:pPr>
        <w:rPr>
          <w:rFonts w:cs="Arial"/>
          <w:sz w:val="20"/>
        </w:rPr>
      </w:pPr>
      <w:r w:rsidRPr="00F62CDB">
        <w:rPr>
          <w:rFonts w:cs="Arial"/>
          <w:sz w:val="20"/>
        </w:rPr>
        <w:t xml:space="preserve">In het vierde lid is ervoor gekozen om een burger slechts </w:t>
      </w:r>
      <w:del w:id="492" w:author="Valerie Smit" w:date="2018-01-25T10:02:00Z">
        <w:r w:rsidR="008355A5" w:rsidRPr="00F62CDB">
          <w:rPr>
            <w:rFonts w:cs="Arial"/>
            <w:sz w:val="20"/>
          </w:rPr>
          <w:delText>één maal</w:delText>
        </w:r>
      </w:del>
      <w:ins w:id="493" w:author="Valerie Smit" w:date="2018-01-25T10:02:00Z">
        <w:r w:rsidRPr="00F62CDB">
          <w:rPr>
            <w:rFonts w:cs="Arial"/>
            <w:sz w:val="20"/>
          </w:rPr>
          <w:t>éénmaal</w:t>
        </w:r>
      </w:ins>
      <w:r w:rsidRPr="00F62CDB">
        <w:rPr>
          <w:rFonts w:cs="Arial"/>
          <w:sz w:val="20"/>
        </w:rPr>
        <w:t xml:space="preserve"> het woord te geven en </w:t>
      </w:r>
      <w:r w:rsidR="00883E1D" w:rsidRPr="00F62CDB">
        <w:rPr>
          <w:rFonts w:cs="Arial"/>
          <w:sz w:val="20"/>
        </w:rPr>
        <w:t>g</w:t>
      </w:r>
      <w:r w:rsidRPr="00F62CDB">
        <w:rPr>
          <w:rFonts w:cs="Arial"/>
          <w:sz w:val="20"/>
        </w:rPr>
        <w:t>een discussie te laten plaatsvinden. Afhankelijk van de lokale situatie kan als richtlijn 5 minuten spreektijd per burger worden aangehouden. Op voorstel van de voorzitter, die in eerste instantie voor een ordentelijk verloop van de vergadering moet zorgen en dus moet kunnen aanvoelen of een verkorting of verlenging van de spreektijd gewenst is, kan van deze richtlijn worden afgeweken.</w:t>
      </w:r>
    </w:p>
    <w:p w14:paraId="5EF33E77" w14:textId="77777777" w:rsidR="00161E4F" w:rsidRPr="00F62CDB" w:rsidRDefault="00161E4F">
      <w:pPr>
        <w:rPr>
          <w:rFonts w:cs="Arial"/>
          <w:sz w:val="20"/>
        </w:rPr>
      </w:pPr>
    </w:p>
    <w:p w14:paraId="34B05717" w14:textId="15ED2A95" w:rsidR="00161E4F" w:rsidRPr="00F62CDB" w:rsidRDefault="00161E4F">
      <w:pPr>
        <w:rPr>
          <w:rFonts w:cs="Arial"/>
          <w:sz w:val="20"/>
        </w:rPr>
      </w:pPr>
      <w:r w:rsidRPr="00F62CDB">
        <w:rPr>
          <w:rFonts w:cs="Arial"/>
          <w:sz w:val="20"/>
        </w:rPr>
        <w:t xml:space="preserve">Op basis van artikel </w:t>
      </w:r>
      <w:del w:id="494" w:author="Valerie Smit" w:date="2018-01-25T10:02:00Z">
        <w:r w:rsidR="008355A5" w:rsidRPr="00F62CDB">
          <w:rPr>
            <w:rFonts w:cs="Arial"/>
            <w:sz w:val="20"/>
          </w:rPr>
          <w:delText>13</w:delText>
        </w:r>
      </w:del>
      <w:ins w:id="495" w:author="Valerie Smit" w:date="2018-01-25T10:02:00Z">
        <w:r w:rsidRPr="00F62CDB">
          <w:rPr>
            <w:rFonts w:cs="Arial"/>
            <w:sz w:val="20"/>
          </w:rPr>
          <w:t>1</w:t>
        </w:r>
        <w:r w:rsidR="002E604B" w:rsidRPr="00F62CDB">
          <w:rPr>
            <w:rFonts w:cs="Arial"/>
            <w:sz w:val="20"/>
          </w:rPr>
          <w:t>2</w:t>
        </w:r>
      </w:ins>
      <w:r w:rsidR="00757F62" w:rsidRPr="00F62CDB">
        <w:rPr>
          <w:rFonts w:cs="Arial"/>
          <w:sz w:val="20"/>
        </w:rPr>
        <w:t xml:space="preserve">, derde </w:t>
      </w:r>
      <w:r w:rsidRPr="00F62CDB">
        <w:rPr>
          <w:rFonts w:cs="Arial"/>
          <w:sz w:val="20"/>
        </w:rPr>
        <w:t>lid, wordt het verslag toegezonden aan de burgers die hebben ingesproken.</w:t>
      </w:r>
    </w:p>
    <w:p w14:paraId="6C09CA7F" w14:textId="77777777" w:rsidR="00770FD9" w:rsidRPr="00F62CDB" w:rsidRDefault="00770FD9" w:rsidP="00693492">
      <w:pPr>
        <w:rPr>
          <w:rFonts w:cs="Arial"/>
          <w:sz w:val="20"/>
        </w:rPr>
      </w:pPr>
    </w:p>
    <w:p w14:paraId="4EAA4C5E" w14:textId="46876015" w:rsidR="00770FD9" w:rsidRPr="00F62CDB" w:rsidRDefault="00770FD9" w:rsidP="00770FD9">
      <w:pPr>
        <w:pStyle w:val="Kop4"/>
        <w:rPr>
          <w:rFonts w:cs="Arial"/>
          <w:sz w:val="20"/>
        </w:rPr>
      </w:pPr>
      <w:r w:rsidRPr="00F62CDB">
        <w:rPr>
          <w:rFonts w:cs="Arial"/>
          <w:sz w:val="20"/>
        </w:rPr>
        <w:t xml:space="preserve">Artikel </w:t>
      </w:r>
      <w:del w:id="496" w:author="Valerie Smit" w:date="2018-01-25T10:02:00Z">
        <w:r w:rsidR="008355A5" w:rsidRPr="00F62CDB">
          <w:rPr>
            <w:rFonts w:cs="Arial"/>
            <w:sz w:val="20"/>
          </w:rPr>
          <w:delText>18</w:delText>
        </w:r>
      </w:del>
      <w:ins w:id="497" w:author="Valerie Smit" w:date="2018-01-25T10:02:00Z">
        <w:r w:rsidR="00C96D5F" w:rsidRPr="00F62CDB">
          <w:rPr>
            <w:rFonts w:cs="Arial"/>
            <w:sz w:val="20"/>
          </w:rPr>
          <w:t>1</w:t>
        </w:r>
        <w:r w:rsidR="003E302B" w:rsidRPr="00F62CDB">
          <w:rPr>
            <w:rFonts w:cs="Arial"/>
            <w:sz w:val="20"/>
            <w:lang w:val="nl-NL"/>
          </w:rPr>
          <w:t>6</w:t>
        </w:r>
      </w:ins>
      <w:r w:rsidRPr="00F62CDB">
        <w:rPr>
          <w:rFonts w:cs="Arial"/>
          <w:sz w:val="20"/>
        </w:rPr>
        <w:t>. Handhaving orde en schorsing</w:t>
      </w:r>
    </w:p>
    <w:p w14:paraId="76409114" w14:textId="78AF56DE" w:rsidR="00770FD9" w:rsidRPr="00F62CDB" w:rsidRDefault="00BB001A" w:rsidP="00770FD9">
      <w:pPr>
        <w:rPr>
          <w:rFonts w:cs="Arial"/>
          <w:sz w:val="20"/>
        </w:rPr>
      </w:pPr>
      <w:r w:rsidRPr="00F62CDB">
        <w:rPr>
          <w:rFonts w:cs="Arial"/>
          <w:sz w:val="20"/>
        </w:rPr>
        <w:t>Ar</w:t>
      </w:r>
      <w:r w:rsidR="00BD4656" w:rsidRPr="00F62CDB">
        <w:rPr>
          <w:rFonts w:cs="Arial"/>
          <w:sz w:val="20"/>
        </w:rPr>
        <w:t>t</w:t>
      </w:r>
      <w:r w:rsidRPr="00F62CDB">
        <w:rPr>
          <w:rFonts w:cs="Arial"/>
          <w:sz w:val="20"/>
        </w:rPr>
        <w:t xml:space="preserve">ikel 26 </w:t>
      </w:r>
      <w:del w:id="498" w:author="Valerie Smit" w:date="2018-01-25T10:02:00Z">
        <w:r w:rsidR="008355A5" w:rsidRPr="00F62CDB">
          <w:rPr>
            <w:rFonts w:cs="Arial"/>
            <w:sz w:val="20"/>
          </w:rPr>
          <w:delText>Gemeentewet</w:delText>
        </w:r>
      </w:del>
      <w:ins w:id="499" w:author="Valerie Smit" w:date="2018-01-25T10:02:00Z">
        <w:r w:rsidR="00075B02" w:rsidRPr="00F62CDB">
          <w:rPr>
            <w:rFonts w:cs="Arial"/>
            <w:sz w:val="20"/>
          </w:rPr>
          <w:t>van de wet</w:t>
        </w:r>
      </w:ins>
      <w:r w:rsidR="00075B02" w:rsidRPr="00F62CDB">
        <w:rPr>
          <w:rFonts w:cs="Arial"/>
          <w:sz w:val="20"/>
        </w:rPr>
        <w:t xml:space="preserve"> </w:t>
      </w:r>
      <w:r w:rsidRPr="00F62CDB">
        <w:rPr>
          <w:rFonts w:cs="Arial"/>
          <w:sz w:val="20"/>
        </w:rPr>
        <w:t>geeft aan dat de voorzitter bij raadsvergadering bevoegd is om de orde</w:t>
      </w:r>
      <w:r w:rsidR="001C08AD" w:rsidRPr="00F62CDB">
        <w:rPr>
          <w:rFonts w:cs="Arial"/>
          <w:sz w:val="20"/>
        </w:rPr>
        <w:t xml:space="preserve"> </w:t>
      </w:r>
      <w:ins w:id="500" w:author="Valerie Smit" w:date="2018-01-25T10:02:00Z">
        <w:r w:rsidR="001C08AD" w:rsidRPr="00F62CDB">
          <w:rPr>
            <w:rFonts w:cs="Arial"/>
            <w:sz w:val="20"/>
          </w:rPr>
          <w:t>in de vergadering</w:t>
        </w:r>
        <w:r w:rsidRPr="00F62CDB">
          <w:rPr>
            <w:rFonts w:cs="Arial"/>
            <w:sz w:val="20"/>
          </w:rPr>
          <w:t xml:space="preserve"> </w:t>
        </w:r>
      </w:ins>
      <w:r w:rsidRPr="00F62CDB">
        <w:rPr>
          <w:rFonts w:cs="Arial"/>
          <w:sz w:val="20"/>
        </w:rPr>
        <w:t>te handhaven. Voor de commissievergaderingen ontbreekt een dergelijke bepaling</w:t>
      </w:r>
      <w:r w:rsidR="00757F62" w:rsidRPr="00F62CDB">
        <w:rPr>
          <w:rFonts w:cs="Arial"/>
          <w:sz w:val="20"/>
        </w:rPr>
        <w:t xml:space="preserve">, deze is daarom </w:t>
      </w:r>
      <w:del w:id="501" w:author="Valerie Smit" w:date="2018-01-25T10:02:00Z">
        <w:r w:rsidR="008355A5" w:rsidRPr="00F62CDB">
          <w:rPr>
            <w:rFonts w:cs="Arial"/>
            <w:sz w:val="20"/>
          </w:rPr>
          <w:delText>hier</w:delText>
        </w:r>
      </w:del>
      <w:ins w:id="502" w:author="Valerie Smit" w:date="2018-01-25T10:02:00Z">
        <w:r w:rsidR="00075B02" w:rsidRPr="00F62CDB">
          <w:rPr>
            <w:rFonts w:cs="Arial"/>
            <w:sz w:val="20"/>
          </w:rPr>
          <w:t>in artikel 1</w:t>
        </w:r>
        <w:r w:rsidR="003E302B" w:rsidRPr="00F62CDB">
          <w:rPr>
            <w:rFonts w:cs="Arial"/>
            <w:sz w:val="20"/>
          </w:rPr>
          <w:t>6</w:t>
        </w:r>
      </w:ins>
      <w:r w:rsidR="00075B02" w:rsidRPr="00F62CDB">
        <w:rPr>
          <w:rFonts w:cs="Arial"/>
          <w:sz w:val="20"/>
        </w:rPr>
        <w:t xml:space="preserve"> </w:t>
      </w:r>
      <w:r w:rsidR="00757F62" w:rsidRPr="00F62CDB">
        <w:rPr>
          <w:rFonts w:cs="Arial"/>
          <w:sz w:val="20"/>
        </w:rPr>
        <w:t xml:space="preserve">opgenomen. </w:t>
      </w:r>
      <w:ins w:id="503" w:author="Valerie Smit" w:date="2018-01-25T10:02:00Z">
        <w:r w:rsidR="001C08AD" w:rsidRPr="00F62CDB">
          <w:rPr>
            <w:rFonts w:cs="Arial"/>
            <w:sz w:val="20"/>
          </w:rPr>
          <w:t xml:space="preserve">Ingevolge het eerste lid is de commissievoorzitter belast met de handhaving van de orde in de commissievergaderingen. </w:t>
        </w:r>
      </w:ins>
      <w:r w:rsidR="00770FD9" w:rsidRPr="00F62CDB">
        <w:rPr>
          <w:rFonts w:cs="Arial"/>
          <w:sz w:val="20"/>
        </w:rPr>
        <w:t xml:space="preserve">Op basis van het </w:t>
      </w:r>
      <w:del w:id="504" w:author="Valerie Smit" w:date="2018-01-25T10:02:00Z">
        <w:r w:rsidR="008355A5" w:rsidRPr="00F62CDB">
          <w:rPr>
            <w:rFonts w:cs="Arial"/>
            <w:sz w:val="20"/>
          </w:rPr>
          <w:delText>tweede</w:delText>
        </w:r>
      </w:del>
      <w:ins w:id="505" w:author="Valerie Smit" w:date="2018-01-25T10:02:00Z">
        <w:r w:rsidR="001C08AD" w:rsidRPr="00F62CDB">
          <w:rPr>
            <w:rFonts w:cs="Arial"/>
            <w:sz w:val="20"/>
          </w:rPr>
          <w:t>vierde</w:t>
        </w:r>
      </w:ins>
      <w:r w:rsidR="001C08AD" w:rsidRPr="00F62CDB">
        <w:rPr>
          <w:rFonts w:cs="Arial"/>
          <w:sz w:val="20"/>
        </w:rPr>
        <w:t xml:space="preserve"> </w:t>
      </w:r>
      <w:r w:rsidR="00770FD9" w:rsidRPr="00F62CDB">
        <w:rPr>
          <w:rFonts w:cs="Arial"/>
          <w:sz w:val="20"/>
        </w:rPr>
        <w:t>lid kunnen alle sprekers in bepaalde gevallen door de voorzitter tot de orde worden geroepen en kan hen zo nodig over het aanhangige onderwerp het woord ontzegd worden. Ook kan de voorzitter de vergadering schorsen en bij herhaling van de verstoring van de orde, de vergadering sluiten</w:t>
      </w:r>
      <w:del w:id="506" w:author="Valerie Smit" w:date="2018-01-25T10:02:00Z">
        <w:r w:rsidR="008355A5" w:rsidRPr="00F62CDB">
          <w:rPr>
            <w:rFonts w:cs="Arial"/>
            <w:sz w:val="20"/>
          </w:rPr>
          <w:delText>.</w:delText>
        </w:r>
      </w:del>
      <w:ins w:id="507" w:author="Valerie Smit" w:date="2018-01-25T10:02:00Z">
        <w:r w:rsidR="00075B02" w:rsidRPr="00F62CDB">
          <w:rPr>
            <w:rFonts w:cs="Arial"/>
            <w:sz w:val="20"/>
          </w:rPr>
          <w:t xml:space="preserve"> (derde lid)</w:t>
        </w:r>
        <w:r w:rsidR="00770FD9" w:rsidRPr="00F62CDB">
          <w:rPr>
            <w:rFonts w:cs="Arial"/>
            <w:sz w:val="20"/>
          </w:rPr>
          <w:t>.</w:t>
        </w:r>
      </w:ins>
      <w:r w:rsidR="00770FD9" w:rsidRPr="00F62CDB">
        <w:rPr>
          <w:rFonts w:cs="Arial"/>
          <w:sz w:val="20"/>
        </w:rPr>
        <w:t xml:space="preserve"> In het uiterste geval kan hij een lid het verdere verblijf ontzeggen en hem uit de vergadering doen verwijderen. Indien een lid blijft volharden in zijn gedrag kan hem de toegang tot de vergadering voor ten hoogste drie maanden worden ontzegd</w:t>
      </w:r>
      <w:del w:id="508" w:author="Valerie Smit" w:date="2018-01-25T10:02:00Z">
        <w:r w:rsidR="008355A5" w:rsidRPr="00F62CDB">
          <w:rPr>
            <w:rFonts w:cs="Arial"/>
            <w:sz w:val="20"/>
          </w:rPr>
          <w:delText>. Onder interruptie is overigens niet te verstaan het geven van tekenen van goed- of afkeuring; deze uitingen worden beschouwd als verstoringen van de orde.</w:delText>
        </w:r>
      </w:del>
      <w:ins w:id="509" w:author="Valerie Smit" w:date="2018-01-25T10:02:00Z">
        <w:r w:rsidR="00075B02" w:rsidRPr="00F62CDB">
          <w:rPr>
            <w:rFonts w:cs="Arial"/>
            <w:sz w:val="20"/>
          </w:rPr>
          <w:t xml:space="preserve"> (tweede lid)</w:t>
        </w:r>
        <w:r w:rsidR="00770FD9" w:rsidRPr="00F62CDB">
          <w:rPr>
            <w:rFonts w:cs="Arial"/>
            <w:sz w:val="20"/>
          </w:rPr>
          <w:t>.</w:t>
        </w:r>
      </w:ins>
      <w:r w:rsidR="00770FD9" w:rsidRPr="00F62CDB">
        <w:rPr>
          <w:rFonts w:cs="Arial"/>
          <w:sz w:val="20"/>
        </w:rPr>
        <w:t xml:space="preserve"> Voor wat betreft de handhaving van de orde op de publieke tribune wordt verwezen naar artikel </w:t>
      </w:r>
      <w:del w:id="510" w:author="Valerie Smit" w:date="2018-01-25T10:02:00Z">
        <w:r w:rsidR="008355A5" w:rsidRPr="00F62CDB">
          <w:rPr>
            <w:rFonts w:cs="Arial"/>
            <w:sz w:val="20"/>
          </w:rPr>
          <w:delText>23 van deze verordening</w:delText>
        </w:r>
      </w:del>
      <w:ins w:id="511" w:author="Valerie Smit" w:date="2018-01-25T10:02:00Z">
        <w:r w:rsidR="008910E0" w:rsidRPr="00F62CDB">
          <w:rPr>
            <w:rFonts w:cs="Arial"/>
            <w:sz w:val="20"/>
          </w:rPr>
          <w:t>2</w:t>
        </w:r>
        <w:r w:rsidR="002E604B" w:rsidRPr="00F62CDB">
          <w:rPr>
            <w:rFonts w:cs="Arial"/>
            <w:sz w:val="20"/>
          </w:rPr>
          <w:t>2</w:t>
        </w:r>
      </w:ins>
      <w:r w:rsidR="00770FD9" w:rsidRPr="00F62CDB">
        <w:rPr>
          <w:rFonts w:cs="Arial"/>
          <w:sz w:val="20"/>
        </w:rPr>
        <w:t>.</w:t>
      </w:r>
    </w:p>
    <w:p w14:paraId="260AB1CA" w14:textId="77777777" w:rsidR="00176055" w:rsidRPr="00F62CDB" w:rsidRDefault="00176055" w:rsidP="00770FD9">
      <w:pPr>
        <w:rPr>
          <w:rFonts w:cs="Arial"/>
          <w:sz w:val="20"/>
        </w:rPr>
      </w:pPr>
    </w:p>
    <w:p w14:paraId="0353603D" w14:textId="3487F630" w:rsidR="00176055" w:rsidRPr="00F62CDB" w:rsidRDefault="00176055" w:rsidP="00770FD9">
      <w:pPr>
        <w:rPr>
          <w:rFonts w:cs="Arial"/>
          <w:sz w:val="20"/>
        </w:rPr>
      </w:pPr>
      <w:r w:rsidRPr="00F62CDB">
        <w:rPr>
          <w:rFonts w:cs="Arial"/>
          <w:sz w:val="20"/>
        </w:rPr>
        <w:t xml:space="preserve">Om te bevorderen dat leden van raadscommissies zich niet belemmerd voelen om hun mening te uiten bepaalt artikel 82, vijfde lid, van de </w:t>
      </w:r>
      <w:del w:id="512" w:author="Valerie Smit" w:date="2018-01-25T10:02:00Z">
        <w:r w:rsidR="008355A5" w:rsidRPr="00F62CDB">
          <w:rPr>
            <w:rFonts w:cs="Arial"/>
            <w:sz w:val="20"/>
          </w:rPr>
          <w:delText>Gemeentewet</w:delText>
        </w:r>
      </w:del>
      <w:ins w:id="513" w:author="Valerie Smit" w:date="2018-01-25T10:02:00Z">
        <w:r w:rsidRPr="00F62CDB">
          <w:rPr>
            <w:rFonts w:cs="Arial"/>
            <w:sz w:val="20"/>
          </w:rPr>
          <w:t>wet</w:t>
        </w:r>
      </w:ins>
      <w:r w:rsidRPr="00F62CDB">
        <w:rPr>
          <w:rFonts w:cs="Arial"/>
          <w:sz w:val="20"/>
        </w:rPr>
        <w:t xml:space="preserve"> bovendien dat artikel 22 van de </w:t>
      </w:r>
      <w:del w:id="514" w:author="Valerie Smit" w:date="2018-01-25T10:02:00Z">
        <w:r w:rsidR="008355A5" w:rsidRPr="00F62CDB">
          <w:rPr>
            <w:rFonts w:cs="Arial"/>
            <w:sz w:val="20"/>
          </w:rPr>
          <w:delText>Gemeentewet</w:delText>
        </w:r>
      </w:del>
      <w:ins w:id="515" w:author="Valerie Smit" w:date="2018-01-25T10:02:00Z">
        <w:r w:rsidRPr="00F62CDB">
          <w:rPr>
            <w:rFonts w:cs="Arial"/>
            <w:sz w:val="20"/>
          </w:rPr>
          <w:t>wet</w:t>
        </w:r>
      </w:ins>
      <w:r w:rsidRPr="00F62CDB">
        <w:rPr>
          <w:rFonts w:cs="Arial"/>
          <w:sz w:val="20"/>
        </w:rPr>
        <w:t xml:space="preserve"> van overeenkomstige toepassing is op leden van raadscommissies. Hierdoor zijn leden van raadscommissies niet in rechte te vervolgen, aan te spreken of verplicht getuigenis af te leggen over hetgeen zij in de vergadering zeggen of schriftelijk overleggen. Dit geldt voor zowel raadsleden als niet-raadsleden.</w:t>
      </w:r>
    </w:p>
    <w:p w14:paraId="309FAD13" w14:textId="77777777" w:rsidR="00770FD9" w:rsidRPr="00F62CDB" w:rsidRDefault="00770FD9" w:rsidP="00693492">
      <w:pPr>
        <w:rPr>
          <w:rFonts w:cs="Arial"/>
          <w:sz w:val="20"/>
        </w:rPr>
      </w:pPr>
    </w:p>
    <w:p w14:paraId="78BF6C1F" w14:textId="5EFC4C34" w:rsidR="00770FD9" w:rsidRPr="00F62CDB" w:rsidRDefault="00770FD9" w:rsidP="00770FD9">
      <w:pPr>
        <w:pStyle w:val="Kop4"/>
        <w:rPr>
          <w:rFonts w:cs="Arial"/>
          <w:sz w:val="20"/>
        </w:rPr>
      </w:pPr>
      <w:r w:rsidRPr="00F62CDB">
        <w:rPr>
          <w:rFonts w:cs="Arial"/>
          <w:sz w:val="20"/>
        </w:rPr>
        <w:t xml:space="preserve">Artikel </w:t>
      </w:r>
      <w:del w:id="516" w:author="Valerie Smit" w:date="2018-01-25T10:02:00Z">
        <w:r w:rsidR="008355A5" w:rsidRPr="00F62CDB">
          <w:rPr>
            <w:rFonts w:cs="Arial"/>
            <w:sz w:val="20"/>
          </w:rPr>
          <w:delText>19</w:delText>
        </w:r>
      </w:del>
      <w:ins w:id="517" w:author="Valerie Smit" w:date="2018-01-25T10:02:00Z">
        <w:r w:rsidR="003D2A3A" w:rsidRPr="00F62CDB">
          <w:rPr>
            <w:rFonts w:cs="Arial"/>
            <w:sz w:val="20"/>
            <w:lang w:val="nl-NL"/>
          </w:rPr>
          <w:t>17</w:t>
        </w:r>
      </w:ins>
      <w:r w:rsidRPr="00F62CDB">
        <w:rPr>
          <w:rFonts w:cs="Arial"/>
          <w:sz w:val="20"/>
        </w:rPr>
        <w:t>. Voorstellen van orde</w:t>
      </w:r>
    </w:p>
    <w:p w14:paraId="62A3D746" w14:textId="10044CA6" w:rsidR="00770FD9" w:rsidRPr="00F62CDB" w:rsidRDefault="00770FD9" w:rsidP="00770FD9">
      <w:pPr>
        <w:rPr>
          <w:rFonts w:cs="Arial"/>
          <w:sz w:val="20"/>
        </w:rPr>
      </w:pPr>
      <w:r w:rsidRPr="00F62CDB">
        <w:rPr>
          <w:rFonts w:cs="Arial"/>
          <w:sz w:val="20"/>
        </w:rPr>
        <w:t>Ieder lid heeft te allen tijde het recht een voorstel van orde te doen. De beslissing of er inderdaad sprake is van een voorstel van orde is aan de raadscommissie. Over een voorstel van orde wordt direct, zonder beraadslaging, besloten door de raadscommissie. Bij het staken van stemmen is het voorstel niet aangenomen (artikel 32, vierde lid</w:t>
      </w:r>
      <w:r w:rsidR="00E2768D" w:rsidRPr="00F62CDB">
        <w:rPr>
          <w:rFonts w:cs="Arial"/>
          <w:sz w:val="20"/>
        </w:rPr>
        <w:t>, van de</w:t>
      </w:r>
      <w:r w:rsidRPr="00F62CDB">
        <w:rPr>
          <w:rFonts w:cs="Arial"/>
          <w:sz w:val="20"/>
        </w:rPr>
        <w:t xml:space="preserve"> </w:t>
      </w:r>
      <w:del w:id="518" w:author="Valerie Smit" w:date="2018-01-25T10:02:00Z">
        <w:r w:rsidR="008355A5" w:rsidRPr="00F62CDB">
          <w:rPr>
            <w:rFonts w:cs="Arial"/>
            <w:sz w:val="20"/>
          </w:rPr>
          <w:delText>Gemeentewet</w:delText>
        </w:r>
      </w:del>
      <w:ins w:id="519" w:author="Valerie Smit" w:date="2018-01-25T10:02:00Z">
        <w:r w:rsidRPr="00F62CDB">
          <w:rPr>
            <w:rFonts w:cs="Arial"/>
            <w:sz w:val="20"/>
          </w:rPr>
          <w:t>wet</w:t>
        </w:r>
      </w:ins>
      <w:r w:rsidRPr="00F62CDB">
        <w:rPr>
          <w:rFonts w:cs="Arial"/>
          <w:sz w:val="20"/>
        </w:rPr>
        <w:t xml:space="preserve"> is hierop niet van toepassing). Een voorstel van orde betreft bijvoorbeeld het schorsen van de vergadering voor een (overleg) pauze of een voorstel over de (beperking van de) spreektijden van de leden en overige deelnemers aan de commissievergadering.</w:t>
      </w:r>
    </w:p>
    <w:p w14:paraId="42867591" w14:textId="77777777" w:rsidR="003435FF" w:rsidRPr="00F62CDB" w:rsidRDefault="003435FF">
      <w:pPr>
        <w:rPr>
          <w:rFonts w:cs="Arial"/>
          <w:sz w:val="20"/>
        </w:rPr>
      </w:pPr>
    </w:p>
    <w:p w14:paraId="0FFD230C" w14:textId="77777777" w:rsidR="008355A5" w:rsidRPr="00F62CDB" w:rsidRDefault="008355A5" w:rsidP="008355A5">
      <w:pPr>
        <w:rPr>
          <w:del w:id="520" w:author="Valerie Smit" w:date="2018-01-25T10:02:00Z"/>
          <w:rFonts w:cs="Arial"/>
          <w:sz w:val="20"/>
        </w:rPr>
      </w:pPr>
      <w:del w:id="521" w:author="Valerie Smit" w:date="2018-01-25T10:02:00Z">
        <w:r w:rsidRPr="00F62CDB">
          <w:rPr>
            <w:rFonts w:cs="Arial"/>
            <w:b/>
            <w:sz w:val="20"/>
          </w:rPr>
          <w:delText>Paragraaf 3. Besloten vergaderingen</w:delText>
        </w:r>
      </w:del>
    </w:p>
    <w:p w14:paraId="7D36334F" w14:textId="77777777" w:rsidR="008355A5" w:rsidRPr="00F62CDB" w:rsidRDefault="008355A5" w:rsidP="008355A5">
      <w:pPr>
        <w:rPr>
          <w:del w:id="522" w:author="Valerie Smit" w:date="2018-01-25T10:02:00Z"/>
          <w:rFonts w:cs="Arial"/>
          <w:sz w:val="20"/>
        </w:rPr>
      </w:pPr>
    </w:p>
    <w:p w14:paraId="3B590D0C" w14:textId="235B677F" w:rsidR="00161E4F" w:rsidRPr="00F62CDB" w:rsidRDefault="00161E4F">
      <w:pPr>
        <w:pStyle w:val="Kop4"/>
        <w:rPr>
          <w:rFonts w:cs="Arial"/>
          <w:sz w:val="20"/>
        </w:rPr>
      </w:pPr>
      <w:r w:rsidRPr="007322A0">
        <w:rPr>
          <w:rFonts w:cs="Arial"/>
          <w:sz w:val="20"/>
        </w:rPr>
        <w:t xml:space="preserve">Artikel </w:t>
      </w:r>
      <w:del w:id="523" w:author="Valerie Smit" w:date="2018-01-25T10:02:00Z">
        <w:r w:rsidR="008355A5" w:rsidRPr="00F62CDB">
          <w:rPr>
            <w:rFonts w:cs="Arial"/>
            <w:sz w:val="20"/>
          </w:rPr>
          <w:delText>20</w:delText>
        </w:r>
      </w:del>
      <w:ins w:id="524" w:author="Valerie Smit" w:date="2018-01-25T10:02:00Z">
        <w:r w:rsidR="002E604B" w:rsidRPr="00F62CDB">
          <w:rPr>
            <w:rFonts w:cs="Arial"/>
            <w:sz w:val="20"/>
            <w:lang w:val="nl-NL"/>
          </w:rPr>
          <w:t>1</w:t>
        </w:r>
        <w:r w:rsidR="003D2A3A" w:rsidRPr="00F62CDB">
          <w:rPr>
            <w:rFonts w:cs="Arial"/>
            <w:sz w:val="20"/>
            <w:lang w:val="nl-NL"/>
          </w:rPr>
          <w:t>8</w:t>
        </w:r>
      </w:ins>
      <w:r w:rsidRPr="00F62CDB">
        <w:rPr>
          <w:rFonts w:cs="Arial"/>
          <w:sz w:val="20"/>
        </w:rPr>
        <w:t xml:space="preserve">. </w:t>
      </w:r>
      <w:r w:rsidR="00C96D5F" w:rsidRPr="00F62CDB">
        <w:rPr>
          <w:rFonts w:cs="Arial"/>
          <w:sz w:val="20"/>
        </w:rPr>
        <w:t>Toepassing verordening op besloten vergaderingen</w:t>
      </w:r>
    </w:p>
    <w:p w14:paraId="6256693D" w14:textId="049E281D" w:rsidR="00161E4F" w:rsidRPr="00F62CDB" w:rsidRDefault="00161E4F">
      <w:pPr>
        <w:rPr>
          <w:rFonts w:cs="Arial"/>
          <w:sz w:val="20"/>
        </w:rPr>
      </w:pPr>
      <w:r w:rsidRPr="00F62CDB">
        <w:rPr>
          <w:rFonts w:cs="Arial"/>
          <w:sz w:val="20"/>
        </w:rPr>
        <w:t>Bij bepalingen die van overeenkomstige toepassing zijn kan onder meer gedacht worden aan de bepalingen omtrent het tijdig verzenden van stukken, het vergaderquorum en voorstellen van orde. De bepalingen van deze verordening zijn echter niet van toepassing, voor zover de toepassing van die bepalingen strijdig is met het besloten karakter van de vergadering. Zo zullen er bijvoorbeeld geen beeld- en geluidsregistraties voor openbaar gebruik gemaakt kunnen worden. Ten aanzien van de stukken die betrekking hebben op een besloten vergadering e</w:t>
      </w:r>
      <w:bookmarkStart w:id="525" w:name="_GoBack"/>
      <w:bookmarkEnd w:id="525"/>
      <w:r w:rsidRPr="00F62CDB">
        <w:rPr>
          <w:rFonts w:cs="Arial"/>
          <w:sz w:val="20"/>
        </w:rPr>
        <w:t xml:space="preserve">n het behandelde zal een raadscommissie moeten besluiten of geheimhouding als bedoeld in artikel 86 van de </w:t>
      </w:r>
      <w:del w:id="526" w:author="Valerie Smit" w:date="2018-01-25T10:02:00Z">
        <w:r w:rsidR="008355A5" w:rsidRPr="00F62CDB">
          <w:rPr>
            <w:rFonts w:cs="Arial"/>
            <w:sz w:val="20"/>
          </w:rPr>
          <w:delText>Gemeentewet</w:delText>
        </w:r>
      </w:del>
      <w:ins w:id="527" w:author="Valerie Smit" w:date="2018-01-25T10:02:00Z">
        <w:r w:rsidRPr="00F62CDB">
          <w:rPr>
            <w:rFonts w:cs="Arial"/>
            <w:sz w:val="20"/>
          </w:rPr>
          <w:t>wet</w:t>
        </w:r>
      </w:ins>
      <w:r w:rsidRPr="00F62CDB">
        <w:rPr>
          <w:rFonts w:cs="Arial"/>
          <w:sz w:val="20"/>
        </w:rPr>
        <w:t xml:space="preserve"> wordt opgelegd dan wel opgeheven.</w:t>
      </w:r>
    </w:p>
    <w:p w14:paraId="281027DF" w14:textId="77777777" w:rsidR="00161E4F" w:rsidRPr="00F62CDB" w:rsidRDefault="00161E4F" w:rsidP="00693492">
      <w:pPr>
        <w:rPr>
          <w:rFonts w:cs="Arial"/>
          <w:sz w:val="20"/>
        </w:rPr>
      </w:pPr>
    </w:p>
    <w:p w14:paraId="0ED66045" w14:textId="4275A41F" w:rsidR="00161E4F" w:rsidRPr="00F62CDB" w:rsidRDefault="00161E4F">
      <w:pPr>
        <w:pStyle w:val="Kop4"/>
        <w:rPr>
          <w:rFonts w:cs="Arial"/>
          <w:sz w:val="20"/>
        </w:rPr>
      </w:pPr>
      <w:r w:rsidRPr="00F62CDB">
        <w:rPr>
          <w:rFonts w:cs="Arial"/>
          <w:sz w:val="20"/>
        </w:rPr>
        <w:t xml:space="preserve">Artikel </w:t>
      </w:r>
      <w:del w:id="528" w:author="Valerie Smit" w:date="2018-01-25T10:02:00Z">
        <w:r w:rsidR="008355A5" w:rsidRPr="00F62CDB">
          <w:rPr>
            <w:rFonts w:cs="Arial"/>
            <w:sz w:val="20"/>
          </w:rPr>
          <w:delText>21</w:delText>
        </w:r>
      </w:del>
      <w:ins w:id="529" w:author="Valerie Smit" w:date="2018-01-25T10:02:00Z">
        <w:r w:rsidR="003D2A3A" w:rsidRPr="00F62CDB">
          <w:rPr>
            <w:rFonts w:cs="Arial"/>
            <w:sz w:val="20"/>
            <w:lang w:val="nl-NL"/>
          </w:rPr>
          <w:t>19</w:t>
        </w:r>
      </w:ins>
      <w:r w:rsidR="00770FD9" w:rsidRPr="00F62CDB">
        <w:rPr>
          <w:rFonts w:cs="Arial"/>
          <w:sz w:val="20"/>
        </w:rPr>
        <w:t>.</w:t>
      </w:r>
      <w:r w:rsidRPr="00F62CDB">
        <w:rPr>
          <w:rFonts w:cs="Arial"/>
          <w:sz w:val="20"/>
        </w:rPr>
        <w:t xml:space="preserve"> Verslag</w:t>
      </w:r>
      <w:r w:rsidR="00770FD9" w:rsidRPr="00F62CDB">
        <w:rPr>
          <w:rFonts w:cs="Arial"/>
          <w:sz w:val="20"/>
        </w:rPr>
        <w:t xml:space="preserve"> besloten vergadering</w:t>
      </w:r>
    </w:p>
    <w:p w14:paraId="5137EAC4" w14:textId="0BD43A8F" w:rsidR="00161E4F" w:rsidRPr="00F62CDB" w:rsidRDefault="00161E4F">
      <w:pPr>
        <w:rPr>
          <w:rFonts w:cs="Arial"/>
          <w:sz w:val="20"/>
        </w:rPr>
      </w:pPr>
      <w:r w:rsidRPr="00F62CDB">
        <w:rPr>
          <w:rFonts w:cs="Arial"/>
          <w:sz w:val="20"/>
        </w:rPr>
        <w:t xml:space="preserve">Op grond van artikel 82, vijfde lid, van de </w:t>
      </w:r>
      <w:del w:id="530" w:author="Valerie Smit" w:date="2018-01-25T10:02:00Z">
        <w:r w:rsidR="008355A5" w:rsidRPr="00F62CDB">
          <w:rPr>
            <w:rFonts w:cs="Arial"/>
            <w:sz w:val="20"/>
          </w:rPr>
          <w:delText>Gemeentewet</w:delText>
        </w:r>
      </w:del>
      <w:ins w:id="531" w:author="Valerie Smit" w:date="2018-01-25T10:02:00Z">
        <w:r w:rsidRPr="00F62CDB">
          <w:rPr>
            <w:rFonts w:cs="Arial"/>
            <w:sz w:val="20"/>
          </w:rPr>
          <w:t>wet</w:t>
        </w:r>
      </w:ins>
      <w:r w:rsidRPr="00F62CDB">
        <w:rPr>
          <w:rFonts w:cs="Arial"/>
          <w:sz w:val="20"/>
        </w:rPr>
        <w:t xml:space="preserve"> is artikel 23 van de </w:t>
      </w:r>
      <w:del w:id="532" w:author="Valerie Smit" w:date="2018-01-25T10:02:00Z">
        <w:r w:rsidR="008355A5" w:rsidRPr="00F62CDB">
          <w:rPr>
            <w:rFonts w:cs="Arial"/>
            <w:sz w:val="20"/>
          </w:rPr>
          <w:delText>Gemeentewet</w:delText>
        </w:r>
      </w:del>
      <w:ins w:id="533" w:author="Valerie Smit" w:date="2018-01-25T10:02:00Z">
        <w:r w:rsidRPr="00F62CDB">
          <w:rPr>
            <w:rFonts w:cs="Arial"/>
            <w:sz w:val="20"/>
          </w:rPr>
          <w:t>wet</w:t>
        </w:r>
      </w:ins>
      <w:r w:rsidRPr="00F62CDB">
        <w:rPr>
          <w:rFonts w:cs="Arial"/>
          <w:sz w:val="20"/>
        </w:rPr>
        <w:t xml:space="preserve"> van</w:t>
      </w:r>
      <w:r w:rsidR="00BA0773" w:rsidRPr="00F62CDB">
        <w:rPr>
          <w:rFonts w:cs="Arial"/>
          <w:sz w:val="20"/>
        </w:rPr>
        <w:t xml:space="preserve"> </w:t>
      </w:r>
      <w:r w:rsidRPr="00F62CDB">
        <w:rPr>
          <w:rFonts w:cs="Arial"/>
          <w:sz w:val="20"/>
        </w:rPr>
        <w:t xml:space="preserve">overeenkomstige toepassing. Het vierde lid van artikel 23 van de </w:t>
      </w:r>
      <w:del w:id="534" w:author="Valerie Smit" w:date="2018-01-25T10:02:00Z">
        <w:r w:rsidR="008355A5" w:rsidRPr="00F62CDB">
          <w:rPr>
            <w:rFonts w:cs="Arial"/>
            <w:sz w:val="20"/>
          </w:rPr>
          <w:delText>Gemeentewet</w:delText>
        </w:r>
      </w:del>
      <w:ins w:id="535" w:author="Valerie Smit" w:date="2018-01-25T10:02:00Z">
        <w:r w:rsidRPr="00F62CDB">
          <w:rPr>
            <w:rFonts w:cs="Arial"/>
            <w:sz w:val="20"/>
          </w:rPr>
          <w:t>wet</w:t>
        </w:r>
      </w:ins>
      <w:r w:rsidRPr="00F62CDB">
        <w:rPr>
          <w:rFonts w:cs="Arial"/>
          <w:sz w:val="20"/>
        </w:rPr>
        <w:t xml:space="preserve"> schrijft voor dat van een besloten vergadering een afzonderlijk verslag wordt opgemaakt, dat niet openbaar wordt gemaakt</w:t>
      </w:r>
      <w:ins w:id="536" w:author="Valerie Smit" w:date="2018-01-25T10:02:00Z">
        <w:r w:rsidR="00075B02" w:rsidRPr="00F62CDB">
          <w:rPr>
            <w:rFonts w:cs="Arial"/>
            <w:sz w:val="20"/>
          </w:rPr>
          <w:t>,</w:t>
        </w:r>
      </w:ins>
      <w:r w:rsidRPr="00F62CDB">
        <w:rPr>
          <w:rFonts w:cs="Arial"/>
          <w:sz w:val="20"/>
        </w:rPr>
        <w:t xml:space="preserve"> tenzij de raad en in casu dus een raadscommissie anders beslist. In aanvulling hierop bepaalt het eerste lid </w:t>
      </w:r>
      <w:del w:id="537" w:author="Valerie Smit" w:date="2018-01-25T10:02:00Z">
        <w:r w:rsidR="008355A5" w:rsidRPr="00F62CDB">
          <w:rPr>
            <w:rFonts w:cs="Arial"/>
            <w:sz w:val="20"/>
          </w:rPr>
          <w:delText xml:space="preserve">van deze bepaling </w:delText>
        </w:r>
      </w:del>
      <w:r w:rsidRPr="00F62CDB">
        <w:rPr>
          <w:rFonts w:cs="Arial"/>
          <w:sz w:val="20"/>
        </w:rPr>
        <w:t>dat het verslag van een besloten vergadering ter inzage ligt bij de commissiegriffier.</w:t>
      </w:r>
    </w:p>
    <w:p w14:paraId="693647C7" w14:textId="77777777" w:rsidR="00161E4F" w:rsidRPr="00F62CDB" w:rsidRDefault="00161E4F" w:rsidP="00693492">
      <w:pPr>
        <w:rPr>
          <w:rFonts w:cs="Arial"/>
          <w:sz w:val="20"/>
        </w:rPr>
      </w:pPr>
    </w:p>
    <w:p w14:paraId="626C90AE" w14:textId="67D74089" w:rsidR="00161E4F" w:rsidRPr="00F62CDB" w:rsidRDefault="00161E4F">
      <w:pPr>
        <w:pStyle w:val="Kop4"/>
        <w:rPr>
          <w:rFonts w:cs="Arial"/>
          <w:sz w:val="20"/>
        </w:rPr>
      </w:pPr>
      <w:r w:rsidRPr="00F62CDB">
        <w:rPr>
          <w:rFonts w:cs="Arial"/>
          <w:sz w:val="20"/>
        </w:rPr>
        <w:t xml:space="preserve">Artikel </w:t>
      </w:r>
      <w:del w:id="538" w:author="Valerie Smit" w:date="2018-01-25T10:02:00Z">
        <w:r w:rsidR="008355A5" w:rsidRPr="00F62CDB">
          <w:rPr>
            <w:rFonts w:cs="Arial"/>
            <w:sz w:val="20"/>
          </w:rPr>
          <w:delText>22</w:delText>
        </w:r>
      </w:del>
      <w:ins w:id="539" w:author="Valerie Smit" w:date="2018-01-25T10:02:00Z">
        <w:r w:rsidR="00C96D5F" w:rsidRPr="00F62CDB">
          <w:rPr>
            <w:rFonts w:cs="Arial"/>
            <w:sz w:val="20"/>
          </w:rPr>
          <w:t>2</w:t>
        </w:r>
        <w:r w:rsidR="002E604B" w:rsidRPr="00F62CDB">
          <w:rPr>
            <w:rFonts w:cs="Arial"/>
            <w:sz w:val="20"/>
            <w:lang w:val="nl-NL"/>
          </w:rPr>
          <w:t>1</w:t>
        </w:r>
      </w:ins>
      <w:r w:rsidRPr="00F62CDB">
        <w:rPr>
          <w:rFonts w:cs="Arial"/>
          <w:sz w:val="20"/>
        </w:rPr>
        <w:t>. Opheffing geheimhouding</w:t>
      </w:r>
    </w:p>
    <w:p w14:paraId="79F758EC" w14:textId="77777777" w:rsidR="00161E4F" w:rsidRPr="00F62CDB" w:rsidRDefault="00757F62">
      <w:pPr>
        <w:rPr>
          <w:rFonts w:cs="Arial"/>
          <w:sz w:val="20"/>
        </w:rPr>
      </w:pPr>
      <w:r w:rsidRPr="00F62CDB">
        <w:rPr>
          <w:rFonts w:cs="Arial"/>
          <w:sz w:val="20"/>
        </w:rPr>
        <w:t>D</w:t>
      </w:r>
      <w:r w:rsidR="00161E4F" w:rsidRPr="00F62CDB">
        <w:rPr>
          <w:rFonts w:cs="Arial"/>
          <w:sz w:val="20"/>
        </w:rPr>
        <w:t xml:space="preserve">e raad </w:t>
      </w:r>
      <w:r w:rsidRPr="00F62CDB">
        <w:rPr>
          <w:rFonts w:cs="Arial"/>
          <w:sz w:val="20"/>
        </w:rPr>
        <w:t xml:space="preserve">kan </w:t>
      </w:r>
      <w:r w:rsidR="00161E4F" w:rsidRPr="00F62CDB">
        <w:rPr>
          <w:rFonts w:cs="Arial"/>
          <w:sz w:val="20"/>
        </w:rPr>
        <w:t xml:space="preserve">de geheimhouding die een raadscommissie aan de raad oplegt, opheffen. </w:t>
      </w:r>
      <w:r w:rsidR="0025230E" w:rsidRPr="00F62CDB">
        <w:rPr>
          <w:rFonts w:cs="Arial"/>
          <w:sz w:val="20"/>
        </w:rPr>
        <w:t xml:space="preserve">Wel bestaat er </w:t>
      </w:r>
      <w:r w:rsidR="00161E4F" w:rsidRPr="00F62CDB">
        <w:rPr>
          <w:rFonts w:cs="Arial"/>
          <w:sz w:val="20"/>
        </w:rPr>
        <w:t>een overlegverplichting</w:t>
      </w:r>
      <w:r w:rsidR="0025230E" w:rsidRPr="00F62CDB">
        <w:rPr>
          <w:rFonts w:cs="Arial"/>
          <w:sz w:val="20"/>
        </w:rPr>
        <w:t>,</w:t>
      </w:r>
      <w:r w:rsidR="00161E4F" w:rsidRPr="00F62CDB">
        <w:rPr>
          <w:rFonts w:cs="Arial"/>
          <w:sz w:val="20"/>
        </w:rPr>
        <w:t xml:space="preserve"> waar</w:t>
      </w:r>
      <w:r w:rsidR="0025230E" w:rsidRPr="00F62CDB">
        <w:rPr>
          <w:rFonts w:cs="Arial"/>
          <w:sz w:val="20"/>
        </w:rPr>
        <w:t>mee</w:t>
      </w:r>
      <w:r w:rsidR="00161E4F" w:rsidRPr="00F62CDB">
        <w:rPr>
          <w:rFonts w:cs="Arial"/>
          <w:sz w:val="20"/>
        </w:rPr>
        <w:t xml:space="preserve"> recht wordt gedaan aan het principe van hoor en wederhoor.</w:t>
      </w:r>
    </w:p>
    <w:p w14:paraId="211B3D4A" w14:textId="77777777" w:rsidR="00850135" w:rsidRPr="00F62CDB" w:rsidRDefault="00850135">
      <w:pPr>
        <w:rPr>
          <w:rFonts w:cs="Arial"/>
          <w:sz w:val="20"/>
        </w:rPr>
      </w:pPr>
    </w:p>
    <w:p w14:paraId="2D0AF48F" w14:textId="47D3B7A3" w:rsidR="00161E4F" w:rsidRPr="00F62CDB" w:rsidRDefault="008355A5" w:rsidP="00693492">
      <w:pPr>
        <w:pStyle w:val="Kop4"/>
        <w:rPr>
          <w:rFonts w:cs="Arial"/>
          <w:b w:val="0"/>
          <w:sz w:val="20"/>
        </w:rPr>
      </w:pPr>
      <w:del w:id="540" w:author="Valerie Smit" w:date="2018-01-25T10:02:00Z">
        <w:r w:rsidRPr="00F62CDB">
          <w:rPr>
            <w:rFonts w:cs="Arial"/>
            <w:sz w:val="20"/>
          </w:rPr>
          <w:lastRenderedPageBreak/>
          <w:delText>Paragraaf 4</w:delText>
        </w:r>
      </w:del>
      <w:ins w:id="541" w:author="Valerie Smit" w:date="2018-01-25T10:02:00Z">
        <w:r w:rsidR="00161E4F" w:rsidRPr="00F62CDB">
          <w:rPr>
            <w:rFonts w:cs="Arial"/>
            <w:sz w:val="20"/>
          </w:rPr>
          <w:t xml:space="preserve">Artikel </w:t>
        </w:r>
        <w:r w:rsidR="00C96D5F" w:rsidRPr="00F62CDB">
          <w:rPr>
            <w:rFonts w:cs="Arial"/>
            <w:sz w:val="20"/>
          </w:rPr>
          <w:t>2</w:t>
        </w:r>
        <w:r w:rsidR="002E604B" w:rsidRPr="00F62CDB">
          <w:rPr>
            <w:rFonts w:cs="Arial"/>
            <w:sz w:val="20"/>
            <w:lang w:val="nl-NL"/>
          </w:rPr>
          <w:t>2</w:t>
        </w:r>
      </w:ins>
      <w:r w:rsidR="00161E4F" w:rsidRPr="00F62CDB">
        <w:rPr>
          <w:rFonts w:cs="Arial"/>
          <w:sz w:val="20"/>
        </w:rPr>
        <w:t>. Toehoorders en pers</w:t>
      </w:r>
    </w:p>
    <w:p w14:paraId="2038C953" w14:textId="77777777" w:rsidR="008355A5" w:rsidRPr="00F62CDB" w:rsidRDefault="008355A5" w:rsidP="008355A5">
      <w:pPr>
        <w:rPr>
          <w:del w:id="542" w:author="Valerie Smit" w:date="2018-01-25T10:02:00Z"/>
          <w:rFonts w:cs="Arial"/>
          <w:sz w:val="20"/>
        </w:rPr>
      </w:pPr>
    </w:p>
    <w:p w14:paraId="3D903837" w14:textId="77777777" w:rsidR="008355A5" w:rsidRPr="00F62CDB" w:rsidRDefault="008355A5" w:rsidP="008355A5">
      <w:pPr>
        <w:pStyle w:val="Kop4"/>
        <w:rPr>
          <w:del w:id="543" w:author="Valerie Smit" w:date="2018-01-25T10:02:00Z"/>
          <w:rFonts w:cs="Arial"/>
          <w:sz w:val="20"/>
        </w:rPr>
      </w:pPr>
      <w:del w:id="544" w:author="Valerie Smit" w:date="2018-01-25T10:02:00Z">
        <w:r w:rsidRPr="00F62CDB">
          <w:rPr>
            <w:rFonts w:cs="Arial"/>
            <w:sz w:val="20"/>
          </w:rPr>
          <w:delText>Artikel 23. Toehoorders en pers</w:delText>
        </w:r>
      </w:del>
    </w:p>
    <w:p w14:paraId="1854E007" w14:textId="606FF8EB" w:rsidR="00161E4F" w:rsidRPr="00F62CDB" w:rsidRDefault="00161E4F">
      <w:pPr>
        <w:rPr>
          <w:rFonts w:cs="Arial"/>
          <w:sz w:val="20"/>
        </w:rPr>
      </w:pPr>
      <w:r w:rsidRPr="00F62CDB">
        <w:rPr>
          <w:rFonts w:cs="Arial"/>
          <w:sz w:val="20"/>
        </w:rPr>
        <w:t xml:space="preserve">Artikel 26, eerste en tweede lid, van de </w:t>
      </w:r>
      <w:del w:id="545" w:author="Valerie Smit" w:date="2018-01-25T10:02:00Z">
        <w:r w:rsidR="008355A5" w:rsidRPr="00F62CDB">
          <w:rPr>
            <w:rFonts w:cs="Arial"/>
            <w:sz w:val="20"/>
          </w:rPr>
          <w:delText>Gemeentewet</w:delText>
        </w:r>
      </w:del>
      <w:ins w:id="546" w:author="Valerie Smit" w:date="2018-01-25T10:02:00Z">
        <w:r w:rsidRPr="00F62CDB">
          <w:rPr>
            <w:rFonts w:cs="Arial"/>
            <w:sz w:val="20"/>
          </w:rPr>
          <w:t>wet</w:t>
        </w:r>
      </w:ins>
      <w:r w:rsidRPr="00F62CDB">
        <w:rPr>
          <w:rFonts w:cs="Arial"/>
          <w:sz w:val="20"/>
        </w:rPr>
        <w:t xml:space="preserve"> regelen dat de voorzitter van de raad toehoorders die de orde verstoren, kan doen vertrekken en bij volharding in hun gedrag de toezegging kan ontzeggen. Voor raadscommissies ontbreekt een dergelijke bepaling in de </w:t>
      </w:r>
      <w:del w:id="547" w:author="Valerie Smit" w:date="2018-01-25T10:02:00Z">
        <w:r w:rsidR="008355A5" w:rsidRPr="00F62CDB">
          <w:rPr>
            <w:rFonts w:cs="Arial"/>
            <w:sz w:val="20"/>
          </w:rPr>
          <w:delText>Gemeentewet</w:delText>
        </w:r>
      </w:del>
      <w:ins w:id="548" w:author="Valerie Smit" w:date="2018-01-25T10:02:00Z">
        <w:r w:rsidRPr="00F62CDB">
          <w:rPr>
            <w:rFonts w:cs="Arial"/>
            <w:sz w:val="20"/>
          </w:rPr>
          <w:t>wet</w:t>
        </w:r>
      </w:ins>
      <w:r w:rsidRPr="00F62CDB">
        <w:rPr>
          <w:rFonts w:cs="Arial"/>
          <w:sz w:val="20"/>
        </w:rPr>
        <w:t xml:space="preserve">, </w:t>
      </w:r>
      <w:r w:rsidR="00957C4F" w:rsidRPr="00F62CDB">
        <w:rPr>
          <w:rFonts w:cs="Arial"/>
          <w:sz w:val="20"/>
        </w:rPr>
        <w:t>het derde lid</w:t>
      </w:r>
      <w:del w:id="549" w:author="Valerie Smit" w:date="2018-01-25T10:02:00Z">
        <w:r w:rsidR="008355A5" w:rsidRPr="00F62CDB">
          <w:rPr>
            <w:rFonts w:cs="Arial"/>
            <w:sz w:val="20"/>
          </w:rPr>
          <w:delText xml:space="preserve"> van dit artikel</w:delText>
        </w:r>
      </w:del>
      <w:r w:rsidR="00957C4F" w:rsidRPr="00F62CDB">
        <w:rPr>
          <w:rFonts w:cs="Arial"/>
          <w:sz w:val="20"/>
        </w:rPr>
        <w:t xml:space="preserve"> </w:t>
      </w:r>
      <w:r w:rsidRPr="00F62CDB">
        <w:rPr>
          <w:rFonts w:cs="Arial"/>
          <w:sz w:val="20"/>
        </w:rPr>
        <w:t>voorziet hierin.</w:t>
      </w:r>
    </w:p>
    <w:p w14:paraId="0B232A5D" w14:textId="77777777" w:rsidR="00161E4F" w:rsidRPr="00F62CDB" w:rsidRDefault="00161E4F">
      <w:pPr>
        <w:rPr>
          <w:rFonts w:cs="Arial"/>
          <w:sz w:val="20"/>
        </w:rPr>
      </w:pPr>
    </w:p>
    <w:p w14:paraId="5F1CDFA4" w14:textId="42AD3DE4" w:rsidR="00161E4F" w:rsidRPr="00F62CDB" w:rsidRDefault="00161E4F">
      <w:pPr>
        <w:pStyle w:val="Kop4"/>
        <w:rPr>
          <w:rFonts w:cs="Arial"/>
          <w:sz w:val="20"/>
        </w:rPr>
      </w:pPr>
      <w:r w:rsidRPr="00F62CDB">
        <w:rPr>
          <w:rFonts w:cs="Arial"/>
          <w:sz w:val="20"/>
        </w:rPr>
        <w:t xml:space="preserve">Artikel </w:t>
      </w:r>
      <w:del w:id="550" w:author="Valerie Smit" w:date="2018-01-25T10:02:00Z">
        <w:r w:rsidR="008355A5" w:rsidRPr="00F62CDB">
          <w:rPr>
            <w:rFonts w:cs="Arial"/>
            <w:sz w:val="20"/>
          </w:rPr>
          <w:delText>24</w:delText>
        </w:r>
      </w:del>
      <w:ins w:id="551" w:author="Valerie Smit" w:date="2018-01-25T10:02:00Z">
        <w:r w:rsidR="00C96D5F" w:rsidRPr="00F62CDB">
          <w:rPr>
            <w:rFonts w:cs="Arial"/>
            <w:sz w:val="20"/>
          </w:rPr>
          <w:t>2</w:t>
        </w:r>
        <w:r w:rsidR="002E604B" w:rsidRPr="00F62CDB">
          <w:rPr>
            <w:rFonts w:cs="Arial"/>
            <w:sz w:val="20"/>
            <w:lang w:val="nl-NL"/>
          </w:rPr>
          <w:t>3</w:t>
        </w:r>
      </w:ins>
      <w:r w:rsidRPr="00F62CDB">
        <w:rPr>
          <w:rFonts w:cs="Arial"/>
          <w:sz w:val="20"/>
        </w:rPr>
        <w:t>. Geluid- en beeldregistraties</w:t>
      </w:r>
    </w:p>
    <w:p w14:paraId="71BC76B5" w14:textId="77777777" w:rsidR="0040178B" w:rsidRPr="00F62CDB" w:rsidRDefault="00161E4F" w:rsidP="003C796D">
      <w:pPr>
        <w:rPr>
          <w:rFonts w:cs="Arial"/>
          <w:sz w:val="20"/>
        </w:rPr>
      </w:pPr>
      <w:r w:rsidRPr="00F62CDB">
        <w:rPr>
          <w:rFonts w:cs="Arial"/>
          <w:sz w:val="20"/>
        </w:rPr>
        <w:t>Aangezien de vergaderingen van een raadscommissie in principe openbaar zijn, kunnen radio- en tv-stations geluid- en beeldregistraties maken. Dit is uiteraard niet het geval als het een besloten vergadering betreft.</w:t>
      </w:r>
    </w:p>
    <w:sectPr w:rsidR="0040178B" w:rsidRPr="00F62CDB" w:rsidSect="00817D2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D295C" w14:textId="77777777" w:rsidR="00141902" w:rsidRDefault="00141902" w:rsidP="00E2768D">
      <w:r>
        <w:separator/>
      </w:r>
    </w:p>
  </w:endnote>
  <w:endnote w:type="continuationSeparator" w:id="0">
    <w:p w14:paraId="0558738D" w14:textId="77777777" w:rsidR="00141902" w:rsidRDefault="00141902" w:rsidP="00E2768D">
      <w:r>
        <w:continuationSeparator/>
      </w:r>
    </w:p>
  </w:endnote>
  <w:endnote w:type="continuationNotice" w:id="1">
    <w:p w14:paraId="36E0FBE7" w14:textId="77777777" w:rsidR="00141902" w:rsidRDefault="00141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910113"/>
      <w:docPartObj>
        <w:docPartGallery w:val="Page Numbers (Bottom of Page)"/>
        <w:docPartUnique/>
      </w:docPartObj>
    </w:sdtPr>
    <w:sdtEndPr>
      <w:rPr>
        <w:rFonts w:cs="Arial"/>
        <w:sz w:val="20"/>
      </w:rPr>
    </w:sdtEndPr>
    <w:sdtContent>
      <w:p w14:paraId="465FAC63" w14:textId="44A7EE07" w:rsidR="00F62CDB" w:rsidRPr="00F62CDB" w:rsidRDefault="00F62CDB">
        <w:pPr>
          <w:pStyle w:val="Voettekst"/>
          <w:jc w:val="right"/>
          <w:rPr>
            <w:rFonts w:cs="Arial"/>
            <w:sz w:val="20"/>
          </w:rPr>
        </w:pPr>
        <w:r w:rsidRPr="00F62CDB">
          <w:rPr>
            <w:rFonts w:cs="Arial"/>
            <w:sz w:val="20"/>
          </w:rPr>
          <w:fldChar w:fldCharType="begin"/>
        </w:r>
        <w:r w:rsidRPr="00F62CDB">
          <w:rPr>
            <w:rFonts w:cs="Arial"/>
            <w:sz w:val="20"/>
          </w:rPr>
          <w:instrText>PAGE   \* MERGEFORMAT</w:instrText>
        </w:r>
        <w:r w:rsidRPr="00F62CDB">
          <w:rPr>
            <w:rFonts w:cs="Arial"/>
            <w:sz w:val="20"/>
          </w:rPr>
          <w:fldChar w:fldCharType="separate"/>
        </w:r>
        <w:r w:rsidR="007322A0">
          <w:rPr>
            <w:rFonts w:cs="Arial"/>
            <w:noProof/>
            <w:sz w:val="20"/>
          </w:rPr>
          <w:t>10</w:t>
        </w:r>
        <w:r w:rsidRPr="00F62CDB">
          <w:rPr>
            <w:rFonts w:cs="Arial"/>
            <w:sz w:val="20"/>
          </w:rPr>
          <w:fldChar w:fldCharType="end"/>
        </w:r>
      </w:p>
    </w:sdtContent>
  </w:sdt>
  <w:p w14:paraId="55B14242" w14:textId="77777777" w:rsidR="00F62CDB" w:rsidRDefault="00F62C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28A29" w14:textId="77777777" w:rsidR="00141902" w:rsidRDefault="00141902" w:rsidP="00E2768D">
      <w:r>
        <w:separator/>
      </w:r>
    </w:p>
  </w:footnote>
  <w:footnote w:type="continuationSeparator" w:id="0">
    <w:p w14:paraId="476A1627" w14:textId="77777777" w:rsidR="00141902" w:rsidRDefault="00141902" w:rsidP="00E2768D">
      <w:r>
        <w:continuationSeparator/>
      </w:r>
    </w:p>
  </w:footnote>
  <w:footnote w:type="continuationNotice" w:id="1">
    <w:p w14:paraId="0BE751B0" w14:textId="77777777" w:rsidR="00141902" w:rsidRDefault="00141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71981" w14:textId="76CFE6C5" w:rsidR="00F62CDB" w:rsidRDefault="00F62CDB">
    <w:pPr>
      <w:pStyle w:val="Koptekst"/>
    </w:pPr>
    <w:r w:rsidRPr="002E3B9D">
      <w:rPr>
        <w:noProof/>
        <w:lang w:eastAsia="nl-NL"/>
      </w:rPr>
      <w:drawing>
        <wp:anchor distT="0" distB="0" distL="114300" distR="114300" simplePos="0" relativeHeight="251659264" behindDoc="1" locked="0" layoutInCell="0" allowOverlap="1" wp14:anchorId="20D517E4" wp14:editId="65629193">
          <wp:simplePos x="0" y="0"/>
          <wp:positionH relativeFrom="margin">
            <wp:posOffset>-17584</wp:posOffset>
          </wp:positionH>
          <wp:positionV relativeFrom="topMargin">
            <wp:posOffset>202760</wp:posOffset>
          </wp:positionV>
          <wp:extent cx="864000" cy="452263"/>
          <wp:effectExtent l="0" t="0" r="0" b="5080"/>
          <wp:wrapNone/>
          <wp:docPr id="5" name="Afbeelding 5"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Artikel %1."/>
      <w:lvlJc w:val="left"/>
      <w:pPr>
        <w:tabs>
          <w:tab w:val="num" w:pos="1440"/>
        </w:tabs>
        <w:ind w:left="0" w:firstLine="0"/>
      </w:pPr>
    </w:lvl>
    <w:lvl w:ilvl="1">
      <w:start w:val="1"/>
      <w:numFmt w:val="decima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lef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lef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left"/>
      <w:pPr>
        <w:tabs>
          <w:tab w:val="num" w:pos="1584"/>
        </w:tabs>
        <w:ind w:left="1584" w:hanging="144"/>
      </w:pPr>
    </w:lvl>
  </w:abstractNum>
  <w:abstractNum w:abstractNumId="1" w15:restartNumberingAfterBreak="0">
    <w:nsid w:val="04281F0D"/>
    <w:multiLevelType w:val="multilevel"/>
    <w:tmpl w:val="F48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6821"/>
    <w:multiLevelType w:val="hybridMultilevel"/>
    <w:tmpl w:val="C116F40E"/>
    <w:lvl w:ilvl="0" w:tplc="0413000F">
      <w:start w:val="3"/>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9A52CC"/>
    <w:multiLevelType w:val="hybridMultilevel"/>
    <w:tmpl w:val="0E2ADBBC"/>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293405"/>
    <w:multiLevelType w:val="multilevel"/>
    <w:tmpl w:val="B492E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B76BD1"/>
    <w:multiLevelType w:val="hybridMultilevel"/>
    <w:tmpl w:val="7E1C6F16"/>
    <w:lvl w:ilvl="0" w:tplc="80DAD074">
      <w:start w:val="3"/>
      <w:numFmt w:val="decimal"/>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6" w15:restartNumberingAfterBreak="0">
    <w:nsid w:val="1A0D2D0C"/>
    <w:multiLevelType w:val="multilevel"/>
    <w:tmpl w:val="E58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41CC8"/>
    <w:multiLevelType w:val="multilevel"/>
    <w:tmpl w:val="A5C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AB29EE"/>
    <w:multiLevelType w:val="multilevel"/>
    <w:tmpl w:val="85C67B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B07544"/>
    <w:multiLevelType w:val="hybridMultilevel"/>
    <w:tmpl w:val="53A44AEE"/>
    <w:lvl w:ilvl="0" w:tplc="2468142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110975"/>
    <w:multiLevelType w:val="hybridMultilevel"/>
    <w:tmpl w:val="3E7099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4757136F"/>
    <w:multiLevelType w:val="hybridMultilevel"/>
    <w:tmpl w:val="94002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BB21BD"/>
    <w:multiLevelType w:val="multilevel"/>
    <w:tmpl w:val="F5EC2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C3E56"/>
    <w:multiLevelType w:val="hybridMultilevel"/>
    <w:tmpl w:val="789A3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7942BF"/>
    <w:multiLevelType w:val="multilevel"/>
    <w:tmpl w:val="BA20E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069C4"/>
    <w:multiLevelType w:val="multilevel"/>
    <w:tmpl w:val="B8C0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53E98"/>
    <w:multiLevelType w:val="hybridMultilevel"/>
    <w:tmpl w:val="792C00F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15:restartNumberingAfterBreak="0">
    <w:nsid w:val="7CB32C05"/>
    <w:multiLevelType w:val="multilevel"/>
    <w:tmpl w:val="DA20A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5"/>
  </w:num>
  <w:num w:numId="11">
    <w:abstractNumId w:val="14"/>
  </w:num>
  <w:num w:numId="12">
    <w:abstractNumId w:val="4"/>
  </w:num>
  <w:num w:numId="13">
    <w:abstractNumId w:val="7"/>
  </w:num>
  <w:num w:numId="14">
    <w:abstractNumId w:val="17"/>
  </w:num>
  <w:num w:numId="15">
    <w:abstractNumId w:val="6"/>
  </w:num>
  <w:num w:numId="16">
    <w:abstractNumId w:val="12"/>
  </w:num>
  <w:num w:numId="17">
    <w:abstractNumId w:val="1"/>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e Smit">
    <w15:presenceInfo w15:providerId="AD" w15:userId="S-1-5-21-950237698-2481722370-409971911-399774"/>
  </w15:person>
  <w15:person w15:author="Ozlem Keskin">
    <w15:presenceInfo w15:providerId="AD" w15:userId="S-1-5-21-950237698-2481722370-409971911-16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4F"/>
    <w:rsid w:val="000005CC"/>
    <w:rsid w:val="000046FB"/>
    <w:rsid w:val="00004AFB"/>
    <w:rsid w:val="000068FF"/>
    <w:rsid w:val="000070D2"/>
    <w:rsid w:val="00011423"/>
    <w:rsid w:val="00011A8D"/>
    <w:rsid w:val="00011B45"/>
    <w:rsid w:val="000215D5"/>
    <w:rsid w:val="00022ADE"/>
    <w:rsid w:val="00022E5F"/>
    <w:rsid w:val="0002457B"/>
    <w:rsid w:val="000265CC"/>
    <w:rsid w:val="0002751D"/>
    <w:rsid w:val="00031EE6"/>
    <w:rsid w:val="00032E33"/>
    <w:rsid w:val="0003458A"/>
    <w:rsid w:val="000349C3"/>
    <w:rsid w:val="00034A86"/>
    <w:rsid w:val="00034FA8"/>
    <w:rsid w:val="00035CC9"/>
    <w:rsid w:val="000406CC"/>
    <w:rsid w:val="000532B7"/>
    <w:rsid w:val="00054F49"/>
    <w:rsid w:val="000607D6"/>
    <w:rsid w:val="00060E74"/>
    <w:rsid w:val="00064D2C"/>
    <w:rsid w:val="00065F90"/>
    <w:rsid w:val="00066B94"/>
    <w:rsid w:val="0007000C"/>
    <w:rsid w:val="00071EE0"/>
    <w:rsid w:val="00074D3B"/>
    <w:rsid w:val="00075B02"/>
    <w:rsid w:val="0008152F"/>
    <w:rsid w:val="00081DAC"/>
    <w:rsid w:val="00081E0E"/>
    <w:rsid w:val="0008379E"/>
    <w:rsid w:val="0008614B"/>
    <w:rsid w:val="00086947"/>
    <w:rsid w:val="0008716F"/>
    <w:rsid w:val="000879FF"/>
    <w:rsid w:val="00087CD5"/>
    <w:rsid w:val="00091328"/>
    <w:rsid w:val="0009256D"/>
    <w:rsid w:val="0009448A"/>
    <w:rsid w:val="00095F63"/>
    <w:rsid w:val="00096982"/>
    <w:rsid w:val="00096DA7"/>
    <w:rsid w:val="000A4340"/>
    <w:rsid w:val="000B05A8"/>
    <w:rsid w:val="000B09F2"/>
    <w:rsid w:val="000B1A07"/>
    <w:rsid w:val="000B2AB8"/>
    <w:rsid w:val="000B336E"/>
    <w:rsid w:val="000B3697"/>
    <w:rsid w:val="000B36EC"/>
    <w:rsid w:val="000B78C5"/>
    <w:rsid w:val="000C5042"/>
    <w:rsid w:val="000C640E"/>
    <w:rsid w:val="000D0932"/>
    <w:rsid w:val="000D1176"/>
    <w:rsid w:val="000D1530"/>
    <w:rsid w:val="000D1C6D"/>
    <w:rsid w:val="000D1DF7"/>
    <w:rsid w:val="000D27EA"/>
    <w:rsid w:val="000D2D9B"/>
    <w:rsid w:val="000D3287"/>
    <w:rsid w:val="000D6CC6"/>
    <w:rsid w:val="000E0C37"/>
    <w:rsid w:val="000E0D1F"/>
    <w:rsid w:val="000E24DD"/>
    <w:rsid w:val="000E35ED"/>
    <w:rsid w:val="000E3A51"/>
    <w:rsid w:val="000F090E"/>
    <w:rsid w:val="000F245B"/>
    <w:rsid w:val="000F3C88"/>
    <w:rsid w:val="000F5991"/>
    <w:rsid w:val="000F6BA0"/>
    <w:rsid w:val="00101043"/>
    <w:rsid w:val="00101689"/>
    <w:rsid w:val="0010256C"/>
    <w:rsid w:val="00110707"/>
    <w:rsid w:val="00110BDE"/>
    <w:rsid w:val="001116CE"/>
    <w:rsid w:val="00111B91"/>
    <w:rsid w:val="00111C62"/>
    <w:rsid w:val="0011220F"/>
    <w:rsid w:val="00112332"/>
    <w:rsid w:val="00114A45"/>
    <w:rsid w:val="0011691A"/>
    <w:rsid w:val="00116BED"/>
    <w:rsid w:val="00120412"/>
    <w:rsid w:val="00120452"/>
    <w:rsid w:val="0012295F"/>
    <w:rsid w:val="00122EA7"/>
    <w:rsid w:val="00123BCA"/>
    <w:rsid w:val="00123E03"/>
    <w:rsid w:val="00124367"/>
    <w:rsid w:val="0012702A"/>
    <w:rsid w:val="00131585"/>
    <w:rsid w:val="00132F52"/>
    <w:rsid w:val="001347E4"/>
    <w:rsid w:val="00135744"/>
    <w:rsid w:val="0013606A"/>
    <w:rsid w:val="001367B3"/>
    <w:rsid w:val="00140A50"/>
    <w:rsid w:val="00141902"/>
    <w:rsid w:val="00141C38"/>
    <w:rsid w:val="0014438D"/>
    <w:rsid w:val="001453B9"/>
    <w:rsid w:val="001455EF"/>
    <w:rsid w:val="00146C8D"/>
    <w:rsid w:val="001478D7"/>
    <w:rsid w:val="00150457"/>
    <w:rsid w:val="001504B1"/>
    <w:rsid w:val="00150BCA"/>
    <w:rsid w:val="00151760"/>
    <w:rsid w:val="0015496A"/>
    <w:rsid w:val="0016019E"/>
    <w:rsid w:val="00161494"/>
    <w:rsid w:val="00161E4F"/>
    <w:rsid w:val="00163270"/>
    <w:rsid w:val="00163C92"/>
    <w:rsid w:val="00163CE9"/>
    <w:rsid w:val="00166534"/>
    <w:rsid w:val="00166819"/>
    <w:rsid w:val="00167BFB"/>
    <w:rsid w:val="00170859"/>
    <w:rsid w:val="00171776"/>
    <w:rsid w:val="001732BB"/>
    <w:rsid w:val="00174BA7"/>
    <w:rsid w:val="00174D76"/>
    <w:rsid w:val="00175483"/>
    <w:rsid w:val="001754A2"/>
    <w:rsid w:val="00176055"/>
    <w:rsid w:val="00177A2C"/>
    <w:rsid w:val="00177A5E"/>
    <w:rsid w:val="00177DAB"/>
    <w:rsid w:val="001802DF"/>
    <w:rsid w:val="00183770"/>
    <w:rsid w:val="00184782"/>
    <w:rsid w:val="00185FB6"/>
    <w:rsid w:val="00187D02"/>
    <w:rsid w:val="001948A5"/>
    <w:rsid w:val="001957D7"/>
    <w:rsid w:val="00196D8E"/>
    <w:rsid w:val="00197A0E"/>
    <w:rsid w:val="001A1278"/>
    <w:rsid w:val="001A23B1"/>
    <w:rsid w:val="001A4A59"/>
    <w:rsid w:val="001A657E"/>
    <w:rsid w:val="001B0B93"/>
    <w:rsid w:val="001B1231"/>
    <w:rsid w:val="001B2C4C"/>
    <w:rsid w:val="001B406A"/>
    <w:rsid w:val="001C08AD"/>
    <w:rsid w:val="001C1128"/>
    <w:rsid w:val="001C1DF5"/>
    <w:rsid w:val="001C3BCD"/>
    <w:rsid w:val="001C3CA2"/>
    <w:rsid w:val="001C4069"/>
    <w:rsid w:val="001C692B"/>
    <w:rsid w:val="001D0F33"/>
    <w:rsid w:val="001D1DD3"/>
    <w:rsid w:val="001D6318"/>
    <w:rsid w:val="001E3118"/>
    <w:rsid w:val="001E413A"/>
    <w:rsid w:val="001F1CAB"/>
    <w:rsid w:val="001F7013"/>
    <w:rsid w:val="00200659"/>
    <w:rsid w:val="00201E7D"/>
    <w:rsid w:val="00205827"/>
    <w:rsid w:val="00213727"/>
    <w:rsid w:val="0021425B"/>
    <w:rsid w:val="002142B1"/>
    <w:rsid w:val="0021504A"/>
    <w:rsid w:val="002151AD"/>
    <w:rsid w:val="00215576"/>
    <w:rsid w:val="002222DC"/>
    <w:rsid w:val="00222404"/>
    <w:rsid w:val="002225DA"/>
    <w:rsid w:val="0022304E"/>
    <w:rsid w:val="00223660"/>
    <w:rsid w:val="0022462D"/>
    <w:rsid w:val="0022595A"/>
    <w:rsid w:val="00225E2D"/>
    <w:rsid w:val="0022658E"/>
    <w:rsid w:val="00231557"/>
    <w:rsid w:val="00233881"/>
    <w:rsid w:val="00235B32"/>
    <w:rsid w:val="002416D7"/>
    <w:rsid w:val="00241AD2"/>
    <w:rsid w:val="00242DB4"/>
    <w:rsid w:val="00243865"/>
    <w:rsid w:val="0024392E"/>
    <w:rsid w:val="00247552"/>
    <w:rsid w:val="002500EB"/>
    <w:rsid w:val="0025038B"/>
    <w:rsid w:val="00250E13"/>
    <w:rsid w:val="00251524"/>
    <w:rsid w:val="0025190D"/>
    <w:rsid w:val="0025230E"/>
    <w:rsid w:val="002538FF"/>
    <w:rsid w:val="00254D4B"/>
    <w:rsid w:val="00256395"/>
    <w:rsid w:val="00257158"/>
    <w:rsid w:val="002621DE"/>
    <w:rsid w:val="002643A2"/>
    <w:rsid w:val="00265A50"/>
    <w:rsid w:val="00266343"/>
    <w:rsid w:val="00267798"/>
    <w:rsid w:val="00267AC9"/>
    <w:rsid w:val="002702BE"/>
    <w:rsid w:val="002721B1"/>
    <w:rsid w:val="0027283C"/>
    <w:rsid w:val="00273747"/>
    <w:rsid w:val="0028025E"/>
    <w:rsid w:val="002803FA"/>
    <w:rsid w:val="00280E44"/>
    <w:rsid w:val="00281656"/>
    <w:rsid w:val="00284A01"/>
    <w:rsid w:val="002864AA"/>
    <w:rsid w:val="00286D2B"/>
    <w:rsid w:val="00286F6E"/>
    <w:rsid w:val="00287B5D"/>
    <w:rsid w:val="002908F5"/>
    <w:rsid w:val="0029361B"/>
    <w:rsid w:val="002963CB"/>
    <w:rsid w:val="002964D7"/>
    <w:rsid w:val="002A0188"/>
    <w:rsid w:val="002A218B"/>
    <w:rsid w:val="002A53AF"/>
    <w:rsid w:val="002B6AAC"/>
    <w:rsid w:val="002B6F50"/>
    <w:rsid w:val="002C5C50"/>
    <w:rsid w:val="002C695F"/>
    <w:rsid w:val="002D1647"/>
    <w:rsid w:val="002D3E02"/>
    <w:rsid w:val="002D3FEE"/>
    <w:rsid w:val="002D4471"/>
    <w:rsid w:val="002D50CF"/>
    <w:rsid w:val="002D6016"/>
    <w:rsid w:val="002E0A14"/>
    <w:rsid w:val="002E274B"/>
    <w:rsid w:val="002E604B"/>
    <w:rsid w:val="002E7D07"/>
    <w:rsid w:val="002F1167"/>
    <w:rsid w:val="002F2855"/>
    <w:rsid w:val="002F2E22"/>
    <w:rsid w:val="002F6031"/>
    <w:rsid w:val="00300C01"/>
    <w:rsid w:val="003039FF"/>
    <w:rsid w:val="003052E5"/>
    <w:rsid w:val="0031011B"/>
    <w:rsid w:val="003104A9"/>
    <w:rsid w:val="0031198F"/>
    <w:rsid w:val="003129B1"/>
    <w:rsid w:val="0031499C"/>
    <w:rsid w:val="003309EB"/>
    <w:rsid w:val="00330DFC"/>
    <w:rsid w:val="00336430"/>
    <w:rsid w:val="003409D8"/>
    <w:rsid w:val="003435FF"/>
    <w:rsid w:val="003448B6"/>
    <w:rsid w:val="00347370"/>
    <w:rsid w:val="0035332B"/>
    <w:rsid w:val="00355D7B"/>
    <w:rsid w:val="003567CA"/>
    <w:rsid w:val="00361587"/>
    <w:rsid w:val="0036289A"/>
    <w:rsid w:val="00363209"/>
    <w:rsid w:val="00365354"/>
    <w:rsid w:val="00367595"/>
    <w:rsid w:val="003715CE"/>
    <w:rsid w:val="00373831"/>
    <w:rsid w:val="00375F3C"/>
    <w:rsid w:val="00376B45"/>
    <w:rsid w:val="003773BD"/>
    <w:rsid w:val="003827A7"/>
    <w:rsid w:val="003835A0"/>
    <w:rsid w:val="0038383B"/>
    <w:rsid w:val="003908F1"/>
    <w:rsid w:val="00392B44"/>
    <w:rsid w:val="00392C1A"/>
    <w:rsid w:val="00392E3C"/>
    <w:rsid w:val="003948BE"/>
    <w:rsid w:val="00396D8E"/>
    <w:rsid w:val="003A38FE"/>
    <w:rsid w:val="003A5283"/>
    <w:rsid w:val="003B1641"/>
    <w:rsid w:val="003B215F"/>
    <w:rsid w:val="003B21A6"/>
    <w:rsid w:val="003B260D"/>
    <w:rsid w:val="003B43F7"/>
    <w:rsid w:val="003B61E4"/>
    <w:rsid w:val="003C0B97"/>
    <w:rsid w:val="003C1624"/>
    <w:rsid w:val="003C3268"/>
    <w:rsid w:val="003C38EF"/>
    <w:rsid w:val="003C39D9"/>
    <w:rsid w:val="003C4113"/>
    <w:rsid w:val="003C5012"/>
    <w:rsid w:val="003C796D"/>
    <w:rsid w:val="003C7BBC"/>
    <w:rsid w:val="003D00AC"/>
    <w:rsid w:val="003D1283"/>
    <w:rsid w:val="003D2012"/>
    <w:rsid w:val="003D2A3A"/>
    <w:rsid w:val="003D3206"/>
    <w:rsid w:val="003D34FB"/>
    <w:rsid w:val="003D3897"/>
    <w:rsid w:val="003D427B"/>
    <w:rsid w:val="003D5E8E"/>
    <w:rsid w:val="003D5F34"/>
    <w:rsid w:val="003D6975"/>
    <w:rsid w:val="003D7E7A"/>
    <w:rsid w:val="003E302B"/>
    <w:rsid w:val="003E3912"/>
    <w:rsid w:val="003E520E"/>
    <w:rsid w:val="003F0131"/>
    <w:rsid w:val="003F0BD7"/>
    <w:rsid w:val="003F10BA"/>
    <w:rsid w:val="003F1BD4"/>
    <w:rsid w:val="003F25DE"/>
    <w:rsid w:val="003F2D59"/>
    <w:rsid w:val="003F3105"/>
    <w:rsid w:val="003F5392"/>
    <w:rsid w:val="003F6D33"/>
    <w:rsid w:val="0040164B"/>
    <w:rsid w:val="0040178B"/>
    <w:rsid w:val="00402BC9"/>
    <w:rsid w:val="00403FCE"/>
    <w:rsid w:val="0040420A"/>
    <w:rsid w:val="00405E07"/>
    <w:rsid w:val="00406AF8"/>
    <w:rsid w:val="00407F39"/>
    <w:rsid w:val="00411A64"/>
    <w:rsid w:val="0041482B"/>
    <w:rsid w:val="00415353"/>
    <w:rsid w:val="00420265"/>
    <w:rsid w:val="004202B8"/>
    <w:rsid w:val="00421054"/>
    <w:rsid w:val="00425818"/>
    <w:rsid w:val="004318D8"/>
    <w:rsid w:val="004323D4"/>
    <w:rsid w:val="004334B0"/>
    <w:rsid w:val="004371B8"/>
    <w:rsid w:val="00437544"/>
    <w:rsid w:val="00441209"/>
    <w:rsid w:val="00442292"/>
    <w:rsid w:val="00442E0E"/>
    <w:rsid w:val="00443A22"/>
    <w:rsid w:val="00443B8D"/>
    <w:rsid w:val="004443F5"/>
    <w:rsid w:val="00444452"/>
    <w:rsid w:val="00445353"/>
    <w:rsid w:val="00447C0D"/>
    <w:rsid w:val="004506DB"/>
    <w:rsid w:val="00454B76"/>
    <w:rsid w:val="004622BA"/>
    <w:rsid w:val="004628DE"/>
    <w:rsid w:val="00463966"/>
    <w:rsid w:val="00464ED8"/>
    <w:rsid w:val="004655E1"/>
    <w:rsid w:val="00470ACD"/>
    <w:rsid w:val="00473A6F"/>
    <w:rsid w:val="00483A3F"/>
    <w:rsid w:val="004850BD"/>
    <w:rsid w:val="00485250"/>
    <w:rsid w:val="0048698F"/>
    <w:rsid w:val="00486FBB"/>
    <w:rsid w:val="0048756F"/>
    <w:rsid w:val="00487DC6"/>
    <w:rsid w:val="00487E68"/>
    <w:rsid w:val="00490056"/>
    <w:rsid w:val="00490B1D"/>
    <w:rsid w:val="0049264A"/>
    <w:rsid w:val="00496CC9"/>
    <w:rsid w:val="0049706F"/>
    <w:rsid w:val="004A07D5"/>
    <w:rsid w:val="004A23AC"/>
    <w:rsid w:val="004A46DB"/>
    <w:rsid w:val="004A4ABC"/>
    <w:rsid w:val="004B05D0"/>
    <w:rsid w:val="004B077A"/>
    <w:rsid w:val="004B3FD9"/>
    <w:rsid w:val="004B78BB"/>
    <w:rsid w:val="004C0276"/>
    <w:rsid w:val="004C0835"/>
    <w:rsid w:val="004C2532"/>
    <w:rsid w:val="004C2B6B"/>
    <w:rsid w:val="004C4212"/>
    <w:rsid w:val="004C47AA"/>
    <w:rsid w:val="004C5BF0"/>
    <w:rsid w:val="004C79D1"/>
    <w:rsid w:val="004D0BBD"/>
    <w:rsid w:val="004D6B53"/>
    <w:rsid w:val="004E2F60"/>
    <w:rsid w:val="004E6E29"/>
    <w:rsid w:val="004E7269"/>
    <w:rsid w:val="004E72A5"/>
    <w:rsid w:val="004E758E"/>
    <w:rsid w:val="004E7808"/>
    <w:rsid w:val="004F2709"/>
    <w:rsid w:val="004F45D0"/>
    <w:rsid w:val="004F5A7A"/>
    <w:rsid w:val="004F6064"/>
    <w:rsid w:val="004F72A6"/>
    <w:rsid w:val="00500DE3"/>
    <w:rsid w:val="00501325"/>
    <w:rsid w:val="0050371D"/>
    <w:rsid w:val="005037C7"/>
    <w:rsid w:val="0050529A"/>
    <w:rsid w:val="005057C5"/>
    <w:rsid w:val="00507FF2"/>
    <w:rsid w:val="00513C72"/>
    <w:rsid w:val="00516A79"/>
    <w:rsid w:val="00525462"/>
    <w:rsid w:val="00526384"/>
    <w:rsid w:val="00526CDC"/>
    <w:rsid w:val="005347C3"/>
    <w:rsid w:val="005359DB"/>
    <w:rsid w:val="00535A10"/>
    <w:rsid w:val="00540CAD"/>
    <w:rsid w:val="00541844"/>
    <w:rsid w:val="00542D8F"/>
    <w:rsid w:val="00544510"/>
    <w:rsid w:val="00546902"/>
    <w:rsid w:val="00546C41"/>
    <w:rsid w:val="00550478"/>
    <w:rsid w:val="005535D6"/>
    <w:rsid w:val="00554543"/>
    <w:rsid w:val="00556370"/>
    <w:rsid w:val="005602F7"/>
    <w:rsid w:val="00560E1B"/>
    <w:rsid w:val="00561564"/>
    <w:rsid w:val="00561C1F"/>
    <w:rsid w:val="00566D33"/>
    <w:rsid w:val="00567052"/>
    <w:rsid w:val="00575BBA"/>
    <w:rsid w:val="00575F24"/>
    <w:rsid w:val="00580E23"/>
    <w:rsid w:val="00586134"/>
    <w:rsid w:val="005910B9"/>
    <w:rsid w:val="00591E05"/>
    <w:rsid w:val="00592496"/>
    <w:rsid w:val="00592CAD"/>
    <w:rsid w:val="005931A5"/>
    <w:rsid w:val="0059341E"/>
    <w:rsid w:val="00593499"/>
    <w:rsid w:val="00595BA3"/>
    <w:rsid w:val="005970EF"/>
    <w:rsid w:val="005A0EEA"/>
    <w:rsid w:val="005A114E"/>
    <w:rsid w:val="005A1A8A"/>
    <w:rsid w:val="005A2B03"/>
    <w:rsid w:val="005A3205"/>
    <w:rsid w:val="005A3B89"/>
    <w:rsid w:val="005B13D7"/>
    <w:rsid w:val="005B215D"/>
    <w:rsid w:val="005B32DF"/>
    <w:rsid w:val="005B3361"/>
    <w:rsid w:val="005B6E0D"/>
    <w:rsid w:val="005B73EC"/>
    <w:rsid w:val="005C0ACB"/>
    <w:rsid w:val="005C1438"/>
    <w:rsid w:val="005C2B54"/>
    <w:rsid w:val="005C4A38"/>
    <w:rsid w:val="005C58AA"/>
    <w:rsid w:val="005C62E6"/>
    <w:rsid w:val="005D0933"/>
    <w:rsid w:val="005D0A60"/>
    <w:rsid w:val="005D2176"/>
    <w:rsid w:val="005D486E"/>
    <w:rsid w:val="005D565C"/>
    <w:rsid w:val="005D6C08"/>
    <w:rsid w:val="005E5596"/>
    <w:rsid w:val="005E5E44"/>
    <w:rsid w:val="005E7A30"/>
    <w:rsid w:val="005F0663"/>
    <w:rsid w:val="005F0732"/>
    <w:rsid w:val="005F1565"/>
    <w:rsid w:val="005F17D8"/>
    <w:rsid w:val="005F5D90"/>
    <w:rsid w:val="005F712B"/>
    <w:rsid w:val="005F7CD5"/>
    <w:rsid w:val="00601A01"/>
    <w:rsid w:val="00601AA8"/>
    <w:rsid w:val="00602AA9"/>
    <w:rsid w:val="0060423D"/>
    <w:rsid w:val="00604545"/>
    <w:rsid w:val="00607C0C"/>
    <w:rsid w:val="006110BF"/>
    <w:rsid w:val="006120B9"/>
    <w:rsid w:val="0061250B"/>
    <w:rsid w:val="0061313C"/>
    <w:rsid w:val="00620F65"/>
    <w:rsid w:val="006210FF"/>
    <w:rsid w:val="00622DBA"/>
    <w:rsid w:val="00622F1E"/>
    <w:rsid w:val="00623382"/>
    <w:rsid w:val="00623C7C"/>
    <w:rsid w:val="00624176"/>
    <w:rsid w:val="00626BCD"/>
    <w:rsid w:val="00627783"/>
    <w:rsid w:val="00631F8F"/>
    <w:rsid w:val="00636A8E"/>
    <w:rsid w:val="00642CEE"/>
    <w:rsid w:val="00645734"/>
    <w:rsid w:val="00646022"/>
    <w:rsid w:val="006475D7"/>
    <w:rsid w:val="00650E5E"/>
    <w:rsid w:val="006539DC"/>
    <w:rsid w:val="0065485D"/>
    <w:rsid w:val="00654AFE"/>
    <w:rsid w:val="00655FF8"/>
    <w:rsid w:val="006573F0"/>
    <w:rsid w:val="00660BDE"/>
    <w:rsid w:val="00663580"/>
    <w:rsid w:val="006679C2"/>
    <w:rsid w:val="00671E59"/>
    <w:rsid w:val="00675A39"/>
    <w:rsid w:val="00675BD3"/>
    <w:rsid w:val="00680734"/>
    <w:rsid w:val="006807B7"/>
    <w:rsid w:val="006842F7"/>
    <w:rsid w:val="00685ACD"/>
    <w:rsid w:val="0068613E"/>
    <w:rsid w:val="0069083C"/>
    <w:rsid w:val="00692AED"/>
    <w:rsid w:val="00693492"/>
    <w:rsid w:val="00694A83"/>
    <w:rsid w:val="00695E58"/>
    <w:rsid w:val="00696EA0"/>
    <w:rsid w:val="006A25E7"/>
    <w:rsid w:val="006A7B5B"/>
    <w:rsid w:val="006B0446"/>
    <w:rsid w:val="006B0D6A"/>
    <w:rsid w:val="006B1DC0"/>
    <w:rsid w:val="006B2A7D"/>
    <w:rsid w:val="006B35AD"/>
    <w:rsid w:val="006B3908"/>
    <w:rsid w:val="006B5178"/>
    <w:rsid w:val="006C1F28"/>
    <w:rsid w:val="006C4748"/>
    <w:rsid w:val="006C5879"/>
    <w:rsid w:val="006C5EAD"/>
    <w:rsid w:val="006C75EE"/>
    <w:rsid w:val="006C7756"/>
    <w:rsid w:val="006D1870"/>
    <w:rsid w:val="006D20FB"/>
    <w:rsid w:val="006D31A8"/>
    <w:rsid w:val="006D61BC"/>
    <w:rsid w:val="006D7AC2"/>
    <w:rsid w:val="006E06CA"/>
    <w:rsid w:val="006E2141"/>
    <w:rsid w:val="006E451D"/>
    <w:rsid w:val="006E6524"/>
    <w:rsid w:val="006F0F39"/>
    <w:rsid w:val="006F26CE"/>
    <w:rsid w:val="006F26DA"/>
    <w:rsid w:val="006F2823"/>
    <w:rsid w:val="006F3BDA"/>
    <w:rsid w:val="006F465F"/>
    <w:rsid w:val="006F6126"/>
    <w:rsid w:val="0070788E"/>
    <w:rsid w:val="007106DF"/>
    <w:rsid w:val="00713628"/>
    <w:rsid w:val="00713E41"/>
    <w:rsid w:val="0071641D"/>
    <w:rsid w:val="0071783D"/>
    <w:rsid w:val="00721099"/>
    <w:rsid w:val="00725687"/>
    <w:rsid w:val="007269B5"/>
    <w:rsid w:val="007322A0"/>
    <w:rsid w:val="007355CB"/>
    <w:rsid w:val="007362C1"/>
    <w:rsid w:val="00737059"/>
    <w:rsid w:val="00740D7B"/>
    <w:rsid w:val="00740FD4"/>
    <w:rsid w:val="007412BE"/>
    <w:rsid w:val="007442FA"/>
    <w:rsid w:val="0074651E"/>
    <w:rsid w:val="007469B0"/>
    <w:rsid w:val="00750C36"/>
    <w:rsid w:val="00754759"/>
    <w:rsid w:val="00757245"/>
    <w:rsid w:val="00757F62"/>
    <w:rsid w:val="00764F9E"/>
    <w:rsid w:val="007661CA"/>
    <w:rsid w:val="00770FD9"/>
    <w:rsid w:val="00771AEA"/>
    <w:rsid w:val="0077425A"/>
    <w:rsid w:val="0077564C"/>
    <w:rsid w:val="00775BA7"/>
    <w:rsid w:val="0077634E"/>
    <w:rsid w:val="00776EE6"/>
    <w:rsid w:val="007829C7"/>
    <w:rsid w:val="00784D9E"/>
    <w:rsid w:val="00785AB6"/>
    <w:rsid w:val="007876E6"/>
    <w:rsid w:val="00792112"/>
    <w:rsid w:val="0079219B"/>
    <w:rsid w:val="00796538"/>
    <w:rsid w:val="0079697E"/>
    <w:rsid w:val="00796FA7"/>
    <w:rsid w:val="007A2ED1"/>
    <w:rsid w:val="007A2F74"/>
    <w:rsid w:val="007A43A6"/>
    <w:rsid w:val="007A4911"/>
    <w:rsid w:val="007B0162"/>
    <w:rsid w:val="007B20E5"/>
    <w:rsid w:val="007B4287"/>
    <w:rsid w:val="007B4C8B"/>
    <w:rsid w:val="007B7A2C"/>
    <w:rsid w:val="007C06C1"/>
    <w:rsid w:val="007C0CCA"/>
    <w:rsid w:val="007C2F94"/>
    <w:rsid w:val="007C41FE"/>
    <w:rsid w:val="007D6509"/>
    <w:rsid w:val="007E27D8"/>
    <w:rsid w:val="007E3658"/>
    <w:rsid w:val="007E4BBE"/>
    <w:rsid w:val="007E509E"/>
    <w:rsid w:val="007E581D"/>
    <w:rsid w:val="007E5A0B"/>
    <w:rsid w:val="007F20A8"/>
    <w:rsid w:val="007F411B"/>
    <w:rsid w:val="007F5378"/>
    <w:rsid w:val="007F566E"/>
    <w:rsid w:val="00804163"/>
    <w:rsid w:val="00807209"/>
    <w:rsid w:val="00807D40"/>
    <w:rsid w:val="00812E5D"/>
    <w:rsid w:val="0081442A"/>
    <w:rsid w:val="0081507E"/>
    <w:rsid w:val="00815980"/>
    <w:rsid w:val="00817D26"/>
    <w:rsid w:val="00820605"/>
    <w:rsid w:val="00822493"/>
    <w:rsid w:val="00825939"/>
    <w:rsid w:val="008278DE"/>
    <w:rsid w:val="00827B31"/>
    <w:rsid w:val="0083176C"/>
    <w:rsid w:val="008355A5"/>
    <w:rsid w:val="008357FF"/>
    <w:rsid w:val="008417B3"/>
    <w:rsid w:val="00841B50"/>
    <w:rsid w:val="008435CA"/>
    <w:rsid w:val="00844BC7"/>
    <w:rsid w:val="0084542A"/>
    <w:rsid w:val="00845CED"/>
    <w:rsid w:val="00850135"/>
    <w:rsid w:val="00850892"/>
    <w:rsid w:val="008522DE"/>
    <w:rsid w:val="00860E14"/>
    <w:rsid w:val="00861A03"/>
    <w:rsid w:val="00862A92"/>
    <w:rsid w:val="00862B31"/>
    <w:rsid w:val="00863A98"/>
    <w:rsid w:val="00866CA8"/>
    <w:rsid w:val="008711B9"/>
    <w:rsid w:val="00875850"/>
    <w:rsid w:val="00876251"/>
    <w:rsid w:val="0087656B"/>
    <w:rsid w:val="00880615"/>
    <w:rsid w:val="008815F7"/>
    <w:rsid w:val="00881CB8"/>
    <w:rsid w:val="00882500"/>
    <w:rsid w:val="0088326F"/>
    <w:rsid w:val="00883521"/>
    <w:rsid w:val="00883E1D"/>
    <w:rsid w:val="00884383"/>
    <w:rsid w:val="00886B08"/>
    <w:rsid w:val="00887011"/>
    <w:rsid w:val="00890D59"/>
    <w:rsid w:val="008910E0"/>
    <w:rsid w:val="00891557"/>
    <w:rsid w:val="0089628F"/>
    <w:rsid w:val="00896AA2"/>
    <w:rsid w:val="008A5899"/>
    <w:rsid w:val="008A744E"/>
    <w:rsid w:val="008B048F"/>
    <w:rsid w:val="008B0733"/>
    <w:rsid w:val="008B0DF7"/>
    <w:rsid w:val="008B243B"/>
    <w:rsid w:val="008B28E8"/>
    <w:rsid w:val="008B36A5"/>
    <w:rsid w:val="008B42A3"/>
    <w:rsid w:val="008B50D1"/>
    <w:rsid w:val="008B65F0"/>
    <w:rsid w:val="008B7393"/>
    <w:rsid w:val="008D153F"/>
    <w:rsid w:val="008D1F0E"/>
    <w:rsid w:val="008D2E3A"/>
    <w:rsid w:val="008D41BC"/>
    <w:rsid w:val="008D46D1"/>
    <w:rsid w:val="008D63BA"/>
    <w:rsid w:val="008D6C9E"/>
    <w:rsid w:val="008E135E"/>
    <w:rsid w:val="008E156C"/>
    <w:rsid w:val="008E5769"/>
    <w:rsid w:val="008E59BA"/>
    <w:rsid w:val="008E6B55"/>
    <w:rsid w:val="008E700F"/>
    <w:rsid w:val="008E7018"/>
    <w:rsid w:val="008F317D"/>
    <w:rsid w:val="008F4723"/>
    <w:rsid w:val="008F7385"/>
    <w:rsid w:val="0090002D"/>
    <w:rsid w:val="00902A13"/>
    <w:rsid w:val="009058B9"/>
    <w:rsid w:val="00906D7B"/>
    <w:rsid w:val="00912CA8"/>
    <w:rsid w:val="009175BB"/>
    <w:rsid w:val="0091760C"/>
    <w:rsid w:val="009206EE"/>
    <w:rsid w:val="00921950"/>
    <w:rsid w:val="009228DE"/>
    <w:rsid w:val="009233B4"/>
    <w:rsid w:val="009267C8"/>
    <w:rsid w:val="00927B9E"/>
    <w:rsid w:val="00930D67"/>
    <w:rsid w:val="0093334A"/>
    <w:rsid w:val="00933F7B"/>
    <w:rsid w:val="00934B92"/>
    <w:rsid w:val="00934DFD"/>
    <w:rsid w:val="00936904"/>
    <w:rsid w:val="00936D0E"/>
    <w:rsid w:val="00937734"/>
    <w:rsid w:val="009403DD"/>
    <w:rsid w:val="0094058E"/>
    <w:rsid w:val="009405FE"/>
    <w:rsid w:val="00940E53"/>
    <w:rsid w:val="00942139"/>
    <w:rsid w:val="009432DE"/>
    <w:rsid w:val="00943AB8"/>
    <w:rsid w:val="00946185"/>
    <w:rsid w:val="00953C66"/>
    <w:rsid w:val="0095530F"/>
    <w:rsid w:val="0095601B"/>
    <w:rsid w:val="0095662B"/>
    <w:rsid w:val="00957C4F"/>
    <w:rsid w:val="00961895"/>
    <w:rsid w:val="009628FF"/>
    <w:rsid w:val="00962A2E"/>
    <w:rsid w:val="00964DA0"/>
    <w:rsid w:val="00970E1D"/>
    <w:rsid w:val="00971B7B"/>
    <w:rsid w:val="0097527A"/>
    <w:rsid w:val="00975755"/>
    <w:rsid w:val="00976313"/>
    <w:rsid w:val="00981A30"/>
    <w:rsid w:val="00981E9F"/>
    <w:rsid w:val="00982937"/>
    <w:rsid w:val="00984382"/>
    <w:rsid w:val="00984AC1"/>
    <w:rsid w:val="00984EC9"/>
    <w:rsid w:val="00986612"/>
    <w:rsid w:val="00991D0C"/>
    <w:rsid w:val="00993597"/>
    <w:rsid w:val="00993F9B"/>
    <w:rsid w:val="0099427F"/>
    <w:rsid w:val="00995153"/>
    <w:rsid w:val="00996976"/>
    <w:rsid w:val="009A4267"/>
    <w:rsid w:val="009A74E7"/>
    <w:rsid w:val="009B0415"/>
    <w:rsid w:val="009B0CE7"/>
    <w:rsid w:val="009B1BC9"/>
    <w:rsid w:val="009B21C9"/>
    <w:rsid w:val="009B2251"/>
    <w:rsid w:val="009B4543"/>
    <w:rsid w:val="009B5141"/>
    <w:rsid w:val="009B608A"/>
    <w:rsid w:val="009C06AA"/>
    <w:rsid w:val="009C1592"/>
    <w:rsid w:val="009C17EB"/>
    <w:rsid w:val="009C448B"/>
    <w:rsid w:val="009C696D"/>
    <w:rsid w:val="009C7904"/>
    <w:rsid w:val="009D0203"/>
    <w:rsid w:val="009D0BCA"/>
    <w:rsid w:val="009D0CFA"/>
    <w:rsid w:val="009D0E1B"/>
    <w:rsid w:val="009D1B93"/>
    <w:rsid w:val="009D4BA1"/>
    <w:rsid w:val="009D68C7"/>
    <w:rsid w:val="009D70A7"/>
    <w:rsid w:val="009E1ABC"/>
    <w:rsid w:val="009E1DBA"/>
    <w:rsid w:val="009E1DEB"/>
    <w:rsid w:val="009E6C88"/>
    <w:rsid w:val="009E7F99"/>
    <w:rsid w:val="009F0BD6"/>
    <w:rsid w:val="009F166E"/>
    <w:rsid w:val="009F7DE4"/>
    <w:rsid w:val="009F7F44"/>
    <w:rsid w:val="00A00DE2"/>
    <w:rsid w:val="00A02CDB"/>
    <w:rsid w:val="00A0353D"/>
    <w:rsid w:val="00A0673C"/>
    <w:rsid w:val="00A07CC7"/>
    <w:rsid w:val="00A10A55"/>
    <w:rsid w:val="00A11DE0"/>
    <w:rsid w:val="00A13775"/>
    <w:rsid w:val="00A156C8"/>
    <w:rsid w:val="00A15D80"/>
    <w:rsid w:val="00A212E7"/>
    <w:rsid w:val="00A218B6"/>
    <w:rsid w:val="00A253AF"/>
    <w:rsid w:val="00A311B6"/>
    <w:rsid w:val="00A331A0"/>
    <w:rsid w:val="00A33256"/>
    <w:rsid w:val="00A34588"/>
    <w:rsid w:val="00A35531"/>
    <w:rsid w:val="00A364EF"/>
    <w:rsid w:val="00A37A2A"/>
    <w:rsid w:val="00A37E18"/>
    <w:rsid w:val="00A40090"/>
    <w:rsid w:val="00A40EAA"/>
    <w:rsid w:val="00A41A50"/>
    <w:rsid w:val="00A438CA"/>
    <w:rsid w:val="00A43A3F"/>
    <w:rsid w:val="00A458E4"/>
    <w:rsid w:val="00A473DF"/>
    <w:rsid w:val="00A510CD"/>
    <w:rsid w:val="00A546B0"/>
    <w:rsid w:val="00A54CD5"/>
    <w:rsid w:val="00A57962"/>
    <w:rsid w:val="00A6768E"/>
    <w:rsid w:val="00A70C0C"/>
    <w:rsid w:val="00A725E9"/>
    <w:rsid w:val="00A72BA6"/>
    <w:rsid w:val="00A775A9"/>
    <w:rsid w:val="00A816FD"/>
    <w:rsid w:val="00A82800"/>
    <w:rsid w:val="00A832F7"/>
    <w:rsid w:val="00A867BA"/>
    <w:rsid w:val="00A870BF"/>
    <w:rsid w:val="00A91350"/>
    <w:rsid w:val="00A92169"/>
    <w:rsid w:val="00A9288B"/>
    <w:rsid w:val="00A95712"/>
    <w:rsid w:val="00A96CB4"/>
    <w:rsid w:val="00AA118C"/>
    <w:rsid w:val="00AA3546"/>
    <w:rsid w:val="00AA67A3"/>
    <w:rsid w:val="00AA6886"/>
    <w:rsid w:val="00AB0DC5"/>
    <w:rsid w:val="00AB17F8"/>
    <w:rsid w:val="00AB5537"/>
    <w:rsid w:val="00AC2906"/>
    <w:rsid w:val="00AC32E0"/>
    <w:rsid w:val="00AC4347"/>
    <w:rsid w:val="00AC4D4C"/>
    <w:rsid w:val="00AC55AC"/>
    <w:rsid w:val="00AD2D1B"/>
    <w:rsid w:val="00AD5312"/>
    <w:rsid w:val="00AD65F4"/>
    <w:rsid w:val="00AD7323"/>
    <w:rsid w:val="00AD7DC2"/>
    <w:rsid w:val="00AE13E8"/>
    <w:rsid w:val="00AE3E2E"/>
    <w:rsid w:val="00AE4D10"/>
    <w:rsid w:val="00AE5E30"/>
    <w:rsid w:val="00AF483E"/>
    <w:rsid w:val="00AF49F7"/>
    <w:rsid w:val="00AF4DEA"/>
    <w:rsid w:val="00AF7743"/>
    <w:rsid w:val="00B00577"/>
    <w:rsid w:val="00B00D3E"/>
    <w:rsid w:val="00B04C37"/>
    <w:rsid w:val="00B06F98"/>
    <w:rsid w:val="00B07FF1"/>
    <w:rsid w:val="00B1146A"/>
    <w:rsid w:val="00B12226"/>
    <w:rsid w:val="00B1527E"/>
    <w:rsid w:val="00B20386"/>
    <w:rsid w:val="00B203CD"/>
    <w:rsid w:val="00B20E94"/>
    <w:rsid w:val="00B20EAE"/>
    <w:rsid w:val="00B2185C"/>
    <w:rsid w:val="00B23168"/>
    <w:rsid w:val="00B275E9"/>
    <w:rsid w:val="00B27BCC"/>
    <w:rsid w:val="00B33344"/>
    <w:rsid w:val="00B33951"/>
    <w:rsid w:val="00B35B59"/>
    <w:rsid w:val="00B35E37"/>
    <w:rsid w:val="00B36211"/>
    <w:rsid w:val="00B40F02"/>
    <w:rsid w:val="00B41E1C"/>
    <w:rsid w:val="00B42B20"/>
    <w:rsid w:val="00B452C7"/>
    <w:rsid w:val="00B45E1C"/>
    <w:rsid w:val="00B50EAC"/>
    <w:rsid w:val="00B5257F"/>
    <w:rsid w:val="00B5391D"/>
    <w:rsid w:val="00B56649"/>
    <w:rsid w:val="00B571A4"/>
    <w:rsid w:val="00B61403"/>
    <w:rsid w:val="00B61DAB"/>
    <w:rsid w:val="00B64B24"/>
    <w:rsid w:val="00B655D0"/>
    <w:rsid w:val="00B67EBD"/>
    <w:rsid w:val="00B7486A"/>
    <w:rsid w:val="00B75003"/>
    <w:rsid w:val="00B775A5"/>
    <w:rsid w:val="00B77792"/>
    <w:rsid w:val="00B8047F"/>
    <w:rsid w:val="00B808F9"/>
    <w:rsid w:val="00B825DE"/>
    <w:rsid w:val="00B83BCD"/>
    <w:rsid w:val="00B87386"/>
    <w:rsid w:val="00B906AD"/>
    <w:rsid w:val="00B92835"/>
    <w:rsid w:val="00B92A0B"/>
    <w:rsid w:val="00B9340C"/>
    <w:rsid w:val="00B93479"/>
    <w:rsid w:val="00B94D59"/>
    <w:rsid w:val="00B94F47"/>
    <w:rsid w:val="00B95756"/>
    <w:rsid w:val="00B9697B"/>
    <w:rsid w:val="00BA0773"/>
    <w:rsid w:val="00BA4B0A"/>
    <w:rsid w:val="00BA537F"/>
    <w:rsid w:val="00BA58C8"/>
    <w:rsid w:val="00BB001A"/>
    <w:rsid w:val="00BB0BF1"/>
    <w:rsid w:val="00BB1079"/>
    <w:rsid w:val="00BB34C1"/>
    <w:rsid w:val="00BB3709"/>
    <w:rsid w:val="00BB6A89"/>
    <w:rsid w:val="00BB6B24"/>
    <w:rsid w:val="00BB72B3"/>
    <w:rsid w:val="00BC1C32"/>
    <w:rsid w:val="00BC31AA"/>
    <w:rsid w:val="00BC6307"/>
    <w:rsid w:val="00BD1EF6"/>
    <w:rsid w:val="00BD2547"/>
    <w:rsid w:val="00BD3C97"/>
    <w:rsid w:val="00BD4656"/>
    <w:rsid w:val="00BD57A7"/>
    <w:rsid w:val="00BD7217"/>
    <w:rsid w:val="00BE0FC5"/>
    <w:rsid w:val="00BE1A32"/>
    <w:rsid w:val="00BE1EDF"/>
    <w:rsid w:val="00BE3454"/>
    <w:rsid w:val="00BE4389"/>
    <w:rsid w:val="00BE48E6"/>
    <w:rsid w:val="00BE5D50"/>
    <w:rsid w:val="00BF4CCA"/>
    <w:rsid w:val="00BF6CE8"/>
    <w:rsid w:val="00BF7C40"/>
    <w:rsid w:val="00C022F1"/>
    <w:rsid w:val="00C04A70"/>
    <w:rsid w:val="00C04AD2"/>
    <w:rsid w:val="00C05D54"/>
    <w:rsid w:val="00C0624F"/>
    <w:rsid w:val="00C14E8F"/>
    <w:rsid w:val="00C16FB7"/>
    <w:rsid w:val="00C220DA"/>
    <w:rsid w:val="00C22916"/>
    <w:rsid w:val="00C24E8B"/>
    <w:rsid w:val="00C26BAD"/>
    <w:rsid w:val="00C2719E"/>
    <w:rsid w:val="00C27F64"/>
    <w:rsid w:val="00C30791"/>
    <w:rsid w:val="00C3115D"/>
    <w:rsid w:val="00C32F5C"/>
    <w:rsid w:val="00C3456D"/>
    <w:rsid w:val="00C35B2B"/>
    <w:rsid w:val="00C37575"/>
    <w:rsid w:val="00C41CFA"/>
    <w:rsid w:val="00C4300B"/>
    <w:rsid w:val="00C46DC2"/>
    <w:rsid w:val="00C47F77"/>
    <w:rsid w:val="00C51735"/>
    <w:rsid w:val="00C5495B"/>
    <w:rsid w:val="00C54E61"/>
    <w:rsid w:val="00C55806"/>
    <w:rsid w:val="00C60678"/>
    <w:rsid w:val="00C617E6"/>
    <w:rsid w:val="00C625B6"/>
    <w:rsid w:val="00C62B33"/>
    <w:rsid w:val="00C66CF1"/>
    <w:rsid w:val="00C72596"/>
    <w:rsid w:val="00C7307B"/>
    <w:rsid w:val="00C73711"/>
    <w:rsid w:val="00C7399B"/>
    <w:rsid w:val="00C75ED8"/>
    <w:rsid w:val="00C77661"/>
    <w:rsid w:val="00C81D53"/>
    <w:rsid w:val="00C9079E"/>
    <w:rsid w:val="00C95688"/>
    <w:rsid w:val="00C96D5F"/>
    <w:rsid w:val="00C96E71"/>
    <w:rsid w:val="00CA21DF"/>
    <w:rsid w:val="00CA35A4"/>
    <w:rsid w:val="00CA4349"/>
    <w:rsid w:val="00CB07E2"/>
    <w:rsid w:val="00CB1ED8"/>
    <w:rsid w:val="00CB27CA"/>
    <w:rsid w:val="00CB2953"/>
    <w:rsid w:val="00CB2F9F"/>
    <w:rsid w:val="00CB3CE9"/>
    <w:rsid w:val="00CB7789"/>
    <w:rsid w:val="00CC2459"/>
    <w:rsid w:val="00CC2659"/>
    <w:rsid w:val="00CC5152"/>
    <w:rsid w:val="00CC6BC5"/>
    <w:rsid w:val="00CC7208"/>
    <w:rsid w:val="00CC7D37"/>
    <w:rsid w:val="00CD3F0D"/>
    <w:rsid w:val="00CD4A13"/>
    <w:rsid w:val="00CD4CD0"/>
    <w:rsid w:val="00CD7247"/>
    <w:rsid w:val="00CE1600"/>
    <w:rsid w:val="00CE2308"/>
    <w:rsid w:val="00CE27C9"/>
    <w:rsid w:val="00CE4DBB"/>
    <w:rsid w:val="00CE552F"/>
    <w:rsid w:val="00CE5BEF"/>
    <w:rsid w:val="00CE64B6"/>
    <w:rsid w:val="00CE7247"/>
    <w:rsid w:val="00CF34F8"/>
    <w:rsid w:val="00CF54D7"/>
    <w:rsid w:val="00D006CF"/>
    <w:rsid w:val="00D04BDE"/>
    <w:rsid w:val="00D04EC4"/>
    <w:rsid w:val="00D053E9"/>
    <w:rsid w:val="00D058FC"/>
    <w:rsid w:val="00D0689B"/>
    <w:rsid w:val="00D06B3D"/>
    <w:rsid w:val="00D06B7D"/>
    <w:rsid w:val="00D0771A"/>
    <w:rsid w:val="00D11B4D"/>
    <w:rsid w:val="00D124AE"/>
    <w:rsid w:val="00D1749D"/>
    <w:rsid w:val="00D22C31"/>
    <w:rsid w:val="00D26619"/>
    <w:rsid w:val="00D26B0D"/>
    <w:rsid w:val="00D26F2F"/>
    <w:rsid w:val="00D27A23"/>
    <w:rsid w:val="00D3134B"/>
    <w:rsid w:val="00D31BC1"/>
    <w:rsid w:val="00D321D2"/>
    <w:rsid w:val="00D326E6"/>
    <w:rsid w:val="00D32D53"/>
    <w:rsid w:val="00D33C08"/>
    <w:rsid w:val="00D33E59"/>
    <w:rsid w:val="00D34236"/>
    <w:rsid w:val="00D354A1"/>
    <w:rsid w:val="00D3653A"/>
    <w:rsid w:val="00D373E6"/>
    <w:rsid w:val="00D37843"/>
    <w:rsid w:val="00D40745"/>
    <w:rsid w:val="00D4119B"/>
    <w:rsid w:val="00D42764"/>
    <w:rsid w:val="00D46468"/>
    <w:rsid w:val="00D524B0"/>
    <w:rsid w:val="00D539D7"/>
    <w:rsid w:val="00D53B39"/>
    <w:rsid w:val="00D53DC2"/>
    <w:rsid w:val="00D60A7E"/>
    <w:rsid w:val="00D61DBD"/>
    <w:rsid w:val="00D652E2"/>
    <w:rsid w:val="00D65711"/>
    <w:rsid w:val="00D65BB5"/>
    <w:rsid w:val="00D70B45"/>
    <w:rsid w:val="00D7182A"/>
    <w:rsid w:val="00D746A4"/>
    <w:rsid w:val="00D75F13"/>
    <w:rsid w:val="00D76319"/>
    <w:rsid w:val="00D778E0"/>
    <w:rsid w:val="00D80006"/>
    <w:rsid w:val="00D814F9"/>
    <w:rsid w:val="00D833FA"/>
    <w:rsid w:val="00D837EB"/>
    <w:rsid w:val="00D846AA"/>
    <w:rsid w:val="00D93F29"/>
    <w:rsid w:val="00D943B7"/>
    <w:rsid w:val="00D94A94"/>
    <w:rsid w:val="00D957AA"/>
    <w:rsid w:val="00D958D2"/>
    <w:rsid w:val="00D96D9F"/>
    <w:rsid w:val="00DA11D5"/>
    <w:rsid w:val="00DA6C71"/>
    <w:rsid w:val="00DA6FC1"/>
    <w:rsid w:val="00DB220A"/>
    <w:rsid w:val="00DB2302"/>
    <w:rsid w:val="00DB3B89"/>
    <w:rsid w:val="00DB3E21"/>
    <w:rsid w:val="00DB492D"/>
    <w:rsid w:val="00DB4C41"/>
    <w:rsid w:val="00DB5BDC"/>
    <w:rsid w:val="00DB5D57"/>
    <w:rsid w:val="00DC0CB8"/>
    <w:rsid w:val="00DC16BD"/>
    <w:rsid w:val="00DC3A0C"/>
    <w:rsid w:val="00DC3CCE"/>
    <w:rsid w:val="00DC653F"/>
    <w:rsid w:val="00DC7704"/>
    <w:rsid w:val="00DD0D97"/>
    <w:rsid w:val="00DD254C"/>
    <w:rsid w:val="00DD6CC4"/>
    <w:rsid w:val="00DE0555"/>
    <w:rsid w:val="00DE0999"/>
    <w:rsid w:val="00DE2943"/>
    <w:rsid w:val="00DE2B71"/>
    <w:rsid w:val="00DE3171"/>
    <w:rsid w:val="00DF1213"/>
    <w:rsid w:val="00DF252B"/>
    <w:rsid w:val="00DF28E5"/>
    <w:rsid w:val="00DF38FC"/>
    <w:rsid w:val="00DF51A0"/>
    <w:rsid w:val="00DF65E8"/>
    <w:rsid w:val="00DF70E7"/>
    <w:rsid w:val="00DF7615"/>
    <w:rsid w:val="00E008FF"/>
    <w:rsid w:val="00E00BD1"/>
    <w:rsid w:val="00E01173"/>
    <w:rsid w:val="00E01BF0"/>
    <w:rsid w:val="00E04A5A"/>
    <w:rsid w:val="00E06DB4"/>
    <w:rsid w:val="00E1054C"/>
    <w:rsid w:val="00E1220E"/>
    <w:rsid w:val="00E132B8"/>
    <w:rsid w:val="00E13C9F"/>
    <w:rsid w:val="00E158A2"/>
    <w:rsid w:val="00E16929"/>
    <w:rsid w:val="00E1698C"/>
    <w:rsid w:val="00E2082E"/>
    <w:rsid w:val="00E21291"/>
    <w:rsid w:val="00E22990"/>
    <w:rsid w:val="00E233B5"/>
    <w:rsid w:val="00E25857"/>
    <w:rsid w:val="00E26146"/>
    <w:rsid w:val="00E2768D"/>
    <w:rsid w:val="00E337FF"/>
    <w:rsid w:val="00E3420F"/>
    <w:rsid w:val="00E34846"/>
    <w:rsid w:val="00E40F34"/>
    <w:rsid w:val="00E4111C"/>
    <w:rsid w:val="00E431C5"/>
    <w:rsid w:val="00E43425"/>
    <w:rsid w:val="00E43455"/>
    <w:rsid w:val="00E43EE6"/>
    <w:rsid w:val="00E44CCC"/>
    <w:rsid w:val="00E453CE"/>
    <w:rsid w:val="00E463CA"/>
    <w:rsid w:val="00E50EAA"/>
    <w:rsid w:val="00E515AA"/>
    <w:rsid w:val="00E52184"/>
    <w:rsid w:val="00E5301E"/>
    <w:rsid w:val="00E53A85"/>
    <w:rsid w:val="00E55F1B"/>
    <w:rsid w:val="00E577AA"/>
    <w:rsid w:val="00E600CA"/>
    <w:rsid w:val="00E61360"/>
    <w:rsid w:val="00E62043"/>
    <w:rsid w:val="00E63367"/>
    <w:rsid w:val="00E65059"/>
    <w:rsid w:val="00E6505E"/>
    <w:rsid w:val="00E66203"/>
    <w:rsid w:val="00E708D2"/>
    <w:rsid w:val="00E71AB1"/>
    <w:rsid w:val="00E71DDD"/>
    <w:rsid w:val="00E74B9D"/>
    <w:rsid w:val="00E74FBC"/>
    <w:rsid w:val="00E77E14"/>
    <w:rsid w:val="00E821A5"/>
    <w:rsid w:val="00E83D0F"/>
    <w:rsid w:val="00E87011"/>
    <w:rsid w:val="00E87E2B"/>
    <w:rsid w:val="00E91596"/>
    <w:rsid w:val="00E919ED"/>
    <w:rsid w:val="00E922D6"/>
    <w:rsid w:val="00E9283C"/>
    <w:rsid w:val="00E9643C"/>
    <w:rsid w:val="00E97222"/>
    <w:rsid w:val="00E972EF"/>
    <w:rsid w:val="00EA23AE"/>
    <w:rsid w:val="00EA6C03"/>
    <w:rsid w:val="00EA6F63"/>
    <w:rsid w:val="00EA77D9"/>
    <w:rsid w:val="00EB0771"/>
    <w:rsid w:val="00EB0B85"/>
    <w:rsid w:val="00EB1FFE"/>
    <w:rsid w:val="00EB5353"/>
    <w:rsid w:val="00EB535F"/>
    <w:rsid w:val="00EB7D14"/>
    <w:rsid w:val="00EC26F2"/>
    <w:rsid w:val="00EC509D"/>
    <w:rsid w:val="00EC77C3"/>
    <w:rsid w:val="00ED0E38"/>
    <w:rsid w:val="00ED3C89"/>
    <w:rsid w:val="00ED6FD8"/>
    <w:rsid w:val="00ED7495"/>
    <w:rsid w:val="00EE3406"/>
    <w:rsid w:val="00EE56C5"/>
    <w:rsid w:val="00EE6AE4"/>
    <w:rsid w:val="00EF072D"/>
    <w:rsid w:val="00EF3247"/>
    <w:rsid w:val="00EF36EC"/>
    <w:rsid w:val="00EF419D"/>
    <w:rsid w:val="00EF4BA4"/>
    <w:rsid w:val="00EF60C3"/>
    <w:rsid w:val="00EF60E7"/>
    <w:rsid w:val="00EF6706"/>
    <w:rsid w:val="00EF7F04"/>
    <w:rsid w:val="00F00B88"/>
    <w:rsid w:val="00F04127"/>
    <w:rsid w:val="00F04E3C"/>
    <w:rsid w:val="00F0545B"/>
    <w:rsid w:val="00F05DEF"/>
    <w:rsid w:val="00F06C9E"/>
    <w:rsid w:val="00F10388"/>
    <w:rsid w:val="00F10CC5"/>
    <w:rsid w:val="00F12D40"/>
    <w:rsid w:val="00F148E8"/>
    <w:rsid w:val="00F2150A"/>
    <w:rsid w:val="00F22645"/>
    <w:rsid w:val="00F26D62"/>
    <w:rsid w:val="00F3529C"/>
    <w:rsid w:val="00F37250"/>
    <w:rsid w:val="00F37BDD"/>
    <w:rsid w:val="00F40011"/>
    <w:rsid w:val="00F400CE"/>
    <w:rsid w:val="00F40DAE"/>
    <w:rsid w:val="00F43157"/>
    <w:rsid w:val="00F462D9"/>
    <w:rsid w:val="00F504A6"/>
    <w:rsid w:val="00F504C0"/>
    <w:rsid w:val="00F5069F"/>
    <w:rsid w:val="00F54374"/>
    <w:rsid w:val="00F56EE5"/>
    <w:rsid w:val="00F57A02"/>
    <w:rsid w:val="00F6051F"/>
    <w:rsid w:val="00F60928"/>
    <w:rsid w:val="00F62CDB"/>
    <w:rsid w:val="00F640BB"/>
    <w:rsid w:val="00F659EB"/>
    <w:rsid w:val="00F71427"/>
    <w:rsid w:val="00F72CED"/>
    <w:rsid w:val="00F7381B"/>
    <w:rsid w:val="00F73963"/>
    <w:rsid w:val="00F73EBD"/>
    <w:rsid w:val="00F74637"/>
    <w:rsid w:val="00F763FC"/>
    <w:rsid w:val="00F77E04"/>
    <w:rsid w:val="00F81100"/>
    <w:rsid w:val="00F83BEA"/>
    <w:rsid w:val="00F8563F"/>
    <w:rsid w:val="00F85D35"/>
    <w:rsid w:val="00F92683"/>
    <w:rsid w:val="00F929CA"/>
    <w:rsid w:val="00F943C5"/>
    <w:rsid w:val="00F94ED9"/>
    <w:rsid w:val="00F9759D"/>
    <w:rsid w:val="00F97A51"/>
    <w:rsid w:val="00FA0EE3"/>
    <w:rsid w:val="00FA10E4"/>
    <w:rsid w:val="00FA11DF"/>
    <w:rsid w:val="00FA2FC7"/>
    <w:rsid w:val="00FA4035"/>
    <w:rsid w:val="00FB30F0"/>
    <w:rsid w:val="00FB4D31"/>
    <w:rsid w:val="00FC02BD"/>
    <w:rsid w:val="00FC12A4"/>
    <w:rsid w:val="00FC62FF"/>
    <w:rsid w:val="00FC7EC8"/>
    <w:rsid w:val="00FD07FD"/>
    <w:rsid w:val="00FD1491"/>
    <w:rsid w:val="00FD302B"/>
    <w:rsid w:val="00FD432A"/>
    <w:rsid w:val="00FE100F"/>
    <w:rsid w:val="00FE49D3"/>
    <w:rsid w:val="00FE56C1"/>
    <w:rsid w:val="00FF5A37"/>
    <w:rsid w:val="00FF6E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CE20F5"/>
  <w15:chartTrackingRefBased/>
  <w15:docId w15:val="{7CD9B1EC-CF89-4373-B05A-E90F20B0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2082E"/>
    <w:pPr>
      <w:tabs>
        <w:tab w:val="left" w:pos="346"/>
        <w:tab w:val="left" w:pos="845"/>
      </w:tabs>
      <w:suppressAutoHyphens/>
    </w:pPr>
    <w:rPr>
      <w:rFonts w:ascii="Arial" w:hAnsi="Arial"/>
      <w:sz w:val="22"/>
      <w:lang w:eastAsia="ar-SA"/>
    </w:rPr>
  </w:style>
  <w:style w:type="paragraph" w:styleId="Kop1">
    <w:name w:val="heading 1"/>
    <w:basedOn w:val="Standaard"/>
    <w:next w:val="Standaard"/>
    <w:link w:val="Kop1Char"/>
    <w:qFormat/>
    <w:rsid w:val="00E2082E"/>
    <w:pPr>
      <w:pageBreakBefore/>
      <w:spacing w:after="240"/>
      <w:outlineLvl w:val="0"/>
    </w:pPr>
    <w:rPr>
      <w:b/>
      <w:caps/>
      <w:sz w:val="26"/>
      <w:lang w:val="x-none"/>
    </w:rPr>
  </w:style>
  <w:style w:type="paragraph" w:styleId="Kop2">
    <w:name w:val="heading 2"/>
    <w:basedOn w:val="Standaard"/>
    <w:next w:val="Standaard"/>
    <w:link w:val="Kop2Char"/>
    <w:qFormat/>
    <w:rsid w:val="00E2082E"/>
    <w:pPr>
      <w:keepNext/>
      <w:spacing w:after="240"/>
      <w:outlineLvl w:val="1"/>
    </w:pPr>
    <w:rPr>
      <w:b/>
      <w:caps/>
      <w:sz w:val="26"/>
      <w:lang w:val="x-none"/>
    </w:rPr>
  </w:style>
  <w:style w:type="paragraph" w:styleId="Kop3">
    <w:name w:val="heading 3"/>
    <w:basedOn w:val="Standaard"/>
    <w:next w:val="Standaard"/>
    <w:qFormat/>
    <w:rsid w:val="00E2082E"/>
    <w:pPr>
      <w:keepNext/>
      <w:spacing w:after="240"/>
      <w:outlineLvl w:val="2"/>
    </w:pPr>
    <w:rPr>
      <w:b/>
      <w:caps/>
    </w:rPr>
  </w:style>
  <w:style w:type="paragraph" w:styleId="Kop4">
    <w:name w:val="heading 4"/>
    <w:basedOn w:val="Standaard"/>
    <w:next w:val="Standaard"/>
    <w:link w:val="Kop4Char"/>
    <w:qFormat/>
    <w:rsid w:val="00E2082E"/>
    <w:pPr>
      <w:keepNext/>
      <w:tabs>
        <w:tab w:val="clear" w:pos="845"/>
      </w:tabs>
      <w:outlineLvl w:val="3"/>
    </w:pPr>
    <w:rPr>
      <w:b/>
      <w:lang w:val="x-none"/>
    </w:rPr>
  </w:style>
  <w:style w:type="paragraph" w:styleId="Kop5">
    <w:name w:val="heading 5"/>
    <w:basedOn w:val="Standaard"/>
    <w:next w:val="Standaard"/>
    <w:qFormat/>
    <w:rsid w:val="00E2082E"/>
    <w:pPr>
      <w:numPr>
        <w:ilvl w:val="4"/>
        <w:numId w:val="1"/>
      </w:numPr>
      <w:tabs>
        <w:tab w:val="clear" w:pos="346"/>
      </w:tabs>
      <w:spacing w:before="240" w:after="60"/>
      <w:outlineLvl w:val="4"/>
    </w:pPr>
    <w:rPr>
      <w:b/>
      <w:bCs/>
      <w:i/>
      <w:iCs/>
      <w:sz w:val="26"/>
      <w:szCs w:val="26"/>
    </w:rPr>
  </w:style>
  <w:style w:type="paragraph" w:styleId="Kop6">
    <w:name w:val="heading 6"/>
    <w:basedOn w:val="Standaard"/>
    <w:next w:val="Standaard"/>
    <w:qFormat/>
    <w:rsid w:val="00E2082E"/>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E2082E"/>
    <w:pPr>
      <w:numPr>
        <w:ilvl w:val="6"/>
        <w:numId w:val="1"/>
      </w:numPr>
      <w:spacing w:before="240" w:after="60"/>
      <w:outlineLvl w:val="6"/>
    </w:pPr>
    <w:rPr>
      <w:rFonts w:ascii="Times New Roman" w:hAnsi="Times New Roman"/>
      <w:sz w:val="24"/>
      <w:szCs w:val="24"/>
    </w:rPr>
  </w:style>
  <w:style w:type="paragraph" w:styleId="Kop8">
    <w:name w:val="heading 8"/>
    <w:basedOn w:val="Standaard"/>
    <w:next w:val="Standaard"/>
    <w:qFormat/>
    <w:rsid w:val="00E2082E"/>
    <w:pPr>
      <w:numPr>
        <w:ilvl w:val="7"/>
        <w:numId w:val="1"/>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E2082E"/>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3z0">
    <w:name w:val="WW8Num3z0"/>
    <w:rsid w:val="00E2082E"/>
    <w:rPr>
      <w:rFonts w:ascii="Symbol" w:hAnsi="Symbol"/>
    </w:rPr>
  </w:style>
  <w:style w:type="character" w:customStyle="1" w:styleId="WW8Num4z0">
    <w:name w:val="WW8Num4z0"/>
    <w:rsid w:val="00E2082E"/>
    <w:rPr>
      <w:rFonts w:ascii="Symbol" w:hAnsi="Symbol"/>
    </w:rPr>
  </w:style>
  <w:style w:type="character" w:customStyle="1" w:styleId="WW8Num5z0">
    <w:name w:val="WW8Num5z0"/>
    <w:rsid w:val="00E2082E"/>
    <w:rPr>
      <w:rFonts w:ascii="Symbol" w:hAnsi="Symbol"/>
    </w:rPr>
  </w:style>
  <w:style w:type="character" w:customStyle="1" w:styleId="WW8Num6z0">
    <w:name w:val="WW8Num6z0"/>
    <w:rsid w:val="00E2082E"/>
    <w:rPr>
      <w:rFonts w:ascii="Symbol" w:hAnsi="Symbol"/>
    </w:rPr>
  </w:style>
  <w:style w:type="character" w:customStyle="1" w:styleId="WW8Num8z0">
    <w:name w:val="WW8Num8z0"/>
    <w:rsid w:val="00E2082E"/>
    <w:rPr>
      <w:rFonts w:ascii="Symbol" w:hAnsi="Symbol"/>
    </w:rPr>
  </w:style>
  <w:style w:type="character" w:customStyle="1" w:styleId="WW8Num9z0">
    <w:name w:val="WW8Num9z0"/>
    <w:rsid w:val="00E2082E"/>
    <w:rPr>
      <w:rFonts w:ascii="Symbol" w:hAnsi="Symbol"/>
      <w:sz w:val="20"/>
    </w:rPr>
  </w:style>
  <w:style w:type="character" w:customStyle="1" w:styleId="WW8Num9z1">
    <w:name w:val="WW8Num9z1"/>
    <w:rsid w:val="00E2082E"/>
    <w:rPr>
      <w:rFonts w:ascii="Courier New" w:hAnsi="Courier New" w:cs="Times New Roman"/>
      <w:sz w:val="20"/>
    </w:rPr>
  </w:style>
  <w:style w:type="character" w:customStyle="1" w:styleId="WW8Num10z0">
    <w:name w:val="WW8Num10z0"/>
    <w:rsid w:val="00E2082E"/>
    <w:rPr>
      <w:rFonts w:ascii="Symbol" w:hAnsi="Symbol"/>
      <w:sz w:val="20"/>
    </w:rPr>
  </w:style>
  <w:style w:type="character" w:customStyle="1" w:styleId="WW8Num11z0">
    <w:name w:val="WW8Num11z0"/>
    <w:rsid w:val="00E2082E"/>
    <w:rPr>
      <w:rFonts w:ascii="Symbol" w:hAnsi="Symbol"/>
      <w:sz w:val="20"/>
    </w:rPr>
  </w:style>
  <w:style w:type="character" w:customStyle="1" w:styleId="WW8Num12z0">
    <w:name w:val="WW8Num12z0"/>
    <w:rsid w:val="00E2082E"/>
    <w:rPr>
      <w:rFonts w:ascii="Symbol" w:hAnsi="Symbol"/>
      <w:sz w:val="20"/>
    </w:rPr>
  </w:style>
  <w:style w:type="character" w:customStyle="1" w:styleId="WW8Num13z0">
    <w:name w:val="WW8Num13z0"/>
    <w:rsid w:val="00E2082E"/>
    <w:rPr>
      <w:rFonts w:ascii="Symbol" w:hAnsi="Symbol"/>
      <w:sz w:val="20"/>
    </w:rPr>
  </w:style>
  <w:style w:type="character" w:customStyle="1" w:styleId="WW8Num14z0">
    <w:name w:val="WW8Num14z0"/>
    <w:rsid w:val="00E2082E"/>
    <w:rPr>
      <w:rFonts w:ascii="Symbol" w:hAnsi="Symbol"/>
      <w:sz w:val="20"/>
    </w:rPr>
  </w:style>
  <w:style w:type="character" w:customStyle="1" w:styleId="WW8Num15z0">
    <w:name w:val="WW8Num15z0"/>
    <w:rsid w:val="00E2082E"/>
    <w:rPr>
      <w:rFonts w:ascii="Symbol" w:hAnsi="Symbol"/>
      <w:sz w:val="20"/>
    </w:rPr>
  </w:style>
  <w:style w:type="character" w:customStyle="1" w:styleId="WW8Num16z0">
    <w:name w:val="WW8Num16z0"/>
    <w:rsid w:val="00E2082E"/>
    <w:rPr>
      <w:rFonts w:ascii="Symbol" w:hAnsi="Symbol"/>
      <w:sz w:val="20"/>
    </w:rPr>
  </w:style>
  <w:style w:type="character" w:customStyle="1" w:styleId="WW8Num17z0">
    <w:name w:val="WW8Num17z0"/>
    <w:rsid w:val="00E2082E"/>
    <w:rPr>
      <w:rFonts w:ascii="Symbol" w:hAnsi="Symbol"/>
      <w:sz w:val="20"/>
    </w:rPr>
  </w:style>
  <w:style w:type="character" w:customStyle="1" w:styleId="WW8Num18z0">
    <w:name w:val="WW8Num18z0"/>
    <w:rsid w:val="00E2082E"/>
    <w:rPr>
      <w:rFonts w:ascii="Symbol" w:hAnsi="Symbol"/>
      <w:sz w:val="20"/>
    </w:rPr>
  </w:style>
  <w:style w:type="character" w:customStyle="1" w:styleId="WW8Num19z0">
    <w:name w:val="WW8Num19z0"/>
    <w:rsid w:val="00E2082E"/>
    <w:rPr>
      <w:rFonts w:ascii="Symbol" w:hAnsi="Symbol"/>
      <w:sz w:val="20"/>
    </w:rPr>
  </w:style>
  <w:style w:type="character" w:customStyle="1" w:styleId="WW8Num20z0">
    <w:name w:val="WW8Num20z0"/>
    <w:rsid w:val="00E2082E"/>
    <w:rPr>
      <w:rFonts w:ascii="Symbol" w:hAnsi="Symbol"/>
      <w:sz w:val="20"/>
    </w:rPr>
  </w:style>
  <w:style w:type="character" w:customStyle="1" w:styleId="WW8Num20z1">
    <w:name w:val="WW8Num20z1"/>
    <w:rsid w:val="00E2082E"/>
    <w:rPr>
      <w:rFonts w:ascii="Courier New" w:hAnsi="Courier New" w:cs="Times New Roman"/>
      <w:sz w:val="20"/>
    </w:rPr>
  </w:style>
  <w:style w:type="character" w:customStyle="1" w:styleId="WW8Num21z0">
    <w:name w:val="WW8Num21z0"/>
    <w:rsid w:val="00E2082E"/>
    <w:rPr>
      <w:rFonts w:ascii="Symbol" w:hAnsi="Symbol"/>
      <w:sz w:val="20"/>
    </w:rPr>
  </w:style>
  <w:style w:type="character" w:customStyle="1" w:styleId="WW8Num21z1">
    <w:name w:val="WW8Num21z1"/>
    <w:rsid w:val="00E2082E"/>
    <w:rPr>
      <w:rFonts w:ascii="Courier New" w:hAnsi="Courier New" w:cs="Times New Roman"/>
      <w:sz w:val="20"/>
    </w:rPr>
  </w:style>
  <w:style w:type="character" w:customStyle="1" w:styleId="WW8Num22z0">
    <w:name w:val="WW8Num22z0"/>
    <w:rsid w:val="00E2082E"/>
    <w:rPr>
      <w:rFonts w:ascii="Symbol" w:hAnsi="Symbol"/>
      <w:sz w:val="20"/>
    </w:rPr>
  </w:style>
  <w:style w:type="character" w:customStyle="1" w:styleId="WW8Num23z0">
    <w:name w:val="WW8Num23z0"/>
    <w:rsid w:val="00E2082E"/>
    <w:rPr>
      <w:rFonts w:ascii="Symbol" w:hAnsi="Symbol"/>
      <w:sz w:val="20"/>
    </w:rPr>
  </w:style>
  <w:style w:type="character" w:customStyle="1" w:styleId="WW8Num23z1">
    <w:name w:val="WW8Num23z1"/>
    <w:rsid w:val="00E2082E"/>
    <w:rPr>
      <w:rFonts w:ascii="Courier New" w:hAnsi="Courier New" w:cs="Times New Roman"/>
      <w:sz w:val="20"/>
    </w:rPr>
  </w:style>
  <w:style w:type="character" w:customStyle="1" w:styleId="WW8Num24z0">
    <w:name w:val="WW8Num24z0"/>
    <w:rsid w:val="00E2082E"/>
    <w:rPr>
      <w:rFonts w:ascii="Symbol" w:hAnsi="Symbol"/>
      <w:sz w:val="20"/>
    </w:rPr>
  </w:style>
  <w:style w:type="character" w:customStyle="1" w:styleId="WW8Num26z0">
    <w:name w:val="WW8Num26z0"/>
    <w:rsid w:val="00E2082E"/>
    <w:rPr>
      <w:rFonts w:ascii="Symbol" w:hAnsi="Symbol"/>
      <w:sz w:val="20"/>
    </w:rPr>
  </w:style>
  <w:style w:type="character" w:customStyle="1" w:styleId="WW8Num27z0">
    <w:name w:val="WW8Num27z0"/>
    <w:rsid w:val="00E2082E"/>
    <w:rPr>
      <w:rFonts w:ascii="Symbol" w:hAnsi="Symbol"/>
      <w:sz w:val="20"/>
    </w:rPr>
  </w:style>
  <w:style w:type="character" w:customStyle="1" w:styleId="WW8Num28z0">
    <w:name w:val="WW8Num28z0"/>
    <w:rsid w:val="00E2082E"/>
    <w:rPr>
      <w:rFonts w:ascii="Symbol" w:hAnsi="Symbol"/>
      <w:sz w:val="20"/>
    </w:rPr>
  </w:style>
  <w:style w:type="character" w:customStyle="1" w:styleId="WW8Num29z0">
    <w:name w:val="WW8Num29z0"/>
    <w:rsid w:val="00E2082E"/>
    <w:rPr>
      <w:rFonts w:ascii="Symbol" w:hAnsi="Symbol"/>
      <w:sz w:val="20"/>
    </w:rPr>
  </w:style>
  <w:style w:type="character" w:customStyle="1" w:styleId="WW8Num29z1">
    <w:name w:val="WW8Num29z1"/>
    <w:rsid w:val="00E2082E"/>
    <w:rPr>
      <w:rFonts w:ascii="Courier New" w:hAnsi="Courier New" w:cs="Times New Roman"/>
      <w:sz w:val="20"/>
    </w:rPr>
  </w:style>
  <w:style w:type="character" w:customStyle="1" w:styleId="WW8Num30z0">
    <w:name w:val="WW8Num30z0"/>
    <w:rsid w:val="00E2082E"/>
    <w:rPr>
      <w:rFonts w:ascii="Symbol" w:hAnsi="Symbol"/>
      <w:sz w:val="20"/>
    </w:rPr>
  </w:style>
  <w:style w:type="character" w:customStyle="1" w:styleId="WW8Num31z0">
    <w:name w:val="WW8Num31z0"/>
    <w:rsid w:val="00E2082E"/>
    <w:rPr>
      <w:rFonts w:ascii="Symbol" w:hAnsi="Symbol"/>
      <w:sz w:val="20"/>
    </w:rPr>
  </w:style>
  <w:style w:type="character" w:customStyle="1" w:styleId="WW8Num31z1">
    <w:name w:val="WW8Num31z1"/>
    <w:rsid w:val="00E2082E"/>
    <w:rPr>
      <w:rFonts w:ascii="Courier New" w:hAnsi="Courier New" w:cs="Times New Roman"/>
      <w:sz w:val="20"/>
    </w:rPr>
  </w:style>
  <w:style w:type="character" w:customStyle="1" w:styleId="WW8Num32z0">
    <w:name w:val="WW8Num32z0"/>
    <w:rsid w:val="00E2082E"/>
    <w:rPr>
      <w:rFonts w:ascii="Symbol" w:hAnsi="Symbol"/>
      <w:sz w:val="20"/>
    </w:rPr>
  </w:style>
  <w:style w:type="character" w:customStyle="1" w:styleId="WW8Num33z0">
    <w:name w:val="WW8Num33z0"/>
    <w:rsid w:val="00E2082E"/>
    <w:rPr>
      <w:rFonts w:ascii="Symbol" w:hAnsi="Symbol"/>
      <w:sz w:val="20"/>
    </w:rPr>
  </w:style>
  <w:style w:type="character" w:customStyle="1" w:styleId="WW8Num34z0">
    <w:name w:val="WW8Num34z0"/>
    <w:rsid w:val="00E2082E"/>
    <w:rPr>
      <w:rFonts w:ascii="Symbol" w:hAnsi="Symbol"/>
      <w:sz w:val="20"/>
    </w:rPr>
  </w:style>
  <w:style w:type="character" w:customStyle="1" w:styleId="WW8Num35z0">
    <w:name w:val="WW8Num35z0"/>
    <w:rsid w:val="00E2082E"/>
    <w:rPr>
      <w:rFonts w:ascii="Symbol" w:hAnsi="Symbol"/>
      <w:sz w:val="20"/>
    </w:rPr>
  </w:style>
  <w:style w:type="character" w:customStyle="1" w:styleId="Standaardalinea-lettertype1">
    <w:name w:val="Standaardalinea-lettertype1"/>
    <w:rsid w:val="00E2082E"/>
  </w:style>
  <w:style w:type="character" w:customStyle="1" w:styleId="CharChar6">
    <w:name w:val="Char Char6"/>
    <w:rsid w:val="00E2082E"/>
    <w:rPr>
      <w:rFonts w:ascii="Arial" w:hAnsi="Arial"/>
      <w:b/>
      <w:bCs/>
      <w:i/>
      <w:iCs/>
      <w:sz w:val="26"/>
      <w:szCs w:val="26"/>
    </w:rPr>
  </w:style>
  <w:style w:type="character" w:customStyle="1" w:styleId="CharChar5">
    <w:name w:val="Char Char5"/>
    <w:rsid w:val="00E2082E"/>
    <w:rPr>
      <w:b/>
      <w:bCs/>
      <w:sz w:val="22"/>
      <w:szCs w:val="22"/>
    </w:rPr>
  </w:style>
  <w:style w:type="character" w:customStyle="1" w:styleId="CharChar4">
    <w:name w:val="Char Char4"/>
    <w:rsid w:val="00E2082E"/>
    <w:rPr>
      <w:sz w:val="24"/>
      <w:szCs w:val="24"/>
    </w:rPr>
  </w:style>
  <w:style w:type="character" w:customStyle="1" w:styleId="CharChar3">
    <w:name w:val="Char Char3"/>
    <w:rsid w:val="00E2082E"/>
    <w:rPr>
      <w:i/>
      <w:iCs/>
      <w:sz w:val="24"/>
      <w:szCs w:val="24"/>
    </w:rPr>
  </w:style>
  <w:style w:type="character" w:customStyle="1" w:styleId="CharChar2">
    <w:name w:val="Char Char2"/>
    <w:rsid w:val="00E2082E"/>
    <w:rPr>
      <w:rFonts w:ascii="Arial" w:hAnsi="Arial" w:cs="Arial"/>
      <w:sz w:val="22"/>
      <w:szCs w:val="22"/>
    </w:rPr>
  </w:style>
  <w:style w:type="character" w:customStyle="1" w:styleId="CharChar1">
    <w:name w:val="Char Char1"/>
    <w:rsid w:val="00E2082E"/>
    <w:rPr>
      <w:rFonts w:ascii="Arial" w:hAnsi="Arial"/>
      <w:sz w:val="22"/>
    </w:rPr>
  </w:style>
  <w:style w:type="character" w:customStyle="1" w:styleId="CharChar">
    <w:name w:val="Char Char"/>
    <w:rsid w:val="00E2082E"/>
    <w:rPr>
      <w:rFonts w:ascii="Arial" w:hAnsi="Arial"/>
      <w:sz w:val="22"/>
    </w:rPr>
  </w:style>
  <w:style w:type="character" w:styleId="Hyperlink">
    <w:name w:val="Hyperlink"/>
    <w:rsid w:val="00E2082E"/>
    <w:rPr>
      <w:color w:val="0000FF"/>
      <w:u w:val="single"/>
    </w:rPr>
  </w:style>
  <w:style w:type="character" w:customStyle="1" w:styleId="Verwijzingopmerking1">
    <w:name w:val="Verwijzing opmerking1"/>
    <w:rsid w:val="00E2082E"/>
    <w:rPr>
      <w:sz w:val="16"/>
      <w:szCs w:val="16"/>
    </w:rPr>
  </w:style>
  <w:style w:type="paragraph" w:customStyle="1" w:styleId="Kop">
    <w:name w:val="Kop"/>
    <w:basedOn w:val="Standaard"/>
    <w:next w:val="Plattetekst"/>
    <w:rsid w:val="00E2082E"/>
    <w:pPr>
      <w:keepNext/>
      <w:spacing w:before="240" w:after="120"/>
    </w:pPr>
    <w:rPr>
      <w:rFonts w:eastAsia="SimSun" w:cs="Mangal"/>
      <w:sz w:val="28"/>
      <w:szCs w:val="28"/>
    </w:rPr>
  </w:style>
  <w:style w:type="paragraph" w:styleId="Plattetekst">
    <w:name w:val="Body Text"/>
    <w:basedOn w:val="Standaard"/>
    <w:rsid w:val="00E2082E"/>
    <w:pPr>
      <w:spacing w:after="120"/>
    </w:pPr>
  </w:style>
  <w:style w:type="paragraph" w:styleId="Lijst">
    <w:name w:val="List"/>
    <w:basedOn w:val="Standaard"/>
    <w:next w:val="Standaard"/>
    <w:rsid w:val="00E2082E"/>
    <w:pPr>
      <w:tabs>
        <w:tab w:val="clear" w:pos="346"/>
        <w:tab w:val="clear" w:pos="845"/>
      </w:tabs>
      <w:ind w:left="346" w:hanging="346"/>
    </w:pPr>
  </w:style>
  <w:style w:type="paragraph" w:customStyle="1" w:styleId="Bijschrift1">
    <w:name w:val="Bijschrift1"/>
    <w:basedOn w:val="Standaard"/>
    <w:rsid w:val="00E2082E"/>
    <w:pPr>
      <w:suppressLineNumbers/>
      <w:spacing w:before="120" w:after="120"/>
    </w:pPr>
    <w:rPr>
      <w:rFonts w:cs="Mangal"/>
      <w:i/>
      <w:iCs/>
      <w:sz w:val="24"/>
      <w:szCs w:val="24"/>
    </w:rPr>
  </w:style>
  <w:style w:type="paragraph" w:customStyle="1" w:styleId="Index">
    <w:name w:val="Index"/>
    <w:basedOn w:val="Standaard"/>
    <w:rsid w:val="00E2082E"/>
    <w:pPr>
      <w:suppressLineNumbers/>
    </w:pPr>
    <w:rPr>
      <w:rFonts w:cs="Mangal"/>
    </w:rPr>
  </w:style>
  <w:style w:type="paragraph" w:styleId="Inhopg1">
    <w:name w:val="toc 1"/>
    <w:basedOn w:val="Standaard"/>
    <w:next w:val="Standaard"/>
    <w:rsid w:val="00E2082E"/>
    <w:pPr>
      <w:keepNext/>
      <w:tabs>
        <w:tab w:val="clear" w:pos="346"/>
        <w:tab w:val="clear" w:pos="845"/>
        <w:tab w:val="right" w:leader="dot" w:pos="9072"/>
      </w:tabs>
      <w:spacing w:before="240" w:after="240"/>
      <w:ind w:left="227" w:right="680" w:hanging="227"/>
    </w:pPr>
    <w:rPr>
      <w:b/>
      <w:caps/>
      <w:sz w:val="26"/>
    </w:rPr>
  </w:style>
  <w:style w:type="paragraph" w:styleId="Inhopg2">
    <w:name w:val="toc 2"/>
    <w:basedOn w:val="Standaard"/>
    <w:next w:val="Standaard"/>
    <w:rsid w:val="00E2082E"/>
    <w:pPr>
      <w:keepNext/>
      <w:tabs>
        <w:tab w:val="clear" w:pos="346"/>
        <w:tab w:val="clear" w:pos="845"/>
        <w:tab w:val="right" w:pos="9072"/>
      </w:tabs>
      <w:spacing w:before="240"/>
      <w:ind w:left="227" w:right="680" w:hanging="227"/>
    </w:pPr>
    <w:rPr>
      <w:b/>
      <w:caps/>
      <w:sz w:val="26"/>
    </w:rPr>
  </w:style>
  <w:style w:type="paragraph" w:styleId="Inhopg3">
    <w:name w:val="toc 3"/>
    <w:basedOn w:val="Standaard"/>
    <w:next w:val="Standaard"/>
    <w:rsid w:val="00E2082E"/>
    <w:pPr>
      <w:keepNext/>
      <w:tabs>
        <w:tab w:val="clear" w:pos="346"/>
        <w:tab w:val="clear" w:pos="845"/>
        <w:tab w:val="right" w:pos="9072"/>
      </w:tabs>
      <w:ind w:left="227" w:right="680" w:hanging="227"/>
    </w:pPr>
    <w:rPr>
      <w:caps/>
    </w:rPr>
  </w:style>
  <w:style w:type="paragraph" w:styleId="Inhopg4">
    <w:name w:val="toc 4"/>
    <w:basedOn w:val="Standaard"/>
    <w:next w:val="Standaard"/>
    <w:rsid w:val="00E2082E"/>
    <w:pPr>
      <w:tabs>
        <w:tab w:val="clear" w:pos="346"/>
        <w:tab w:val="clear" w:pos="845"/>
        <w:tab w:val="right" w:pos="9072"/>
      </w:tabs>
      <w:ind w:left="454" w:right="680" w:hanging="227"/>
    </w:pPr>
  </w:style>
  <w:style w:type="paragraph" w:styleId="Koptekst">
    <w:name w:val="header"/>
    <w:basedOn w:val="Standaard"/>
    <w:rsid w:val="00E2082E"/>
    <w:pPr>
      <w:tabs>
        <w:tab w:val="clear" w:pos="346"/>
        <w:tab w:val="clear" w:pos="845"/>
        <w:tab w:val="center" w:pos="4536"/>
        <w:tab w:val="right" w:pos="9072"/>
      </w:tabs>
    </w:pPr>
  </w:style>
  <w:style w:type="paragraph" w:customStyle="1" w:styleId="Lijst21">
    <w:name w:val="Lijst 21"/>
    <w:basedOn w:val="Standaard"/>
    <w:next w:val="Standaard"/>
    <w:rsid w:val="00E2082E"/>
    <w:pPr>
      <w:tabs>
        <w:tab w:val="clear" w:pos="346"/>
        <w:tab w:val="clear" w:pos="845"/>
      </w:tabs>
      <w:ind w:left="630" w:hanging="284"/>
    </w:pPr>
  </w:style>
  <w:style w:type="paragraph" w:customStyle="1" w:styleId="Lijst31">
    <w:name w:val="Lijst 31"/>
    <w:basedOn w:val="Standaard"/>
    <w:next w:val="Standaard"/>
    <w:rsid w:val="00E2082E"/>
    <w:pPr>
      <w:tabs>
        <w:tab w:val="clear" w:pos="346"/>
        <w:tab w:val="clear" w:pos="845"/>
      </w:tabs>
      <w:ind w:left="908" w:hanging="284"/>
    </w:pPr>
  </w:style>
  <w:style w:type="paragraph" w:customStyle="1" w:styleId="Lijstvoortzetting1">
    <w:name w:val="Lijstvoortzetting1"/>
    <w:basedOn w:val="Standaard"/>
    <w:rsid w:val="00E2082E"/>
    <w:pPr>
      <w:tabs>
        <w:tab w:val="clear" w:pos="346"/>
        <w:tab w:val="clear" w:pos="845"/>
      </w:tabs>
      <w:ind w:left="346"/>
    </w:pPr>
  </w:style>
  <w:style w:type="paragraph" w:customStyle="1" w:styleId="Lijstvoortzetting21">
    <w:name w:val="Lijstvoortzetting 21"/>
    <w:basedOn w:val="Standaard"/>
    <w:rsid w:val="00E2082E"/>
    <w:pPr>
      <w:tabs>
        <w:tab w:val="clear" w:pos="346"/>
        <w:tab w:val="clear" w:pos="845"/>
      </w:tabs>
      <w:ind w:left="624"/>
    </w:pPr>
  </w:style>
  <w:style w:type="paragraph" w:customStyle="1" w:styleId="Lijstvoortzetting31">
    <w:name w:val="Lijstvoortzetting 31"/>
    <w:basedOn w:val="Standaard"/>
    <w:rsid w:val="00E2082E"/>
    <w:pPr>
      <w:tabs>
        <w:tab w:val="clear" w:pos="346"/>
        <w:tab w:val="clear" w:pos="845"/>
      </w:tabs>
      <w:ind w:left="907"/>
    </w:pPr>
  </w:style>
  <w:style w:type="paragraph" w:styleId="Voettekst">
    <w:name w:val="footer"/>
    <w:basedOn w:val="Standaard"/>
    <w:link w:val="VoettekstChar"/>
    <w:uiPriority w:val="99"/>
    <w:rsid w:val="00E2082E"/>
    <w:pPr>
      <w:tabs>
        <w:tab w:val="clear" w:pos="346"/>
        <w:tab w:val="clear" w:pos="845"/>
        <w:tab w:val="center" w:pos="4536"/>
        <w:tab w:val="right" w:pos="9072"/>
      </w:tabs>
    </w:pPr>
  </w:style>
  <w:style w:type="paragraph" w:customStyle="1" w:styleId="OpmaakprofielLijstWit">
    <w:name w:val="Opmaakprofiel Lijst + Wit"/>
    <w:basedOn w:val="Lijst"/>
    <w:rsid w:val="00E2082E"/>
    <w:rPr>
      <w:color w:val="FF0000"/>
    </w:rPr>
  </w:style>
  <w:style w:type="paragraph" w:styleId="Ballontekst">
    <w:name w:val="Balloon Text"/>
    <w:basedOn w:val="Standaard"/>
    <w:rsid w:val="00E2082E"/>
    <w:rPr>
      <w:rFonts w:ascii="Tahoma" w:hAnsi="Tahoma" w:cs="Tahoma"/>
      <w:sz w:val="16"/>
      <w:szCs w:val="16"/>
    </w:rPr>
  </w:style>
  <w:style w:type="paragraph" w:customStyle="1" w:styleId="Tekstopmerking1">
    <w:name w:val="Tekst opmerking1"/>
    <w:basedOn w:val="Standaard"/>
    <w:rsid w:val="00E2082E"/>
    <w:rPr>
      <w:sz w:val="20"/>
    </w:rPr>
  </w:style>
  <w:style w:type="paragraph" w:styleId="Onderwerpvanopmerking">
    <w:name w:val="annotation subject"/>
    <w:basedOn w:val="Tekstopmerking1"/>
    <w:next w:val="Tekstopmerking1"/>
    <w:rsid w:val="00E2082E"/>
    <w:rPr>
      <w:b/>
      <w:bCs/>
    </w:rPr>
  </w:style>
  <w:style w:type="character" w:styleId="Verwijzingopmerking">
    <w:name w:val="annotation reference"/>
    <w:semiHidden/>
    <w:rsid w:val="00C47F77"/>
    <w:rPr>
      <w:sz w:val="16"/>
      <w:szCs w:val="16"/>
    </w:rPr>
  </w:style>
  <w:style w:type="paragraph" w:styleId="Tekstopmerking">
    <w:name w:val="annotation text"/>
    <w:basedOn w:val="Standaard"/>
    <w:link w:val="TekstopmerkingChar"/>
    <w:rsid w:val="00141902"/>
    <w:rPr>
      <w:sz w:val="20"/>
      <w:lang w:val="x-none"/>
    </w:rPr>
  </w:style>
  <w:style w:type="character" w:customStyle="1" w:styleId="Kop1Char">
    <w:name w:val="Kop 1 Char"/>
    <w:link w:val="Kop1"/>
    <w:rsid w:val="00827B31"/>
    <w:rPr>
      <w:rFonts w:ascii="Arial" w:hAnsi="Arial"/>
      <w:b/>
      <w:caps/>
      <w:sz w:val="26"/>
      <w:lang w:eastAsia="ar-SA"/>
    </w:rPr>
  </w:style>
  <w:style w:type="character" w:customStyle="1" w:styleId="Kop2Char">
    <w:name w:val="Kop 2 Char"/>
    <w:link w:val="Kop2"/>
    <w:rsid w:val="00827B31"/>
    <w:rPr>
      <w:rFonts w:ascii="Arial" w:hAnsi="Arial"/>
      <w:b/>
      <w:caps/>
      <w:sz w:val="26"/>
      <w:lang w:eastAsia="ar-SA"/>
    </w:rPr>
  </w:style>
  <w:style w:type="character" w:customStyle="1" w:styleId="TekstopmerkingChar">
    <w:name w:val="Tekst opmerking Char"/>
    <w:link w:val="Tekstopmerking"/>
    <w:rsid w:val="00827B31"/>
    <w:rPr>
      <w:rFonts w:ascii="Arial" w:hAnsi="Arial"/>
      <w:lang w:val="x-none" w:eastAsia="ar-SA"/>
    </w:rPr>
  </w:style>
  <w:style w:type="character" w:customStyle="1" w:styleId="Kop4Char">
    <w:name w:val="Kop 4 Char"/>
    <w:link w:val="Kop4"/>
    <w:rsid w:val="00A35531"/>
    <w:rPr>
      <w:rFonts w:ascii="Arial" w:hAnsi="Arial"/>
      <w:b/>
      <w:sz w:val="22"/>
      <w:lang w:eastAsia="ar-SA"/>
    </w:rPr>
  </w:style>
  <w:style w:type="paragraph" w:styleId="Lijstalinea">
    <w:name w:val="List Paragraph"/>
    <w:basedOn w:val="Standaard"/>
    <w:uiPriority w:val="34"/>
    <w:qFormat/>
    <w:rsid w:val="00A725E9"/>
    <w:pPr>
      <w:ind w:left="720"/>
      <w:contextualSpacing/>
    </w:pPr>
  </w:style>
  <w:style w:type="character" w:customStyle="1" w:styleId="breedtenormaal">
    <w:name w:val="breedtenormaal"/>
    <w:rsid w:val="00D34236"/>
  </w:style>
  <w:style w:type="paragraph" w:styleId="Geenafstand">
    <w:name w:val="No Spacing"/>
    <w:uiPriority w:val="1"/>
    <w:qFormat/>
    <w:rsid w:val="00141902"/>
    <w:rPr>
      <w:sz w:val="24"/>
      <w:szCs w:val="24"/>
    </w:rPr>
  </w:style>
  <w:style w:type="paragraph" w:styleId="Revisie">
    <w:name w:val="Revision"/>
    <w:hidden/>
    <w:uiPriority w:val="99"/>
    <w:semiHidden/>
    <w:rsid w:val="00645734"/>
    <w:rPr>
      <w:rFonts w:ascii="Arial" w:hAnsi="Arial"/>
      <w:sz w:val="22"/>
      <w:lang w:eastAsia="ar-SA"/>
    </w:rPr>
  </w:style>
  <w:style w:type="paragraph" w:styleId="Normaalweb">
    <w:name w:val="Normal (Web)"/>
    <w:basedOn w:val="Standaard"/>
    <w:uiPriority w:val="99"/>
    <w:rsid w:val="00141902"/>
    <w:pPr>
      <w:tabs>
        <w:tab w:val="clear" w:pos="346"/>
        <w:tab w:val="clear" w:pos="845"/>
      </w:tabs>
      <w:suppressAutoHyphens w:val="0"/>
      <w:spacing w:before="100" w:beforeAutospacing="1" w:after="100" w:afterAutospacing="1"/>
    </w:pPr>
    <w:rPr>
      <w:rFonts w:ascii="Times New Roman" w:hAnsi="Times New Roman"/>
      <w:sz w:val="24"/>
      <w:szCs w:val="24"/>
      <w:lang w:eastAsia="nl-NL"/>
    </w:rPr>
  </w:style>
  <w:style w:type="character" w:customStyle="1" w:styleId="ol">
    <w:name w:val="ol"/>
    <w:basedOn w:val="Standaardalinea-lettertype"/>
    <w:rsid w:val="00141902"/>
  </w:style>
  <w:style w:type="character" w:styleId="Zwaar">
    <w:name w:val="Strong"/>
    <w:basedOn w:val="Standaardalinea-lettertype"/>
    <w:uiPriority w:val="22"/>
    <w:qFormat/>
    <w:rsid w:val="00141902"/>
    <w:rPr>
      <w:b/>
      <w:bCs/>
    </w:rPr>
  </w:style>
  <w:style w:type="character" w:customStyle="1" w:styleId="apple-converted-space">
    <w:name w:val="apple-converted-space"/>
    <w:basedOn w:val="Standaardalinea-lettertype"/>
    <w:rsid w:val="00141902"/>
  </w:style>
  <w:style w:type="character" w:styleId="Nadruk">
    <w:name w:val="Emphasis"/>
    <w:basedOn w:val="Standaardalinea-lettertype"/>
    <w:uiPriority w:val="20"/>
    <w:qFormat/>
    <w:rsid w:val="00141902"/>
    <w:rPr>
      <w:i/>
      <w:iCs/>
    </w:rPr>
  </w:style>
  <w:style w:type="character" w:customStyle="1" w:styleId="VoettekstChar">
    <w:name w:val="Voettekst Char"/>
    <w:basedOn w:val="Standaardalinea-lettertype"/>
    <w:link w:val="Voettekst"/>
    <w:uiPriority w:val="99"/>
    <w:rsid w:val="00F62CDB"/>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9469">
      <w:bodyDiv w:val="1"/>
      <w:marLeft w:val="0"/>
      <w:marRight w:val="0"/>
      <w:marTop w:val="0"/>
      <w:marBottom w:val="0"/>
      <w:divBdr>
        <w:top w:val="none" w:sz="0" w:space="0" w:color="auto"/>
        <w:left w:val="none" w:sz="0" w:space="0" w:color="auto"/>
        <w:bottom w:val="none" w:sz="0" w:space="0" w:color="auto"/>
        <w:right w:val="none" w:sz="0" w:space="0" w:color="auto"/>
      </w:divBdr>
      <w:divsChild>
        <w:div w:id="1841852420">
          <w:marLeft w:val="0"/>
          <w:marRight w:val="0"/>
          <w:marTop w:val="0"/>
          <w:marBottom w:val="0"/>
          <w:divBdr>
            <w:top w:val="none" w:sz="0" w:space="0" w:color="auto"/>
            <w:left w:val="none" w:sz="0" w:space="0" w:color="auto"/>
            <w:bottom w:val="none" w:sz="0" w:space="0" w:color="auto"/>
            <w:right w:val="none" w:sz="0" w:space="0" w:color="auto"/>
          </w:divBdr>
          <w:divsChild>
            <w:div w:id="1060326852">
              <w:marLeft w:val="0"/>
              <w:marRight w:val="0"/>
              <w:marTop w:val="0"/>
              <w:marBottom w:val="0"/>
              <w:divBdr>
                <w:top w:val="none" w:sz="0" w:space="0" w:color="auto"/>
                <w:left w:val="none" w:sz="0" w:space="0" w:color="auto"/>
                <w:bottom w:val="none" w:sz="0" w:space="0" w:color="auto"/>
                <w:right w:val="none" w:sz="0" w:space="0" w:color="auto"/>
              </w:divBdr>
              <w:divsChild>
                <w:div w:id="376273853">
                  <w:marLeft w:val="0"/>
                  <w:marRight w:val="0"/>
                  <w:marTop w:val="0"/>
                  <w:marBottom w:val="0"/>
                  <w:divBdr>
                    <w:top w:val="none" w:sz="0" w:space="0" w:color="auto"/>
                    <w:left w:val="none" w:sz="0" w:space="0" w:color="auto"/>
                    <w:bottom w:val="none" w:sz="0" w:space="0" w:color="auto"/>
                    <w:right w:val="none" w:sz="0" w:space="0" w:color="auto"/>
                  </w:divBdr>
                  <w:divsChild>
                    <w:div w:id="2014256027">
                      <w:marLeft w:val="0"/>
                      <w:marRight w:val="0"/>
                      <w:marTop w:val="0"/>
                      <w:marBottom w:val="0"/>
                      <w:divBdr>
                        <w:top w:val="none" w:sz="0" w:space="0" w:color="auto"/>
                        <w:left w:val="none" w:sz="0" w:space="0" w:color="auto"/>
                        <w:bottom w:val="none" w:sz="0" w:space="0" w:color="auto"/>
                        <w:right w:val="none" w:sz="0" w:space="0" w:color="auto"/>
                      </w:divBdr>
                      <w:divsChild>
                        <w:div w:id="90247396">
                          <w:marLeft w:val="0"/>
                          <w:marRight w:val="0"/>
                          <w:marTop w:val="0"/>
                          <w:marBottom w:val="0"/>
                          <w:divBdr>
                            <w:top w:val="none" w:sz="0" w:space="0" w:color="auto"/>
                            <w:left w:val="none" w:sz="0" w:space="0" w:color="auto"/>
                            <w:bottom w:val="none" w:sz="0" w:space="0" w:color="auto"/>
                            <w:right w:val="none" w:sz="0" w:space="0" w:color="auto"/>
                          </w:divBdr>
                          <w:divsChild>
                            <w:div w:id="75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9779">
      <w:bodyDiv w:val="1"/>
      <w:marLeft w:val="0"/>
      <w:marRight w:val="0"/>
      <w:marTop w:val="0"/>
      <w:marBottom w:val="0"/>
      <w:divBdr>
        <w:top w:val="none" w:sz="0" w:space="0" w:color="auto"/>
        <w:left w:val="none" w:sz="0" w:space="0" w:color="auto"/>
        <w:bottom w:val="none" w:sz="0" w:space="0" w:color="auto"/>
        <w:right w:val="none" w:sz="0" w:space="0" w:color="auto"/>
      </w:divBdr>
    </w:div>
    <w:div w:id="98137900">
      <w:bodyDiv w:val="1"/>
      <w:marLeft w:val="0"/>
      <w:marRight w:val="0"/>
      <w:marTop w:val="0"/>
      <w:marBottom w:val="0"/>
      <w:divBdr>
        <w:top w:val="none" w:sz="0" w:space="0" w:color="auto"/>
        <w:left w:val="none" w:sz="0" w:space="0" w:color="auto"/>
        <w:bottom w:val="none" w:sz="0" w:space="0" w:color="auto"/>
        <w:right w:val="none" w:sz="0" w:space="0" w:color="auto"/>
      </w:divBdr>
    </w:div>
    <w:div w:id="997644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008">
          <w:marLeft w:val="0"/>
          <w:marRight w:val="0"/>
          <w:marTop w:val="0"/>
          <w:marBottom w:val="0"/>
          <w:divBdr>
            <w:top w:val="none" w:sz="0" w:space="0" w:color="auto"/>
            <w:left w:val="none" w:sz="0" w:space="0" w:color="auto"/>
            <w:bottom w:val="none" w:sz="0" w:space="0" w:color="auto"/>
            <w:right w:val="none" w:sz="0" w:space="0" w:color="auto"/>
          </w:divBdr>
          <w:divsChild>
            <w:div w:id="1084759812">
              <w:marLeft w:val="0"/>
              <w:marRight w:val="0"/>
              <w:marTop w:val="0"/>
              <w:marBottom w:val="0"/>
              <w:divBdr>
                <w:top w:val="none" w:sz="0" w:space="0" w:color="auto"/>
                <w:left w:val="none" w:sz="0" w:space="0" w:color="auto"/>
                <w:bottom w:val="none" w:sz="0" w:space="0" w:color="auto"/>
                <w:right w:val="none" w:sz="0" w:space="0" w:color="auto"/>
              </w:divBdr>
              <w:divsChild>
                <w:div w:id="1447460144">
                  <w:marLeft w:val="0"/>
                  <w:marRight w:val="0"/>
                  <w:marTop w:val="0"/>
                  <w:marBottom w:val="0"/>
                  <w:divBdr>
                    <w:top w:val="none" w:sz="0" w:space="0" w:color="auto"/>
                    <w:left w:val="none" w:sz="0" w:space="0" w:color="auto"/>
                    <w:bottom w:val="none" w:sz="0" w:space="0" w:color="auto"/>
                    <w:right w:val="none" w:sz="0" w:space="0" w:color="auto"/>
                  </w:divBdr>
                  <w:divsChild>
                    <w:div w:id="115027703">
                      <w:marLeft w:val="0"/>
                      <w:marRight w:val="0"/>
                      <w:marTop w:val="0"/>
                      <w:marBottom w:val="0"/>
                      <w:divBdr>
                        <w:top w:val="none" w:sz="0" w:space="0" w:color="auto"/>
                        <w:left w:val="none" w:sz="0" w:space="0" w:color="auto"/>
                        <w:bottom w:val="none" w:sz="0" w:space="0" w:color="auto"/>
                        <w:right w:val="none" w:sz="0" w:space="0" w:color="auto"/>
                      </w:divBdr>
                      <w:divsChild>
                        <w:div w:id="1134641003">
                          <w:marLeft w:val="0"/>
                          <w:marRight w:val="0"/>
                          <w:marTop w:val="0"/>
                          <w:marBottom w:val="0"/>
                          <w:divBdr>
                            <w:top w:val="none" w:sz="0" w:space="0" w:color="auto"/>
                            <w:left w:val="none" w:sz="0" w:space="0" w:color="auto"/>
                            <w:bottom w:val="none" w:sz="0" w:space="0" w:color="auto"/>
                            <w:right w:val="none" w:sz="0" w:space="0" w:color="auto"/>
                          </w:divBdr>
                          <w:divsChild>
                            <w:div w:id="17154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0894">
      <w:bodyDiv w:val="1"/>
      <w:marLeft w:val="0"/>
      <w:marRight w:val="0"/>
      <w:marTop w:val="0"/>
      <w:marBottom w:val="0"/>
      <w:divBdr>
        <w:top w:val="none" w:sz="0" w:space="0" w:color="auto"/>
        <w:left w:val="none" w:sz="0" w:space="0" w:color="auto"/>
        <w:bottom w:val="none" w:sz="0" w:space="0" w:color="auto"/>
        <w:right w:val="none" w:sz="0" w:space="0" w:color="auto"/>
      </w:divBdr>
      <w:divsChild>
        <w:div w:id="57365997">
          <w:marLeft w:val="0"/>
          <w:marRight w:val="0"/>
          <w:marTop w:val="0"/>
          <w:marBottom w:val="0"/>
          <w:divBdr>
            <w:top w:val="none" w:sz="0" w:space="0" w:color="auto"/>
            <w:left w:val="none" w:sz="0" w:space="0" w:color="auto"/>
            <w:bottom w:val="none" w:sz="0" w:space="0" w:color="auto"/>
            <w:right w:val="none" w:sz="0" w:space="0" w:color="auto"/>
          </w:divBdr>
          <w:divsChild>
            <w:div w:id="1654291338">
              <w:marLeft w:val="0"/>
              <w:marRight w:val="0"/>
              <w:marTop w:val="0"/>
              <w:marBottom w:val="0"/>
              <w:divBdr>
                <w:top w:val="none" w:sz="0" w:space="0" w:color="auto"/>
                <w:left w:val="none" w:sz="0" w:space="0" w:color="auto"/>
                <w:bottom w:val="none" w:sz="0" w:space="0" w:color="auto"/>
                <w:right w:val="none" w:sz="0" w:space="0" w:color="auto"/>
              </w:divBdr>
              <w:divsChild>
                <w:div w:id="316039024">
                  <w:marLeft w:val="0"/>
                  <w:marRight w:val="0"/>
                  <w:marTop w:val="0"/>
                  <w:marBottom w:val="0"/>
                  <w:divBdr>
                    <w:top w:val="none" w:sz="0" w:space="0" w:color="auto"/>
                    <w:left w:val="none" w:sz="0" w:space="0" w:color="auto"/>
                    <w:bottom w:val="none" w:sz="0" w:space="0" w:color="auto"/>
                    <w:right w:val="none" w:sz="0" w:space="0" w:color="auto"/>
                  </w:divBdr>
                  <w:divsChild>
                    <w:div w:id="965508806">
                      <w:marLeft w:val="0"/>
                      <w:marRight w:val="0"/>
                      <w:marTop w:val="0"/>
                      <w:marBottom w:val="0"/>
                      <w:divBdr>
                        <w:top w:val="none" w:sz="0" w:space="0" w:color="auto"/>
                        <w:left w:val="none" w:sz="0" w:space="0" w:color="auto"/>
                        <w:bottom w:val="none" w:sz="0" w:space="0" w:color="auto"/>
                        <w:right w:val="none" w:sz="0" w:space="0" w:color="auto"/>
                      </w:divBdr>
                      <w:divsChild>
                        <w:div w:id="1622609986">
                          <w:marLeft w:val="0"/>
                          <w:marRight w:val="0"/>
                          <w:marTop w:val="0"/>
                          <w:marBottom w:val="0"/>
                          <w:divBdr>
                            <w:top w:val="none" w:sz="0" w:space="0" w:color="auto"/>
                            <w:left w:val="none" w:sz="0" w:space="0" w:color="auto"/>
                            <w:bottom w:val="none" w:sz="0" w:space="0" w:color="auto"/>
                            <w:right w:val="none" w:sz="0" w:space="0" w:color="auto"/>
                          </w:divBdr>
                          <w:divsChild>
                            <w:div w:id="96700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1685">
      <w:bodyDiv w:val="1"/>
      <w:marLeft w:val="0"/>
      <w:marRight w:val="0"/>
      <w:marTop w:val="0"/>
      <w:marBottom w:val="0"/>
      <w:divBdr>
        <w:top w:val="none" w:sz="0" w:space="0" w:color="auto"/>
        <w:left w:val="none" w:sz="0" w:space="0" w:color="auto"/>
        <w:bottom w:val="none" w:sz="0" w:space="0" w:color="auto"/>
        <w:right w:val="none" w:sz="0" w:space="0" w:color="auto"/>
      </w:divBdr>
    </w:div>
    <w:div w:id="245699408">
      <w:bodyDiv w:val="1"/>
      <w:marLeft w:val="0"/>
      <w:marRight w:val="0"/>
      <w:marTop w:val="0"/>
      <w:marBottom w:val="0"/>
      <w:divBdr>
        <w:top w:val="none" w:sz="0" w:space="0" w:color="auto"/>
        <w:left w:val="none" w:sz="0" w:space="0" w:color="auto"/>
        <w:bottom w:val="none" w:sz="0" w:space="0" w:color="auto"/>
        <w:right w:val="none" w:sz="0" w:space="0" w:color="auto"/>
      </w:divBdr>
    </w:div>
    <w:div w:id="27436610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2047946278">
          <w:marLeft w:val="0"/>
          <w:marRight w:val="0"/>
          <w:marTop w:val="0"/>
          <w:marBottom w:val="0"/>
          <w:divBdr>
            <w:top w:val="none" w:sz="0" w:space="0" w:color="auto"/>
            <w:left w:val="none" w:sz="0" w:space="0" w:color="auto"/>
            <w:bottom w:val="none" w:sz="0" w:space="0" w:color="auto"/>
            <w:right w:val="none" w:sz="0" w:space="0" w:color="auto"/>
          </w:divBdr>
          <w:divsChild>
            <w:div w:id="1226528100">
              <w:marLeft w:val="0"/>
              <w:marRight w:val="0"/>
              <w:marTop w:val="0"/>
              <w:marBottom w:val="0"/>
              <w:divBdr>
                <w:top w:val="none" w:sz="0" w:space="0" w:color="auto"/>
                <w:left w:val="none" w:sz="0" w:space="0" w:color="auto"/>
                <w:bottom w:val="none" w:sz="0" w:space="0" w:color="auto"/>
                <w:right w:val="none" w:sz="0" w:space="0" w:color="auto"/>
              </w:divBdr>
              <w:divsChild>
                <w:div w:id="247812394">
                  <w:marLeft w:val="0"/>
                  <w:marRight w:val="0"/>
                  <w:marTop w:val="0"/>
                  <w:marBottom w:val="0"/>
                  <w:divBdr>
                    <w:top w:val="none" w:sz="0" w:space="0" w:color="auto"/>
                    <w:left w:val="none" w:sz="0" w:space="0" w:color="auto"/>
                    <w:bottom w:val="none" w:sz="0" w:space="0" w:color="auto"/>
                    <w:right w:val="none" w:sz="0" w:space="0" w:color="auto"/>
                  </w:divBdr>
                  <w:divsChild>
                    <w:div w:id="400296017">
                      <w:marLeft w:val="0"/>
                      <w:marRight w:val="0"/>
                      <w:marTop w:val="0"/>
                      <w:marBottom w:val="0"/>
                      <w:divBdr>
                        <w:top w:val="none" w:sz="0" w:space="0" w:color="auto"/>
                        <w:left w:val="none" w:sz="0" w:space="0" w:color="auto"/>
                        <w:bottom w:val="none" w:sz="0" w:space="0" w:color="auto"/>
                        <w:right w:val="none" w:sz="0" w:space="0" w:color="auto"/>
                      </w:divBdr>
                      <w:divsChild>
                        <w:div w:id="1819953214">
                          <w:marLeft w:val="0"/>
                          <w:marRight w:val="0"/>
                          <w:marTop w:val="0"/>
                          <w:marBottom w:val="0"/>
                          <w:divBdr>
                            <w:top w:val="none" w:sz="0" w:space="0" w:color="auto"/>
                            <w:left w:val="none" w:sz="0" w:space="0" w:color="auto"/>
                            <w:bottom w:val="none" w:sz="0" w:space="0" w:color="auto"/>
                            <w:right w:val="none" w:sz="0" w:space="0" w:color="auto"/>
                          </w:divBdr>
                          <w:divsChild>
                            <w:div w:id="90663593">
                              <w:marLeft w:val="0"/>
                              <w:marRight w:val="0"/>
                              <w:marTop w:val="0"/>
                              <w:marBottom w:val="0"/>
                              <w:divBdr>
                                <w:top w:val="none" w:sz="0" w:space="0" w:color="auto"/>
                                <w:left w:val="none" w:sz="0" w:space="0" w:color="auto"/>
                                <w:bottom w:val="none" w:sz="0" w:space="0" w:color="auto"/>
                                <w:right w:val="none" w:sz="0" w:space="0" w:color="auto"/>
                              </w:divBdr>
                              <w:divsChild>
                                <w:div w:id="19553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921438">
      <w:bodyDiv w:val="1"/>
      <w:marLeft w:val="0"/>
      <w:marRight w:val="0"/>
      <w:marTop w:val="0"/>
      <w:marBottom w:val="0"/>
      <w:divBdr>
        <w:top w:val="none" w:sz="0" w:space="0" w:color="auto"/>
        <w:left w:val="none" w:sz="0" w:space="0" w:color="auto"/>
        <w:bottom w:val="none" w:sz="0" w:space="0" w:color="auto"/>
        <w:right w:val="none" w:sz="0" w:space="0" w:color="auto"/>
      </w:divBdr>
    </w:div>
    <w:div w:id="285237323">
      <w:bodyDiv w:val="1"/>
      <w:marLeft w:val="0"/>
      <w:marRight w:val="0"/>
      <w:marTop w:val="0"/>
      <w:marBottom w:val="0"/>
      <w:divBdr>
        <w:top w:val="none" w:sz="0" w:space="0" w:color="auto"/>
        <w:left w:val="none" w:sz="0" w:space="0" w:color="auto"/>
        <w:bottom w:val="none" w:sz="0" w:space="0" w:color="auto"/>
        <w:right w:val="none" w:sz="0" w:space="0" w:color="auto"/>
      </w:divBdr>
      <w:divsChild>
        <w:div w:id="1748383898">
          <w:marLeft w:val="150"/>
          <w:marRight w:val="0"/>
          <w:marTop w:val="0"/>
          <w:marBottom w:val="0"/>
          <w:divBdr>
            <w:top w:val="none" w:sz="0" w:space="0" w:color="auto"/>
            <w:left w:val="none" w:sz="0" w:space="0" w:color="auto"/>
            <w:bottom w:val="none" w:sz="0" w:space="0" w:color="auto"/>
            <w:right w:val="none" w:sz="0" w:space="0" w:color="auto"/>
          </w:divBdr>
          <w:divsChild>
            <w:div w:id="1009138515">
              <w:marLeft w:val="0"/>
              <w:marRight w:val="0"/>
              <w:marTop w:val="0"/>
              <w:marBottom w:val="0"/>
              <w:divBdr>
                <w:top w:val="none" w:sz="0" w:space="0" w:color="auto"/>
                <w:left w:val="none" w:sz="0" w:space="0" w:color="auto"/>
                <w:bottom w:val="none" w:sz="0" w:space="0" w:color="auto"/>
                <w:right w:val="none" w:sz="0" w:space="0" w:color="auto"/>
              </w:divBdr>
              <w:divsChild>
                <w:div w:id="1466895259">
                  <w:marLeft w:val="0"/>
                  <w:marRight w:val="0"/>
                  <w:marTop w:val="0"/>
                  <w:marBottom w:val="0"/>
                  <w:divBdr>
                    <w:top w:val="none" w:sz="0" w:space="0" w:color="auto"/>
                    <w:left w:val="none" w:sz="0" w:space="0" w:color="auto"/>
                    <w:bottom w:val="none" w:sz="0" w:space="0" w:color="auto"/>
                    <w:right w:val="none" w:sz="0" w:space="0" w:color="auto"/>
                  </w:divBdr>
                  <w:divsChild>
                    <w:div w:id="2113355319">
                      <w:marLeft w:val="0"/>
                      <w:marRight w:val="0"/>
                      <w:marTop w:val="0"/>
                      <w:marBottom w:val="0"/>
                      <w:divBdr>
                        <w:top w:val="none" w:sz="0" w:space="0" w:color="auto"/>
                        <w:left w:val="none" w:sz="0" w:space="0" w:color="auto"/>
                        <w:bottom w:val="none" w:sz="0" w:space="0" w:color="auto"/>
                        <w:right w:val="none" w:sz="0" w:space="0" w:color="auto"/>
                      </w:divBdr>
                      <w:divsChild>
                        <w:div w:id="2131699771">
                          <w:marLeft w:val="0"/>
                          <w:marRight w:val="0"/>
                          <w:marTop w:val="0"/>
                          <w:marBottom w:val="0"/>
                          <w:divBdr>
                            <w:top w:val="none" w:sz="0" w:space="0" w:color="auto"/>
                            <w:left w:val="none" w:sz="0" w:space="0" w:color="auto"/>
                            <w:bottom w:val="none" w:sz="0" w:space="0" w:color="auto"/>
                            <w:right w:val="none" w:sz="0" w:space="0" w:color="auto"/>
                          </w:divBdr>
                          <w:divsChild>
                            <w:div w:id="1845171521">
                              <w:marLeft w:val="0"/>
                              <w:marRight w:val="0"/>
                              <w:marTop w:val="0"/>
                              <w:marBottom w:val="0"/>
                              <w:divBdr>
                                <w:top w:val="none" w:sz="0" w:space="0" w:color="auto"/>
                                <w:left w:val="none" w:sz="0" w:space="0" w:color="auto"/>
                                <w:bottom w:val="none" w:sz="0" w:space="0" w:color="auto"/>
                                <w:right w:val="none" w:sz="0" w:space="0" w:color="auto"/>
                              </w:divBdr>
                              <w:divsChild>
                                <w:div w:id="1905294794">
                                  <w:marLeft w:val="0"/>
                                  <w:marRight w:val="0"/>
                                  <w:marTop w:val="0"/>
                                  <w:marBottom w:val="0"/>
                                  <w:divBdr>
                                    <w:top w:val="none" w:sz="0" w:space="0" w:color="auto"/>
                                    <w:left w:val="none" w:sz="0" w:space="0" w:color="auto"/>
                                    <w:bottom w:val="none" w:sz="0" w:space="0" w:color="auto"/>
                                    <w:right w:val="none" w:sz="0" w:space="0" w:color="auto"/>
                                  </w:divBdr>
                                  <w:divsChild>
                                    <w:div w:id="1492217203">
                                      <w:marLeft w:val="0"/>
                                      <w:marRight w:val="0"/>
                                      <w:marTop w:val="0"/>
                                      <w:marBottom w:val="0"/>
                                      <w:divBdr>
                                        <w:top w:val="none" w:sz="0" w:space="0" w:color="auto"/>
                                        <w:left w:val="none" w:sz="0" w:space="0" w:color="auto"/>
                                        <w:bottom w:val="none" w:sz="0" w:space="0" w:color="auto"/>
                                        <w:right w:val="none" w:sz="0" w:space="0" w:color="auto"/>
                                      </w:divBdr>
                                      <w:divsChild>
                                        <w:div w:id="947155424">
                                          <w:marLeft w:val="0"/>
                                          <w:marRight w:val="0"/>
                                          <w:marTop w:val="0"/>
                                          <w:marBottom w:val="0"/>
                                          <w:divBdr>
                                            <w:top w:val="none" w:sz="0" w:space="0" w:color="auto"/>
                                            <w:left w:val="none" w:sz="0" w:space="0" w:color="auto"/>
                                            <w:bottom w:val="none" w:sz="0" w:space="0" w:color="auto"/>
                                            <w:right w:val="none" w:sz="0" w:space="0" w:color="auto"/>
                                          </w:divBdr>
                                          <w:divsChild>
                                            <w:div w:id="295724050">
                                              <w:marLeft w:val="0"/>
                                              <w:marRight w:val="0"/>
                                              <w:marTop w:val="0"/>
                                              <w:marBottom w:val="0"/>
                                              <w:divBdr>
                                                <w:top w:val="none" w:sz="0" w:space="0" w:color="auto"/>
                                                <w:left w:val="none" w:sz="0" w:space="0" w:color="auto"/>
                                                <w:bottom w:val="none" w:sz="0" w:space="0" w:color="auto"/>
                                                <w:right w:val="none" w:sz="0" w:space="0" w:color="auto"/>
                                              </w:divBdr>
                                              <w:divsChild>
                                                <w:div w:id="1104232302">
                                                  <w:marLeft w:val="0"/>
                                                  <w:marRight w:val="0"/>
                                                  <w:marTop w:val="0"/>
                                                  <w:marBottom w:val="0"/>
                                                  <w:divBdr>
                                                    <w:top w:val="none" w:sz="0" w:space="0" w:color="auto"/>
                                                    <w:left w:val="none" w:sz="0" w:space="0" w:color="auto"/>
                                                    <w:bottom w:val="none" w:sz="0" w:space="0" w:color="auto"/>
                                                    <w:right w:val="none" w:sz="0" w:space="0" w:color="auto"/>
                                                  </w:divBdr>
                                                  <w:divsChild>
                                                    <w:div w:id="1109742803">
                                                      <w:marLeft w:val="0"/>
                                                      <w:marRight w:val="0"/>
                                                      <w:marTop w:val="0"/>
                                                      <w:marBottom w:val="0"/>
                                                      <w:divBdr>
                                                        <w:top w:val="none" w:sz="0" w:space="0" w:color="auto"/>
                                                        <w:left w:val="none" w:sz="0" w:space="0" w:color="auto"/>
                                                        <w:bottom w:val="none" w:sz="0" w:space="0" w:color="auto"/>
                                                        <w:right w:val="none" w:sz="0" w:space="0" w:color="auto"/>
                                                      </w:divBdr>
                                                      <w:divsChild>
                                                        <w:div w:id="11632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7033">
                                                  <w:marLeft w:val="0"/>
                                                  <w:marRight w:val="0"/>
                                                  <w:marTop w:val="0"/>
                                                  <w:marBottom w:val="0"/>
                                                  <w:divBdr>
                                                    <w:top w:val="none" w:sz="0" w:space="0" w:color="auto"/>
                                                    <w:left w:val="none" w:sz="0" w:space="0" w:color="auto"/>
                                                    <w:bottom w:val="none" w:sz="0" w:space="0" w:color="auto"/>
                                                    <w:right w:val="none" w:sz="0" w:space="0" w:color="auto"/>
                                                  </w:divBdr>
                                                  <w:divsChild>
                                                    <w:div w:id="1395811501">
                                                      <w:marLeft w:val="0"/>
                                                      <w:marRight w:val="0"/>
                                                      <w:marTop w:val="0"/>
                                                      <w:marBottom w:val="0"/>
                                                      <w:divBdr>
                                                        <w:top w:val="none" w:sz="0" w:space="0" w:color="auto"/>
                                                        <w:left w:val="none" w:sz="0" w:space="0" w:color="auto"/>
                                                        <w:bottom w:val="none" w:sz="0" w:space="0" w:color="auto"/>
                                                        <w:right w:val="none" w:sz="0" w:space="0" w:color="auto"/>
                                                      </w:divBdr>
                                                      <w:divsChild>
                                                        <w:div w:id="20372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496">
                                                  <w:marLeft w:val="0"/>
                                                  <w:marRight w:val="0"/>
                                                  <w:marTop w:val="0"/>
                                                  <w:marBottom w:val="0"/>
                                                  <w:divBdr>
                                                    <w:top w:val="none" w:sz="0" w:space="0" w:color="auto"/>
                                                    <w:left w:val="none" w:sz="0" w:space="0" w:color="auto"/>
                                                    <w:bottom w:val="none" w:sz="0" w:space="0" w:color="auto"/>
                                                    <w:right w:val="none" w:sz="0" w:space="0" w:color="auto"/>
                                                  </w:divBdr>
                                                  <w:divsChild>
                                                    <w:div w:id="1844971226">
                                                      <w:marLeft w:val="0"/>
                                                      <w:marRight w:val="0"/>
                                                      <w:marTop w:val="0"/>
                                                      <w:marBottom w:val="0"/>
                                                      <w:divBdr>
                                                        <w:top w:val="none" w:sz="0" w:space="0" w:color="auto"/>
                                                        <w:left w:val="none" w:sz="0" w:space="0" w:color="auto"/>
                                                        <w:bottom w:val="none" w:sz="0" w:space="0" w:color="auto"/>
                                                        <w:right w:val="none" w:sz="0" w:space="0" w:color="auto"/>
                                                      </w:divBdr>
                                                      <w:divsChild>
                                                        <w:div w:id="2129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0037624">
      <w:bodyDiv w:val="1"/>
      <w:marLeft w:val="0"/>
      <w:marRight w:val="0"/>
      <w:marTop w:val="0"/>
      <w:marBottom w:val="0"/>
      <w:divBdr>
        <w:top w:val="none" w:sz="0" w:space="0" w:color="auto"/>
        <w:left w:val="none" w:sz="0" w:space="0" w:color="auto"/>
        <w:bottom w:val="none" w:sz="0" w:space="0" w:color="auto"/>
        <w:right w:val="none" w:sz="0" w:space="0" w:color="auto"/>
      </w:divBdr>
    </w:div>
    <w:div w:id="300500248">
      <w:bodyDiv w:val="1"/>
      <w:marLeft w:val="0"/>
      <w:marRight w:val="0"/>
      <w:marTop w:val="0"/>
      <w:marBottom w:val="0"/>
      <w:divBdr>
        <w:top w:val="none" w:sz="0" w:space="0" w:color="auto"/>
        <w:left w:val="none" w:sz="0" w:space="0" w:color="auto"/>
        <w:bottom w:val="none" w:sz="0" w:space="0" w:color="auto"/>
        <w:right w:val="none" w:sz="0" w:space="0" w:color="auto"/>
      </w:divBdr>
    </w:div>
    <w:div w:id="306712800">
      <w:bodyDiv w:val="1"/>
      <w:marLeft w:val="0"/>
      <w:marRight w:val="0"/>
      <w:marTop w:val="0"/>
      <w:marBottom w:val="0"/>
      <w:divBdr>
        <w:top w:val="none" w:sz="0" w:space="0" w:color="auto"/>
        <w:left w:val="none" w:sz="0" w:space="0" w:color="auto"/>
        <w:bottom w:val="none" w:sz="0" w:space="0" w:color="auto"/>
        <w:right w:val="none" w:sz="0" w:space="0" w:color="auto"/>
      </w:divBdr>
    </w:div>
    <w:div w:id="323440759">
      <w:bodyDiv w:val="1"/>
      <w:marLeft w:val="0"/>
      <w:marRight w:val="0"/>
      <w:marTop w:val="0"/>
      <w:marBottom w:val="0"/>
      <w:divBdr>
        <w:top w:val="none" w:sz="0" w:space="0" w:color="auto"/>
        <w:left w:val="none" w:sz="0" w:space="0" w:color="auto"/>
        <w:bottom w:val="none" w:sz="0" w:space="0" w:color="auto"/>
        <w:right w:val="none" w:sz="0" w:space="0" w:color="auto"/>
      </w:divBdr>
    </w:div>
    <w:div w:id="344017774">
      <w:bodyDiv w:val="1"/>
      <w:marLeft w:val="0"/>
      <w:marRight w:val="0"/>
      <w:marTop w:val="0"/>
      <w:marBottom w:val="0"/>
      <w:divBdr>
        <w:top w:val="none" w:sz="0" w:space="0" w:color="auto"/>
        <w:left w:val="none" w:sz="0" w:space="0" w:color="auto"/>
        <w:bottom w:val="none" w:sz="0" w:space="0" w:color="auto"/>
        <w:right w:val="none" w:sz="0" w:space="0" w:color="auto"/>
      </w:divBdr>
    </w:div>
    <w:div w:id="345056948">
      <w:bodyDiv w:val="1"/>
      <w:marLeft w:val="0"/>
      <w:marRight w:val="0"/>
      <w:marTop w:val="0"/>
      <w:marBottom w:val="0"/>
      <w:divBdr>
        <w:top w:val="none" w:sz="0" w:space="0" w:color="auto"/>
        <w:left w:val="none" w:sz="0" w:space="0" w:color="auto"/>
        <w:bottom w:val="none" w:sz="0" w:space="0" w:color="auto"/>
        <w:right w:val="none" w:sz="0" w:space="0" w:color="auto"/>
      </w:divBdr>
    </w:div>
    <w:div w:id="360129132">
      <w:bodyDiv w:val="1"/>
      <w:marLeft w:val="0"/>
      <w:marRight w:val="0"/>
      <w:marTop w:val="0"/>
      <w:marBottom w:val="0"/>
      <w:divBdr>
        <w:top w:val="none" w:sz="0" w:space="0" w:color="auto"/>
        <w:left w:val="none" w:sz="0" w:space="0" w:color="auto"/>
        <w:bottom w:val="none" w:sz="0" w:space="0" w:color="auto"/>
        <w:right w:val="none" w:sz="0" w:space="0" w:color="auto"/>
      </w:divBdr>
      <w:divsChild>
        <w:div w:id="1585648468">
          <w:marLeft w:val="0"/>
          <w:marRight w:val="0"/>
          <w:marTop w:val="0"/>
          <w:marBottom w:val="0"/>
          <w:divBdr>
            <w:top w:val="none" w:sz="0" w:space="0" w:color="auto"/>
            <w:left w:val="none" w:sz="0" w:space="0" w:color="auto"/>
            <w:bottom w:val="none" w:sz="0" w:space="0" w:color="auto"/>
            <w:right w:val="none" w:sz="0" w:space="0" w:color="auto"/>
          </w:divBdr>
          <w:divsChild>
            <w:div w:id="272714172">
              <w:marLeft w:val="0"/>
              <w:marRight w:val="0"/>
              <w:marTop w:val="0"/>
              <w:marBottom w:val="0"/>
              <w:divBdr>
                <w:top w:val="none" w:sz="0" w:space="0" w:color="auto"/>
                <w:left w:val="none" w:sz="0" w:space="0" w:color="auto"/>
                <w:bottom w:val="none" w:sz="0" w:space="0" w:color="auto"/>
                <w:right w:val="none" w:sz="0" w:space="0" w:color="auto"/>
              </w:divBdr>
              <w:divsChild>
                <w:div w:id="333072456">
                  <w:marLeft w:val="0"/>
                  <w:marRight w:val="0"/>
                  <w:marTop w:val="0"/>
                  <w:marBottom w:val="0"/>
                  <w:divBdr>
                    <w:top w:val="none" w:sz="0" w:space="0" w:color="auto"/>
                    <w:left w:val="none" w:sz="0" w:space="0" w:color="auto"/>
                    <w:bottom w:val="none" w:sz="0" w:space="0" w:color="auto"/>
                    <w:right w:val="none" w:sz="0" w:space="0" w:color="auto"/>
                  </w:divBdr>
                  <w:divsChild>
                    <w:div w:id="1857385057">
                      <w:marLeft w:val="0"/>
                      <w:marRight w:val="0"/>
                      <w:marTop w:val="0"/>
                      <w:marBottom w:val="0"/>
                      <w:divBdr>
                        <w:top w:val="none" w:sz="0" w:space="0" w:color="auto"/>
                        <w:left w:val="none" w:sz="0" w:space="0" w:color="auto"/>
                        <w:bottom w:val="none" w:sz="0" w:space="0" w:color="auto"/>
                        <w:right w:val="none" w:sz="0" w:space="0" w:color="auto"/>
                      </w:divBdr>
                      <w:divsChild>
                        <w:div w:id="993802383">
                          <w:marLeft w:val="0"/>
                          <w:marRight w:val="0"/>
                          <w:marTop w:val="0"/>
                          <w:marBottom w:val="0"/>
                          <w:divBdr>
                            <w:top w:val="none" w:sz="0" w:space="0" w:color="auto"/>
                            <w:left w:val="none" w:sz="0" w:space="0" w:color="auto"/>
                            <w:bottom w:val="none" w:sz="0" w:space="0" w:color="auto"/>
                            <w:right w:val="none" w:sz="0" w:space="0" w:color="auto"/>
                          </w:divBdr>
                          <w:divsChild>
                            <w:div w:id="2991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872325">
      <w:bodyDiv w:val="1"/>
      <w:marLeft w:val="0"/>
      <w:marRight w:val="0"/>
      <w:marTop w:val="0"/>
      <w:marBottom w:val="0"/>
      <w:divBdr>
        <w:top w:val="none" w:sz="0" w:space="0" w:color="auto"/>
        <w:left w:val="none" w:sz="0" w:space="0" w:color="auto"/>
        <w:bottom w:val="none" w:sz="0" w:space="0" w:color="auto"/>
        <w:right w:val="none" w:sz="0" w:space="0" w:color="auto"/>
      </w:divBdr>
      <w:divsChild>
        <w:div w:id="1311784521">
          <w:marLeft w:val="0"/>
          <w:marRight w:val="0"/>
          <w:marTop w:val="0"/>
          <w:marBottom w:val="0"/>
          <w:divBdr>
            <w:top w:val="none" w:sz="0" w:space="0" w:color="auto"/>
            <w:left w:val="none" w:sz="0" w:space="0" w:color="auto"/>
            <w:bottom w:val="none" w:sz="0" w:space="0" w:color="auto"/>
            <w:right w:val="none" w:sz="0" w:space="0" w:color="auto"/>
          </w:divBdr>
          <w:divsChild>
            <w:div w:id="939682265">
              <w:marLeft w:val="0"/>
              <w:marRight w:val="0"/>
              <w:marTop w:val="0"/>
              <w:marBottom w:val="0"/>
              <w:divBdr>
                <w:top w:val="none" w:sz="0" w:space="0" w:color="auto"/>
                <w:left w:val="none" w:sz="0" w:space="0" w:color="auto"/>
                <w:bottom w:val="none" w:sz="0" w:space="0" w:color="auto"/>
                <w:right w:val="none" w:sz="0" w:space="0" w:color="auto"/>
              </w:divBdr>
              <w:divsChild>
                <w:div w:id="96560874">
                  <w:marLeft w:val="0"/>
                  <w:marRight w:val="0"/>
                  <w:marTop w:val="0"/>
                  <w:marBottom w:val="0"/>
                  <w:divBdr>
                    <w:top w:val="none" w:sz="0" w:space="0" w:color="auto"/>
                    <w:left w:val="none" w:sz="0" w:space="0" w:color="auto"/>
                    <w:bottom w:val="none" w:sz="0" w:space="0" w:color="auto"/>
                    <w:right w:val="none" w:sz="0" w:space="0" w:color="auto"/>
                  </w:divBdr>
                  <w:divsChild>
                    <w:div w:id="263921366">
                      <w:marLeft w:val="0"/>
                      <w:marRight w:val="0"/>
                      <w:marTop w:val="0"/>
                      <w:marBottom w:val="0"/>
                      <w:divBdr>
                        <w:top w:val="none" w:sz="0" w:space="0" w:color="auto"/>
                        <w:left w:val="none" w:sz="0" w:space="0" w:color="auto"/>
                        <w:bottom w:val="none" w:sz="0" w:space="0" w:color="auto"/>
                        <w:right w:val="none" w:sz="0" w:space="0" w:color="auto"/>
                      </w:divBdr>
                      <w:divsChild>
                        <w:div w:id="893274034">
                          <w:marLeft w:val="0"/>
                          <w:marRight w:val="0"/>
                          <w:marTop w:val="0"/>
                          <w:marBottom w:val="0"/>
                          <w:divBdr>
                            <w:top w:val="none" w:sz="0" w:space="0" w:color="auto"/>
                            <w:left w:val="none" w:sz="0" w:space="0" w:color="auto"/>
                            <w:bottom w:val="none" w:sz="0" w:space="0" w:color="auto"/>
                            <w:right w:val="none" w:sz="0" w:space="0" w:color="auto"/>
                          </w:divBdr>
                          <w:divsChild>
                            <w:div w:id="11938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178751">
      <w:bodyDiv w:val="1"/>
      <w:marLeft w:val="0"/>
      <w:marRight w:val="0"/>
      <w:marTop w:val="0"/>
      <w:marBottom w:val="0"/>
      <w:divBdr>
        <w:top w:val="none" w:sz="0" w:space="0" w:color="auto"/>
        <w:left w:val="none" w:sz="0" w:space="0" w:color="auto"/>
        <w:bottom w:val="none" w:sz="0" w:space="0" w:color="auto"/>
        <w:right w:val="none" w:sz="0" w:space="0" w:color="auto"/>
      </w:divBdr>
    </w:div>
    <w:div w:id="487596617">
      <w:bodyDiv w:val="1"/>
      <w:marLeft w:val="0"/>
      <w:marRight w:val="0"/>
      <w:marTop w:val="0"/>
      <w:marBottom w:val="0"/>
      <w:divBdr>
        <w:top w:val="none" w:sz="0" w:space="0" w:color="auto"/>
        <w:left w:val="none" w:sz="0" w:space="0" w:color="auto"/>
        <w:bottom w:val="none" w:sz="0" w:space="0" w:color="auto"/>
        <w:right w:val="none" w:sz="0" w:space="0" w:color="auto"/>
      </w:divBdr>
      <w:divsChild>
        <w:div w:id="839811065">
          <w:marLeft w:val="0"/>
          <w:marRight w:val="75"/>
          <w:marTop w:val="0"/>
          <w:marBottom w:val="0"/>
          <w:divBdr>
            <w:top w:val="none" w:sz="0" w:space="0" w:color="auto"/>
            <w:left w:val="none" w:sz="0" w:space="0" w:color="auto"/>
            <w:bottom w:val="none" w:sz="0" w:space="0" w:color="auto"/>
            <w:right w:val="none" w:sz="0" w:space="0" w:color="auto"/>
          </w:divBdr>
          <w:divsChild>
            <w:div w:id="700592353">
              <w:marLeft w:val="0"/>
              <w:marRight w:val="0"/>
              <w:marTop w:val="0"/>
              <w:marBottom w:val="0"/>
              <w:divBdr>
                <w:top w:val="none" w:sz="0" w:space="0" w:color="auto"/>
                <w:left w:val="none" w:sz="0" w:space="0" w:color="auto"/>
                <w:bottom w:val="none" w:sz="0" w:space="0" w:color="auto"/>
                <w:right w:val="none" w:sz="0" w:space="0" w:color="auto"/>
              </w:divBdr>
              <w:divsChild>
                <w:div w:id="149253159">
                  <w:marLeft w:val="0"/>
                  <w:marRight w:val="75"/>
                  <w:marTop w:val="0"/>
                  <w:marBottom w:val="0"/>
                  <w:divBdr>
                    <w:top w:val="none" w:sz="0" w:space="0" w:color="auto"/>
                    <w:left w:val="none" w:sz="0" w:space="0" w:color="auto"/>
                    <w:bottom w:val="none" w:sz="0" w:space="0" w:color="auto"/>
                    <w:right w:val="none" w:sz="0" w:space="0" w:color="auto"/>
                  </w:divBdr>
                </w:div>
                <w:div w:id="240722306">
                  <w:marLeft w:val="0"/>
                  <w:marRight w:val="75"/>
                  <w:marTop w:val="0"/>
                  <w:marBottom w:val="0"/>
                  <w:divBdr>
                    <w:top w:val="none" w:sz="0" w:space="0" w:color="auto"/>
                    <w:left w:val="none" w:sz="0" w:space="0" w:color="auto"/>
                    <w:bottom w:val="none" w:sz="0" w:space="0" w:color="auto"/>
                    <w:right w:val="none" w:sz="0" w:space="0" w:color="auto"/>
                  </w:divBdr>
                  <w:divsChild>
                    <w:div w:id="832064064">
                      <w:marLeft w:val="0"/>
                      <w:marRight w:val="0"/>
                      <w:marTop w:val="0"/>
                      <w:marBottom w:val="0"/>
                      <w:divBdr>
                        <w:top w:val="none" w:sz="0" w:space="0" w:color="auto"/>
                        <w:left w:val="none" w:sz="0" w:space="0" w:color="auto"/>
                        <w:bottom w:val="none" w:sz="0" w:space="0" w:color="auto"/>
                        <w:right w:val="none" w:sz="0" w:space="0" w:color="auto"/>
                      </w:divBdr>
                      <w:divsChild>
                        <w:div w:id="8652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92490">
      <w:bodyDiv w:val="1"/>
      <w:marLeft w:val="0"/>
      <w:marRight w:val="0"/>
      <w:marTop w:val="0"/>
      <w:marBottom w:val="0"/>
      <w:divBdr>
        <w:top w:val="none" w:sz="0" w:space="0" w:color="auto"/>
        <w:left w:val="none" w:sz="0" w:space="0" w:color="auto"/>
        <w:bottom w:val="none" w:sz="0" w:space="0" w:color="auto"/>
        <w:right w:val="none" w:sz="0" w:space="0" w:color="auto"/>
      </w:divBdr>
    </w:div>
    <w:div w:id="552694233">
      <w:bodyDiv w:val="1"/>
      <w:marLeft w:val="0"/>
      <w:marRight w:val="0"/>
      <w:marTop w:val="0"/>
      <w:marBottom w:val="0"/>
      <w:divBdr>
        <w:top w:val="none" w:sz="0" w:space="0" w:color="auto"/>
        <w:left w:val="none" w:sz="0" w:space="0" w:color="auto"/>
        <w:bottom w:val="none" w:sz="0" w:space="0" w:color="auto"/>
        <w:right w:val="none" w:sz="0" w:space="0" w:color="auto"/>
      </w:divBdr>
    </w:div>
    <w:div w:id="611281179">
      <w:bodyDiv w:val="1"/>
      <w:marLeft w:val="0"/>
      <w:marRight w:val="0"/>
      <w:marTop w:val="0"/>
      <w:marBottom w:val="0"/>
      <w:divBdr>
        <w:top w:val="none" w:sz="0" w:space="0" w:color="auto"/>
        <w:left w:val="none" w:sz="0" w:space="0" w:color="auto"/>
        <w:bottom w:val="none" w:sz="0" w:space="0" w:color="auto"/>
        <w:right w:val="none" w:sz="0" w:space="0" w:color="auto"/>
      </w:divBdr>
      <w:divsChild>
        <w:div w:id="801579545">
          <w:marLeft w:val="0"/>
          <w:marRight w:val="0"/>
          <w:marTop w:val="0"/>
          <w:marBottom w:val="0"/>
          <w:divBdr>
            <w:top w:val="none" w:sz="0" w:space="0" w:color="auto"/>
            <w:left w:val="none" w:sz="0" w:space="0" w:color="auto"/>
            <w:bottom w:val="none" w:sz="0" w:space="0" w:color="auto"/>
            <w:right w:val="none" w:sz="0" w:space="0" w:color="auto"/>
          </w:divBdr>
          <w:divsChild>
            <w:div w:id="84038333">
              <w:marLeft w:val="0"/>
              <w:marRight w:val="0"/>
              <w:marTop w:val="0"/>
              <w:marBottom w:val="0"/>
              <w:divBdr>
                <w:top w:val="none" w:sz="0" w:space="0" w:color="auto"/>
                <w:left w:val="none" w:sz="0" w:space="0" w:color="auto"/>
                <w:bottom w:val="none" w:sz="0" w:space="0" w:color="auto"/>
                <w:right w:val="none" w:sz="0" w:space="0" w:color="auto"/>
              </w:divBdr>
              <w:divsChild>
                <w:div w:id="92676152">
                  <w:marLeft w:val="0"/>
                  <w:marRight w:val="0"/>
                  <w:marTop w:val="0"/>
                  <w:marBottom w:val="0"/>
                  <w:divBdr>
                    <w:top w:val="none" w:sz="0" w:space="0" w:color="auto"/>
                    <w:left w:val="none" w:sz="0" w:space="0" w:color="auto"/>
                    <w:bottom w:val="none" w:sz="0" w:space="0" w:color="auto"/>
                    <w:right w:val="none" w:sz="0" w:space="0" w:color="auto"/>
                  </w:divBdr>
                  <w:divsChild>
                    <w:div w:id="4689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457563">
      <w:bodyDiv w:val="1"/>
      <w:marLeft w:val="0"/>
      <w:marRight w:val="0"/>
      <w:marTop w:val="0"/>
      <w:marBottom w:val="0"/>
      <w:divBdr>
        <w:top w:val="none" w:sz="0" w:space="0" w:color="auto"/>
        <w:left w:val="none" w:sz="0" w:space="0" w:color="auto"/>
        <w:bottom w:val="none" w:sz="0" w:space="0" w:color="auto"/>
        <w:right w:val="none" w:sz="0" w:space="0" w:color="auto"/>
      </w:divBdr>
    </w:div>
    <w:div w:id="781730330">
      <w:bodyDiv w:val="1"/>
      <w:marLeft w:val="0"/>
      <w:marRight w:val="0"/>
      <w:marTop w:val="0"/>
      <w:marBottom w:val="0"/>
      <w:divBdr>
        <w:top w:val="none" w:sz="0" w:space="0" w:color="auto"/>
        <w:left w:val="none" w:sz="0" w:space="0" w:color="auto"/>
        <w:bottom w:val="none" w:sz="0" w:space="0" w:color="auto"/>
        <w:right w:val="none" w:sz="0" w:space="0" w:color="auto"/>
      </w:divBdr>
    </w:div>
    <w:div w:id="805199697">
      <w:bodyDiv w:val="1"/>
      <w:marLeft w:val="0"/>
      <w:marRight w:val="0"/>
      <w:marTop w:val="0"/>
      <w:marBottom w:val="0"/>
      <w:divBdr>
        <w:top w:val="none" w:sz="0" w:space="0" w:color="auto"/>
        <w:left w:val="none" w:sz="0" w:space="0" w:color="auto"/>
        <w:bottom w:val="none" w:sz="0" w:space="0" w:color="auto"/>
        <w:right w:val="none" w:sz="0" w:space="0" w:color="auto"/>
      </w:divBdr>
      <w:divsChild>
        <w:div w:id="125007074">
          <w:marLeft w:val="0"/>
          <w:marRight w:val="0"/>
          <w:marTop w:val="0"/>
          <w:marBottom w:val="0"/>
          <w:divBdr>
            <w:top w:val="none" w:sz="0" w:space="0" w:color="auto"/>
            <w:left w:val="none" w:sz="0" w:space="0" w:color="auto"/>
            <w:bottom w:val="none" w:sz="0" w:space="0" w:color="auto"/>
            <w:right w:val="none" w:sz="0" w:space="0" w:color="auto"/>
          </w:divBdr>
          <w:divsChild>
            <w:div w:id="397829137">
              <w:marLeft w:val="0"/>
              <w:marRight w:val="0"/>
              <w:marTop w:val="0"/>
              <w:marBottom w:val="0"/>
              <w:divBdr>
                <w:top w:val="none" w:sz="0" w:space="0" w:color="auto"/>
                <w:left w:val="none" w:sz="0" w:space="0" w:color="auto"/>
                <w:bottom w:val="none" w:sz="0" w:space="0" w:color="auto"/>
                <w:right w:val="none" w:sz="0" w:space="0" w:color="auto"/>
              </w:divBdr>
              <w:divsChild>
                <w:div w:id="66804082">
                  <w:marLeft w:val="0"/>
                  <w:marRight w:val="0"/>
                  <w:marTop w:val="0"/>
                  <w:marBottom w:val="0"/>
                  <w:divBdr>
                    <w:top w:val="none" w:sz="0" w:space="0" w:color="auto"/>
                    <w:left w:val="none" w:sz="0" w:space="0" w:color="auto"/>
                    <w:bottom w:val="none" w:sz="0" w:space="0" w:color="auto"/>
                    <w:right w:val="none" w:sz="0" w:space="0" w:color="auto"/>
                  </w:divBdr>
                  <w:divsChild>
                    <w:div w:id="979917407">
                      <w:marLeft w:val="0"/>
                      <w:marRight w:val="0"/>
                      <w:marTop w:val="0"/>
                      <w:marBottom w:val="0"/>
                      <w:divBdr>
                        <w:top w:val="none" w:sz="0" w:space="0" w:color="auto"/>
                        <w:left w:val="none" w:sz="0" w:space="0" w:color="auto"/>
                        <w:bottom w:val="none" w:sz="0" w:space="0" w:color="auto"/>
                        <w:right w:val="none" w:sz="0" w:space="0" w:color="auto"/>
                      </w:divBdr>
                      <w:divsChild>
                        <w:div w:id="140385480">
                          <w:marLeft w:val="0"/>
                          <w:marRight w:val="0"/>
                          <w:marTop w:val="0"/>
                          <w:marBottom w:val="0"/>
                          <w:divBdr>
                            <w:top w:val="none" w:sz="0" w:space="0" w:color="auto"/>
                            <w:left w:val="none" w:sz="0" w:space="0" w:color="auto"/>
                            <w:bottom w:val="none" w:sz="0" w:space="0" w:color="auto"/>
                            <w:right w:val="none" w:sz="0" w:space="0" w:color="auto"/>
                          </w:divBdr>
                          <w:divsChild>
                            <w:div w:id="3773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6275">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11045234">
          <w:marLeft w:val="0"/>
          <w:marRight w:val="0"/>
          <w:marTop w:val="0"/>
          <w:marBottom w:val="0"/>
          <w:divBdr>
            <w:top w:val="none" w:sz="0" w:space="0" w:color="auto"/>
            <w:left w:val="none" w:sz="0" w:space="0" w:color="auto"/>
            <w:bottom w:val="none" w:sz="0" w:space="0" w:color="auto"/>
            <w:right w:val="none" w:sz="0" w:space="0" w:color="auto"/>
          </w:divBdr>
          <w:divsChild>
            <w:div w:id="485976113">
              <w:marLeft w:val="0"/>
              <w:marRight w:val="0"/>
              <w:marTop w:val="0"/>
              <w:marBottom w:val="0"/>
              <w:divBdr>
                <w:top w:val="none" w:sz="0" w:space="0" w:color="auto"/>
                <w:left w:val="none" w:sz="0" w:space="0" w:color="auto"/>
                <w:bottom w:val="none" w:sz="0" w:space="0" w:color="auto"/>
                <w:right w:val="none" w:sz="0" w:space="0" w:color="auto"/>
              </w:divBdr>
              <w:divsChild>
                <w:div w:id="24061091">
                  <w:marLeft w:val="0"/>
                  <w:marRight w:val="0"/>
                  <w:marTop w:val="0"/>
                  <w:marBottom w:val="0"/>
                  <w:divBdr>
                    <w:top w:val="none" w:sz="0" w:space="0" w:color="auto"/>
                    <w:left w:val="none" w:sz="0" w:space="0" w:color="auto"/>
                    <w:bottom w:val="none" w:sz="0" w:space="0" w:color="auto"/>
                    <w:right w:val="none" w:sz="0" w:space="0" w:color="auto"/>
                  </w:divBdr>
                  <w:divsChild>
                    <w:div w:id="113986075">
                      <w:marLeft w:val="0"/>
                      <w:marRight w:val="0"/>
                      <w:marTop w:val="0"/>
                      <w:marBottom w:val="0"/>
                      <w:divBdr>
                        <w:top w:val="none" w:sz="0" w:space="0" w:color="auto"/>
                        <w:left w:val="none" w:sz="0" w:space="0" w:color="auto"/>
                        <w:bottom w:val="none" w:sz="0" w:space="0" w:color="auto"/>
                        <w:right w:val="none" w:sz="0" w:space="0" w:color="auto"/>
                      </w:divBdr>
                      <w:divsChild>
                        <w:div w:id="1658415378">
                          <w:marLeft w:val="0"/>
                          <w:marRight w:val="0"/>
                          <w:marTop w:val="0"/>
                          <w:marBottom w:val="0"/>
                          <w:divBdr>
                            <w:top w:val="none" w:sz="0" w:space="0" w:color="auto"/>
                            <w:left w:val="none" w:sz="0" w:space="0" w:color="auto"/>
                            <w:bottom w:val="none" w:sz="0" w:space="0" w:color="auto"/>
                            <w:right w:val="none" w:sz="0" w:space="0" w:color="auto"/>
                          </w:divBdr>
                          <w:divsChild>
                            <w:div w:id="250552545">
                              <w:marLeft w:val="0"/>
                              <w:marRight w:val="0"/>
                              <w:marTop w:val="0"/>
                              <w:marBottom w:val="0"/>
                              <w:divBdr>
                                <w:top w:val="none" w:sz="0" w:space="0" w:color="auto"/>
                                <w:left w:val="none" w:sz="0" w:space="0" w:color="auto"/>
                                <w:bottom w:val="none" w:sz="0" w:space="0" w:color="auto"/>
                                <w:right w:val="none" w:sz="0" w:space="0" w:color="auto"/>
                              </w:divBdr>
                              <w:divsChild>
                                <w:div w:id="19673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694866">
      <w:bodyDiv w:val="1"/>
      <w:marLeft w:val="0"/>
      <w:marRight w:val="0"/>
      <w:marTop w:val="0"/>
      <w:marBottom w:val="0"/>
      <w:divBdr>
        <w:top w:val="none" w:sz="0" w:space="0" w:color="auto"/>
        <w:left w:val="none" w:sz="0" w:space="0" w:color="auto"/>
        <w:bottom w:val="none" w:sz="0" w:space="0" w:color="auto"/>
        <w:right w:val="none" w:sz="0" w:space="0" w:color="auto"/>
      </w:divBdr>
    </w:div>
    <w:div w:id="830482750">
      <w:bodyDiv w:val="1"/>
      <w:marLeft w:val="0"/>
      <w:marRight w:val="0"/>
      <w:marTop w:val="0"/>
      <w:marBottom w:val="0"/>
      <w:divBdr>
        <w:top w:val="none" w:sz="0" w:space="0" w:color="auto"/>
        <w:left w:val="none" w:sz="0" w:space="0" w:color="auto"/>
        <w:bottom w:val="none" w:sz="0" w:space="0" w:color="auto"/>
        <w:right w:val="none" w:sz="0" w:space="0" w:color="auto"/>
      </w:divBdr>
    </w:div>
    <w:div w:id="83311003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99976855">
          <w:marLeft w:val="0"/>
          <w:marRight w:val="0"/>
          <w:marTop w:val="0"/>
          <w:marBottom w:val="0"/>
          <w:divBdr>
            <w:top w:val="none" w:sz="0" w:space="0" w:color="auto"/>
            <w:left w:val="none" w:sz="0" w:space="0" w:color="auto"/>
            <w:bottom w:val="none" w:sz="0" w:space="0" w:color="auto"/>
            <w:right w:val="none" w:sz="0" w:space="0" w:color="auto"/>
          </w:divBdr>
          <w:divsChild>
            <w:div w:id="86273555">
              <w:marLeft w:val="0"/>
              <w:marRight w:val="0"/>
              <w:marTop w:val="0"/>
              <w:marBottom w:val="0"/>
              <w:divBdr>
                <w:top w:val="none" w:sz="0" w:space="0" w:color="auto"/>
                <w:left w:val="none" w:sz="0" w:space="0" w:color="auto"/>
                <w:bottom w:val="none" w:sz="0" w:space="0" w:color="auto"/>
                <w:right w:val="none" w:sz="0" w:space="0" w:color="auto"/>
              </w:divBdr>
              <w:divsChild>
                <w:div w:id="1286504287">
                  <w:marLeft w:val="0"/>
                  <w:marRight w:val="0"/>
                  <w:marTop w:val="0"/>
                  <w:marBottom w:val="0"/>
                  <w:divBdr>
                    <w:top w:val="none" w:sz="0" w:space="0" w:color="auto"/>
                    <w:left w:val="none" w:sz="0" w:space="0" w:color="auto"/>
                    <w:bottom w:val="none" w:sz="0" w:space="0" w:color="auto"/>
                    <w:right w:val="none" w:sz="0" w:space="0" w:color="auto"/>
                  </w:divBdr>
                  <w:divsChild>
                    <w:div w:id="176652272">
                      <w:marLeft w:val="0"/>
                      <w:marRight w:val="0"/>
                      <w:marTop w:val="0"/>
                      <w:marBottom w:val="0"/>
                      <w:divBdr>
                        <w:top w:val="none" w:sz="0" w:space="0" w:color="auto"/>
                        <w:left w:val="none" w:sz="0" w:space="0" w:color="auto"/>
                        <w:bottom w:val="none" w:sz="0" w:space="0" w:color="auto"/>
                        <w:right w:val="none" w:sz="0" w:space="0" w:color="auto"/>
                      </w:divBdr>
                      <w:divsChild>
                        <w:div w:id="1970165339">
                          <w:marLeft w:val="0"/>
                          <w:marRight w:val="0"/>
                          <w:marTop w:val="0"/>
                          <w:marBottom w:val="0"/>
                          <w:divBdr>
                            <w:top w:val="none" w:sz="0" w:space="0" w:color="auto"/>
                            <w:left w:val="none" w:sz="0" w:space="0" w:color="auto"/>
                            <w:bottom w:val="none" w:sz="0" w:space="0" w:color="auto"/>
                            <w:right w:val="none" w:sz="0" w:space="0" w:color="auto"/>
                          </w:divBdr>
                          <w:divsChild>
                            <w:div w:id="661860378">
                              <w:marLeft w:val="0"/>
                              <w:marRight w:val="0"/>
                              <w:marTop w:val="0"/>
                              <w:marBottom w:val="0"/>
                              <w:divBdr>
                                <w:top w:val="none" w:sz="0" w:space="0" w:color="auto"/>
                                <w:left w:val="none" w:sz="0" w:space="0" w:color="auto"/>
                                <w:bottom w:val="none" w:sz="0" w:space="0" w:color="auto"/>
                                <w:right w:val="none" w:sz="0" w:space="0" w:color="auto"/>
                              </w:divBdr>
                              <w:divsChild>
                                <w:div w:id="43413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5294">
      <w:bodyDiv w:val="1"/>
      <w:marLeft w:val="0"/>
      <w:marRight w:val="0"/>
      <w:marTop w:val="0"/>
      <w:marBottom w:val="0"/>
      <w:divBdr>
        <w:top w:val="none" w:sz="0" w:space="0" w:color="auto"/>
        <w:left w:val="none" w:sz="0" w:space="0" w:color="auto"/>
        <w:bottom w:val="none" w:sz="0" w:space="0" w:color="auto"/>
        <w:right w:val="none" w:sz="0" w:space="0" w:color="auto"/>
      </w:divBdr>
    </w:div>
    <w:div w:id="847447947">
      <w:bodyDiv w:val="1"/>
      <w:marLeft w:val="0"/>
      <w:marRight w:val="0"/>
      <w:marTop w:val="0"/>
      <w:marBottom w:val="0"/>
      <w:divBdr>
        <w:top w:val="none" w:sz="0" w:space="0" w:color="auto"/>
        <w:left w:val="none" w:sz="0" w:space="0" w:color="auto"/>
        <w:bottom w:val="none" w:sz="0" w:space="0" w:color="auto"/>
        <w:right w:val="none" w:sz="0" w:space="0" w:color="auto"/>
      </w:divBdr>
    </w:div>
    <w:div w:id="876237034">
      <w:bodyDiv w:val="1"/>
      <w:marLeft w:val="0"/>
      <w:marRight w:val="0"/>
      <w:marTop w:val="0"/>
      <w:marBottom w:val="0"/>
      <w:divBdr>
        <w:top w:val="none" w:sz="0" w:space="0" w:color="auto"/>
        <w:left w:val="none" w:sz="0" w:space="0" w:color="auto"/>
        <w:bottom w:val="none" w:sz="0" w:space="0" w:color="auto"/>
        <w:right w:val="none" w:sz="0" w:space="0" w:color="auto"/>
      </w:divBdr>
      <w:divsChild>
        <w:div w:id="915673014">
          <w:marLeft w:val="150"/>
          <w:marRight w:val="0"/>
          <w:marTop w:val="0"/>
          <w:marBottom w:val="0"/>
          <w:divBdr>
            <w:top w:val="none" w:sz="0" w:space="0" w:color="auto"/>
            <w:left w:val="none" w:sz="0" w:space="0" w:color="auto"/>
            <w:bottom w:val="none" w:sz="0" w:space="0" w:color="auto"/>
            <w:right w:val="none" w:sz="0" w:space="0" w:color="auto"/>
          </w:divBdr>
          <w:divsChild>
            <w:div w:id="472793581">
              <w:marLeft w:val="0"/>
              <w:marRight w:val="0"/>
              <w:marTop w:val="0"/>
              <w:marBottom w:val="0"/>
              <w:divBdr>
                <w:top w:val="none" w:sz="0" w:space="0" w:color="auto"/>
                <w:left w:val="none" w:sz="0" w:space="0" w:color="auto"/>
                <w:bottom w:val="none" w:sz="0" w:space="0" w:color="auto"/>
                <w:right w:val="none" w:sz="0" w:space="0" w:color="auto"/>
              </w:divBdr>
              <w:divsChild>
                <w:div w:id="100956409">
                  <w:marLeft w:val="0"/>
                  <w:marRight w:val="0"/>
                  <w:marTop w:val="0"/>
                  <w:marBottom w:val="0"/>
                  <w:divBdr>
                    <w:top w:val="none" w:sz="0" w:space="0" w:color="auto"/>
                    <w:left w:val="none" w:sz="0" w:space="0" w:color="auto"/>
                    <w:bottom w:val="none" w:sz="0" w:space="0" w:color="auto"/>
                    <w:right w:val="none" w:sz="0" w:space="0" w:color="auto"/>
                  </w:divBdr>
                  <w:divsChild>
                    <w:div w:id="1867675063">
                      <w:marLeft w:val="0"/>
                      <w:marRight w:val="0"/>
                      <w:marTop w:val="0"/>
                      <w:marBottom w:val="0"/>
                      <w:divBdr>
                        <w:top w:val="none" w:sz="0" w:space="0" w:color="auto"/>
                        <w:left w:val="none" w:sz="0" w:space="0" w:color="auto"/>
                        <w:bottom w:val="none" w:sz="0" w:space="0" w:color="auto"/>
                        <w:right w:val="none" w:sz="0" w:space="0" w:color="auto"/>
                      </w:divBdr>
                      <w:divsChild>
                        <w:div w:id="1994526257">
                          <w:marLeft w:val="0"/>
                          <w:marRight w:val="0"/>
                          <w:marTop w:val="0"/>
                          <w:marBottom w:val="0"/>
                          <w:divBdr>
                            <w:top w:val="none" w:sz="0" w:space="0" w:color="auto"/>
                            <w:left w:val="none" w:sz="0" w:space="0" w:color="auto"/>
                            <w:bottom w:val="none" w:sz="0" w:space="0" w:color="auto"/>
                            <w:right w:val="none" w:sz="0" w:space="0" w:color="auto"/>
                          </w:divBdr>
                          <w:divsChild>
                            <w:div w:id="1448500177">
                              <w:marLeft w:val="0"/>
                              <w:marRight w:val="0"/>
                              <w:marTop w:val="0"/>
                              <w:marBottom w:val="0"/>
                              <w:divBdr>
                                <w:top w:val="none" w:sz="0" w:space="0" w:color="auto"/>
                                <w:left w:val="none" w:sz="0" w:space="0" w:color="auto"/>
                                <w:bottom w:val="none" w:sz="0" w:space="0" w:color="auto"/>
                                <w:right w:val="none" w:sz="0" w:space="0" w:color="auto"/>
                              </w:divBdr>
                              <w:divsChild>
                                <w:div w:id="898513876">
                                  <w:marLeft w:val="0"/>
                                  <w:marRight w:val="0"/>
                                  <w:marTop w:val="0"/>
                                  <w:marBottom w:val="0"/>
                                  <w:divBdr>
                                    <w:top w:val="none" w:sz="0" w:space="0" w:color="auto"/>
                                    <w:left w:val="none" w:sz="0" w:space="0" w:color="auto"/>
                                    <w:bottom w:val="none" w:sz="0" w:space="0" w:color="auto"/>
                                    <w:right w:val="none" w:sz="0" w:space="0" w:color="auto"/>
                                  </w:divBdr>
                                  <w:divsChild>
                                    <w:div w:id="1858082569">
                                      <w:marLeft w:val="0"/>
                                      <w:marRight w:val="0"/>
                                      <w:marTop w:val="0"/>
                                      <w:marBottom w:val="0"/>
                                      <w:divBdr>
                                        <w:top w:val="none" w:sz="0" w:space="0" w:color="auto"/>
                                        <w:left w:val="none" w:sz="0" w:space="0" w:color="auto"/>
                                        <w:bottom w:val="none" w:sz="0" w:space="0" w:color="auto"/>
                                        <w:right w:val="none" w:sz="0" w:space="0" w:color="auto"/>
                                      </w:divBdr>
                                      <w:divsChild>
                                        <w:div w:id="1552034445">
                                          <w:marLeft w:val="0"/>
                                          <w:marRight w:val="0"/>
                                          <w:marTop w:val="0"/>
                                          <w:marBottom w:val="0"/>
                                          <w:divBdr>
                                            <w:top w:val="none" w:sz="0" w:space="0" w:color="auto"/>
                                            <w:left w:val="none" w:sz="0" w:space="0" w:color="auto"/>
                                            <w:bottom w:val="none" w:sz="0" w:space="0" w:color="auto"/>
                                            <w:right w:val="none" w:sz="0" w:space="0" w:color="auto"/>
                                          </w:divBdr>
                                          <w:divsChild>
                                            <w:div w:id="1558591734">
                                              <w:marLeft w:val="0"/>
                                              <w:marRight w:val="0"/>
                                              <w:marTop w:val="0"/>
                                              <w:marBottom w:val="0"/>
                                              <w:divBdr>
                                                <w:top w:val="none" w:sz="0" w:space="0" w:color="auto"/>
                                                <w:left w:val="none" w:sz="0" w:space="0" w:color="auto"/>
                                                <w:bottom w:val="none" w:sz="0" w:space="0" w:color="auto"/>
                                                <w:right w:val="none" w:sz="0" w:space="0" w:color="auto"/>
                                              </w:divBdr>
                                              <w:divsChild>
                                                <w:div w:id="162665438">
                                                  <w:marLeft w:val="0"/>
                                                  <w:marRight w:val="0"/>
                                                  <w:marTop w:val="0"/>
                                                  <w:marBottom w:val="0"/>
                                                  <w:divBdr>
                                                    <w:top w:val="none" w:sz="0" w:space="0" w:color="auto"/>
                                                    <w:left w:val="none" w:sz="0" w:space="0" w:color="auto"/>
                                                    <w:bottom w:val="none" w:sz="0" w:space="0" w:color="auto"/>
                                                    <w:right w:val="none" w:sz="0" w:space="0" w:color="auto"/>
                                                  </w:divBdr>
                                                  <w:divsChild>
                                                    <w:div w:id="1624728059">
                                                      <w:marLeft w:val="0"/>
                                                      <w:marRight w:val="0"/>
                                                      <w:marTop w:val="0"/>
                                                      <w:marBottom w:val="0"/>
                                                      <w:divBdr>
                                                        <w:top w:val="none" w:sz="0" w:space="0" w:color="auto"/>
                                                        <w:left w:val="none" w:sz="0" w:space="0" w:color="auto"/>
                                                        <w:bottom w:val="none" w:sz="0" w:space="0" w:color="auto"/>
                                                        <w:right w:val="none" w:sz="0" w:space="0" w:color="auto"/>
                                                      </w:divBdr>
                                                      <w:divsChild>
                                                        <w:div w:id="12332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7772">
                                                  <w:marLeft w:val="0"/>
                                                  <w:marRight w:val="0"/>
                                                  <w:marTop w:val="0"/>
                                                  <w:marBottom w:val="0"/>
                                                  <w:divBdr>
                                                    <w:top w:val="none" w:sz="0" w:space="0" w:color="auto"/>
                                                    <w:left w:val="none" w:sz="0" w:space="0" w:color="auto"/>
                                                    <w:bottom w:val="none" w:sz="0" w:space="0" w:color="auto"/>
                                                    <w:right w:val="none" w:sz="0" w:space="0" w:color="auto"/>
                                                  </w:divBdr>
                                                  <w:divsChild>
                                                    <w:div w:id="2078934743">
                                                      <w:marLeft w:val="0"/>
                                                      <w:marRight w:val="0"/>
                                                      <w:marTop w:val="0"/>
                                                      <w:marBottom w:val="0"/>
                                                      <w:divBdr>
                                                        <w:top w:val="none" w:sz="0" w:space="0" w:color="auto"/>
                                                        <w:left w:val="none" w:sz="0" w:space="0" w:color="auto"/>
                                                        <w:bottom w:val="none" w:sz="0" w:space="0" w:color="auto"/>
                                                        <w:right w:val="none" w:sz="0" w:space="0" w:color="auto"/>
                                                      </w:divBdr>
                                                      <w:divsChild>
                                                        <w:div w:id="7998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34850">
                                                  <w:marLeft w:val="0"/>
                                                  <w:marRight w:val="0"/>
                                                  <w:marTop w:val="0"/>
                                                  <w:marBottom w:val="0"/>
                                                  <w:divBdr>
                                                    <w:top w:val="none" w:sz="0" w:space="0" w:color="auto"/>
                                                    <w:left w:val="none" w:sz="0" w:space="0" w:color="auto"/>
                                                    <w:bottom w:val="none" w:sz="0" w:space="0" w:color="auto"/>
                                                    <w:right w:val="none" w:sz="0" w:space="0" w:color="auto"/>
                                                  </w:divBdr>
                                                  <w:divsChild>
                                                    <w:div w:id="2121335681">
                                                      <w:marLeft w:val="0"/>
                                                      <w:marRight w:val="0"/>
                                                      <w:marTop w:val="0"/>
                                                      <w:marBottom w:val="0"/>
                                                      <w:divBdr>
                                                        <w:top w:val="none" w:sz="0" w:space="0" w:color="auto"/>
                                                        <w:left w:val="none" w:sz="0" w:space="0" w:color="auto"/>
                                                        <w:bottom w:val="none" w:sz="0" w:space="0" w:color="auto"/>
                                                        <w:right w:val="none" w:sz="0" w:space="0" w:color="auto"/>
                                                      </w:divBdr>
                                                      <w:divsChild>
                                                        <w:div w:id="12843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9653969">
      <w:bodyDiv w:val="1"/>
      <w:marLeft w:val="0"/>
      <w:marRight w:val="0"/>
      <w:marTop w:val="0"/>
      <w:marBottom w:val="0"/>
      <w:divBdr>
        <w:top w:val="none" w:sz="0" w:space="0" w:color="auto"/>
        <w:left w:val="none" w:sz="0" w:space="0" w:color="auto"/>
        <w:bottom w:val="none" w:sz="0" w:space="0" w:color="auto"/>
        <w:right w:val="none" w:sz="0" w:space="0" w:color="auto"/>
      </w:divBdr>
    </w:div>
    <w:div w:id="922882519">
      <w:bodyDiv w:val="1"/>
      <w:marLeft w:val="0"/>
      <w:marRight w:val="0"/>
      <w:marTop w:val="0"/>
      <w:marBottom w:val="0"/>
      <w:divBdr>
        <w:top w:val="none" w:sz="0" w:space="0" w:color="auto"/>
        <w:left w:val="none" w:sz="0" w:space="0" w:color="auto"/>
        <w:bottom w:val="none" w:sz="0" w:space="0" w:color="auto"/>
        <w:right w:val="none" w:sz="0" w:space="0" w:color="auto"/>
      </w:divBdr>
      <w:divsChild>
        <w:div w:id="1099911165">
          <w:marLeft w:val="0"/>
          <w:marRight w:val="0"/>
          <w:marTop w:val="0"/>
          <w:marBottom w:val="0"/>
          <w:divBdr>
            <w:top w:val="none" w:sz="0" w:space="0" w:color="auto"/>
            <w:left w:val="none" w:sz="0" w:space="0" w:color="auto"/>
            <w:bottom w:val="none" w:sz="0" w:space="0" w:color="auto"/>
            <w:right w:val="none" w:sz="0" w:space="0" w:color="auto"/>
          </w:divBdr>
          <w:divsChild>
            <w:div w:id="348914036">
              <w:marLeft w:val="0"/>
              <w:marRight w:val="0"/>
              <w:marTop w:val="0"/>
              <w:marBottom w:val="0"/>
              <w:divBdr>
                <w:top w:val="none" w:sz="0" w:space="0" w:color="auto"/>
                <w:left w:val="none" w:sz="0" w:space="0" w:color="auto"/>
                <w:bottom w:val="none" w:sz="0" w:space="0" w:color="auto"/>
                <w:right w:val="none" w:sz="0" w:space="0" w:color="auto"/>
              </w:divBdr>
              <w:divsChild>
                <w:div w:id="1039545685">
                  <w:marLeft w:val="0"/>
                  <w:marRight w:val="0"/>
                  <w:marTop w:val="0"/>
                  <w:marBottom w:val="0"/>
                  <w:divBdr>
                    <w:top w:val="none" w:sz="0" w:space="0" w:color="auto"/>
                    <w:left w:val="none" w:sz="0" w:space="0" w:color="auto"/>
                    <w:bottom w:val="none" w:sz="0" w:space="0" w:color="auto"/>
                    <w:right w:val="none" w:sz="0" w:space="0" w:color="auto"/>
                  </w:divBdr>
                  <w:divsChild>
                    <w:div w:id="1616908888">
                      <w:marLeft w:val="0"/>
                      <w:marRight w:val="0"/>
                      <w:marTop w:val="0"/>
                      <w:marBottom w:val="0"/>
                      <w:divBdr>
                        <w:top w:val="none" w:sz="0" w:space="0" w:color="auto"/>
                        <w:left w:val="none" w:sz="0" w:space="0" w:color="auto"/>
                        <w:bottom w:val="none" w:sz="0" w:space="0" w:color="auto"/>
                        <w:right w:val="none" w:sz="0" w:space="0" w:color="auto"/>
                      </w:divBdr>
                      <w:divsChild>
                        <w:div w:id="1835102885">
                          <w:marLeft w:val="0"/>
                          <w:marRight w:val="0"/>
                          <w:marTop w:val="0"/>
                          <w:marBottom w:val="0"/>
                          <w:divBdr>
                            <w:top w:val="none" w:sz="0" w:space="0" w:color="auto"/>
                            <w:left w:val="none" w:sz="0" w:space="0" w:color="auto"/>
                            <w:bottom w:val="none" w:sz="0" w:space="0" w:color="auto"/>
                            <w:right w:val="none" w:sz="0" w:space="0" w:color="auto"/>
                          </w:divBdr>
                          <w:divsChild>
                            <w:div w:id="16376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09345">
      <w:bodyDiv w:val="1"/>
      <w:marLeft w:val="0"/>
      <w:marRight w:val="0"/>
      <w:marTop w:val="0"/>
      <w:marBottom w:val="0"/>
      <w:divBdr>
        <w:top w:val="none" w:sz="0" w:space="0" w:color="auto"/>
        <w:left w:val="none" w:sz="0" w:space="0" w:color="auto"/>
        <w:bottom w:val="none" w:sz="0" w:space="0" w:color="auto"/>
        <w:right w:val="none" w:sz="0" w:space="0" w:color="auto"/>
      </w:divBdr>
    </w:div>
    <w:div w:id="988091370">
      <w:bodyDiv w:val="1"/>
      <w:marLeft w:val="0"/>
      <w:marRight w:val="0"/>
      <w:marTop w:val="0"/>
      <w:marBottom w:val="0"/>
      <w:divBdr>
        <w:top w:val="none" w:sz="0" w:space="0" w:color="auto"/>
        <w:left w:val="none" w:sz="0" w:space="0" w:color="auto"/>
        <w:bottom w:val="none" w:sz="0" w:space="0" w:color="auto"/>
        <w:right w:val="none" w:sz="0" w:space="0" w:color="auto"/>
      </w:divBdr>
      <w:divsChild>
        <w:div w:id="29499112">
          <w:marLeft w:val="0"/>
          <w:marRight w:val="0"/>
          <w:marTop w:val="0"/>
          <w:marBottom w:val="0"/>
          <w:divBdr>
            <w:top w:val="none" w:sz="0" w:space="0" w:color="auto"/>
            <w:left w:val="none" w:sz="0" w:space="0" w:color="auto"/>
            <w:bottom w:val="none" w:sz="0" w:space="0" w:color="auto"/>
            <w:right w:val="none" w:sz="0" w:space="0" w:color="auto"/>
          </w:divBdr>
          <w:divsChild>
            <w:div w:id="1963490750">
              <w:marLeft w:val="0"/>
              <w:marRight w:val="0"/>
              <w:marTop w:val="0"/>
              <w:marBottom w:val="0"/>
              <w:divBdr>
                <w:top w:val="none" w:sz="0" w:space="0" w:color="auto"/>
                <w:left w:val="none" w:sz="0" w:space="0" w:color="auto"/>
                <w:bottom w:val="none" w:sz="0" w:space="0" w:color="auto"/>
                <w:right w:val="none" w:sz="0" w:space="0" w:color="auto"/>
              </w:divBdr>
              <w:divsChild>
                <w:div w:id="803888668">
                  <w:marLeft w:val="0"/>
                  <w:marRight w:val="0"/>
                  <w:marTop w:val="0"/>
                  <w:marBottom w:val="0"/>
                  <w:divBdr>
                    <w:top w:val="none" w:sz="0" w:space="0" w:color="auto"/>
                    <w:left w:val="none" w:sz="0" w:space="0" w:color="auto"/>
                    <w:bottom w:val="none" w:sz="0" w:space="0" w:color="auto"/>
                    <w:right w:val="none" w:sz="0" w:space="0" w:color="auto"/>
                  </w:divBdr>
                  <w:divsChild>
                    <w:div w:id="2118868826">
                      <w:marLeft w:val="0"/>
                      <w:marRight w:val="0"/>
                      <w:marTop w:val="0"/>
                      <w:marBottom w:val="0"/>
                      <w:divBdr>
                        <w:top w:val="none" w:sz="0" w:space="0" w:color="auto"/>
                        <w:left w:val="none" w:sz="0" w:space="0" w:color="auto"/>
                        <w:bottom w:val="none" w:sz="0" w:space="0" w:color="auto"/>
                        <w:right w:val="none" w:sz="0" w:space="0" w:color="auto"/>
                      </w:divBdr>
                      <w:divsChild>
                        <w:div w:id="1220093951">
                          <w:marLeft w:val="0"/>
                          <w:marRight w:val="0"/>
                          <w:marTop w:val="0"/>
                          <w:marBottom w:val="0"/>
                          <w:divBdr>
                            <w:top w:val="none" w:sz="0" w:space="0" w:color="auto"/>
                            <w:left w:val="none" w:sz="0" w:space="0" w:color="auto"/>
                            <w:bottom w:val="none" w:sz="0" w:space="0" w:color="auto"/>
                            <w:right w:val="none" w:sz="0" w:space="0" w:color="auto"/>
                          </w:divBdr>
                          <w:divsChild>
                            <w:div w:id="20123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299514">
      <w:bodyDiv w:val="1"/>
      <w:marLeft w:val="0"/>
      <w:marRight w:val="0"/>
      <w:marTop w:val="0"/>
      <w:marBottom w:val="0"/>
      <w:divBdr>
        <w:top w:val="none" w:sz="0" w:space="0" w:color="auto"/>
        <w:left w:val="none" w:sz="0" w:space="0" w:color="auto"/>
        <w:bottom w:val="none" w:sz="0" w:space="0" w:color="auto"/>
        <w:right w:val="none" w:sz="0" w:space="0" w:color="auto"/>
      </w:divBdr>
      <w:divsChild>
        <w:div w:id="51270410">
          <w:marLeft w:val="0"/>
          <w:marRight w:val="0"/>
          <w:marTop w:val="0"/>
          <w:marBottom w:val="0"/>
          <w:divBdr>
            <w:top w:val="none" w:sz="0" w:space="0" w:color="auto"/>
            <w:left w:val="none" w:sz="0" w:space="0" w:color="auto"/>
            <w:bottom w:val="none" w:sz="0" w:space="0" w:color="auto"/>
            <w:right w:val="none" w:sz="0" w:space="0" w:color="auto"/>
          </w:divBdr>
          <w:divsChild>
            <w:div w:id="1410271680">
              <w:marLeft w:val="0"/>
              <w:marRight w:val="0"/>
              <w:marTop w:val="0"/>
              <w:marBottom w:val="0"/>
              <w:divBdr>
                <w:top w:val="none" w:sz="0" w:space="0" w:color="auto"/>
                <w:left w:val="none" w:sz="0" w:space="0" w:color="auto"/>
                <w:bottom w:val="none" w:sz="0" w:space="0" w:color="auto"/>
                <w:right w:val="none" w:sz="0" w:space="0" w:color="auto"/>
              </w:divBdr>
              <w:divsChild>
                <w:div w:id="1593319488">
                  <w:marLeft w:val="0"/>
                  <w:marRight w:val="0"/>
                  <w:marTop w:val="0"/>
                  <w:marBottom w:val="0"/>
                  <w:divBdr>
                    <w:top w:val="none" w:sz="0" w:space="0" w:color="auto"/>
                    <w:left w:val="none" w:sz="0" w:space="0" w:color="auto"/>
                    <w:bottom w:val="none" w:sz="0" w:space="0" w:color="auto"/>
                    <w:right w:val="none" w:sz="0" w:space="0" w:color="auto"/>
                  </w:divBdr>
                  <w:divsChild>
                    <w:div w:id="7688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9636">
      <w:bodyDiv w:val="1"/>
      <w:marLeft w:val="0"/>
      <w:marRight w:val="0"/>
      <w:marTop w:val="0"/>
      <w:marBottom w:val="0"/>
      <w:divBdr>
        <w:top w:val="none" w:sz="0" w:space="0" w:color="auto"/>
        <w:left w:val="none" w:sz="0" w:space="0" w:color="auto"/>
        <w:bottom w:val="none" w:sz="0" w:space="0" w:color="auto"/>
        <w:right w:val="none" w:sz="0" w:space="0" w:color="auto"/>
      </w:divBdr>
    </w:div>
    <w:div w:id="1040283620">
      <w:bodyDiv w:val="1"/>
      <w:marLeft w:val="0"/>
      <w:marRight w:val="0"/>
      <w:marTop w:val="0"/>
      <w:marBottom w:val="0"/>
      <w:divBdr>
        <w:top w:val="none" w:sz="0" w:space="0" w:color="auto"/>
        <w:left w:val="none" w:sz="0" w:space="0" w:color="auto"/>
        <w:bottom w:val="none" w:sz="0" w:space="0" w:color="auto"/>
        <w:right w:val="none" w:sz="0" w:space="0" w:color="auto"/>
      </w:divBdr>
      <w:divsChild>
        <w:div w:id="540703090">
          <w:marLeft w:val="408"/>
          <w:marRight w:val="0"/>
          <w:marTop w:val="0"/>
          <w:marBottom w:val="0"/>
          <w:divBdr>
            <w:top w:val="none" w:sz="0" w:space="0" w:color="auto"/>
            <w:left w:val="none" w:sz="0" w:space="0" w:color="auto"/>
            <w:bottom w:val="none" w:sz="0" w:space="0" w:color="auto"/>
            <w:right w:val="none" w:sz="0" w:space="0" w:color="auto"/>
          </w:divBdr>
          <w:divsChild>
            <w:div w:id="1941061547">
              <w:marLeft w:val="0"/>
              <w:marRight w:val="0"/>
              <w:marTop w:val="0"/>
              <w:marBottom w:val="0"/>
              <w:divBdr>
                <w:top w:val="none" w:sz="0" w:space="0" w:color="auto"/>
                <w:left w:val="none" w:sz="0" w:space="0" w:color="auto"/>
                <w:bottom w:val="none" w:sz="0" w:space="0" w:color="auto"/>
                <w:right w:val="none" w:sz="0" w:space="0" w:color="auto"/>
              </w:divBdr>
              <w:divsChild>
                <w:div w:id="1701779707">
                  <w:marLeft w:val="0"/>
                  <w:marRight w:val="0"/>
                  <w:marTop w:val="0"/>
                  <w:marBottom w:val="0"/>
                  <w:divBdr>
                    <w:top w:val="none" w:sz="0" w:space="0" w:color="auto"/>
                    <w:left w:val="none" w:sz="0" w:space="0" w:color="auto"/>
                    <w:bottom w:val="none" w:sz="0" w:space="0" w:color="auto"/>
                    <w:right w:val="none" w:sz="0" w:space="0" w:color="auto"/>
                  </w:divBdr>
                  <w:divsChild>
                    <w:div w:id="13256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8966">
      <w:bodyDiv w:val="1"/>
      <w:marLeft w:val="240"/>
      <w:marRight w:val="240"/>
      <w:marTop w:val="240"/>
      <w:marBottom w:val="240"/>
      <w:divBdr>
        <w:top w:val="none" w:sz="0" w:space="0" w:color="auto"/>
        <w:left w:val="none" w:sz="0" w:space="0" w:color="auto"/>
        <w:bottom w:val="none" w:sz="0" w:space="0" w:color="auto"/>
        <w:right w:val="none" w:sz="0" w:space="0" w:color="auto"/>
      </w:divBdr>
      <w:divsChild>
        <w:div w:id="625042614">
          <w:marLeft w:val="0"/>
          <w:marRight w:val="0"/>
          <w:marTop w:val="0"/>
          <w:marBottom w:val="0"/>
          <w:divBdr>
            <w:top w:val="none" w:sz="0" w:space="0" w:color="auto"/>
            <w:left w:val="none" w:sz="0" w:space="0" w:color="auto"/>
            <w:bottom w:val="none" w:sz="0" w:space="0" w:color="auto"/>
            <w:right w:val="none" w:sz="0" w:space="0" w:color="auto"/>
          </w:divBdr>
          <w:divsChild>
            <w:div w:id="1383795040">
              <w:marLeft w:val="0"/>
              <w:marRight w:val="0"/>
              <w:marTop w:val="0"/>
              <w:marBottom w:val="0"/>
              <w:divBdr>
                <w:top w:val="none" w:sz="0" w:space="0" w:color="auto"/>
                <w:left w:val="none" w:sz="0" w:space="0" w:color="auto"/>
                <w:bottom w:val="none" w:sz="0" w:space="0" w:color="auto"/>
                <w:right w:val="none" w:sz="0" w:space="0" w:color="auto"/>
              </w:divBdr>
              <w:divsChild>
                <w:div w:id="1503661846">
                  <w:marLeft w:val="0"/>
                  <w:marRight w:val="0"/>
                  <w:marTop w:val="0"/>
                  <w:marBottom w:val="0"/>
                  <w:divBdr>
                    <w:top w:val="none" w:sz="0" w:space="0" w:color="auto"/>
                    <w:left w:val="none" w:sz="0" w:space="0" w:color="auto"/>
                    <w:bottom w:val="none" w:sz="0" w:space="0" w:color="auto"/>
                    <w:right w:val="none" w:sz="0" w:space="0" w:color="auto"/>
                  </w:divBdr>
                  <w:divsChild>
                    <w:div w:id="1714622364">
                      <w:marLeft w:val="0"/>
                      <w:marRight w:val="0"/>
                      <w:marTop w:val="0"/>
                      <w:marBottom w:val="0"/>
                      <w:divBdr>
                        <w:top w:val="none" w:sz="0" w:space="0" w:color="auto"/>
                        <w:left w:val="none" w:sz="0" w:space="0" w:color="auto"/>
                        <w:bottom w:val="none" w:sz="0" w:space="0" w:color="auto"/>
                        <w:right w:val="none" w:sz="0" w:space="0" w:color="auto"/>
                      </w:divBdr>
                      <w:divsChild>
                        <w:div w:id="1994018811">
                          <w:marLeft w:val="0"/>
                          <w:marRight w:val="0"/>
                          <w:marTop w:val="0"/>
                          <w:marBottom w:val="0"/>
                          <w:divBdr>
                            <w:top w:val="none" w:sz="0" w:space="0" w:color="auto"/>
                            <w:left w:val="none" w:sz="0" w:space="0" w:color="auto"/>
                            <w:bottom w:val="none" w:sz="0" w:space="0" w:color="auto"/>
                            <w:right w:val="none" w:sz="0" w:space="0" w:color="auto"/>
                          </w:divBdr>
                          <w:divsChild>
                            <w:div w:id="557932847">
                              <w:marLeft w:val="0"/>
                              <w:marRight w:val="0"/>
                              <w:marTop w:val="0"/>
                              <w:marBottom w:val="0"/>
                              <w:divBdr>
                                <w:top w:val="none" w:sz="0" w:space="0" w:color="auto"/>
                                <w:left w:val="none" w:sz="0" w:space="0" w:color="auto"/>
                                <w:bottom w:val="none" w:sz="0" w:space="0" w:color="auto"/>
                                <w:right w:val="none" w:sz="0" w:space="0" w:color="auto"/>
                              </w:divBdr>
                              <w:divsChild>
                                <w:div w:id="17716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6318">
      <w:bodyDiv w:val="1"/>
      <w:marLeft w:val="0"/>
      <w:marRight w:val="0"/>
      <w:marTop w:val="0"/>
      <w:marBottom w:val="0"/>
      <w:divBdr>
        <w:top w:val="none" w:sz="0" w:space="0" w:color="auto"/>
        <w:left w:val="none" w:sz="0" w:space="0" w:color="auto"/>
        <w:bottom w:val="none" w:sz="0" w:space="0" w:color="auto"/>
        <w:right w:val="none" w:sz="0" w:space="0" w:color="auto"/>
      </w:divBdr>
    </w:div>
    <w:div w:id="1170371909">
      <w:bodyDiv w:val="1"/>
      <w:marLeft w:val="0"/>
      <w:marRight w:val="0"/>
      <w:marTop w:val="0"/>
      <w:marBottom w:val="0"/>
      <w:divBdr>
        <w:top w:val="none" w:sz="0" w:space="0" w:color="auto"/>
        <w:left w:val="none" w:sz="0" w:space="0" w:color="auto"/>
        <w:bottom w:val="none" w:sz="0" w:space="0" w:color="auto"/>
        <w:right w:val="none" w:sz="0" w:space="0" w:color="auto"/>
      </w:divBdr>
    </w:div>
    <w:div w:id="1175223923">
      <w:bodyDiv w:val="1"/>
      <w:marLeft w:val="0"/>
      <w:marRight w:val="0"/>
      <w:marTop w:val="0"/>
      <w:marBottom w:val="0"/>
      <w:divBdr>
        <w:top w:val="none" w:sz="0" w:space="0" w:color="auto"/>
        <w:left w:val="none" w:sz="0" w:space="0" w:color="auto"/>
        <w:bottom w:val="none" w:sz="0" w:space="0" w:color="auto"/>
        <w:right w:val="none" w:sz="0" w:space="0" w:color="auto"/>
      </w:divBdr>
    </w:div>
    <w:div w:id="1190293843">
      <w:bodyDiv w:val="1"/>
      <w:marLeft w:val="0"/>
      <w:marRight w:val="0"/>
      <w:marTop w:val="0"/>
      <w:marBottom w:val="0"/>
      <w:divBdr>
        <w:top w:val="none" w:sz="0" w:space="0" w:color="auto"/>
        <w:left w:val="none" w:sz="0" w:space="0" w:color="auto"/>
        <w:bottom w:val="none" w:sz="0" w:space="0" w:color="auto"/>
        <w:right w:val="none" w:sz="0" w:space="0" w:color="auto"/>
      </w:divBdr>
      <w:divsChild>
        <w:div w:id="657736413">
          <w:marLeft w:val="0"/>
          <w:marRight w:val="0"/>
          <w:marTop w:val="0"/>
          <w:marBottom w:val="0"/>
          <w:divBdr>
            <w:top w:val="none" w:sz="0" w:space="0" w:color="auto"/>
            <w:left w:val="none" w:sz="0" w:space="0" w:color="auto"/>
            <w:bottom w:val="none" w:sz="0" w:space="0" w:color="auto"/>
            <w:right w:val="none" w:sz="0" w:space="0" w:color="auto"/>
          </w:divBdr>
          <w:divsChild>
            <w:div w:id="8989837">
              <w:marLeft w:val="0"/>
              <w:marRight w:val="0"/>
              <w:marTop w:val="0"/>
              <w:marBottom w:val="0"/>
              <w:divBdr>
                <w:top w:val="none" w:sz="0" w:space="0" w:color="auto"/>
                <w:left w:val="none" w:sz="0" w:space="0" w:color="auto"/>
                <w:bottom w:val="none" w:sz="0" w:space="0" w:color="auto"/>
                <w:right w:val="none" w:sz="0" w:space="0" w:color="auto"/>
              </w:divBdr>
              <w:divsChild>
                <w:div w:id="1408188077">
                  <w:marLeft w:val="0"/>
                  <w:marRight w:val="0"/>
                  <w:marTop w:val="0"/>
                  <w:marBottom w:val="0"/>
                  <w:divBdr>
                    <w:top w:val="none" w:sz="0" w:space="0" w:color="auto"/>
                    <w:left w:val="none" w:sz="0" w:space="0" w:color="auto"/>
                    <w:bottom w:val="none" w:sz="0" w:space="0" w:color="auto"/>
                    <w:right w:val="none" w:sz="0" w:space="0" w:color="auto"/>
                  </w:divBdr>
                  <w:divsChild>
                    <w:div w:id="912735602">
                      <w:marLeft w:val="0"/>
                      <w:marRight w:val="0"/>
                      <w:marTop w:val="0"/>
                      <w:marBottom w:val="0"/>
                      <w:divBdr>
                        <w:top w:val="none" w:sz="0" w:space="0" w:color="auto"/>
                        <w:left w:val="none" w:sz="0" w:space="0" w:color="auto"/>
                        <w:bottom w:val="none" w:sz="0" w:space="0" w:color="auto"/>
                        <w:right w:val="none" w:sz="0" w:space="0" w:color="auto"/>
                      </w:divBdr>
                      <w:divsChild>
                        <w:div w:id="2078629956">
                          <w:marLeft w:val="0"/>
                          <w:marRight w:val="0"/>
                          <w:marTop w:val="0"/>
                          <w:marBottom w:val="0"/>
                          <w:divBdr>
                            <w:top w:val="none" w:sz="0" w:space="0" w:color="auto"/>
                            <w:left w:val="none" w:sz="0" w:space="0" w:color="auto"/>
                            <w:bottom w:val="none" w:sz="0" w:space="0" w:color="auto"/>
                            <w:right w:val="none" w:sz="0" w:space="0" w:color="auto"/>
                          </w:divBdr>
                          <w:divsChild>
                            <w:div w:id="31275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476316">
      <w:bodyDiv w:val="1"/>
      <w:marLeft w:val="0"/>
      <w:marRight w:val="0"/>
      <w:marTop w:val="0"/>
      <w:marBottom w:val="0"/>
      <w:divBdr>
        <w:top w:val="none" w:sz="0" w:space="0" w:color="auto"/>
        <w:left w:val="none" w:sz="0" w:space="0" w:color="auto"/>
        <w:bottom w:val="none" w:sz="0" w:space="0" w:color="auto"/>
        <w:right w:val="none" w:sz="0" w:space="0" w:color="auto"/>
      </w:divBdr>
    </w:div>
    <w:div w:id="1340963861">
      <w:bodyDiv w:val="1"/>
      <w:marLeft w:val="0"/>
      <w:marRight w:val="0"/>
      <w:marTop w:val="0"/>
      <w:marBottom w:val="0"/>
      <w:divBdr>
        <w:top w:val="none" w:sz="0" w:space="0" w:color="auto"/>
        <w:left w:val="none" w:sz="0" w:space="0" w:color="auto"/>
        <w:bottom w:val="none" w:sz="0" w:space="0" w:color="auto"/>
        <w:right w:val="none" w:sz="0" w:space="0" w:color="auto"/>
      </w:divBdr>
    </w:div>
    <w:div w:id="1354727054">
      <w:bodyDiv w:val="1"/>
      <w:marLeft w:val="0"/>
      <w:marRight w:val="0"/>
      <w:marTop w:val="0"/>
      <w:marBottom w:val="0"/>
      <w:divBdr>
        <w:top w:val="none" w:sz="0" w:space="0" w:color="auto"/>
        <w:left w:val="none" w:sz="0" w:space="0" w:color="auto"/>
        <w:bottom w:val="none" w:sz="0" w:space="0" w:color="auto"/>
        <w:right w:val="none" w:sz="0" w:space="0" w:color="auto"/>
      </w:divBdr>
    </w:div>
    <w:div w:id="1450053795">
      <w:bodyDiv w:val="1"/>
      <w:marLeft w:val="0"/>
      <w:marRight w:val="0"/>
      <w:marTop w:val="0"/>
      <w:marBottom w:val="0"/>
      <w:divBdr>
        <w:top w:val="none" w:sz="0" w:space="0" w:color="auto"/>
        <w:left w:val="none" w:sz="0" w:space="0" w:color="auto"/>
        <w:bottom w:val="none" w:sz="0" w:space="0" w:color="auto"/>
        <w:right w:val="none" w:sz="0" w:space="0" w:color="auto"/>
      </w:divBdr>
      <w:divsChild>
        <w:div w:id="1156848017">
          <w:marLeft w:val="0"/>
          <w:marRight w:val="0"/>
          <w:marTop w:val="0"/>
          <w:marBottom w:val="0"/>
          <w:divBdr>
            <w:top w:val="none" w:sz="0" w:space="0" w:color="auto"/>
            <w:left w:val="none" w:sz="0" w:space="0" w:color="auto"/>
            <w:bottom w:val="none" w:sz="0" w:space="0" w:color="auto"/>
            <w:right w:val="none" w:sz="0" w:space="0" w:color="auto"/>
          </w:divBdr>
          <w:divsChild>
            <w:div w:id="159471180">
              <w:marLeft w:val="0"/>
              <w:marRight w:val="0"/>
              <w:marTop w:val="0"/>
              <w:marBottom w:val="0"/>
              <w:divBdr>
                <w:top w:val="none" w:sz="0" w:space="0" w:color="auto"/>
                <w:left w:val="none" w:sz="0" w:space="0" w:color="auto"/>
                <w:bottom w:val="none" w:sz="0" w:space="0" w:color="auto"/>
                <w:right w:val="none" w:sz="0" w:space="0" w:color="auto"/>
              </w:divBdr>
              <w:divsChild>
                <w:div w:id="1481920911">
                  <w:marLeft w:val="0"/>
                  <w:marRight w:val="0"/>
                  <w:marTop w:val="0"/>
                  <w:marBottom w:val="0"/>
                  <w:divBdr>
                    <w:top w:val="none" w:sz="0" w:space="0" w:color="auto"/>
                    <w:left w:val="none" w:sz="0" w:space="0" w:color="auto"/>
                    <w:bottom w:val="none" w:sz="0" w:space="0" w:color="auto"/>
                    <w:right w:val="none" w:sz="0" w:space="0" w:color="auto"/>
                  </w:divBdr>
                  <w:divsChild>
                    <w:div w:id="1781686254">
                      <w:marLeft w:val="0"/>
                      <w:marRight w:val="0"/>
                      <w:marTop w:val="0"/>
                      <w:marBottom w:val="0"/>
                      <w:divBdr>
                        <w:top w:val="none" w:sz="0" w:space="0" w:color="auto"/>
                        <w:left w:val="none" w:sz="0" w:space="0" w:color="auto"/>
                        <w:bottom w:val="none" w:sz="0" w:space="0" w:color="auto"/>
                        <w:right w:val="none" w:sz="0" w:space="0" w:color="auto"/>
                      </w:divBdr>
                      <w:divsChild>
                        <w:div w:id="1504205119">
                          <w:marLeft w:val="0"/>
                          <w:marRight w:val="0"/>
                          <w:marTop w:val="0"/>
                          <w:marBottom w:val="0"/>
                          <w:divBdr>
                            <w:top w:val="none" w:sz="0" w:space="0" w:color="auto"/>
                            <w:left w:val="none" w:sz="0" w:space="0" w:color="auto"/>
                            <w:bottom w:val="none" w:sz="0" w:space="0" w:color="auto"/>
                            <w:right w:val="none" w:sz="0" w:space="0" w:color="auto"/>
                          </w:divBdr>
                          <w:divsChild>
                            <w:div w:id="14799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875653">
      <w:bodyDiv w:val="1"/>
      <w:marLeft w:val="0"/>
      <w:marRight w:val="0"/>
      <w:marTop w:val="0"/>
      <w:marBottom w:val="0"/>
      <w:divBdr>
        <w:top w:val="none" w:sz="0" w:space="0" w:color="auto"/>
        <w:left w:val="none" w:sz="0" w:space="0" w:color="auto"/>
        <w:bottom w:val="none" w:sz="0" w:space="0" w:color="auto"/>
        <w:right w:val="none" w:sz="0" w:space="0" w:color="auto"/>
      </w:divBdr>
    </w:div>
    <w:div w:id="1470394101">
      <w:bodyDiv w:val="1"/>
      <w:marLeft w:val="0"/>
      <w:marRight w:val="0"/>
      <w:marTop w:val="0"/>
      <w:marBottom w:val="0"/>
      <w:divBdr>
        <w:top w:val="none" w:sz="0" w:space="0" w:color="auto"/>
        <w:left w:val="none" w:sz="0" w:space="0" w:color="auto"/>
        <w:bottom w:val="none" w:sz="0" w:space="0" w:color="auto"/>
        <w:right w:val="none" w:sz="0" w:space="0" w:color="auto"/>
      </w:divBdr>
      <w:divsChild>
        <w:div w:id="1839614266">
          <w:marLeft w:val="0"/>
          <w:marRight w:val="0"/>
          <w:marTop w:val="0"/>
          <w:marBottom w:val="0"/>
          <w:divBdr>
            <w:top w:val="none" w:sz="0" w:space="0" w:color="auto"/>
            <w:left w:val="none" w:sz="0" w:space="0" w:color="auto"/>
            <w:bottom w:val="none" w:sz="0" w:space="0" w:color="auto"/>
            <w:right w:val="none" w:sz="0" w:space="0" w:color="auto"/>
          </w:divBdr>
          <w:divsChild>
            <w:div w:id="615209589">
              <w:marLeft w:val="0"/>
              <w:marRight w:val="0"/>
              <w:marTop w:val="0"/>
              <w:marBottom w:val="0"/>
              <w:divBdr>
                <w:top w:val="none" w:sz="0" w:space="0" w:color="auto"/>
                <w:left w:val="none" w:sz="0" w:space="0" w:color="auto"/>
                <w:bottom w:val="none" w:sz="0" w:space="0" w:color="auto"/>
                <w:right w:val="none" w:sz="0" w:space="0" w:color="auto"/>
              </w:divBdr>
              <w:divsChild>
                <w:div w:id="1549997452">
                  <w:marLeft w:val="0"/>
                  <w:marRight w:val="0"/>
                  <w:marTop w:val="0"/>
                  <w:marBottom w:val="0"/>
                  <w:divBdr>
                    <w:top w:val="none" w:sz="0" w:space="0" w:color="auto"/>
                    <w:left w:val="none" w:sz="0" w:space="0" w:color="auto"/>
                    <w:bottom w:val="none" w:sz="0" w:space="0" w:color="auto"/>
                    <w:right w:val="none" w:sz="0" w:space="0" w:color="auto"/>
                  </w:divBdr>
                  <w:divsChild>
                    <w:div w:id="476185152">
                      <w:marLeft w:val="0"/>
                      <w:marRight w:val="0"/>
                      <w:marTop w:val="0"/>
                      <w:marBottom w:val="0"/>
                      <w:divBdr>
                        <w:top w:val="none" w:sz="0" w:space="0" w:color="auto"/>
                        <w:left w:val="none" w:sz="0" w:space="0" w:color="auto"/>
                        <w:bottom w:val="none" w:sz="0" w:space="0" w:color="auto"/>
                        <w:right w:val="none" w:sz="0" w:space="0" w:color="auto"/>
                      </w:divBdr>
                      <w:divsChild>
                        <w:div w:id="313144828">
                          <w:marLeft w:val="0"/>
                          <w:marRight w:val="0"/>
                          <w:marTop w:val="0"/>
                          <w:marBottom w:val="0"/>
                          <w:divBdr>
                            <w:top w:val="none" w:sz="0" w:space="0" w:color="auto"/>
                            <w:left w:val="none" w:sz="0" w:space="0" w:color="auto"/>
                            <w:bottom w:val="none" w:sz="0" w:space="0" w:color="auto"/>
                            <w:right w:val="none" w:sz="0" w:space="0" w:color="auto"/>
                          </w:divBdr>
                          <w:divsChild>
                            <w:div w:id="103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308303">
      <w:bodyDiv w:val="1"/>
      <w:marLeft w:val="0"/>
      <w:marRight w:val="0"/>
      <w:marTop w:val="0"/>
      <w:marBottom w:val="0"/>
      <w:divBdr>
        <w:top w:val="none" w:sz="0" w:space="0" w:color="auto"/>
        <w:left w:val="none" w:sz="0" w:space="0" w:color="auto"/>
        <w:bottom w:val="none" w:sz="0" w:space="0" w:color="auto"/>
        <w:right w:val="none" w:sz="0" w:space="0" w:color="auto"/>
      </w:divBdr>
      <w:divsChild>
        <w:div w:id="2054620426">
          <w:marLeft w:val="0"/>
          <w:marRight w:val="0"/>
          <w:marTop w:val="0"/>
          <w:marBottom w:val="0"/>
          <w:divBdr>
            <w:top w:val="none" w:sz="0" w:space="0" w:color="auto"/>
            <w:left w:val="none" w:sz="0" w:space="0" w:color="auto"/>
            <w:bottom w:val="none" w:sz="0" w:space="0" w:color="auto"/>
            <w:right w:val="none" w:sz="0" w:space="0" w:color="auto"/>
          </w:divBdr>
          <w:divsChild>
            <w:div w:id="1718704845">
              <w:marLeft w:val="0"/>
              <w:marRight w:val="0"/>
              <w:marTop w:val="0"/>
              <w:marBottom w:val="0"/>
              <w:divBdr>
                <w:top w:val="none" w:sz="0" w:space="0" w:color="auto"/>
                <w:left w:val="none" w:sz="0" w:space="0" w:color="auto"/>
                <w:bottom w:val="none" w:sz="0" w:space="0" w:color="auto"/>
                <w:right w:val="none" w:sz="0" w:space="0" w:color="auto"/>
              </w:divBdr>
              <w:divsChild>
                <w:div w:id="325791790">
                  <w:marLeft w:val="0"/>
                  <w:marRight w:val="0"/>
                  <w:marTop w:val="0"/>
                  <w:marBottom w:val="0"/>
                  <w:divBdr>
                    <w:top w:val="none" w:sz="0" w:space="0" w:color="auto"/>
                    <w:left w:val="none" w:sz="0" w:space="0" w:color="auto"/>
                    <w:bottom w:val="none" w:sz="0" w:space="0" w:color="auto"/>
                    <w:right w:val="none" w:sz="0" w:space="0" w:color="auto"/>
                  </w:divBdr>
                  <w:divsChild>
                    <w:div w:id="522211598">
                      <w:marLeft w:val="0"/>
                      <w:marRight w:val="0"/>
                      <w:marTop w:val="0"/>
                      <w:marBottom w:val="0"/>
                      <w:divBdr>
                        <w:top w:val="none" w:sz="0" w:space="0" w:color="auto"/>
                        <w:left w:val="none" w:sz="0" w:space="0" w:color="auto"/>
                        <w:bottom w:val="none" w:sz="0" w:space="0" w:color="auto"/>
                        <w:right w:val="none" w:sz="0" w:space="0" w:color="auto"/>
                      </w:divBdr>
                      <w:divsChild>
                        <w:div w:id="634601624">
                          <w:marLeft w:val="0"/>
                          <w:marRight w:val="0"/>
                          <w:marTop w:val="0"/>
                          <w:marBottom w:val="0"/>
                          <w:divBdr>
                            <w:top w:val="none" w:sz="0" w:space="0" w:color="auto"/>
                            <w:left w:val="none" w:sz="0" w:space="0" w:color="auto"/>
                            <w:bottom w:val="none" w:sz="0" w:space="0" w:color="auto"/>
                            <w:right w:val="none" w:sz="0" w:space="0" w:color="auto"/>
                          </w:divBdr>
                          <w:divsChild>
                            <w:div w:id="9581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451548">
      <w:bodyDiv w:val="1"/>
      <w:marLeft w:val="0"/>
      <w:marRight w:val="0"/>
      <w:marTop w:val="0"/>
      <w:marBottom w:val="0"/>
      <w:divBdr>
        <w:top w:val="none" w:sz="0" w:space="0" w:color="auto"/>
        <w:left w:val="none" w:sz="0" w:space="0" w:color="auto"/>
        <w:bottom w:val="none" w:sz="0" w:space="0" w:color="auto"/>
        <w:right w:val="none" w:sz="0" w:space="0" w:color="auto"/>
      </w:divBdr>
      <w:divsChild>
        <w:div w:id="1614357852">
          <w:marLeft w:val="0"/>
          <w:marRight w:val="0"/>
          <w:marTop w:val="0"/>
          <w:marBottom w:val="0"/>
          <w:divBdr>
            <w:top w:val="none" w:sz="0" w:space="0" w:color="auto"/>
            <w:left w:val="none" w:sz="0" w:space="0" w:color="auto"/>
            <w:bottom w:val="none" w:sz="0" w:space="0" w:color="auto"/>
            <w:right w:val="none" w:sz="0" w:space="0" w:color="auto"/>
          </w:divBdr>
          <w:divsChild>
            <w:div w:id="1961765023">
              <w:marLeft w:val="0"/>
              <w:marRight w:val="0"/>
              <w:marTop w:val="0"/>
              <w:marBottom w:val="0"/>
              <w:divBdr>
                <w:top w:val="none" w:sz="0" w:space="0" w:color="auto"/>
                <w:left w:val="none" w:sz="0" w:space="0" w:color="auto"/>
                <w:bottom w:val="none" w:sz="0" w:space="0" w:color="auto"/>
                <w:right w:val="none" w:sz="0" w:space="0" w:color="auto"/>
              </w:divBdr>
              <w:divsChild>
                <w:div w:id="913394373">
                  <w:marLeft w:val="0"/>
                  <w:marRight w:val="0"/>
                  <w:marTop w:val="0"/>
                  <w:marBottom w:val="0"/>
                  <w:divBdr>
                    <w:top w:val="none" w:sz="0" w:space="0" w:color="auto"/>
                    <w:left w:val="none" w:sz="0" w:space="0" w:color="auto"/>
                    <w:bottom w:val="none" w:sz="0" w:space="0" w:color="auto"/>
                    <w:right w:val="none" w:sz="0" w:space="0" w:color="auto"/>
                  </w:divBdr>
                  <w:divsChild>
                    <w:div w:id="20014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4409">
      <w:bodyDiv w:val="1"/>
      <w:marLeft w:val="0"/>
      <w:marRight w:val="0"/>
      <w:marTop w:val="0"/>
      <w:marBottom w:val="0"/>
      <w:divBdr>
        <w:top w:val="none" w:sz="0" w:space="0" w:color="auto"/>
        <w:left w:val="none" w:sz="0" w:space="0" w:color="auto"/>
        <w:bottom w:val="none" w:sz="0" w:space="0" w:color="auto"/>
        <w:right w:val="none" w:sz="0" w:space="0" w:color="auto"/>
      </w:divBdr>
    </w:div>
    <w:div w:id="1583418510">
      <w:bodyDiv w:val="1"/>
      <w:marLeft w:val="0"/>
      <w:marRight w:val="0"/>
      <w:marTop w:val="0"/>
      <w:marBottom w:val="0"/>
      <w:divBdr>
        <w:top w:val="none" w:sz="0" w:space="0" w:color="auto"/>
        <w:left w:val="none" w:sz="0" w:space="0" w:color="auto"/>
        <w:bottom w:val="none" w:sz="0" w:space="0" w:color="auto"/>
        <w:right w:val="none" w:sz="0" w:space="0" w:color="auto"/>
      </w:divBdr>
    </w:div>
    <w:div w:id="1604259662">
      <w:bodyDiv w:val="1"/>
      <w:marLeft w:val="0"/>
      <w:marRight w:val="0"/>
      <w:marTop w:val="0"/>
      <w:marBottom w:val="0"/>
      <w:divBdr>
        <w:top w:val="none" w:sz="0" w:space="0" w:color="auto"/>
        <w:left w:val="none" w:sz="0" w:space="0" w:color="auto"/>
        <w:bottom w:val="none" w:sz="0" w:space="0" w:color="auto"/>
        <w:right w:val="none" w:sz="0" w:space="0" w:color="auto"/>
      </w:divBdr>
      <w:divsChild>
        <w:div w:id="1992100473">
          <w:marLeft w:val="0"/>
          <w:marRight w:val="0"/>
          <w:marTop w:val="0"/>
          <w:marBottom w:val="0"/>
          <w:divBdr>
            <w:top w:val="none" w:sz="0" w:space="0" w:color="auto"/>
            <w:left w:val="none" w:sz="0" w:space="0" w:color="auto"/>
            <w:bottom w:val="none" w:sz="0" w:space="0" w:color="auto"/>
            <w:right w:val="none" w:sz="0" w:space="0" w:color="auto"/>
          </w:divBdr>
          <w:divsChild>
            <w:div w:id="403726496">
              <w:marLeft w:val="0"/>
              <w:marRight w:val="0"/>
              <w:marTop w:val="0"/>
              <w:marBottom w:val="0"/>
              <w:divBdr>
                <w:top w:val="none" w:sz="0" w:space="0" w:color="auto"/>
                <w:left w:val="none" w:sz="0" w:space="0" w:color="auto"/>
                <w:bottom w:val="none" w:sz="0" w:space="0" w:color="auto"/>
                <w:right w:val="none" w:sz="0" w:space="0" w:color="auto"/>
              </w:divBdr>
              <w:divsChild>
                <w:div w:id="1596131543">
                  <w:marLeft w:val="0"/>
                  <w:marRight w:val="0"/>
                  <w:marTop w:val="0"/>
                  <w:marBottom w:val="0"/>
                  <w:divBdr>
                    <w:top w:val="none" w:sz="0" w:space="0" w:color="auto"/>
                    <w:left w:val="none" w:sz="0" w:space="0" w:color="auto"/>
                    <w:bottom w:val="none" w:sz="0" w:space="0" w:color="auto"/>
                    <w:right w:val="none" w:sz="0" w:space="0" w:color="auto"/>
                  </w:divBdr>
                  <w:divsChild>
                    <w:div w:id="1445727419">
                      <w:marLeft w:val="0"/>
                      <w:marRight w:val="0"/>
                      <w:marTop w:val="0"/>
                      <w:marBottom w:val="0"/>
                      <w:divBdr>
                        <w:top w:val="none" w:sz="0" w:space="0" w:color="auto"/>
                        <w:left w:val="none" w:sz="0" w:space="0" w:color="auto"/>
                        <w:bottom w:val="none" w:sz="0" w:space="0" w:color="auto"/>
                        <w:right w:val="none" w:sz="0" w:space="0" w:color="auto"/>
                      </w:divBdr>
                      <w:divsChild>
                        <w:div w:id="115024363">
                          <w:marLeft w:val="0"/>
                          <w:marRight w:val="0"/>
                          <w:marTop w:val="0"/>
                          <w:marBottom w:val="0"/>
                          <w:divBdr>
                            <w:top w:val="none" w:sz="0" w:space="0" w:color="auto"/>
                            <w:left w:val="none" w:sz="0" w:space="0" w:color="auto"/>
                            <w:bottom w:val="none" w:sz="0" w:space="0" w:color="auto"/>
                            <w:right w:val="none" w:sz="0" w:space="0" w:color="auto"/>
                          </w:divBdr>
                          <w:divsChild>
                            <w:div w:id="130620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283606">
      <w:bodyDiv w:val="1"/>
      <w:marLeft w:val="0"/>
      <w:marRight w:val="0"/>
      <w:marTop w:val="0"/>
      <w:marBottom w:val="0"/>
      <w:divBdr>
        <w:top w:val="none" w:sz="0" w:space="0" w:color="auto"/>
        <w:left w:val="none" w:sz="0" w:space="0" w:color="auto"/>
        <w:bottom w:val="none" w:sz="0" w:space="0" w:color="auto"/>
        <w:right w:val="none" w:sz="0" w:space="0" w:color="auto"/>
      </w:divBdr>
      <w:divsChild>
        <w:div w:id="2022469125">
          <w:marLeft w:val="0"/>
          <w:marRight w:val="0"/>
          <w:marTop w:val="0"/>
          <w:marBottom w:val="0"/>
          <w:divBdr>
            <w:top w:val="none" w:sz="0" w:space="0" w:color="auto"/>
            <w:left w:val="none" w:sz="0" w:space="0" w:color="auto"/>
            <w:bottom w:val="none" w:sz="0" w:space="0" w:color="auto"/>
            <w:right w:val="none" w:sz="0" w:space="0" w:color="auto"/>
          </w:divBdr>
          <w:divsChild>
            <w:div w:id="194660243">
              <w:marLeft w:val="0"/>
              <w:marRight w:val="0"/>
              <w:marTop w:val="0"/>
              <w:marBottom w:val="0"/>
              <w:divBdr>
                <w:top w:val="none" w:sz="0" w:space="0" w:color="auto"/>
                <w:left w:val="none" w:sz="0" w:space="0" w:color="auto"/>
                <w:bottom w:val="none" w:sz="0" w:space="0" w:color="auto"/>
                <w:right w:val="none" w:sz="0" w:space="0" w:color="auto"/>
              </w:divBdr>
              <w:divsChild>
                <w:div w:id="400953806">
                  <w:marLeft w:val="0"/>
                  <w:marRight w:val="0"/>
                  <w:marTop w:val="0"/>
                  <w:marBottom w:val="0"/>
                  <w:divBdr>
                    <w:top w:val="none" w:sz="0" w:space="0" w:color="auto"/>
                    <w:left w:val="none" w:sz="0" w:space="0" w:color="auto"/>
                    <w:bottom w:val="none" w:sz="0" w:space="0" w:color="auto"/>
                    <w:right w:val="none" w:sz="0" w:space="0" w:color="auto"/>
                  </w:divBdr>
                  <w:divsChild>
                    <w:div w:id="771241521">
                      <w:marLeft w:val="0"/>
                      <w:marRight w:val="0"/>
                      <w:marTop w:val="0"/>
                      <w:marBottom w:val="0"/>
                      <w:divBdr>
                        <w:top w:val="none" w:sz="0" w:space="0" w:color="auto"/>
                        <w:left w:val="none" w:sz="0" w:space="0" w:color="auto"/>
                        <w:bottom w:val="none" w:sz="0" w:space="0" w:color="auto"/>
                        <w:right w:val="none" w:sz="0" w:space="0" w:color="auto"/>
                      </w:divBdr>
                      <w:divsChild>
                        <w:div w:id="1958020728">
                          <w:marLeft w:val="0"/>
                          <w:marRight w:val="0"/>
                          <w:marTop w:val="0"/>
                          <w:marBottom w:val="0"/>
                          <w:divBdr>
                            <w:top w:val="none" w:sz="0" w:space="0" w:color="auto"/>
                            <w:left w:val="none" w:sz="0" w:space="0" w:color="auto"/>
                            <w:bottom w:val="none" w:sz="0" w:space="0" w:color="auto"/>
                            <w:right w:val="none" w:sz="0" w:space="0" w:color="auto"/>
                          </w:divBdr>
                          <w:divsChild>
                            <w:div w:id="7648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30824">
      <w:bodyDiv w:val="1"/>
      <w:marLeft w:val="0"/>
      <w:marRight w:val="0"/>
      <w:marTop w:val="0"/>
      <w:marBottom w:val="0"/>
      <w:divBdr>
        <w:top w:val="none" w:sz="0" w:space="0" w:color="auto"/>
        <w:left w:val="none" w:sz="0" w:space="0" w:color="auto"/>
        <w:bottom w:val="none" w:sz="0" w:space="0" w:color="auto"/>
        <w:right w:val="none" w:sz="0" w:space="0" w:color="auto"/>
      </w:divBdr>
      <w:divsChild>
        <w:div w:id="111093285">
          <w:marLeft w:val="0"/>
          <w:marRight w:val="0"/>
          <w:marTop w:val="0"/>
          <w:marBottom w:val="0"/>
          <w:divBdr>
            <w:top w:val="none" w:sz="0" w:space="0" w:color="auto"/>
            <w:left w:val="none" w:sz="0" w:space="0" w:color="auto"/>
            <w:bottom w:val="none" w:sz="0" w:space="0" w:color="auto"/>
            <w:right w:val="none" w:sz="0" w:space="0" w:color="auto"/>
          </w:divBdr>
          <w:divsChild>
            <w:div w:id="1767920229">
              <w:marLeft w:val="0"/>
              <w:marRight w:val="0"/>
              <w:marTop w:val="0"/>
              <w:marBottom w:val="0"/>
              <w:divBdr>
                <w:top w:val="none" w:sz="0" w:space="0" w:color="auto"/>
                <w:left w:val="none" w:sz="0" w:space="0" w:color="auto"/>
                <w:bottom w:val="none" w:sz="0" w:space="0" w:color="auto"/>
                <w:right w:val="none" w:sz="0" w:space="0" w:color="auto"/>
              </w:divBdr>
              <w:divsChild>
                <w:div w:id="1679892982">
                  <w:marLeft w:val="0"/>
                  <w:marRight w:val="0"/>
                  <w:marTop w:val="0"/>
                  <w:marBottom w:val="0"/>
                  <w:divBdr>
                    <w:top w:val="none" w:sz="0" w:space="0" w:color="auto"/>
                    <w:left w:val="none" w:sz="0" w:space="0" w:color="auto"/>
                    <w:bottom w:val="none" w:sz="0" w:space="0" w:color="auto"/>
                    <w:right w:val="none" w:sz="0" w:space="0" w:color="auto"/>
                  </w:divBdr>
                  <w:divsChild>
                    <w:div w:id="1809738171">
                      <w:marLeft w:val="0"/>
                      <w:marRight w:val="0"/>
                      <w:marTop w:val="0"/>
                      <w:marBottom w:val="0"/>
                      <w:divBdr>
                        <w:top w:val="none" w:sz="0" w:space="0" w:color="auto"/>
                        <w:left w:val="none" w:sz="0" w:space="0" w:color="auto"/>
                        <w:bottom w:val="none" w:sz="0" w:space="0" w:color="auto"/>
                        <w:right w:val="none" w:sz="0" w:space="0" w:color="auto"/>
                      </w:divBdr>
                      <w:divsChild>
                        <w:div w:id="383413475">
                          <w:marLeft w:val="0"/>
                          <w:marRight w:val="0"/>
                          <w:marTop w:val="0"/>
                          <w:marBottom w:val="0"/>
                          <w:divBdr>
                            <w:top w:val="none" w:sz="0" w:space="0" w:color="auto"/>
                            <w:left w:val="none" w:sz="0" w:space="0" w:color="auto"/>
                            <w:bottom w:val="none" w:sz="0" w:space="0" w:color="auto"/>
                            <w:right w:val="none" w:sz="0" w:space="0" w:color="auto"/>
                          </w:divBdr>
                          <w:divsChild>
                            <w:div w:id="6098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692010">
      <w:bodyDiv w:val="1"/>
      <w:marLeft w:val="0"/>
      <w:marRight w:val="0"/>
      <w:marTop w:val="0"/>
      <w:marBottom w:val="0"/>
      <w:divBdr>
        <w:top w:val="none" w:sz="0" w:space="0" w:color="auto"/>
        <w:left w:val="none" w:sz="0" w:space="0" w:color="auto"/>
        <w:bottom w:val="none" w:sz="0" w:space="0" w:color="auto"/>
        <w:right w:val="none" w:sz="0" w:space="0" w:color="auto"/>
      </w:divBdr>
    </w:div>
    <w:div w:id="1808467811">
      <w:bodyDiv w:val="1"/>
      <w:marLeft w:val="0"/>
      <w:marRight w:val="0"/>
      <w:marTop w:val="0"/>
      <w:marBottom w:val="0"/>
      <w:divBdr>
        <w:top w:val="none" w:sz="0" w:space="0" w:color="auto"/>
        <w:left w:val="none" w:sz="0" w:space="0" w:color="auto"/>
        <w:bottom w:val="none" w:sz="0" w:space="0" w:color="auto"/>
        <w:right w:val="none" w:sz="0" w:space="0" w:color="auto"/>
      </w:divBdr>
    </w:div>
    <w:div w:id="1819490947">
      <w:bodyDiv w:val="1"/>
      <w:marLeft w:val="0"/>
      <w:marRight w:val="0"/>
      <w:marTop w:val="0"/>
      <w:marBottom w:val="0"/>
      <w:divBdr>
        <w:top w:val="none" w:sz="0" w:space="0" w:color="auto"/>
        <w:left w:val="none" w:sz="0" w:space="0" w:color="auto"/>
        <w:bottom w:val="none" w:sz="0" w:space="0" w:color="auto"/>
        <w:right w:val="none" w:sz="0" w:space="0" w:color="auto"/>
      </w:divBdr>
      <w:divsChild>
        <w:div w:id="297297803">
          <w:marLeft w:val="0"/>
          <w:marRight w:val="0"/>
          <w:marTop w:val="0"/>
          <w:marBottom w:val="0"/>
          <w:divBdr>
            <w:top w:val="none" w:sz="0" w:space="0" w:color="auto"/>
            <w:left w:val="none" w:sz="0" w:space="0" w:color="auto"/>
            <w:bottom w:val="none" w:sz="0" w:space="0" w:color="auto"/>
            <w:right w:val="none" w:sz="0" w:space="0" w:color="auto"/>
          </w:divBdr>
          <w:divsChild>
            <w:div w:id="515534182">
              <w:marLeft w:val="0"/>
              <w:marRight w:val="0"/>
              <w:marTop w:val="0"/>
              <w:marBottom w:val="0"/>
              <w:divBdr>
                <w:top w:val="none" w:sz="0" w:space="0" w:color="auto"/>
                <w:left w:val="none" w:sz="0" w:space="0" w:color="auto"/>
                <w:bottom w:val="none" w:sz="0" w:space="0" w:color="auto"/>
                <w:right w:val="none" w:sz="0" w:space="0" w:color="auto"/>
              </w:divBdr>
              <w:divsChild>
                <w:div w:id="267011011">
                  <w:marLeft w:val="0"/>
                  <w:marRight w:val="0"/>
                  <w:marTop w:val="0"/>
                  <w:marBottom w:val="0"/>
                  <w:divBdr>
                    <w:top w:val="none" w:sz="0" w:space="0" w:color="auto"/>
                    <w:left w:val="none" w:sz="0" w:space="0" w:color="auto"/>
                    <w:bottom w:val="none" w:sz="0" w:space="0" w:color="auto"/>
                    <w:right w:val="none" w:sz="0" w:space="0" w:color="auto"/>
                  </w:divBdr>
                  <w:divsChild>
                    <w:div w:id="1708599923">
                      <w:marLeft w:val="0"/>
                      <w:marRight w:val="0"/>
                      <w:marTop w:val="0"/>
                      <w:marBottom w:val="0"/>
                      <w:divBdr>
                        <w:top w:val="none" w:sz="0" w:space="0" w:color="auto"/>
                        <w:left w:val="none" w:sz="0" w:space="0" w:color="auto"/>
                        <w:bottom w:val="none" w:sz="0" w:space="0" w:color="auto"/>
                        <w:right w:val="none" w:sz="0" w:space="0" w:color="auto"/>
                      </w:divBdr>
                      <w:divsChild>
                        <w:div w:id="323506991">
                          <w:marLeft w:val="0"/>
                          <w:marRight w:val="0"/>
                          <w:marTop w:val="0"/>
                          <w:marBottom w:val="0"/>
                          <w:divBdr>
                            <w:top w:val="none" w:sz="0" w:space="0" w:color="auto"/>
                            <w:left w:val="none" w:sz="0" w:space="0" w:color="auto"/>
                            <w:bottom w:val="none" w:sz="0" w:space="0" w:color="auto"/>
                            <w:right w:val="none" w:sz="0" w:space="0" w:color="auto"/>
                          </w:divBdr>
                          <w:divsChild>
                            <w:div w:id="17672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926164">
      <w:bodyDiv w:val="1"/>
      <w:marLeft w:val="0"/>
      <w:marRight w:val="0"/>
      <w:marTop w:val="0"/>
      <w:marBottom w:val="0"/>
      <w:divBdr>
        <w:top w:val="none" w:sz="0" w:space="0" w:color="auto"/>
        <w:left w:val="none" w:sz="0" w:space="0" w:color="auto"/>
        <w:bottom w:val="none" w:sz="0" w:space="0" w:color="auto"/>
        <w:right w:val="none" w:sz="0" w:space="0" w:color="auto"/>
      </w:divBdr>
    </w:div>
    <w:div w:id="1886214707">
      <w:bodyDiv w:val="1"/>
      <w:marLeft w:val="0"/>
      <w:marRight w:val="0"/>
      <w:marTop w:val="0"/>
      <w:marBottom w:val="0"/>
      <w:divBdr>
        <w:top w:val="none" w:sz="0" w:space="0" w:color="auto"/>
        <w:left w:val="none" w:sz="0" w:space="0" w:color="auto"/>
        <w:bottom w:val="none" w:sz="0" w:space="0" w:color="auto"/>
        <w:right w:val="none" w:sz="0" w:space="0" w:color="auto"/>
      </w:divBdr>
    </w:div>
    <w:div w:id="1903439612">
      <w:bodyDiv w:val="1"/>
      <w:marLeft w:val="0"/>
      <w:marRight w:val="0"/>
      <w:marTop w:val="0"/>
      <w:marBottom w:val="0"/>
      <w:divBdr>
        <w:top w:val="none" w:sz="0" w:space="0" w:color="auto"/>
        <w:left w:val="none" w:sz="0" w:space="0" w:color="auto"/>
        <w:bottom w:val="none" w:sz="0" w:space="0" w:color="auto"/>
        <w:right w:val="none" w:sz="0" w:space="0" w:color="auto"/>
      </w:divBdr>
    </w:div>
    <w:div w:id="1915968107">
      <w:bodyDiv w:val="1"/>
      <w:marLeft w:val="0"/>
      <w:marRight w:val="0"/>
      <w:marTop w:val="0"/>
      <w:marBottom w:val="0"/>
      <w:divBdr>
        <w:top w:val="none" w:sz="0" w:space="0" w:color="auto"/>
        <w:left w:val="none" w:sz="0" w:space="0" w:color="auto"/>
        <w:bottom w:val="none" w:sz="0" w:space="0" w:color="auto"/>
        <w:right w:val="none" w:sz="0" w:space="0" w:color="auto"/>
      </w:divBdr>
    </w:div>
    <w:div w:id="1967201256">
      <w:bodyDiv w:val="1"/>
      <w:marLeft w:val="0"/>
      <w:marRight w:val="0"/>
      <w:marTop w:val="0"/>
      <w:marBottom w:val="0"/>
      <w:divBdr>
        <w:top w:val="none" w:sz="0" w:space="0" w:color="auto"/>
        <w:left w:val="none" w:sz="0" w:space="0" w:color="auto"/>
        <w:bottom w:val="none" w:sz="0" w:space="0" w:color="auto"/>
        <w:right w:val="none" w:sz="0" w:space="0" w:color="auto"/>
      </w:divBdr>
      <w:divsChild>
        <w:div w:id="1364015117">
          <w:marLeft w:val="0"/>
          <w:marRight w:val="0"/>
          <w:marTop w:val="0"/>
          <w:marBottom w:val="0"/>
          <w:divBdr>
            <w:top w:val="none" w:sz="0" w:space="0" w:color="auto"/>
            <w:left w:val="none" w:sz="0" w:space="0" w:color="auto"/>
            <w:bottom w:val="none" w:sz="0" w:space="0" w:color="auto"/>
            <w:right w:val="none" w:sz="0" w:space="0" w:color="auto"/>
          </w:divBdr>
          <w:divsChild>
            <w:div w:id="1738283535">
              <w:marLeft w:val="0"/>
              <w:marRight w:val="0"/>
              <w:marTop w:val="0"/>
              <w:marBottom w:val="0"/>
              <w:divBdr>
                <w:top w:val="none" w:sz="0" w:space="0" w:color="auto"/>
                <w:left w:val="none" w:sz="0" w:space="0" w:color="auto"/>
                <w:bottom w:val="none" w:sz="0" w:space="0" w:color="auto"/>
                <w:right w:val="none" w:sz="0" w:space="0" w:color="auto"/>
              </w:divBdr>
              <w:divsChild>
                <w:div w:id="1939018459">
                  <w:marLeft w:val="0"/>
                  <w:marRight w:val="0"/>
                  <w:marTop w:val="0"/>
                  <w:marBottom w:val="0"/>
                  <w:divBdr>
                    <w:top w:val="none" w:sz="0" w:space="0" w:color="auto"/>
                    <w:left w:val="none" w:sz="0" w:space="0" w:color="auto"/>
                    <w:bottom w:val="none" w:sz="0" w:space="0" w:color="auto"/>
                    <w:right w:val="none" w:sz="0" w:space="0" w:color="auto"/>
                  </w:divBdr>
                  <w:divsChild>
                    <w:div w:id="1249576129">
                      <w:marLeft w:val="0"/>
                      <w:marRight w:val="0"/>
                      <w:marTop w:val="0"/>
                      <w:marBottom w:val="0"/>
                      <w:divBdr>
                        <w:top w:val="none" w:sz="0" w:space="0" w:color="auto"/>
                        <w:left w:val="none" w:sz="0" w:space="0" w:color="auto"/>
                        <w:bottom w:val="none" w:sz="0" w:space="0" w:color="auto"/>
                        <w:right w:val="none" w:sz="0" w:space="0" w:color="auto"/>
                      </w:divBdr>
                      <w:divsChild>
                        <w:div w:id="1937638699">
                          <w:marLeft w:val="0"/>
                          <w:marRight w:val="0"/>
                          <w:marTop w:val="0"/>
                          <w:marBottom w:val="0"/>
                          <w:divBdr>
                            <w:top w:val="none" w:sz="0" w:space="0" w:color="auto"/>
                            <w:left w:val="none" w:sz="0" w:space="0" w:color="auto"/>
                            <w:bottom w:val="none" w:sz="0" w:space="0" w:color="auto"/>
                            <w:right w:val="none" w:sz="0" w:space="0" w:color="auto"/>
                          </w:divBdr>
                          <w:divsChild>
                            <w:div w:id="20681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273629">
      <w:bodyDiv w:val="1"/>
      <w:marLeft w:val="0"/>
      <w:marRight w:val="0"/>
      <w:marTop w:val="0"/>
      <w:marBottom w:val="0"/>
      <w:divBdr>
        <w:top w:val="none" w:sz="0" w:space="0" w:color="auto"/>
        <w:left w:val="none" w:sz="0" w:space="0" w:color="auto"/>
        <w:bottom w:val="none" w:sz="0" w:space="0" w:color="auto"/>
        <w:right w:val="none" w:sz="0" w:space="0" w:color="auto"/>
      </w:divBdr>
    </w:div>
    <w:div w:id="2051953190">
      <w:bodyDiv w:val="1"/>
      <w:marLeft w:val="0"/>
      <w:marRight w:val="0"/>
      <w:marTop w:val="0"/>
      <w:marBottom w:val="0"/>
      <w:divBdr>
        <w:top w:val="none" w:sz="0" w:space="0" w:color="auto"/>
        <w:left w:val="none" w:sz="0" w:space="0" w:color="auto"/>
        <w:bottom w:val="none" w:sz="0" w:space="0" w:color="auto"/>
        <w:right w:val="none" w:sz="0" w:space="0" w:color="auto"/>
      </w:divBdr>
    </w:div>
    <w:div w:id="2064939792">
      <w:bodyDiv w:val="1"/>
      <w:marLeft w:val="0"/>
      <w:marRight w:val="0"/>
      <w:marTop w:val="0"/>
      <w:marBottom w:val="0"/>
      <w:divBdr>
        <w:top w:val="none" w:sz="0" w:space="0" w:color="auto"/>
        <w:left w:val="none" w:sz="0" w:space="0" w:color="auto"/>
        <w:bottom w:val="none" w:sz="0" w:space="0" w:color="auto"/>
        <w:right w:val="none" w:sz="0" w:space="0" w:color="auto"/>
      </w:divBdr>
      <w:divsChild>
        <w:div w:id="2013138785">
          <w:marLeft w:val="0"/>
          <w:marRight w:val="0"/>
          <w:marTop w:val="0"/>
          <w:marBottom w:val="0"/>
          <w:divBdr>
            <w:top w:val="none" w:sz="0" w:space="0" w:color="auto"/>
            <w:left w:val="none" w:sz="0" w:space="0" w:color="auto"/>
            <w:bottom w:val="none" w:sz="0" w:space="0" w:color="auto"/>
            <w:right w:val="none" w:sz="0" w:space="0" w:color="auto"/>
          </w:divBdr>
          <w:divsChild>
            <w:div w:id="1119179161">
              <w:marLeft w:val="0"/>
              <w:marRight w:val="0"/>
              <w:marTop w:val="0"/>
              <w:marBottom w:val="0"/>
              <w:divBdr>
                <w:top w:val="none" w:sz="0" w:space="0" w:color="auto"/>
                <w:left w:val="none" w:sz="0" w:space="0" w:color="auto"/>
                <w:bottom w:val="none" w:sz="0" w:space="0" w:color="auto"/>
                <w:right w:val="none" w:sz="0" w:space="0" w:color="auto"/>
              </w:divBdr>
              <w:divsChild>
                <w:div w:id="1449198811">
                  <w:marLeft w:val="0"/>
                  <w:marRight w:val="0"/>
                  <w:marTop w:val="0"/>
                  <w:marBottom w:val="0"/>
                  <w:divBdr>
                    <w:top w:val="none" w:sz="0" w:space="0" w:color="auto"/>
                    <w:left w:val="none" w:sz="0" w:space="0" w:color="auto"/>
                    <w:bottom w:val="none" w:sz="0" w:space="0" w:color="auto"/>
                    <w:right w:val="none" w:sz="0" w:space="0" w:color="auto"/>
                  </w:divBdr>
                  <w:divsChild>
                    <w:div w:id="1957517057">
                      <w:marLeft w:val="0"/>
                      <w:marRight w:val="0"/>
                      <w:marTop w:val="0"/>
                      <w:marBottom w:val="0"/>
                      <w:divBdr>
                        <w:top w:val="none" w:sz="0" w:space="0" w:color="auto"/>
                        <w:left w:val="none" w:sz="0" w:space="0" w:color="auto"/>
                        <w:bottom w:val="none" w:sz="0" w:space="0" w:color="auto"/>
                        <w:right w:val="none" w:sz="0" w:space="0" w:color="auto"/>
                      </w:divBdr>
                      <w:divsChild>
                        <w:div w:id="880436901">
                          <w:marLeft w:val="0"/>
                          <w:marRight w:val="0"/>
                          <w:marTop w:val="0"/>
                          <w:marBottom w:val="0"/>
                          <w:divBdr>
                            <w:top w:val="none" w:sz="0" w:space="0" w:color="auto"/>
                            <w:left w:val="none" w:sz="0" w:space="0" w:color="auto"/>
                            <w:bottom w:val="none" w:sz="0" w:space="0" w:color="auto"/>
                            <w:right w:val="none" w:sz="0" w:space="0" w:color="auto"/>
                          </w:divBdr>
                          <w:divsChild>
                            <w:div w:id="16194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YT7NX5SARR6U-285-38</_dlc_DocId>
    <_dlc_DocIdUrl xmlns="3ab34907-cfea-4875-a9e3-dcc53d1d57a8">
      <Url>https://willemshof.vng.nl/dsr/gwambts/_layouts/15/DocIdRedir.aspx?ID=YT7NX5SARR6U-285-38</Url>
      <Description>YT7NX5SARR6U-285-38</Description>
    </_dlc_DocIdUrl>
    <TaxCatchAll xmlns="3ab34907-cfea-4875-a9e3-dcc53d1d57a8"/>
    <TaxKeywordTaxHTField xmlns="3ab34907-cfea-4875-a9e3-dcc53d1d57a8">
      <Terms xmlns="http://schemas.microsoft.com/office/infopath/2007/PartnerControls"/>
    </TaxKeywordTaxHTField>
  </documentManagement>
</p:properti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TaxCatchAll xmlns="3ab34907-cfea-4875-a9e3-dcc53d1d57a8"/>
    <_dlc_DocId xmlns="3ab34907-cfea-4875-a9e3-dcc53d1d57a8">YT7NX5SARR6U-285-63</_dlc_DocId>
    <_dlc_DocIdUrl xmlns="3ab34907-cfea-4875-a9e3-dcc53d1d57a8">
      <Url>https://willemshof.vng.nl/dsr/gwambts/_layouts/15/DocIdRedir.aspx?ID=YT7NX5SARR6U-285-63</Url>
      <Description>YT7NX5SARR6U-285-63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65AD8-D83B-4FE6-B507-C303EB0070CC}">
  <ds:schemaRefs>
    <ds:schemaRef ds:uri="http://schemas.microsoft.com/office/2006/metadata/longProperties"/>
  </ds:schemaRefs>
</ds:datastoreItem>
</file>

<file path=customXml/itemProps2.xml><?xml version="1.0" encoding="utf-8"?>
<ds:datastoreItem xmlns:ds="http://schemas.openxmlformats.org/officeDocument/2006/customXml" ds:itemID="{B56BA5CA-081E-422C-8561-A15E06729988}">
  <ds:schemaRefs>
    <ds:schemaRef ds:uri="http://schemas.microsoft.com/sharepoint/events"/>
  </ds:schemaRefs>
</ds:datastoreItem>
</file>

<file path=customXml/itemProps3.xml><?xml version="1.0" encoding="utf-8"?>
<ds:datastoreItem xmlns:ds="http://schemas.openxmlformats.org/officeDocument/2006/customXml" ds:itemID="{C9364E03-1245-4C90-98B0-4962D0763C31}">
  <ds:schemaRefs>
    <ds:schemaRef ds:uri="http://schemas.microsoft.com/office/2006/metadata/longProperties"/>
  </ds:schemaRefs>
</ds:datastoreItem>
</file>

<file path=customXml/itemProps4.xml><?xml version="1.0" encoding="utf-8"?>
<ds:datastoreItem xmlns:ds="http://schemas.openxmlformats.org/officeDocument/2006/customXml" ds:itemID="{9CE4EAC4-780D-43E2-B640-2783D73FC6CE}">
  <ds:schemaRefs>
    <ds:schemaRef ds:uri="http://purl.org/dc/terms/"/>
    <ds:schemaRef ds:uri="http://schemas.microsoft.com/office/2006/documentManagement/types"/>
    <ds:schemaRef ds:uri="http://schemas.openxmlformats.org/package/2006/metadata/core-properties"/>
    <ds:schemaRef ds:uri="3ab34907-cfea-4875-a9e3-dcc53d1d57a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50C527D-AC4C-42D2-AAA4-35A6DD815B07}">
  <ds:schemaRefs>
    <ds:schemaRef ds:uri="http://schemas.microsoft.com/office/2006/metadata/properties"/>
    <ds:schemaRef ds:uri="http://purl.org/dc/terms/"/>
    <ds:schemaRef ds:uri="3ab34907-cfea-4875-a9e3-dcc53d1d57a8"/>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6F068B57-C746-4C3D-9A65-155B276ABEB0}">
  <ds:schemaRefs>
    <ds:schemaRef ds:uri="http://schemas.microsoft.com/sharepoint/v3/contenttype/forms"/>
  </ds:schemaRefs>
</ds:datastoreItem>
</file>

<file path=customXml/itemProps7.xml><?xml version="1.0" encoding="utf-8"?>
<ds:datastoreItem xmlns:ds="http://schemas.openxmlformats.org/officeDocument/2006/customXml" ds:itemID="{0220E40C-AB26-4188-A06A-70C5388D5B3B}">
  <ds:schemaRefs>
    <ds:schemaRef ds:uri="http://schemas.microsoft.com/sharepoint/v3/contenttype/forms"/>
  </ds:schemaRefs>
</ds:datastoreItem>
</file>

<file path=customXml/itemProps8.xml><?xml version="1.0" encoding="utf-8"?>
<ds:datastoreItem xmlns:ds="http://schemas.openxmlformats.org/officeDocument/2006/customXml" ds:itemID="{88ACE9FC-60A9-4535-92CC-5ED80EE08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C52683E6-C768-4841-8876-A6CFDBB0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6135</Words>
  <Characters>33748</Characters>
  <Application>Microsoft Office Word</Application>
  <DocSecurity>0</DocSecurity>
  <Lines>281</Lines>
  <Paragraphs>79</Paragraphs>
  <ScaleCrop>false</ScaleCrop>
  <HeadingPairs>
    <vt:vector size="2" baseType="variant">
      <vt:variant>
        <vt:lpstr>Titel</vt:lpstr>
      </vt:variant>
      <vt:variant>
        <vt:i4>1</vt:i4>
      </vt:variant>
    </vt:vector>
  </HeadingPairs>
  <TitlesOfParts>
    <vt:vector size="1" baseType="lpstr">
      <vt:lpstr>Modelverordeningen op de raadscommissies (26-06-2008) - regelingenbank Vereniging Nederlandse Gemeenten</vt:lpstr>
    </vt:vector>
  </TitlesOfParts>
  <Company>VNG</Company>
  <LinksUpToDate>false</LinksUpToDate>
  <CharactersWithSpaces>39804</CharactersWithSpaces>
  <SharedDoc>false</SharedDoc>
  <HLinks>
    <vt:vector size="12" baseType="variant">
      <vt:variant>
        <vt:i4>3145843</vt:i4>
      </vt:variant>
      <vt:variant>
        <vt:i4>3</vt:i4>
      </vt:variant>
      <vt:variant>
        <vt:i4>0</vt:i4>
      </vt:variant>
      <vt:variant>
        <vt:i4>5</vt:i4>
      </vt:variant>
      <vt:variant>
        <vt:lpwstr>https://vng.nl/files/vng/brieven/2014/20140318_ledenbrief_model-reglement-van-orde-voor-de-raad-en-modelverordening-op-de-raadscommissies.pdf</vt:lpwstr>
      </vt:variant>
      <vt:variant>
        <vt:lpwstr/>
      </vt:variant>
      <vt:variant>
        <vt:i4>3145843</vt:i4>
      </vt:variant>
      <vt:variant>
        <vt:i4>0</vt:i4>
      </vt:variant>
      <vt:variant>
        <vt:i4>0</vt:i4>
      </vt:variant>
      <vt:variant>
        <vt:i4>5</vt:i4>
      </vt:variant>
      <vt:variant>
        <vt:lpwstr>https://vng.nl/files/vng/brieven/2014/20140318_ledenbrief_model-reglement-van-orde-voor-de-raad-en-modelverordening-op-de-raadscommissies.pdf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Modelverordeningen op de raadscommissies (26-06-2008) - regelingenbank Vereniging Nederlandse Gemeenten</dc:title>
  <dc:subject/>
  <dc:creator>vlieg_c</dc:creator>
  <cp:keywords/>
  <cp:lastModifiedBy>Ozlem Keskin</cp:lastModifiedBy>
  <cp:revision>4</cp:revision>
  <cp:lastPrinted>2017-12-12T08:03:00Z</cp:lastPrinted>
  <dcterms:created xsi:type="dcterms:W3CDTF">2018-02-20T11:04:00Z</dcterms:created>
  <dcterms:modified xsi:type="dcterms:W3CDTF">2018-02-20T12:51:00Z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YT7NX5SARR6U-285-20</vt:lpwstr>
  </property>
  <property fmtid="{D5CDD505-2E9C-101B-9397-08002B2CF9AE}" pid="3" name="_dlc_DocIdItemGuid">
    <vt:lpwstr>4bb0d8df-abd9-4610-95a5-568651c1b1f2</vt:lpwstr>
  </property>
  <property fmtid="{D5CDD505-2E9C-101B-9397-08002B2CF9AE}" pid="4" name="_dlc_DocIdUrl">
    <vt:lpwstr>https://willemshof.vng.nl/dsr/gwambts/_layouts/15/DocIdRedir.aspx?ID=YT7NX5SARR6U-285-20, YT7NX5SARR6U-285-20</vt:lpwstr>
  </property>
  <property fmtid="{D5CDD505-2E9C-101B-9397-08002B2CF9AE}" pid="5" name="TaxKeywordTaxHTField">
    <vt:lpwstr/>
  </property>
  <property fmtid="{D5CDD505-2E9C-101B-9397-08002B2CF9AE}" pid="6" name="TaxKeyword">
    <vt:lpwstr/>
  </property>
  <property fmtid="{D5CDD505-2E9C-101B-9397-08002B2CF9AE}" pid="7" name="TaxCatchAll">
    <vt:lpwstr/>
  </property>
  <property fmtid="{D5CDD505-2E9C-101B-9397-08002B2CF9AE}" pid="8" name="IsMyDocuments">
    <vt:lpwstr>1</vt:lpwstr>
  </property>
  <property fmtid="{D5CDD505-2E9C-101B-9397-08002B2CF9AE}" pid="9" name="ContentTypeId">
    <vt:lpwstr>0x01010000FB71FE4FA042D68DD5CCCCDB4ABCE40033653076AFC5814BBB7AE0756D8458CD</vt:lpwstr>
  </property>
</Properties>
</file>