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AFCFD" w14:textId="77777777" w:rsidR="00266822" w:rsidRPr="006F0DD1" w:rsidRDefault="00437F0E">
      <w:pPr>
        <w:pStyle w:val="Kop1"/>
        <w:divId w:val="115877446"/>
        <w:rPr>
          <w:rFonts w:ascii="Arial" w:hAnsi="Arial"/>
          <w:sz w:val="28"/>
        </w:rPr>
      </w:pPr>
      <w:r w:rsidRPr="006F0DD1">
        <w:rPr>
          <w:rFonts w:ascii="Arial" w:hAnsi="Arial"/>
          <w:sz w:val="28"/>
        </w:rPr>
        <w:t>Model</w:t>
      </w:r>
      <w:r w:rsidR="00420144" w:rsidRPr="006F0DD1">
        <w:rPr>
          <w:rFonts w:ascii="Arial" w:hAnsi="Arial"/>
          <w:sz w:val="28"/>
        </w:rPr>
        <w:t xml:space="preserve"> V</w:t>
      </w:r>
      <w:r w:rsidRPr="006F0DD1">
        <w:rPr>
          <w:rFonts w:ascii="Arial" w:hAnsi="Arial"/>
          <w:sz w:val="28"/>
        </w:rPr>
        <w:t>erordening naamgeving en nummering (adressen)</w:t>
      </w:r>
    </w:p>
    <w:p w14:paraId="3CD8311B" w14:textId="6CF9CAE7" w:rsidR="00266822" w:rsidRPr="002C3AE4" w:rsidRDefault="00956F60" w:rsidP="00956F60">
      <w:pPr>
        <w:divId w:val="115877446"/>
        <w:rPr>
          <w:rFonts w:ascii="Arial" w:hAnsi="Arial"/>
          <w:sz w:val="20"/>
          <w:rPrChange w:id="0" w:author="Valerie Smit" w:date="2018-06-06T09:45:00Z">
            <w:rPr/>
          </w:rPrChange>
        </w:rPr>
      </w:pPr>
      <w:r w:rsidRPr="002C3AE4">
        <w:rPr>
          <w:rFonts w:ascii="Arial" w:hAnsi="Arial"/>
          <w:sz w:val="20"/>
          <w:rPrChange w:id="1" w:author="Valerie Smit" w:date="2018-06-06T09:45:00Z">
            <w:rPr/>
          </w:rPrChange>
        </w:rPr>
        <w:t>(Laatst gewijzigd:</w:t>
      </w:r>
      <w:r w:rsidR="00437F0E" w:rsidRPr="002C3AE4">
        <w:rPr>
          <w:rFonts w:ascii="Arial" w:hAnsi="Arial"/>
          <w:sz w:val="20"/>
          <w:rPrChange w:id="2" w:author="Valerie Smit" w:date="2018-06-06T09:45:00Z">
            <w:rPr/>
          </w:rPrChange>
        </w:rPr>
        <w:t xml:space="preserve"> 04-01-2010</w:t>
      </w:r>
      <w:commentRangeStart w:id="3"/>
      <w:r w:rsidR="00437F0E" w:rsidRPr="002C3AE4">
        <w:rPr>
          <w:rFonts w:ascii="Arial" w:hAnsi="Arial"/>
          <w:sz w:val="20"/>
          <w:rPrChange w:id="4" w:author="Valerie Smit" w:date="2018-06-06T09:45:00Z">
            <w:rPr/>
          </w:rPrChange>
        </w:rPr>
        <w:t>)</w:t>
      </w:r>
      <w:commentRangeEnd w:id="3"/>
      <w:r w:rsidR="00275789" w:rsidRPr="002C3AE4">
        <w:rPr>
          <w:rStyle w:val="Verwijzingopmerking"/>
          <w:rFonts w:ascii="Arial" w:hAnsi="Arial" w:cs="Arial"/>
          <w:sz w:val="20"/>
          <w:szCs w:val="20"/>
        </w:rPr>
        <w:commentReference w:id="3"/>
      </w:r>
    </w:p>
    <w:p w14:paraId="392B3AF1" w14:textId="166F882D" w:rsidR="00492119" w:rsidRPr="00AE6E38" w:rsidRDefault="00492119" w:rsidP="00956F60">
      <w:pPr>
        <w:divId w:val="831875927"/>
        <w:rPr>
          <w:ins w:id="5" w:author="Valerie Smit" w:date="2018-06-06T09:46:00Z"/>
          <w:rFonts w:ascii="Arial" w:hAnsi="Arial" w:cs="Arial"/>
          <w:sz w:val="20"/>
          <w:szCs w:val="20"/>
        </w:rPr>
      </w:pPr>
    </w:p>
    <w:p w14:paraId="4A810E8F" w14:textId="77777777" w:rsidR="00492119" w:rsidRPr="00AE6E38" w:rsidRDefault="00492119" w:rsidP="00956F60">
      <w:pPr>
        <w:divId w:val="831875927"/>
        <w:rPr>
          <w:ins w:id="6" w:author="Valerie Smit" w:date="2018-06-06T09:46:00Z"/>
          <w:rFonts w:ascii="Arial" w:hAnsi="Arial" w:cs="Arial"/>
          <w:sz w:val="20"/>
          <w:szCs w:val="20"/>
        </w:rPr>
      </w:pPr>
    </w:p>
    <w:tbl>
      <w:tblPr>
        <w:tblStyle w:val="Tabelraster"/>
        <w:tblW w:w="0" w:type="auto"/>
        <w:tblLook w:val="04A0" w:firstRow="1" w:lastRow="0" w:firstColumn="1" w:lastColumn="0" w:noHBand="0" w:noVBand="1"/>
      </w:tblPr>
      <w:tblGrid>
        <w:gridCol w:w="9062"/>
      </w:tblGrid>
      <w:tr w:rsidR="00A35B6B" w:rsidRPr="00AE6E38" w14:paraId="19EBFC5E" w14:textId="77777777" w:rsidTr="00A35B6B">
        <w:trPr>
          <w:divId w:val="831875927"/>
          <w:ins w:id="7" w:author="Valerie Smit" w:date="2018-06-06T09:46:00Z"/>
        </w:trPr>
        <w:tc>
          <w:tcPr>
            <w:tcW w:w="9062" w:type="dxa"/>
          </w:tcPr>
          <w:p w14:paraId="54186A13" w14:textId="77777777" w:rsidR="00A35B6B" w:rsidRPr="00AE6E38" w:rsidRDefault="00A35B6B" w:rsidP="00A35B6B">
            <w:pPr>
              <w:pBdr>
                <w:top w:val="single" w:sz="4" w:space="1" w:color="auto"/>
                <w:left w:val="single" w:sz="4" w:space="4" w:color="auto"/>
                <w:bottom w:val="single" w:sz="4" w:space="1" w:color="auto"/>
                <w:right w:val="single" w:sz="4" w:space="4" w:color="auto"/>
              </w:pBdr>
              <w:rPr>
                <w:ins w:id="8" w:author="Valerie Smit" w:date="2018-06-06T09:46:00Z"/>
                <w:rFonts w:ascii="Arial" w:hAnsi="Arial" w:cs="Arial"/>
                <w:b/>
                <w:sz w:val="20"/>
                <w:szCs w:val="20"/>
              </w:rPr>
            </w:pPr>
            <w:ins w:id="9" w:author="Valerie Smit" w:date="2018-06-06T09:46:00Z">
              <w:r w:rsidRPr="00AE6E38">
                <w:rPr>
                  <w:rFonts w:ascii="Arial" w:hAnsi="Arial" w:cs="Arial"/>
                  <w:b/>
                  <w:sz w:val="20"/>
                  <w:szCs w:val="20"/>
                </w:rPr>
                <w:t>Leeswijzer modelbepalingen</w:t>
              </w:r>
            </w:ins>
          </w:p>
          <w:p w14:paraId="47AA4AD8" w14:textId="77777777" w:rsidR="00A35B6B" w:rsidRPr="00AE6E38" w:rsidRDefault="00A35B6B" w:rsidP="00A35B6B">
            <w:pPr>
              <w:pBdr>
                <w:top w:val="single" w:sz="4" w:space="1" w:color="auto"/>
                <w:left w:val="single" w:sz="4" w:space="4" w:color="auto"/>
                <w:bottom w:val="single" w:sz="4" w:space="1" w:color="auto"/>
                <w:right w:val="single" w:sz="4" w:space="4" w:color="auto"/>
              </w:pBdr>
              <w:rPr>
                <w:ins w:id="10" w:author="Valerie Smit" w:date="2018-06-06T09:46:00Z"/>
                <w:rFonts w:ascii="Arial" w:hAnsi="Arial" w:cs="Arial"/>
                <w:sz w:val="20"/>
                <w:szCs w:val="20"/>
              </w:rPr>
            </w:pPr>
          </w:p>
          <w:p w14:paraId="6B06288B" w14:textId="77777777" w:rsidR="00A35B6B" w:rsidRPr="00AE6E38" w:rsidRDefault="00A35B6B" w:rsidP="00A35B6B">
            <w:pPr>
              <w:pBdr>
                <w:top w:val="single" w:sz="4" w:space="1" w:color="auto"/>
                <w:left w:val="single" w:sz="4" w:space="4" w:color="auto"/>
                <w:bottom w:val="single" w:sz="4" w:space="1" w:color="auto"/>
                <w:right w:val="single" w:sz="4" w:space="4" w:color="auto"/>
              </w:pBdr>
              <w:rPr>
                <w:ins w:id="11" w:author="Valerie Smit" w:date="2018-06-06T09:46:00Z"/>
                <w:rFonts w:ascii="Arial" w:hAnsi="Arial" w:cs="Arial"/>
                <w:sz w:val="20"/>
                <w:szCs w:val="20"/>
              </w:rPr>
            </w:pPr>
            <w:ins w:id="12" w:author="Valerie Smit" w:date="2018-06-06T09:46:00Z">
              <w:r w:rsidRPr="00AE6E38">
                <w:rPr>
                  <w:rFonts w:ascii="Arial" w:hAnsi="Arial" w:cs="Arial"/>
                  <w:sz w:val="20"/>
                  <w:szCs w:val="20"/>
                </w:rPr>
                <w:t>- [</w:t>
              </w:r>
              <w:r w:rsidRPr="00AE6E38">
                <w:rPr>
                  <w:rFonts w:ascii="Arial" w:hAnsi="Arial" w:cs="Arial"/>
                  <w:b/>
                  <w:sz w:val="20"/>
                  <w:szCs w:val="20"/>
                </w:rPr>
                <w:t>…</w:t>
              </w:r>
              <w:r w:rsidRPr="00AE6E38">
                <w:rPr>
                  <w:rFonts w:ascii="Arial" w:hAnsi="Arial" w:cs="Arial"/>
                  <w:sz w:val="20"/>
                  <w:szCs w:val="20"/>
                </w:rPr>
                <w:t>] of (bijvoorbeeld) [</w:t>
              </w:r>
              <w:r w:rsidRPr="00AE6E38">
                <w:rPr>
                  <w:rFonts w:ascii="Arial" w:hAnsi="Arial" w:cs="Arial"/>
                  <w:b/>
                  <w:sz w:val="20"/>
                  <w:szCs w:val="20"/>
                </w:rPr>
                <w:t>tijdstip</w:t>
              </w:r>
              <w:r w:rsidRPr="00AE6E38">
                <w:rPr>
                  <w:rFonts w:ascii="Arial" w:hAnsi="Arial" w:cs="Arial"/>
                  <w:sz w:val="20"/>
                  <w:szCs w:val="20"/>
                </w:rPr>
                <w:t>] = door gemeente in te vullen, zie bijvoorbeeld artikel 9, eerste lid.</w:t>
              </w:r>
            </w:ins>
          </w:p>
          <w:p w14:paraId="664E41CC" w14:textId="77777777" w:rsidR="00A35B6B" w:rsidRPr="00AE6E38" w:rsidRDefault="00A35B6B" w:rsidP="00A35B6B">
            <w:pPr>
              <w:pBdr>
                <w:top w:val="single" w:sz="4" w:space="1" w:color="auto"/>
                <w:left w:val="single" w:sz="4" w:space="4" w:color="auto"/>
                <w:bottom w:val="single" w:sz="4" w:space="1" w:color="auto"/>
                <w:right w:val="single" w:sz="4" w:space="4" w:color="auto"/>
              </w:pBdr>
              <w:rPr>
                <w:ins w:id="13" w:author="Valerie Smit" w:date="2018-06-06T09:46:00Z"/>
                <w:rFonts w:ascii="Arial" w:hAnsi="Arial" w:cs="Arial"/>
                <w:sz w:val="20"/>
                <w:szCs w:val="20"/>
              </w:rPr>
            </w:pPr>
            <w:ins w:id="14" w:author="Valerie Smit" w:date="2018-06-06T09:46:00Z">
              <w:r w:rsidRPr="00AE6E38">
                <w:rPr>
                  <w:rFonts w:ascii="Arial" w:hAnsi="Arial" w:cs="Arial"/>
                  <w:sz w:val="20"/>
                  <w:szCs w:val="20"/>
                </w:rPr>
                <w:t>- [</w:t>
              </w:r>
              <w:r w:rsidRPr="00AE6E38">
                <w:rPr>
                  <w:rFonts w:ascii="Arial" w:hAnsi="Arial" w:cs="Arial"/>
                  <w:i/>
                  <w:sz w:val="20"/>
                  <w:szCs w:val="20"/>
                </w:rPr>
                <w:t>iets</w:t>
              </w:r>
              <w:r w:rsidRPr="00AE6E38">
                <w:rPr>
                  <w:rFonts w:ascii="Arial" w:hAnsi="Arial" w:cs="Arial"/>
                  <w:sz w:val="20"/>
                  <w:szCs w:val="20"/>
                </w:rPr>
                <w:t>] = facultatief, zie bijvoorbeeld artikel 1, tweede lid.</w:t>
              </w:r>
            </w:ins>
          </w:p>
          <w:p w14:paraId="633F1F20" w14:textId="77777777" w:rsidR="00A35B6B" w:rsidRPr="00AE6E38" w:rsidRDefault="00A35B6B" w:rsidP="00A35B6B">
            <w:pPr>
              <w:pBdr>
                <w:top w:val="single" w:sz="4" w:space="1" w:color="auto"/>
                <w:left w:val="single" w:sz="4" w:space="4" w:color="auto"/>
                <w:bottom w:val="single" w:sz="4" w:space="1" w:color="auto"/>
                <w:right w:val="single" w:sz="4" w:space="4" w:color="auto"/>
              </w:pBdr>
              <w:rPr>
                <w:ins w:id="15" w:author="Valerie Smit" w:date="2018-06-06T09:46:00Z"/>
                <w:rFonts w:ascii="Arial" w:hAnsi="Arial" w:cs="Arial"/>
                <w:sz w:val="20"/>
                <w:szCs w:val="20"/>
              </w:rPr>
            </w:pPr>
            <w:ins w:id="16" w:author="Valerie Smit" w:date="2018-06-06T09:46:00Z">
              <w:r w:rsidRPr="00AE6E38">
                <w:rPr>
                  <w:rFonts w:ascii="Arial" w:hAnsi="Arial" w:cs="Arial"/>
                  <w:sz w:val="20"/>
                  <w:szCs w:val="20"/>
                </w:rPr>
                <w:t>- [</w:t>
              </w:r>
              <w:r w:rsidRPr="00AE6E38">
                <w:rPr>
                  <w:rFonts w:ascii="Arial" w:hAnsi="Arial" w:cs="Arial"/>
                  <w:b/>
                  <w:sz w:val="20"/>
                  <w:szCs w:val="20"/>
                </w:rPr>
                <w:t>(iets)</w:t>
              </w:r>
              <w:r w:rsidRPr="00AE6E38">
                <w:rPr>
                  <w:rFonts w:ascii="Arial" w:hAnsi="Arial" w:cs="Arial"/>
                  <w:sz w:val="20"/>
                  <w:szCs w:val="20"/>
                </w:rPr>
                <w:t>]</w:t>
              </w:r>
              <w:r w:rsidRPr="00AE6E38">
                <w:rPr>
                  <w:rFonts w:ascii="Arial" w:hAnsi="Arial" w:cs="Arial"/>
                  <w:b/>
                  <w:sz w:val="20"/>
                  <w:szCs w:val="20"/>
                </w:rPr>
                <w:t xml:space="preserve"> </w:t>
              </w:r>
              <w:r w:rsidRPr="00AE6E38">
                <w:rPr>
                  <w:rFonts w:ascii="Arial" w:hAnsi="Arial" w:cs="Arial"/>
                  <w:sz w:val="20"/>
                  <w:szCs w:val="20"/>
                </w:rPr>
                <w:t>= een voorbeeld ter illustratie of uitleg voor gemeente, zie bijvoorbeeld artikel 6, tweede lid.</w:t>
              </w:r>
            </w:ins>
          </w:p>
          <w:p w14:paraId="0799FDAC" w14:textId="77777777" w:rsidR="00A35B6B" w:rsidRPr="00AE6E38" w:rsidRDefault="00A35B6B" w:rsidP="00A35B6B">
            <w:pPr>
              <w:pBdr>
                <w:top w:val="single" w:sz="4" w:space="1" w:color="auto"/>
                <w:left w:val="single" w:sz="4" w:space="4" w:color="auto"/>
                <w:bottom w:val="single" w:sz="4" w:space="1" w:color="auto"/>
                <w:right w:val="single" w:sz="4" w:space="4" w:color="auto"/>
              </w:pBdr>
              <w:rPr>
                <w:ins w:id="17" w:author="Valerie Smit" w:date="2018-06-06T09:46:00Z"/>
                <w:rFonts w:ascii="Arial" w:hAnsi="Arial" w:cs="Arial"/>
                <w:sz w:val="20"/>
                <w:szCs w:val="20"/>
              </w:rPr>
            </w:pPr>
          </w:p>
          <w:p w14:paraId="39A56A4E" w14:textId="77777777" w:rsidR="00A35B6B" w:rsidRPr="002C3AE4" w:rsidRDefault="00A35B6B" w:rsidP="00A35B6B">
            <w:pPr>
              <w:pBdr>
                <w:top w:val="single" w:sz="4" w:space="1" w:color="auto"/>
                <w:left w:val="single" w:sz="4" w:space="4" w:color="auto"/>
                <w:bottom w:val="single" w:sz="4" w:space="1" w:color="auto"/>
                <w:right w:val="single" w:sz="4" w:space="4" w:color="auto"/>
              </w:pBdr>
              <w:rPr>
                <w:ins w:id="18" w:author="Valerie Smit" w:date="2018-06-06T09:46:00Z"/>
                <w:rFonts w:ascii="Arial" w:hAnsi="Arial" w:cs="Arial"/>
                <w:sz w:val="20"/>
                <w:szCs w:val="20"/>
              </w:rPr>
            </w:pPr>
            <w:ins w:id="19" w:author="Valerie Smit" w:date="2018-06-06T09:46:00Z">
              <w:r w:rsidRPr="002C3AE4">
                <w:rPr>
                  <w:rFonts w:ascii="Arial" w:hAnsi="Arial" w:cs="Arial"/>
                  <w:sz w:val="20"/>
                  <w:szCs w:val="20"/>
                </w:rPr>
                <w:t>Nadere uitleg is opgenomen in de VNG ledenbrief.</w:t>
              </w:r>
            </w:ins>
          </w:p>
        </w:tc>
      </w:tr>
    </w:tbl>
    <w:p w14:paraId="0D3D6750" w14:textId="77777777" w:rsidR="00A35B6B" w:rsidRPr="00AE6E38" w:rsidRDefault="00A35B6B" w:rsidP="00956F60">
      <w:pPr>
        <w:divId w:val="831875927"/>
        <w:rPr>
          <w:ins w:id="20" w:author="Valerie Smit" w:date="2018-06-06T09:46:00Z"/>
          <w:rFonts w:ascii="Arial" w:hAnsi="Arial" w:cs="Arial"/>
          <w:sz w:val="20"/>
          <w:szCs w:val="20"/>
        </w:rPr>
      </w:pPr>
    </w:p>
    <w:p w14:paraId="604CBD57" w14:textId="07B10E48" w:rsidR="00266822" w:rsidRPr="00AE6E38" w:rsidRDefault="00437F0E" w:rsidP="00956F60">
      <w:pPr>
        <w:divId w:val="831875927"/>
        <w:rPr>
          <w:rFonts w:ascii="Arial" w:hAnsi="Arial"/>
          <w:sz w:val="20"/>
          <w:rPrChange w:id="21" w:author="Valerie Smit" w:date="2018-06-06T09:45:00Z">
            <w:rPr/>
          </w:rPrChange>
        </w:rPr>
      </w:pPr>
      <w:r w:rsidRPr="00AE6E38">
        <w:rPr>
          <w:rFonts w:ascii="Arial" w:hAnsi="Arial"/>
          <w:sz w:val="20"/>
          <w:rPrChange w:id="22" w:author="Valerie Smit" w:date="2018-06-06T09:45:00Z">
            <w:rPr/>
          </w:rPrChange>
        </w:rPr>
        <w:t xml:space="preserve">De raad van de gemeente </w:t>
      </w:r>
      <w:ins w:id="23" w:author="Valerie Smit" w:date="2018-06-06T09:46:00Z">
        <w:r w:rsidR="00492119" w:rsidRPr="00AE6E38">
          <w:rPr>
            <w:rFonts w:ascii="Arial" w:hAnsi="Arial" w:cs="Arial"/>
            <w:sz w:val="20"/>
            <w:szCs w:val="20"/>
          </w:rPr>
          <w:t>[</w:t>
        </w:r>
        <w:r w:rsidR="00492119" w:rsidRPr="00AE6E38">
          <w:rPr>
            <w:rFonts w:ascii="Arial" w:hAnsi="Arial" w:cs="Arial"/>
            <w:b/>
            <w:sz w:val="20"/>
            <w:szCs w:val="20"/>
          </w:rPr>
          <w:t>naam gemeente</w:t>
        </w:r>
        <w:r w:rsidR="00492119" w:rsidRPr="00AE6E38">
          <w:rPr>
            <w:rFonts w:ascii="Arial" w:hAnsi="Arial" w:cs="Arial"/>
            <w:sz w:val="20"/>
            <w:szCs w:val="20"/>
          </w:rPr>
          <w:t>]</w:t>
        </w:r>
        <w:r w:rsidRPr="00AE6E38">
          <w:rPr>
            <w:rFonts w:ascii="Arial" w:hAnsi="Arial" w:cs="Arial"/>
            <w:sz w:val="20"/>
            <w:szCs w:val="20"/>
          </w:rPr>
          <w:t>;</w:t>
        </w:r>
      </w:ins>
      <w:del w:id="24" w:author="Valerie Smit" w:date="2018-06-06T09:46:00Z">
        <w:r>
          <w:delText>… &lt;gemeentenaam&gt;;</w:delText>
        </w:r>
      </w:del>
    </w:p>
    <w:p w14:paraId="7B08A76A" w14:textId="3D212168" w:rsidR="00266822" w:rsidRPr="00AE6E38" w:rsidRDefault="00437F0E" w:rsidP="00956F60">
      <w:pPr>
        <w:divId w:val="831875927"/>
        <w:rPr>
          <w:rFonts w:ascii="Arial" w:hAnsi="Arial"/>
          <w:sz w:val="20"/>
          <w:rPrChange w:id="25" w:author="Valerie Smit" w:date="2018-06-06T09:45:00Z">
            <w:rPr/>
          </w:rPrChange>
        </w:rPr>
      </w:pPr>
      <w:r w:rsidRPr="00AE6E38">
        <w:rPr>
          <w:rFonts w:ascii="Arial" w:hAnsi="Arial"/>
          <w:sz w:val="20"/>
          <w:rPrChange w:id="26" w:author="Valerie Smit" w:date="2018-06-06T09:45:00Z">
            <w:rPr/>
          </w:rPrChange>
        </w:rPr>
        <w:t xml:space="preserve">gelezen het voorstel van </w:t>
      </w:r>
      <w:ins w:id="27" w:author="Valerie Smit" w:date="2018-06-06T09:46:00Z">
        <w:r w:rsidR="00492119" w:rsidRPr="00AE6E38">
          <w:rPr>
            <w:rFonts w:ascii="Arial" w:hAnsi="Arial" w:cs="Arial"/>
            <w:sz w:val="20"/>
            <w:szCs w:val="20"/>
          </w:rPr>
          <w:t>burgemeester en wethouders</w:t>
        </w:r>
      </w:ins>
      <w:del w:id="28" w:author="Valerie Smit" w:date="2018-06-06T09:46:00Z">
        <w:r>
          <w:delText>het college</w:delText>
        </w:r>
      </w:del>
      <w:r w:rsidRPr="00AE6E38">
        <w:rPr>
          <w:rFonts w:ascii="Arial" w:hAnsi="Arial"/>
          <w:sz w:val="20"/>
          <w:rPrChange w:id="29" w:author="Valerie Smit" w:date="2018-06-06T09:45:00Z">
            <w:rPr/>
          </w:rPrChange>
        </w:rPr>
        <w:t xml:space="preserve"> van </w:t>
      </w:r>
      <w:ins w:id="30" w:author="Valerie Smit" w:date="2018-06-06T09:46:00Z">
        <w:r w:rsidR="00492119" w:rsidRPr="00AE6E38">
          <w:rPr>
            <w:rFonts w:ascii="Arial" w:hAnsi="Arial" w:cs="Arial"/>
            <w:sz w:val="20"/>
            <w:szCs w:val="20"/>
          </w:rPr>
          <w:t>[</w:t>
        </w:r>
      </w:ins>
      <w:del w:id="31" w:author="Valerie Smit" w:date="2018-06-06T09:46:00Z">
        <w:r>
          <w:delText>… &lt;</w:delText>
        </w:r>
      </w:del>
      <w:r w:rsidRPr="00AE6E38">
        <w:rPr>
          <w:rFonts w:ascii="Arial" w:hAnsi="Arial"/>
          <w:b/>
          <w:sz w:val="20"/>
          <w:rPrChange w:id="32" w:author="Valerie Smit" w:date="2018-06-06T09:45:00Z">
            <w:rPr/>
          </w:rPrChange>
        </w:rPr>
        <w:t>datum</w:t>
      </w:r>
      <w:ins w:id="33" w:author="Valerie Smit" w:date="2018-06-06T09:46:00Z">
        <w:r w:rsidR="00A35B6B" w:rsidRPr="00AE6E38">
          <w:rPr>
            <w:rFonts w:ascii="Arial" w:hAnsi="Arial" w:cs="Arial"/>
            <w:b/>
            <w:sz w:val="20"/>
            <w:szCs w:val="20"/>
          </w:rPr>
          <w:t xml:space="preserve"> en nummer</w:t>
        </w:r>
        <w:r w:rsidR="00492119" w:rsidRPr="00AE6E38">
          <w:rPr>
            <w:rFonts w:ascii="Arial" w:hAnsi="Arial" w:cs="Arial"/>
            <w:sz w:val="20"/>
            <w:szCs w:val="20"/>
          </w:rPr>
          <w:t>]</w:t>
        </w:r>
        <w:r w:rsidRPr="00AE6E38">
          <w:rPr>
            <w:rFonts w:ascii="Arial" w:hAnsi="Arial" w:cs="Arial"/>
            <w:sz w:val="20"/>
            <w:szCs w:val="20"/>
          </w:rPr>
          <w:t>;</w:t>
        </w:r>
      </w:ins>
      <w:del w:id="34" w:author="Valerie Smit" w:date="2018-06-06T09:46:00Z">
        <w:r>
          <w:delText>&gt;, nr. …, inzake …;</w:delText>
        </w:r>
      </w:del>
    </w:p>
    <w:p w14:paraId="160B9488" w14:textId="3B0B680D" w:rsidR="00266822" w:rsidRDefault="00437F0E" w:rsidP="00956F60">
      <w:pPr>
        <w:divId w:val="831875927"/>
        <w:rPr>
          <w:del w:id="35" w:author="Valerie Smit" w:date="2018-06-06T09:46:00Z"/>
        </w:rPr>
      </w:pPr>
      <w:r w:rsidRPr="00AE6E38">
        <w:rPr>
          <w:rFonts w:ascii="Arial" w:hAnsi="Arial"/>
          <w:sz w:val="20"/>
          <w:rPrChange w:id="36" w:author="Valerie Smit" w:date="2018-06-06T09:45:00Z">
            <w:rPr/>
          </w:rPrChange>
        </w:rPr>
        <w:t xml:space="preserve">gelet op artikel 6 van de Wet </w:t>
      </w:r>
      <w:ins w:id="37" w:author="Valerie Smit" w:date="2018-06-06T09:46:00Z">
        <w:r w:rsidRPr="00AE6E38">
          <w:rPr>
            <w:rFonts w:ascii="Arial" w:hAnsi="Arial" w:cs="Arial"/>
            <w:sz w:val="20"/>
            <w:szCs w:val="20"/>
          </w:rPr>
          <w:t>basisregistratie</w:t>
        </w:r>
      </w:ins>
      <w:del w:id="38" w:author="Valerie Smit" w:date="2018-06-06T09:46:00Z">
        <w:r>
          <w:delText>basisregistraties</w:delText>
        </w:r>
      </w:del>
      <w:r w:rsidRPr="00AE6E38">
        <w:rPr>
          <w:rFonts w:ascii="Arial" w:hAnsi="Arial"/>
          <w:sz w:val="20"/>
          <w:rPrChange w:id="39" w:author="Valerie Smit" w:date="2018-06-06T09:45:00Z">
            <w:rPr/>
          </w:rPrChange>
        </w:rPr>
        <w:t xml:space="preserve"> adressen en gebouwen</w:t>
      </w:r>
      <w:del w:id="40" w:author="Valerie Smit" w:date="2018-06-06T09:46:00Z">
        <w:r>
          <w:delText>  en</w:delText>
        </w:r>
      </w:del>
    </w:p>
    <w:p w14:paraId="554DE52B" w14:textId="77777777" w:rsidR="00266822" w:rsidRDefault="00437F0E" w:rsidP="00956F60">
      <w:pPr>
        <w:divId w:val="831875927"/>
        <w:rPr>
          <w:del w:id="41" w:author="Valerie Smit" w:date="2018-06-06T09:46:00Z"/>
        </w:rPr>
      </w:pPr>
      <w:del w:id="42" w:author="Valerie Smit" w:date="2018-06-06T09:46:00Z">
        <w:r>
          <w:delText>artikel 147 van de Gemeentewet  (medebewindstaken), en</w:delText>
        </w:r>
      </w:del>
    </w:p>
    <w:p w14:paraId="285D9291" w14:textId="3FA38953" w:rsidR="00266822" w:rsidRPr="00AE6E38" w:rsidRDefault="00437F0E" w:rsidP="00956F60">
      <w:pPr>
        <w:divId w:val="831875927"/>
        <w:rPr>
          <w:rFonts w:ascii="Arial" w:hAnsi="Arial"/>
          <w:sz w:val="20"/>
          <w:rPrChange w:id="43" w:author="Valerie Smit" w:date="2018-06-06T09:45:00Z">
            <w:rPr/>
          </w:rPrChange>
        </w:rPr>
      </w:pPr>
      <w:del w:id="44" w:author="Valerie Smit" w:date="2018-06-06T09:46:00Z">
        <w:r>
          <w:delText>de artikelen 108, eerste lid  ,</w:delText>
        </w:r>
      </w:del>
      <w:r w:rsidRPr="00AE6E38">
        <w:rPr>
          <w:rFonts w:ascii="Arial" w:hAnsi="Arial"/>
          <w:sz w:val="20"/>
          <w:rPrChange w:id="45" w:author="Valerie Smit" w:date="2018-06-06T09:45:00Z">
            <w:rPr/>
          </w:rPrChange>
        </w:rPr>
        <w:t xml:space="preserve"> en artikel 149 van de Gemeentewet</w:t>
      </w:r>
      <w:ins w:id="46" w:author="Valerie Smit" w:date="2018-06-06T09:46:00Z">
        <w:r w:rsidRPr="00AE6E38">
          <w:rPr>
            <w:rFonts w:ascii="Arial" w:hAnsi="Arial" w:cs="Arial"/>
            <w:sz w:val="20"/>
            <w:szCs w:val="20"/>
          </w:rPr>
          <w:t>;</w:t>
        </w:r>
      </w:ins>
      <w:del w:id="47" w:author="Valerie Smit" w:date="2018-06-06T09:46:00Z">
        <w:r>
          <w:delText>  (autonome taken), en</w:delText>
        </w:r>
      </w:del>
    </w:p>
    <w:p w14:paraId="28CC8664" w14:textId="77777777" w:rsidR="00266822" w:rsidRDefault="00437F0E" w:rsidP="00956F60">
      <w:pPr>
        <w:divId w:val="831875927"/>
        <w:rPr>
          <w:del w:id="48" w:author="Valerie Smit" w:date="2018-06-06T09:46:00Z"/>
        </w:rPr>
      </w:pPr>
      <w:del w:id="49" w:author="Valerie Smit" w:date="2018-06-06T09:46:00Z">
        <w:r>
          <w:delText>artikel 156, eerste lid, van de Gemeentewet  (delegatiebesluit);</w:delText>
        </w:r>
      </w:del>
    </w:p>
    <w:p w14:paraId="494C6945" w14:textId="1C207657" w:rsidR="00266822" w:rsidRPr="00AE6E38" w:rsidRDefault="00437F0E" w:rsidP="00956F60">
      <w:pPr>
        <w:divId w:val="831875927"/>
        <w:rPr>
          <w:rFonts w:ascii="Arial" w:hAnsi="Arial"/>
          <w:sz w:val="20"/>
          <w:rPrChange w:id="50" w:author="Valerie Smit" w:date="2018-06-06T09:45:00Z">
            <w:rPr/>
          </w:rPrChange>
        </w:rPr>
      </w:pPr>
      <w:r w:rsidRPr="00AE6E38">
        <w:rPr>
          <w:rFonts w:ascii="Arial" w:hAnsi="Arial"/>
          <w:sz w:val="20"/>
          <w:rPrChange w:id="51" w:author="Valerie Smit" w:date="2018-06-06T09:45:00Z">
            <w:rPr/>
          </w:rPrChange>
        </w:rPr>
        <w:t xml:space="preserve">gezien het advies van </w:t>
      </w:r>
      <w:ins w:id="52" w:author="Valerie Smit" w:date="2018-06-06T09:46:00Z">
        <w:r w:rsidR="00A35B6B" w:rsidRPr="00AE6E38">
          <w:rPr>
            <w:rFonts w:ascii="Arial" w:hAnsi="Arial" w:cs="Arial"/>
            <w:sz w:val="20"/>
            <w:szCs w:val="20"/>
          </w:rPr>
          <w:t xml:space="preserve">de </w:t>
        </w:r>
        <w:r w:rsidR="00960CAE" w:rsidRPr="00AE6E38">
          <w:rPr>
            <w:rFonts w:ascii="Arial" w:hAnsi="Arial" w:cs="Arial"/>
            <w:sz w:val="20"/>
            <w:szCs w:val="20"/>
          </w:rPr>
          <w:t>[</w:t>
        </w:r>
      </w:ins>
      <w:del w:id="53" w:author="Valerie Smit" w:date="2018-06-06T09:46:00Z">
        <w:r>
          <w:delText>… &lt;</w:delText>
        </w:r>
      </w:del>
      <w:r w:rsidRPr="00AE6E38">
        <w:rPr>
          <w:rFonts w:ascii="Arial" w:hAnsi="Arial"/>
          <w:b/>
          <w:sz w:val="20"/>
          <w:rPrChange w:id="54" w:author="Valerie Smit" w:date="2018-06-06T09:45:00Z">
            <w:rPr/>
          </w:rPrChange>
        </w:rPr>
        <w:t xml:space="preserve">naam </w:t>
      </w:r>
      <w:ins w:id="55" w:author="Valerie Smit" w:date="2018-06-06T09:46:00Z">
        <w:r w:rsidR="00A35B6B" w:rsidRPr="00AE6E38">
          <w:rPr>
            <w:rFonts w:ascii="Arial" w:hAnsi="Arial" w:cs="Arial"/>
            <w:b/>
            <w:sz w:val="20"/>
            <w:szCs w:val="20"/>
          </w:rPr>
          <w:t>commissie</w:t>
        </w:r>
        <w:r w:rsidR="00960CAE" w:rsidRPr="00AE6E38">
          <w:rPr>
            <w:rFonts w:ascii="Arial" w:hAnsi="Arial" w:cs="Arial"/>
            <w:sz w:val="20"/>
            <w:szCs w:val="20"/>
          </w:rPr>
          <w:t>]</w:t>
        </w:r>
        <w:r w:rsidRPr="00AE6E38">
          <w:rPr>
            <w:rFonts w:ascii="Arial" w:hAnsi="Arial" w:cs="Arial"/>
            <w:sz w:val="20"/>
            <w:szCs w:val="20"/>
          </w:rPr>
          <w:t>;</w:t>
        </w:r>
      </w:ins>
      <w:del w:id="56" w:author="Valerie Smit" w:date="2018-06-06T09:46:00Z">
        <w:r>
          <w:delText>van gemeentelijk adviesorgaan&gt;;</w:delText>
        </w:r>
      </w:del>
    </w:p>
    <w:p w14:paraId="136F45B9" w14:textId="77777777" w:rsidR="00266822" w:rsidRDefault="00437F0E" w:rsidP="00956F60">
      <w:pPr>
        <w:divId w:val="831875927"/>
        <w:rPr>
          <w:del w:id="57" w:author="Valerie Smit" w:date="2018-06-06T09:46:00Z"/>
        </w:rPr>
      </w:pPr>
      <w:del w:id="58" w:author="Valerie Smit" w:date="2018-06-06T09:46:00Z">
        <w:r>
          <w:delText>overwegende dat … &lt;considerans&gt;;</w:delText>
        </w:r>
      </w:del>
    </w:p>
    <w:p w14:paraId="2ED292E4" w14:textId="5D6B36C8" w:rsidR="00266822" w:rsidRPr="002C3AE4" w:rsidRDefault="00437F0E" w:rsidP="00956F60">
      <w:pPr>
        <w:divId w:val="831875927"/>
        <w:rPr>
          <w:rFonts w:ascii="Arial" w:hAnsi="Arial"/>
          <w:sz w:val="20"/>
          <w:rPrChange w:id="59" w:author="Valerie Smit" w:date="2018-06-06T09:45:00Z">
            <w:rPr/>
          </w:rPrChange>
        </w:rPr>
      </w:pPr>
      <w:r w:rsidRPr="00AE6E38">
        <w:rPr>
          <w:rFonts w:ascii="Arial" w:hAnsi="Arial"/>
          <w:sz w:val="20"/>
          <w:rPrChange w:id="60" w:author="Valerie Smit" w:date="2018-06-06T09:45:00Z">
            <w:rPr/>
          </w:rPrChange>
        </w:rPr>
        <w:t xml:space="preserve">besluit </w:t>
      </w:r>
      <w:ins w:id="61" w:author="Valerie Smit" w:date="2018-06-06T09:46:00Z">
        <w:r w:rsidR="00960CAE" w:rsidRPr="00AE6E38">
          <w:rPr>
            <w:rFonts w:ascii="Arial" w:hAnsi="Arial" w:cs="Arial"/>
            <w:sz w:val="20"/>
            <w:szCs w:val="20"/>
          </w:rPr>
          <w:t xml:space="preserve">de volgende verordening </w:t>
        </w:r>
      </w:ins>
      <w:r w:rsidRPr="00AE6E38">
        <w:rPr>
          <w:rFonts w:ascii="Arial" w:hAnsi="Arial"/>
          <w:sz w:val="20"/>
          <w:rPrChange w:id="62" w:author="Valerie Smit" w:date="2018-06-06T09:45:00Z">
            <w:rPr/>
          </w:rPrChange>
        </w:rPr>
        <w:t>vast te stellen</w:t>
      </w:r>
      <w:ins w:id="63" w:author="Valerie Smit" w:date="2018-06-06T09:46:00Z">
        <w:r w:rsidRPr="00AE6E38">
          <w:rPr>
            <w:rFonts w:ascii="Arial" w:hAnsi="Arial" w:cs="Arial"/>
            <w:sz w:val="20"/>
            <w:szCs w:val="20"/>
          </w:rPr>
          <w:t>:</w:t>
        </w:r>
        <w:r w:rsidR="002C3AE4" w:rsidRPr="002C3AE4">
          <w:rPr>
            <w:rFonts w:ascii="Arial" w:hAnsi="Arial" w:cs="Arial"/>
            <w:b/>
            <w:sz w:val="20"/>
            <w:szCs w:val="20"/>
          </w:rPr>
          <w:t>Verordening naamgeving en nummering (adressen)</w:t>
        </w:r>
        <w:r w:rsidR="002C3AE4" w:rsidRPr="002C3AE4">
          <w:rPr>
            <w:rFonts w:ascii="Arial" w:hAnsi="Arial" w:cs="Arial"/>
            <w:sz w:val="20"/>
            <w:szCs w:val="20"/>
          </w:rPr>
          <w:t xml:space="preserve"> [</w:t>
        </w:r>
        <w:r w:rsidR="002C3AE4" w:rsidRPr="002C3AE4">
          <w:rPr>
            <w:rFonts w:ascii="Arial" w:hAnsi="Arial" w:cs="Arial"/>
            <w:b/>
            <w:sz w:val="20"/>
            <w:szCs w:val="20"/>
          </w:rPr>
          <w:t>naam gemeente en eventueel jaartal</w:t>
        </w:r>
        <w:r w:rsidR="002C3AE4" w:rsidRPr="002C3AE4">
          <w:rPr>
            <w:rFonts w:ascii="Arial" w:hAnsi="Arial" w:cs="Arial"/>
            <w:sz w:val="20"/>
            <w:szCs w:val="20"/>
          </w:rPr>
          <w:t>]</w:t>
        </w:r>
      </w:ins>
      <w:del w:id="64" w:author="Valerie Smit" w:date="2018-06-06T09:46:00Z">
        <w:r>
          <w:delText xml:space="preserve"> de volgende:</w:delText>
        </w:r>
      </w:del>
    </w:p>
    <w:p w14:paraId="7521743D" w14:textId="77777777" w:rsidR="00956F60" w:rsidRPr="00AE6E38" w:rsidRDefault="00956F60">
      <w:pPr>
        <w:pStyle w:val="Kop2"/>
        <w:divId w:val="831875927"/>
        <w:rPr>
          <w:ins w:id="65" w:author="Valerie Smit" w:date="2018-06-06T09:46:00Z"/>
          <w:rFonts w:ascii="Arial" w:eastAsia="Times New Roman" w:hAnsi="Arial" w:cs="Arial"/>
          <w:sz w:val="20"/>
          <w:szCs w:val="20"/>
        </w:rPr>
      </w:pPr>
    </w:p>
    <w:p w14:paraId="5F59EFA5" w14:textId="77777777" w:rsidR="00956F60" w:rsidRDefault="00956F60">
      <w:pPr>
        <w:pStyle w:val="Kop2"/>
        <w:divId w:val="831875927"/>
        <w:rPr>
          <w:del w:id="66" w:author="Valerie Smit" w:date="2018-06-06T09:46:00Z"/>
          <w:rFonts w:eastAsia="Times New Roman"/>
        </w:rPr>
      </w:pPr>
    </w:p>
    <w:p w14:paraId="184B7D56" w14:textId="77777777" w:rsidR="00266822" w:rsidRDefault="00437F0E">
      <w:pPr>
        <w:pStyle w:val="Kop2"/>
        <w:divId w:val="831875927"/>
        <w:rPr>
          <w:del w:id="67" w:author="Valerie Smit" w:date="2018-06-06T09:46:00Z"/>
          <w:rFonts w:eastAsia="Times New Roman"/>
        </w:rPr>
      </w:pPr>
      <w:del w:id="68" w:author="Valerie Smit" w:date="2018-06-06T09:46:00Z">
        <w:r>
          <w:rPr>
            <w:rFonts w:eastAsia="Times New Roman"/>
          </w:rPr>
          <w:delText>HOOFDSTUK 1. Algemene bepalingen</w:delText>
        </w:r>
      </w:del>
    </w:p>
    <w:p w14:paraId="23141167" w14:textId="1F754358" w:rsidR="00266822" w:rsidRPr="00AE6E38" w:rsidRDefault="00437F0E">
      <w:pPr>
        <w:pStyle w:val="Kop3"/>
        <w:divId w:val="831875927"/>
        <w:rPr>
          <w:rFonts w:ascii="Arial" w:hAnsi="Arial"/>
          <w:sz w:val="20"/>
          <w:rPrChange w:id="69" w:author="Valerie Smit" w:date="2018-06-06T09:45:00Z">
            <w:rPr>
              <w:rFonts w:eastAsia="Times New Roman"/>
            </w:rPr>
          </w:rPrChange>
        </w:rPr>
      </w:pPr>
      <w:r w:rsidRPr="00AE6E38">
        <w:rPr>
          <w:rFonts w:ascii="Arial" w:hAnsi="Arial"/>
          <w:sz w:val="20"/>
          <w:rPrChange w:id="70" w:author="Valerie Smit" w:date="2018-06-06T09:45:00Z">
            <w:rPr>
              <w:rFonts w:eastAsia="Times New Roman"/>
            </w:rPr>
          </w:rPrChange>
        </w:rPr>
        <w:t>Artikel 1.</w:t>
      </w:r>
      <w:ins w:id="71" w:author="Valerie Smit" w:date="2018-06-06T09:46:00Z">
        <w:r w:rsidR="00275789" w:rsidRPr="00AE6E38">
          <w:rPr>
            <w:rFonts w:ascii="Arial" w:eastAsia="Times New Roman" w:hAnsi="Arial" w:cs="Arial"/>
            <w:sz w:val="20"/>
            <w:szCs w:val="20"/>
          </w:rPr>
          <w:t xml:space="preserve"> Definities</w:t>
        </w:r>
      </w:ins>
    </w:p>
    <w:p w14:paraId="53EC68FE" w14:textId="70A5521F" w:rsidR="00266822" w:rsidRPr="00AE6E38" w:rsidRDefault="001E3C99" w:rsidP="00956F60">
      <w:pPr>
        <w:divId w:val="831875927"/>
        <w:rPr>
          <w:rFonts w:ascii="Arial" w:hAnsi="Arial"/>
          <w:sz w:val="20"/>
          <w:rPrChange w:id="72" w:author="Valerie Smit" w:date="2018-06-06T09:45:00Z">
            <w:rPr/>
          </w:rPrChange>
        </w:rPr>
      </w:pPr>
      <w:ins w:id="73" w:author="Valerie Smit" w:date="2018-06-06T09:46:00Z">
        <w:r w:rsidRPr="00AE6E38">
          <w:rPr>
            <w:rFonts w:ascii="Arial" w:hAnsi="Arial" w:cs="Arial"/>
            <w:sz w:val="20"/>
            <w:szCs w:val="20"/>
          </w:rPr>
          <w:t xml:space="preserve">1. </w:t>
        </w:r>
      </w:ins>
      <w:r w:rsidR="00437F0E" w:rsidRPr="00AE6E38">
        <w:rPr>
          <w:rFonts w:ascii="Arial" w:hAnsi="Arial"/>
          <w:sz w:val="20"/>
          <w:rPrChange w:id="74" w:author="Valerie Smit" w:date="2018-06-06T09:45:00Z">
            <w:rPr/>
          </w:rPrChange>
        </w:rPr>
        <w:t xml:space="preserve">In deze verordening </w:t>
      </w:r>
      <w:del w:id="75" w:author="Valerie Smit" w:date="2018-06-06T09:46:00Z">
        <w:r w:rsidR="00437F0E">
          <w:delText>(</w:delText>
        </w:r>
      </w:del>
      <w:r w:rsidR="00437F0E" w:rsidRPr="00AE6E38">
        <w:rPr>
          <w:rFonts w:ascii="Arial" w:hAnsi="Arial"/>
          <w:sz w:val="20"/>
          <w:rPrChange w:id="76" w:author="Valerie Smit" w:date="2018-06-06T09:45:00Z">
            <w:rPr/>
          </w:rPrChange>
        </w:rPr>
        <w:t>en de daarop berustende bepalingen</w:t>
      </w:r>
      <w:del w:id="77" w:author="Valerie Smit" w:date="2018-06-06T09:46:00Z">
        <w:r w:rsidR="00437F0E">
          <w:delText>)</w:delText>
        </w:r>
      </w:del>
      <w:r w:rsidR="00437F0E" w:rsidRPr="00AE6E38">
        <w:rPr>
          <w:rFonts w:ascii="Arial" w:hAnsi="Arial"/>
          <w:sz w:val="20"/>
          <w:rPrChange w:id="78" w:author="Valerie Smit" w:date="2018-06-06T09:45:00Z">
            <w:rPr/>
          </w:rPrChange>
        </w:rPr>
        <w:t xml:space="preserve"> wordt verstaan onder:</w:t>
      </w:r>
    </w:p>
    <w:p w14:paraId="114C5039" w14:textId="77777777" w:rsidR="001E3C99" w:rsidRPr="00AE6E38" w:rsidRDefault="001E3C99" w:rsidP="00956F60">
      <w:pPr>
        <w:divId w:val="831875927"/>
        <w:rPr>
          <w:ins w:id="79" w:author="Valerie Smit" w:date="2018-06-06T09:46:00Z"/>
          <w:rFonts w:ascii="Arial" w:hAnsi="Arial" w:cs="Arial"/>
          <w:sz w:val="20"/>
          <w:szCs w:val="20"/>
        </w:rPr>
      </w:pPr>
      <w:ins w:id="80" w:author="Valerie Smit" w:date="2018-06-06T09:46:00Z">
        <w:r w:rsidRPr="00AE6E38">
          <w:rPr>
            <w:rFonts w:ascii="Arial" w:hAnsi="Arial" w:cs="Arial"/>
            <w:sz w:val="20"/>
            <w:szCs w:val="20"/>
          </w:rPr>
          <w:t>- adres;</w:t>
        </w:r>
      </w:ins>
    </w:p>
    <w:p w14:paraId="353F2FA5" w14:textId="77777777" w:rsidR="001E3C99" w:rsidRPr="00AE6E38" w:rsidRDefault="001E3C99" w:rsidP="00956F60">
      <w:pPr>
        <w:divId w:val="831875927"/>
        <w:rPr>
          <w:ins w:id="81" w:author="Valerie Smit" w:date="2018-06-06T09:46:00Z"/>
          <w:rFonts w:ascii="Arial" w:hAnsi="Arial" w:cs="Arial"/>
          <w:sz w:val="20"/>
          <w:szCs w:val="20"/>
        </w:rPr>
      </w:pPr>
      <w:ins w:id="82" w:author="Valerie Smit" w:date="2018-06-06T09:46:00Z">
        <w:r w:rsidRPr="00AE6E38">
          <w:rPr>
            <w:rFonts w:ascii="Arial" w:hAnsi="Arial" w:cs="Arial"/>
            <w:sz w:val="20"/>
            <w:szCs w:val="20"/>
          </w:rPr>
          <w:t>-</w:t>
        </w:r>
      </w:ins>
      <w:del w:id="83" w:author="Valerie Smit" w:date="2018-06-06T09:46:00Z">
        <w:r w:rsidR="00437F0E">
          <w:rPr>
            <w:rStyle w:val="ol"/>
            <w:rFonts w:eastAsia="Times New Roman"/>
            <w:color w:val="000000"/>
          </w:rPr>
          <w:delText xml:space="preserve">a. </w:delText>
        </w:r>
        <w:r w:rsidR="00437F0E">
          <w:rPr>
            <w:rFonts w:eastAsia="Times New Roman"/>
          </w:rPr>
          <w:delText>Adres: door het college aan een verblijfsobject, een standplaats of een</w:delText>
        </w:r>
      </w:del>
      <w:r w:rsidR="00437F0E" w:rsidRPr="00AE6E38">
        <w:rPr>
          <w:rFonts w:ascii="Arial" w:hAnsi="Arial"/>
          <w:sz w:val="20"/>
          <w:rPrChange w:id="84" w:author="Valerie Smit" w:date="2018-06-06T09:45:00Z">
            <w:rPr>
              <w:rFonts w:eastAsia="Times New Roman"/>
            </w:rPr>
          </w:rPrChange>
        </w:rPr>
        <w:t xml:space="preserve"> ligplaats</w:t>
      </w:r>
      <w:ins w:id="85" w:author="Valerie Smit" w:date="2018-06-06T09:46:00Z">
        <w:r w:rsidRPr="00AE6E38">
          <w:rPr>
            <w:rFonts w:ascii="Arial" w:hAnsi="Arial" w:cs="Arial"/>
            <w:sz w:val="20"/>
            <w:szCs w:val="20"/>
          </w:rPr>
          <w:t>;</w:t>
        </w:r>
      </w:ins>
    </w:p>
    <w:p w14:paraId="0D8DFF63" w14:textId="77777777" w:rsidR="001E3C99" w:rsidRPr="00AE6E38" w:rsidRDefault="001E3C99" w:rsidP="00956F60">
      <w:pPr>
        <w:divId w:val="831875927"/>
        <w:rPr>
          <w:ins w:id="86" w:author="Valerie Smit" w:date="2018-06-06T09:46:00Z"/>
          <w:rFonts w:ascii="Arial" w:hAnsi="Arial" w:cs="Arial"/>
          <w:sz w:val="20"/>
          <w:szCs w:val="20"/>
        </w:rPr>
      </w:pPr>
      <w:ins w:id="87" w:author="Valerie Smit" w:date="2018-06-06T09:46:00Z">
        <w:r w:rsidRPr="00AE6E38">
          <w:rPr>
            <w:rFonts w:ascii="Arial" w:hAnsi="Arial" w:cs="Arial"/>
            <w:sz w:val="20"/>
            <w:szCs w:val="20"/>
          </w:rPr>
          <w:t>-</w:t>
        </w:r>
      </w:ins>
      <w:del w:id="88" w:author="Valerie Smit" w:date="2018-06-06T09:46:00Z">
        <w:r w:rsidR="00437F0E">
          <w:rPr>
            <w:rFonts w:eastAsia="Times New Roman"/>
          </w:rPr>
          <w:delText xml:space="preserve"> toegekende benaming, bestaande uit een combinatie van de naam van een</w:delText>
        </w:r>
      </w:del>
      <w:r w:rsidR="00437F0E" w:rsidRPr="00AE6E38">
        <w:rPr>
          <w:rFonts w:ascii="Arial" w:hAnsi="Arial"/>
          <w:sz w:val="20"/>
          <w:rPrChange w:id="89" w:author="Valerie Smit" w:date="2018-06-06T09:45:00Z">
            <w:rPr>
              <w:rFonts w:eastAsia="Times New Roman"/>
            </w:rPr>
          </w:rPrChange>
        </w:rPr>
        <w:t xml:space="preserve"> openbare ruimte</w:t>
      </w:r>
      <w:ins w:id="90" w:author="Valerie Smit" w:date="2018-06-06T09:46:00Z">
        <w:r w:rsidRPr="00AE6E38">
          <w:rPr>
            <w:rFonts w:ascii="Arial" w:hAnsi="Arial" w:cs="Arial"/>
            <w:sz w:val="20"/>
            <w:szCs w:val="20"/>
          </w:rPr>
          <w:t>;</w:t>
        </w:r>
      </w:ins>
    </w:p>
    <w:p w14:paraId="1B8B3CED" w14:textId="77777777" w:rsidR="001E3C99" w:rsidRPr="00AE6E38" w:rsidRDefault="001E3C99" w:rsidP="00956F60">
      <w:pPr>
        <w:divId w:val="831875927"/>
        <w:rPr>
          <w:ins w:id="91" w:author="Valerie Smit" w:date="2018-06-06T09:46:00Z"/>
          <w:rFonts w:ascii="Arial" w:hAnsi="Arial" w:cs="Arial"/>
          <w:sz w:val="20"/>
          <w:szCs w:val="20"/>
        </w:rPr>
      </w:pPr>
      <w:ins w:id="92" w:author="Valerie Smit" w:date="2018-06-06T09:46:00Z">
        <w:r w:rsidRPr="00AE6E38">
          <w:rPr>
            <w:rFonts w:ascii="Arial" w:hAnsi="Arial" w:cs="Arial"/>
            <w:sz w:val="20"/>
            <w:szCs w:val="20"/>
          </w:rPr>
          <w:t>- pand;</w:t>
        </w:r>
      </w:ins>
    </w:p>
    <w:p w14:paraId="47AD2045" w14:textId="77777777" w:rsidR="001E3C99" w:rsidRPr="00AE6E38" w:rsidRDefault="001E3C99" w:rsidP="00956F60">
      <w:pPr>
        <w:divId w:val="831875927"/>
        <w:rPr>
          <w:ins w:id="93" w:author="Valerie Smit" w:date="2018-06-06T09:46:00Z"/>
          <w:rFonts w:ascii="Arial" w:hAnsi="Arial" w:cs="Arial"/>
          <w:sz w:val="20"/>
          <w:szCs w:val="20"/>
        </w:rPr>
      </w:pPr>
      <w:ins w:id="94" w:author="Valerie Smit" w:date="2018-06-06T09:46:00Z">
        <w:r w:rsidRPr="00AE6E38">
          <w:rPr>
            <w:rFonts w:ascii="Arial" w:hAnsi="Arial" w:cs="Arial"/>
            <w:sz w:val="20"/>
            <w:szCs w:val="20"/>
          </w:rPr>
          <w:t>- standplaats;</w:t>
        </w:r>
      </w:ins>
    </w:p>
    <w:p w14:paraId="57BBDE8B" w14:textId="77777777" w:rsidR="001E3C99" w:rsidRPr="00AE6E38" w:rsidRDefault="001E3C99" w:rsidP="00956F60">
      <w:pPr>
        <w:divId w:val="831875927"/>
        <w:rPr>
          <w:ins w:id="95" w:author="Valerie Smit" w:date="2018-06-06T09:46:00Z"/>
          <w:rFonts w:ascii="Arial" w:hAnsi="Arial" w:cs="Arial"/>
          <w:sz w:val="20"/>
          <w:szCs w:val="20"/>
        </w:rPr>
      </w:pPr>
      <w:ins w:id="96" w:author="Valerie Smit" w:date="2018-06-06T09:46:00Z">
        <w:r w:rsidRPr="00AE6E38">
          <w:rPr>
            <w:rFonts w:ascii="Arial" w:hAnsi="Arial" w:cs="Arial"/>
            <w:sz w:val="20"/>
            <w:szCs w:val="20"/>
          </w:rPr>
          <w:t>- verblijfsobject;</w:t>
        </w:r>
      </w:ins>
    </w:p>
    <w:p w14:paraId="2F84CA8A" w14:textId="2CAE2322" w:rsidR="00266822" w:rsidRPr="00AE6E38" w:rsidRDefault="001E3C99" w:rsidP="00956F60">
      <w:pPr>
        <w:divId w:val="831875927"/>
        <w:rPr>
          <w:rFonts w:ascii="Arial" w:hAnsi="Arial"/>
          <w:sz w:val="20"/>
          <w:rPrChange w:id="97" w:author="Valerie Smit" w:date="2018-06-06T09:45:00Z">
            <w:rPr>
              <w:rFonts w:eastAsia="Times New Roman"/>
              <w:color w:val="FFFFFF"/>
            </w:rPr>
          </w:rPrChange>
        </w:rPr>
      </w:pPr>
      <w:ins w:id="98" w:author="Valerie Smit" w:date="2018-06-06T09:46:00Z">
        <w:r w:rsidRPr="00AE6E38">
          <w:rPr>
            <w:rFonts w:ascii="Arial" w:hAnsi="Arial" w:cs="Arial"/>
            <w:sz w:val="20"/>
            <w:szCs w:val="20"/>
          </w:rPr>
          <w:t>-</w:t>
        </w:r>
      </w:ins>
      <w:del w:id="99" w:author="Valerie Smit" w:date="2018-06-06T09:46:00Z">
        <w:r w:rsidR="00437F0E">
          <w:rPr>
            <w:rFonts w:eastAsia="Times New Roman"/>
          </w:rPr>
          <w:delText>, een nummeraanduiding en de naam van een</w:delText>
        </w:r>
      </w:del>
      <w:r w:rsidR="00437F0E" w:rsidRPr="00AE6E38">
        <w:rPr>
          <w:rFonts w:ascii="Arial" w:hAnsi="Arial"/>
          <w:sz w:val="20"/>
          <w:rPrChange w:id="100" w:author="Valerie Smit" w:date="2018-06-06T09:45:00Z">
            <w:rPr>
              <w:rFonts w:eastAsia="Times New Roman"/>
            </w:rPr>
          </w:rPrChange>
        </w:rPr>
        <w:t xml:space="preserve"> woonplaats</w:t>
      </w:r>
      <w:ins w:id="101" w:author="Valerie Smit" w:date="2018-06-06T09:46:00Z">
        <w:r w:rsidRPr="00AE6E38">
          <w:rPr>
            <w:rFonts w:ascii="Arial" w:hAnsi="Arial" w:cs="Arial"/>
            <w:sz w:val="20"/>
            <w:szCs w:val="20"/>
          </w:rPr>
          <w:t>;</w:t>
        </w:r>
      </w:ins>
      <w:del w:id="102" w:author="Valerie Smit" w:date="2018-06-06T09:46:00Z">
        <w:r w:rsidR="00437F0E">
          <w:rPr>
            <w:rFonts w:eastAsia="Times New Roman"/>
          </w:rPr>
          <w:delText>.</w:delText>
        </w:r>
      </w:del>
    </w:p>
    <w:p w14:paraId="2F869509" w14:textId="77777777" w:rsidR="001E3C99" w:rsidRPr="00AE6E38" w:rsidRDefault="001E3C99" w:rsidP="00956F60">
      <w:pPr>
        <w:divId w:val="831875927"/>
        <w:rPr>
          <w:ins w:id="103" w:author="Valerie Smit" w:date="2018-06-06T09:46:00Z"/>
          <w:rFonts w:ascii="Arial" w:hAnsi="Arial" w:cs="Arial"/>
          <w:sz w:val="20"/>
          <w:szCs w:val="20"/>
        </w:rPr>
      </w:pPr>
      <w:ins w:id="104" w:author="Valerie Smit" w:date="2018-06-06T09:46:00Z">
        <w:r w:rsidRPr="00AE6E38">
          <w:rPr>
            <w:rFonts w:ascii="Arial" w:hAnsi="Arial" w:cs="Arial"/>
            <w:sz w:val="20"/>
            <w:szCs w:val="20"/>
          </w:rPr>
          <w:t>dat wat daaronder wordt verstaan in de Wet basisregistratie adressen en gebouwen.</w:t>
        </w:r>
      </w:ins>
    </w:p>
    <w:p w14:paraId="59105143" w14:textId="77777777" w:rsidR="00423F00" w:rsidRPr="00AE6E38" w:rsidRDefault="00423F00" w:rsidP="00956F60">
      <w:pPr>
        <w:divId w:val="831875927"/>
        <w:rPr>
          <w:ins w:id="105" w:author="Valerie Smit" w:date="2018-06-06T09:46:00Z"/>
          <w:rStyle w:val="ol"/>
          <w:rFonts w:ascii="Arial" w:eastAsia="Times New Roman" w:hAnsi="Arial" w:cs="Arial"/>
          <w:color w:val="000000"/>
          <w:sz w:val="20"/>
          <w:szCs w:val="20"/>
        </w:rPr>
      </w:pPr>
      <w:ins w:id="106" w:author="Valerie Smit" w:date="2018-06-06T09:46:00Z">
        <w:r w:rsidRPr="00AE6E38">
          <w:rPr>
            <w:rStyle w:val="ol"/>
            <w:rFonts w:ascii="Arial" w:eastAsia="Times New Roman" w:hAnsi="Arial" w:cs="Arial"/>
            <w:color w:val="000000"/>
            <w:sz w:val="20"/>
            <w:szCs w:val="20"/>
          </w:rPr>
          <w:t>2. In deze verordening en de daarop berustende bepalingen wordt verder verstaan onder:</w:t>
        </w:r>
      </w:ins>
    </w:p>
    <w:p w14:paraId="145AEA0D" w14:textId="402F8B03" w:rsidR="00266822" w:rsidRPr="00AE6E38" w:rsidRDefault="00B94880" w:rsidP="00956F60">
      <w:pPr>
        <w:divId w:val="831875927"/>
        <w:rPr>
          <w:rFonts w:ascii="Arial" w:hAnsi="Arial"/>
          <w:color w:val="FFFFFF"/>
          <w:sz w:val="20"/>
          <w:rPrChange w:id="107" w:author="Valerie Smit" w:date="2018-06-06T09:45:00Z">
            <w:rPr>
              <w:rFonts w:eastAsia="Times New Roman"/>
              <w:color w:val="FFFFFF"/>
            </w:rPr>
          </w:rPrChange>
        </w:rPr>
      </w:pPr>
      <w:ins w:id="108" w:author="Valerie Smit" w:date="2018-06-06T09:46:00Z">
        <w:r w:rsidRPr="00AE6E38">
          <w:rPr>
            <w:rStyle w:val="ol"/>
            <w:rFonts w:ascii="Arial" w:eastAsia="Times New Roman" w:hAnsi="Arial" w:cs="Arial"/>
            <w:color w:val="000000"/>
            <w:sz w:val="20"/>
            <w:szCs w:val="20"/>
          </w:rPr>
          <w:t>[</w:t>
        </w:r>
        <w:r w:rsidR="00423F00" w:rsidRPr="00AE6E38">
          <w:rPr>
            <w:rStyle w:val="ol"/>
            <w:rFonts w:ascii="Arial" w:eastAsia="Times New Roman" w:hAnsi="Arial" w:cs="Arial"/>
            <w:i/>
            <w:color w:val="000000"/>
            <w:sz w:val="20"/>
            <w:szCs w:val="20"/>
          </w:rPr>
          <w:t xml:space="preserve">- </w:t>
        </w:r>
        <w:r w:rsidR="00437F0E" w:rsidRPr="00AE6E38">
          <w:rPr>
            <w:rStyle w:val="ol"/>
            <w:rFonts w:ascii="Arial" w:eastAsia="Times New Roman" w:hAnsi="Arial" w:cs="Arial"/>
            <w:i/>
            <w:color w:val="000000"/>
            <w:sz w:val="20"/>
            <w:szCs w:val="20"/>
          </w:rPr>
          <w:t>a</w:t>
        </w:r>
        <w:r w:rsidR="00437F0E" w:rsidRPr="00AE6E38">
          <w:rPr>
            <w:rFonts w:ascii="Arial" w:eastAsia="Times New Roman" w:hAnsi="Arial" w:cs="Arial"/>
            <w:i/>
            <w:sz w:val="20"/>
            <w:szCs w:val="20"/>
          </w:rPr>
          <w:t>fgebakend</w:t>
        </w:r>
      </w:ins>
      <w:del w:id="109" w:author="Valerie Smit" w:date="2018-06-06T09:46:00Z">
        <w:r w:rsidR="00437F0E">
          <w:rPr>
            <w:rStyle w:val="ol"/>
            <w:rFonts w:eastAsia="Times New Roman"/>
            <w:color w:val="000000"/>
          </w:rPr>
          <w:delText xml:space="preserve">b. </w:delText>
        </w:r>
        <w:r w:rsidR="00437F0E">
          <w:rPr>
            <w:rFonts w:eastAsia="Times New Roman"/>
          </w:rPr>
          <w:delText>Afgebakend</w:delText>
        </w:r>
      </w:del>
      <w:r w:rsidR="00437F0E" w:rsidRPr="00AE6E38">
        <w:rPr>
          <w:rFonts w:ascii="Arial" w:hAnsi="Arial"/>
          <w:i/>
          <w:sz w:val="20"/>
          <w:rPrChange w:id="110" w:author="Valerie Smit" w:date="2018-06-06T09:45:00Z">
            <w:rPr>
              <w:rFonts w:eastAsia="Times New Roman"/>
            </w:rPr>
          </w:rPrChange>
        </w:rPr>
        <w:t xml:space="preserve"> terrein: een terrein met een kunstmatige of natuurlijke afbakening, waarop zich geen verblijfsobjecten bevinden en dat betreedbaar en afsluitbaar is</w:t>
      </w:r>
      <w:ins w:id="111" w:author="Valerie Smit" w:date="2018-06-06T09:46:00Z">
        <w:r w:rsidR="00437F0E" w:rsidRPr="00AE6E38">
          <w:rPr>
            <w:rFonts w:ascii="Arial" w:eastAsia="Times New Roman" w:hAnsi="Arial" w:cs="Arial"/>
            <w:i/>
            <w:sz w:val="20"/>
            <w:szCs w:val="20"/>
          </w:rPr>
          <w:t>.</w:t>
        </w:r>
        <w:r w:rsidRPr="00AE6E38">
          <w:rPr>
            <w:rFonts w:ascii="Arial" w:eastAsia="Times New Roman" w:hAnsi="Arial" w:cs="Arial"/>
            <w:sz w:val="20"/>
            <w:szCs w:val="20"/>
          </w:rPr>
          <w:t>]</w:t>
        </w:r>
      </w:ins>
      <w:del w:id="112" w:author="Valerie Smit" w:date="2018-06-06T09:46:00Z">
        <w:r w:rsidR="00437F0E">
          <w:rPr>
            <w:rFonts w:eastAsia="Times New Roman"/>
          </w:rPr>
          <w:delText>.</w:delText>
        </w:r>
      </w:del>
    </w:p>
    <w:p w14:paraId="7ED1A6FF" w14:textId="1E20458A" w:rsidR="00266822" w:rsidRDefault="00EE323A" w:rsidP="00956F60">
      <w:pPr>
        <w:divId w:val="831875927"/>
        <w:rPr>
          <w:del w:id="113" w:author="Valerie Smit" w:date="2018-06-06T09:46:00Z"/>
          <w:rFonts w:eastAsia="Times New Roman"/>
          <w:color w:val="FFFFFF"/>
        </w:rPr>
      </w:pPr>
      <w:ins w:id="114" w:author="Valerie Smit" w:date="2018-06-06T09:46:00Z">
        <w:r w:rsidRPr="00AE6E38">
          <w:rPr>
            <w:rFonts w:ascii="Arial" w:eastAsia="Times New Roman" w:hAnsi="Arial" w:cs="Arial"/>
            <w:sz w:val="20"/>
            <w:szCs w:val="20"/>
          </w:rPr>
          <w:t>- n</w:t>
        </w:r>
        <w:r w:rsidR="00437F0E" w:rsidRPr="00AE6E38">
          <w:rPr>
            <w:rFonts w:ascii="Arial" w:eastAsia="Times New Roman" w:hAnsi="Arial" w:cs="Arial"/>
            <w:sz w:val="20"/>
            <w:szCs w:val="20"/>
          </w:rPr>
          <w:t>ummeraanduiding: d</w:t>
        </w:r>
        <w:r w:rsidRPr="00AE6E38">
          <w:rPr>
            <w:rFonts w:ascii="Arial" w:eastAsia="Times New Roman" w:hAnsi="Arial" w:cs="Arial"/>
            <w:sz w:val="20"/>
            <w:szCs w:val="20"/>
          </w:rPr>
          <w:t>at wat daaronder wordt verstaan in de Wet basisregistratie adressen</w:t>
        </w:r>
      </w:ins>
      <w:del w:id="115" w:author="Valerie Smit" w:date="2018-06-06T09:46:00Z">
        <w:r w:rsidR="00437F0E">
          <w:rPr>
            <w:rStyle w:val="ol"/>
            <w:rFonts w:eastAsia="Times New Roman"/>
            <w:color w:val="000000"/>
          </w:rPr>
          <w:delText xml:space="preserve">c. </w:delText>
        </w:r>
        <w:r w:rsidR="00437F0E">
          <w:rPr>
            <w:rFonts w:eastAsia="Times New Roman"/>
          </w:rPr>
          <w:delText>College: het college van burgemeester</w:delText>
        </w:r>
      </w:del>
      <w:r w:rsidR="00437F0E" w:rsidRPr="00AE6E38">
        <w:rPr>
          <w:rFonts w:ascii="Arial" w:hAnsi="Arial"/>
          <w:sz w:val="20"/>
          <w:rPrChange w:id="116" w:author="Valerie Smit" w:date="2018-06-06T09:45:00Z">
            <w:rPr>
              <w:rFonts w:eastAsia="Times New Roman"/>
            </w:rPr>
          </w:rPrChange>
        </w:rPr>
        <w:t xml:space="preserve"> en </w:t>
      </w:r>
      <w:ins w:id="117" w:author="Valerie Smit" w:date="2018-06-06T09:46:00Z">
        <w:r w:rsidRPr="00AE6E38">
          <w:rPr>
            <w:rFonts w:ascii="Arial" w:eastAsia="Times New Roman" w:hAnsi="Arial" w:cs="Arial"/>
            <w:sz w:val="20"/>
            <w:szCs w:val="20"/>
          </w:rPr>
          <w:t>gebouwen,</w:t>
        </w:r>
      </w:ins>
      <w:del w:id="118" w:author="Valerie Smit" w:date="2018-06-06T09:46:00Z">
        <w:r w:rsidR="00437F0E">
          <w:rPr>
            <w:rFonts w:eastAsia="Times New Roman"/>
          </w:rPr>
          <w:delText>wethouders.</w:delText>
        </w:r>
      </w:del>
    </w:p>
    <w:p w14:paraId="4C008045" w14:textId="77777777" w:rsidR="00266822" w:rsidRDefault="00437F0E" w:rsidP="00956F60">
      <w:pPr>
        <w:divId w:val="831875927"/>
        <w:rPr>
          <w:del w:id="119" w:author="Valerie Smit" w:date="2018-06-06T09:46:00Z"/>
          <w:rFonts w:eastAsia="Times New Roman"/>
          <w:color w:val="FFFFFF"/>
        </w:rPr>
      </w:pPr>
      <w:del w:id="120" w:author="Valerie Smit" w:date="2018-06-06T09:46:00Z">
        <w:r>
          <w:rPr>
            <w:rStyle w:val="ol"/>
            <w:rFonts w:eastAsia="Times New Roman"/>
            <w:color w:val="000000"/>
          </w:rPr>
          <w:delText xml:space="preserve">d. </w:delText>
        </w:r>
        <w:r>
          <w:rPr>
            <w:rFonts w:eastAsia="Times New Roman"/>
          </w:rPr>
          <w:delText>Convenant: het tussen de Minister van Volkshuisvesting, Ruimtelijke Ordening en Milieubeheer, de Vereniging van Nederlandse Gemeenten en de Koninklijke TPG Post BV gesloten Kader Convenant en Nader Convenant inzake postcodes.</w:delText>
        </w:r>
      </w:del>
    </w:p>
    <w:p w14:paraId="4A45A5D1" w14:textId="5718748E" w:rsidR="00266822" w:rsidRDefault="00437F0E" w:rsidP="00956F60">
      <w:pPr>
        <w:divId w:val="831875927"/>
        <w:rPr>
          <w:del w:id="121" w:author="Valerie Smit" w:date="2018-06-06T09:46:00Z"/>
          <w:rFonts w:eastAsia="Times New Roman"/>
          <w:color w:val="FFFFFF"/>
        </w:rPr>
      </w:pPr>
      <w:del w:id="122" w:author="Valerie Smit" w:date="2018-06-06T09:46:00Z">
        <w:r>
          <w:rPr>
            <w:rStyle w:val="ol"/>
            <w:rFonts w:eastAsia="Times New Roman"/>
            <w:color w:val="000000"/>
          </w:rPr>
          <w:delText xml:space="preserve">e. </w:delText>
        </w:r>
        <w:r>
          <w:rPr>
            <w:rFonts w:eastAsia="Times New Roman"/>
          </w:rPr>
          <w:delText>Ligplaats: door het college als zodanig aangewezen plaats in het water, al dan niet aangevuld</w:delText>
        </w:r>
      </w:del>
      <w:r w:rsidRPr="00AE6E38">
        <w:rPr>
          <w:rFonts w:ascii="Arial" w:hAnsi="Arial"/>
          <w:sz w:val="20"/>
          <w:rPrChange w:id="123" w:author="Valerie Smit" w:date="2018-06-06T09:45:00Z">
            <w:rPr>
              <w:rFonts w:eastAsia="Times New Roman"/>
            </w:rPr>
          </w:rPrChange>
        </w:rPr>
        <w:t xml:space="preserve"> met </w:t>
      </w:r>
      <w:ins w:id="124" w:author="Valerie Smit" w:date="2018-06-06T09:46:00Z">
        <w:r w:rsidR="00EE323A" w:rsidRPr="00AE6E38">
          <w:rPr>
            <w:rFonts w:ascii="Arial" w:eastAsia="Times New Roman" w:hAnsi="Arial" w:cs="Arial"/>
            <w:sz w:val="20"/>
            <w:szCs w:val="20"/>
          </w:rPr>
          <w:t>dien verstande dat deze</w:t>
        </w:r>
      </w:ins>
      <w:del w:id="125" w:author="Valerie Smit" w:date="2018-06-06T09:46:00Z">
        <w:r>
          <w:rPr>
            <w:rFonts w:eastAsia="Times New Roman"/>
          </w:rPr>
          <w:delText>een op de oever aanwezig terrein of een gedeelte daarvan, die is bestemd voor het permanent afmeren van een voor woon-, bedrijfsmatige of recreatieve doeleinden geschikt vaartuig.</w:delText>
        </w:r>
      </w:del>
    </w:p>
    <w:p w14:paraId="6CF71917" w14:textId="603C58FB" w:rsidR="00266822" w:rsidRPr="00AE6E38" w:rsidRDefault="00437F0E" w:rsidP="00956F60">
      <w:pPr>
        <w:divId w:val="831875927"/>
        <w:rPr>
          <w:rFonts w:ascii="Arial" w:hAnsi="Arial"/>
          <w:color w:val="FFFFFF"/>
          <w:sz w:val="20"/>
          <w:rPrChange w:id="126" w:author="Valerie Smit" w:date="2018-06-06T09:45:00Z">
            <w:rPr>
              <w:rFonts w:eastAsia="Times New Roman"/>
              <w:color w:val="FFFFFF"/>
            </w:rPr>
          </w:rPrChange>
        </w:rPr>
      </w:pPr>
      <w:del w:id="127" w:author="Valerie Smit" w:date="2018-06-06T09:46:00Z">
        <w:r>
          <w:rPr>
            <w:rStyle w:val="ol"/>
            <w:rFonts w:eastAsia="Times New Roman"/>
            <w:color w:val="000000"/>
          </w:rPr>
          <w:delText xml:space="preserve">f. </w:delText>
        </w:r>
        <w:r>
          <w:rPr>
            <w:rFonts w:eastAsia="Times New Roman"/>
          </w:rPr>
          <w:delText>Nummeraanduiding: door het college als zodanig toegekende aanduiding van een verblijfsobject, een standplaats, een ligplaats en een afgebakend terrein dat</w:delText>
        </w:r>
      </w:del>
      <w:r w:rsidRPr="00AE6E38">
        <w:rPr>
          <w:rFonts w:ascii="Arial" w:hAnsi="Arial"/>
          <w:sz w:val="20"/>
          <w:rPrChange w:id="128" w:author="Valerie Smit" w:date="2018-06-06T09:45:00Z">
            <w:rPr>
              <w:rFonts w:eastAsia="Times New Roman"/>
            </w:rPr>
          </w:rPrChange>
        </w:rPr>
        <w:t xml:space="preserve"> bestaat uit een of meer Arabische cijfers, al dan niet met toevoeging van een letter- </w:t>
      </w:r>
      <w:del w:id="129" w:author="Valerie Smit" w:date="2018-06-06T09:46:00Z">
        <w:r>
          <w:rPr>
            <w:rFonts w:eastAsia="Times New Roman"/>
          </w:rPr>
          <w:delText>en/</w:delText>
        </w:r>
      </w:del>
      <w:r w:rsidRPr="00AE6E38">
        <w:rPr>
          <w:rFonts w:ascii="Arial" w:hAnsi="Arial"/>
          <w:sz w:val="20"/>
          <w:rPrChange w:id="130" w:author="Valerie Smit" w:date="2018-06-06T09:45:00Z">
            <w:rPr>
              <w:rFonts w:eastAsia="Times New Roman"/>
            </w:rPr>
          </w:rPrChange>
        </w:rPr>
        <w:t>of cijfercombinatie</w:t>
      </w:r>
      <w:ins w:id="131" w:author="Valerie Smit" w:date="2018-06-06T09:46:00Z">
        <w:r w:rsidR="00EB0512" w:rsidRPr="00AE6E38">
          <w:rPr>
            <w:rFonts w:ascii="Arial" w:eastAsia="Times New Roman" w:hAnsi="Arial" w:cs="Arial"/>
            <w:i/>
            <w:sz w:val="20"/>
            <w:szCs w:val="20"/>
          </w:rPr>
          <w:t>[</w:t>
        </w:r>
        <w:r w:rsidR="00EE323A" w:rsidRPr="00AE6E38">
          <w:rPr>
            <w:rFonts w:ascii="Arial" w:eastAsia="Times New Roman" w:hAnsi="Arial" w:cs="Arial"/>
            <w:i/>
            <w:sz w:val="20"/>
            <w:szCs w:val="20"/>
          </w:rPr>
          <w:t>, en ook betrekking kan hebben op een afgebakend terrein</w:t>
        </w:r>
        <w:r w:rsidR="00EB0512" w:rsidRPr="00AE6E38">
          <w:rPr>
            <w:rFonts w:ascii="Arial" w:eastAsia="Times New Roman" w:hAnsi="Arial" w:cs="Arial"/>
            <w:i/>
            <w:sz w:val="20"/>
            <w:szCs w:val="20"/>
          </w:rPr>
          <w:t>]</w:t>
        </w:r>
        <w:r w:rsidR="00EE323A" w:rsidRPr="00AE6E38">
          <w:rPr>
            <w:rFonts w:ascii="Arial" w:eastAsia="Times New Roman" w:hAnsi="Arial" w:cs="Arial"/>
            <w:i/>
            <w:sz w:val="20"/>
            <w:szCs w:val="20"/>
          </w:rPr>
          <w:t>.</w:t>
        </w:r>
      </w:ins>
      <w:del w:id="132" w:author="Valerie Smit" w:date="2018-06-06T09:46:00Z">
        <w:r>
          <w:rPr>
            <w:rFonts w:eastAsia="Times New Roman"/>
          </w:rPr>
          <w:delText>.</w:delText>
        </w:r>
      </w:del>
    </w:p>
    <w:p w14:paraId="5E8A8336" w14:textId="062E7685" w:rsidR="00266822" w:rsidRDefault="00EE323A" w:rsidP="00956F60">
      <w:pPr>
        <w:divId w:val="831875927"/>
        <w:rPr>
          <w:del w:id="133" w:author="Valerie Smit" w:date="2018-06-06T09:46:00Z"/>
          <w:rFonts w:eastAsia="Times New Roman"/>
          <w:color w:val="FFFFFF"/>
        </w:rPr>
      </w:pPr>
      <w:ins w:id="134" w:author="Valerie Smit" w:date="2018-06-06T09:46:00Z">
        <w:r w:rsidRPr="00AE6E38">
          <w:rPr>
            <w:rStyle w:val="ol"/>
            <w:rFonts w:ascii="Arial" w:eastAsia="Times New Roman" w:hAnsi="Arial" w:cs="Arial"/>
            <w:color w:val="000000"/>
            <w:sz w:val="20"/>
            <w:szCs w:val="20"/>
          </w:rPr>
          <w:lastRenderedPageBreak/>
          <w:t>-</w:t>
        </w:r>
        <w:r w:rsidR="00437F0E" w:rsidRPr="00AE6E38">
          <w:rPr>
            <w:rStyle w:val="ol"/>
            <w:rFonts w:ascii="Arial" w:eastAsia="Times New Roman" w:hAnsi="Arial" w:cs="Arial"/>
            <w:color w:val="000000"/>
            <w:sz w:val="20"/>
            <w:szCs w:val="20"/>
          </w:rPr>
          <w:t xml:space="preserve"> </w:t>
        </w:r>
        <w:r w:rsidRPr="00AE6E38">
          <w:rPr>
            <w:rFonts w:ascii="Arial" w:eastAsia="Times New Roman" w:hAnsi="Arial" w:cs="Arial"/>
            <w:sz w:val="20"/>
            <w:szCs w:val="20"/>
          </w:rPr>
          <w:t>r</w:t>
        </w:r>
        <w:r w:rsidR="00437F0E" w:rsidRPr="00AE6E38">
          <w:rPr>
            <w:rFonts w:ascii="Arial" w:eastAsia="Times New Roman" w:hAnsi="Arial" w:cs="Arial"/>
            <w:sz w:val="20"/>
            <w:szCs w:val="20"/>
          </w:rPr>
          <w:t>echthebbende</w:t>
        </w:r>
      </w:ins>
      <w:del w:id="135" w:author="Valerie Smit" w:date="2018-06-06T09:46:00Z">
        <w:r w:rsidR="00437F0E">
          <w:rPr>
            <w:rStyle w:val="ol"/>
            <w:rFonts w:eastAsia="Times New Roman"/>
            <w:color w:val="000000"/>
          </w:rPr>
          <w:delText xml:space="preserve">g. </w:delText>
        </w:r>
        <w:r w:rsidR="00437F0E">
          <w:rPr>
            <w:rFonts w:eastAsia="Times New Roman"/>
          </w:rPr>
          <w:delText>Openbare ruimte: door het college als zodanig aangewezen en van een naam voorziene buitenruimte die binnen één woonplaats is gelegen.</w:delText>
        </w:r>
      </w:del>
    </w:p>
    <w:p w14:paraId="02D89233" w14:textId="77777777" w:rsidR="00266822" w:rsidRDefault="00437F0E" w:rsidP="00956F60">
      <w:pPr>
        <w:divId w:val="831875927"/>
        <w:rPr>
          <w:del w:id="136" w:author="Valerie Smit" w:date="2018-06-06T09:46:00Z"/>
          <w:rFonts w:eastAsia="Times New Roman"/>
          <w:color w:val="FFFFFF"/>
        </w:rPr>
      </w:pPr>
      <w:del w:id="137" w:author="Valerie Smit" w:date="2018-06-06T09:46:00Z">
        <w:r>
          <w:rPr>
            <w:rStyle w:val="ol"/>
            <w:rFonts w:eastAsia="Times New Roman"/>
            <w:color w:val="000000"/>
          </w:rPr>
          <w:delText xml:space="preserve">h. </w:delText>
        </w:r>
        <w:r>
          <w:rPr>
            <w:rFonts w:eastAsia="Times New Roman"/>
          </w:rPr>
          <w:delText>Pand: kleinste bij de totstandkoming functioneel en bouwkundig-constructief zelfstandige eenheid die direct en duurzaam met de aarde is verbonden en betreedbaar en afsluitbaar is.</w:delText>
        </w:r>
      </w:del>
    </w:p>
    <w:p w14:paraId="496D715D" w14:textId="77777777" w:rsidR="00266822" w:rsidRPr="00AE6E38" w:rsidRDefault="00437F0E" w:rsidP="00956F60">
      <w:pPr>
        <w:divId w:val="831875927"/>
        <w:rPr>
          <w:rFonts w:ascii="Arial" w:hAnsi="Arial"/>
          <w:color w:val="FFFFFF"/>
          <w:sz w:val="20"/>
          <w:rPrChange w:id="138" w:author="Valerie Smit" w:date="2018-06-06T09:45:00Z">
            <w:rPr>
              <w:rFonts w:eastAsia="Times New Roman"/>
              <w:color w:val="FFFFFF"/>
            </w:rPr>
          </w:rPrChange>
        </w:rPr>
      </w:pPr>
      <w:del w:id="139" w:author="Valerie Smit" w:date="2018-06-06T09:46:00Z">
        <w:r>
          <w:rPr>
            <w:rStyle w:val="ol"/>
            <w:rFonts w:eastAsia="Times New Roman"/>
            <w:color w:val="000000"/>
          </w:rPr>
          <w:delText xml:space="preserve">i. </w:delText>
        </w:r>
        <w:r>
          <w:rPr>
            <w:rFonts w:eastAsia="Times New Roman"/>
          </w:rPr>
          <w:delText>Rechthebbende</w:delText>
        </w:r>
      </w:del>
      <w:r w:rsidRPr="00AE6E38">
        <w:rPr>
          <w:rFonts w:ascii="Arial" w:hAnsi="Arial"/>
          <w:sz w:val="20"/>
          <w:rPrChange w:id="140" w:author="Valerie Smit" w:date="2018-06-06T09:45:00Z">
            <w:rPr>
              <w:rFonts w:eastAsia="Times New Roman"/>
            </w:rPr>
          </w:rPrChange>
        </w:rPr>
        <w:t>: een ieder die krachtens eigendom of een beperkt zakelijk recht of een persoonlijk recht zodanig beschikking heeft over een onroerende zaak dat hij naar burgerlijk recht bevoegd is om in die zaak te handelen zoals in de verordening is voorgeschreven, alsmede de beheerder.</w:t>
      </w:r>
    </w:p>
    <w:p w14:paraId="3F857DEB" w14:textId="77777777" w:rsidR="00956F60" w:rsidRPr="00AE6E38" w:rsidRDefault="00956F60">
      <w:pPr>
        <w:pStyle w:val="Kop2"/>
        <w:divId w:val="831875927"/>
        <w:rPr>
          <w:ins w:id="141" w:author="Valerie Smit" w:date="2018-06-06T09:46:00Z"/>
          <w:rFonts w:ascii="Arial" w:eastAsia="Times New Roman" w:hAnsi="Arial" w:cs="Arial"/>
          <w:sz w:val="20"/>
          <w:szCs w:val="20"/>
        </w:rPr>
      </w:pPr>
    </w:p>
    <w:p w14:paraId="06A2D788" w14:textId="77777777" w:rsidR="00266822" w:rsidRDefault="00437F0E" w:rsidP="00956F60">
      <w:pPr>
        <w:divId w:val="831875927"/>
        <w:rPr>
          <w:del w:id="142" w:author="Valerie Smit" w:date="2018-06-06T09:46:00Z"/>
          <w:rFonts w:eastAsia="Times New Roman"/>
          <w:color w:val="FFFFFF"/>
        </w:rPr>
      </w:pPr>
      <w:del w:id="143" w:author="Valerie Smit" w:date="2018-06-06T09:46:00Z">
        <w:r>
          <w:rPr>
            <w:rStyle w:val="ol"/>
            <w:rFonts w:eastAsia="Times New Roman"/>
            <w:color w:val="000000"/>
          </w:rPr>
          <w:delText xml:space="preserve">j. </w:delText>
        </w:r>
        <w:r>
          <w:rPr>
            <w:rFonts w:eastAsia="Times New Roman"/>
          </w:rPr>
          <w:delText>Standplaats: door het college als zodanig aangewezen terrein of een gedeelte daarvan dat is bestemd voor het permanent plaatsen van een niet direct en duurzaam met de aarde verbonden en voor woon-, bedrijfsmatige of recreatieve doeleinden geschikte ruimte.</w:delText>
        </w:r>
      </w:del>
    </w:p>
    <w:p w14:paraId="30331F40" w14:textId="77777777" w:rsidR="00266822" w:rsidRDefault="00437F0E" w:rsidP="00956F60">
      <w:pPr>
        <w:divId w:val="831875927"/>
        <w:rPr>
          <w:del w:id="144" w:author="Valerie Smit" w:date="2018-06-06T09:46:00Z"/>
          <w:rFonts w:eastAsia="Times New Roman"/>
          <w:color w:val="FFFFFF"/>
        </w:rPr>
      </w:pPr>
      <w:del w:id="145" w:author="Valerie Smit" w:date="2018-06-06T09:46:00Z">
        <w:r>
          <w:rPr>
            <w:rStyle w:val="ol"/>
            <w:rFonts w:eastAsia="Times New Roman"/>
            <w:color w:val="000000"/>
          </w:rPr>
          <w:delText xml:space="preserve">k. </w:delText>
        </w:r>
        <w:r>
          <w:rPr>
            <w:rFonts w:eastAsia="Times New Roman"/>
          </w:rPr>
          <w:delText>Uitvoeringsvoorschriften: nadere bepalingen inzake naamgeving en nummering (adressen).</w:delText>
        </w:r>
      </w:del>
    </w:p>
    <w:p w14:paraId="34429F7C" w14:textId="77777777" w:rsidR="00266822" w:rsidRDefault="00437F0E" w:rsidP="00956F60">
      <w:pPr>
        <w:divId w:val="831875927"/>
        <w:rPr>
          <w:del w:id="146" w:author="Valerie Smit" w:date="2018-06-06T09:46:00Z"/>
          <w:rFonts w:eastAsia="Times New Roman"/>
          <w:color w:val="FFFFFF"/>
        </w:rPr>
      </w:pPr>
      <w:del w:id="147" w:author="Valerie Smit" w:date="2018-06-06T09:46:00Z">
        <w:r>
          <w:rPr>
            <w:rStyle w:val="ol"/>
            <w:rFonts w:eastAsia="Times New Roman"/>
            <w:color w:val="000000"/>
          </w:rPr>
          <w:delText xml:space="preserve">l. </w:delText>
        </w:r>
        <w:r>
          <w:rPr>
            <w:rFonts w:eastAsia="Times New Roman"/>
          </w:rPr>
          <w:delText>Verblijfsobject: de kleinste binnen één of meerdere panden gelegen en voor woon-, bedrijfsmatige of recreatieve doeleinden geschikte eenheid van gebruik die ontsloten wordt via een eigen afsluitbare toegang vanaf de openbare weg, een erf of een gedeelde verkeersruimte, die onderwerp kan zijn van goederenrechtelijke rechtshandelingen en in functioneel opzicht zelfstandig is.</w:delText>
        </w:r>
      </w:del>
    </w:p>
    <w:p w14:paraId="7AED2B97" w14:textId="77777777" w:rsidR="00266822" w:rsidRDefault="00437F0E" w:rsidP="00956F60">
      <w:pPr>
        <w:divId w:val="831875927"/>
        <w:rPr>
          <w:del w:id="148" w:author="Valerie Smit" w:date="2018-06-06T09:46:00Z"/>
          <w:rFonts w:eastAsia="Times New Roman"/>
          <w:color w:val="FFFFFF"/>
        </w:rPr>
      </w:pPr>
      <w:del w:id="149" w:author="Valerie Smit" w:date="2018-06-06T09:46:00Z">
        <w:r>
          <w:rPr>
            <w:rStyle w:val="ol"/>
            <w:rFonts w:eastAsia="Times New Roman"/>
            <w:color w:val="000000"/>
          </w:rPr>
          <w:delText xml:space="preserve">m. </w:delText>
        </w:r>
        <w:r>
          <w:rPr>
            <w:rFonts w:eastAsia="Times New Roman"/>
          </w:rPr>
          <w:delText>Wijk- en buurtindeling: een indeling van de gemeente in wijken en buurten conform de eisen die het CBS aan deze indeling verbindt.</w:delText>
        </w:r>
      </w:del>
    </w:p>
    <w:p w14:paraId="77AE2DFF" w14:textId="77777777" w:rsidR="00266822" w:rsidRDefault="00437F0E" w:rsidP="00956F60">
      <w:pPr>
        <w:divId w:val="831875927"/>
        <w:rPr>
          <w:del w:id="150" w:author="Valerie Smit" w:date="2018-06-06T09:46:00Z"/>
          <w:rFonts w:eastAsia="Times New Roman"/>
          <w:color w:val="FFFFFF"/>
        </w:rPr>
      </w:pPr>
      <w:del w:id="151" w:author="Valerie Smit" w:date="2018-06-06T09:46:00Z">
        <w:r>
          <w:rPr>
            <w:rStyle w:val="ol"/>
            <w:rFonts w:eastAsia="Times New Roman"/>
            <w:color w:val="000000"/>
          </w:rPr>
          <w:delText xml:space="preserve">n. </w:delText>
        </w:r>
        <w:r>
          <w:rPr>
            <w:rFonts w:eastAsia="Times New Roman"/>
          </w:rPr>
          <w:delText>Woonplaats: door het college als zodanig aangewezen en van een naam voorzien gedeelte van het grondgebied van de gemeente.</w:delText>
        </w:r>
      </w:del>
    </w:p>
    <w:p w14:paraId="70279070" w14:textId="77777777" w:rsidR="00266822" w:rsidRDefault="00437F0E" w:rsidP="00956F60">
      <w:pPr>
        <w:divId w:val="831875927"/>
        <w:rPr>
          <w:del w:id="152" w:author="Valerie Smit" w:date="2018-06-06T09:46:00Z"/>
          <w:rFonts w:eastAsia="Times New Roman"/>
          <w:color w:val="FFFFFF"/>
        </w:rPr>
      </w:pPr>
      <w:del w:id="153" w:author="Valerie Smit" w:date="2018-06-06T09:46:00Z">
        <w:r>
          <w:rPr>
            <w:rStyle w:val="ol"/>
            <w:rFonts w:eastAsia="Times New Roman"/>
            <w:color w:val="000000"/>
          </w:rPr>
          <w:delText xml:space="preserve">o. </w:delText>
        </w:r>
        <w:r>
          <w:rPr>
            <w:rFonts w:eastAsia="Times New Roman"/>
          </w:rPr>
          <w:delText>De Wet: Wet basisregistraties adressen en gebouwen  .</w:delText>
        </w:r>
      </w:del>
    </w:p>
    <w:p w14:paraId="38DCFBD2" w14:textId="77777777" w:rsidR="00956F60" w:rsidRDefault="00956F60">
      <w:pPr>
        <w:pStyle w:val="Kop2"/>
        <w:divId w:val="831875927"/>
        <w:rPr>
          <w:del w:id="154" w:author="Valerie Smit" w:date="2018-06-06T09:46:00Z"/>
          <w:rFonts w:eastAsia="Times New Roman"/>
        </w:rPr>
      </w:pPr>
    </w:p>
    <w:p w14:paraId="10B566C2" w14:textId="40AE8E7D" w:rsidR="00266822" w:rsidRPr="00AE6E38" w:rsidRDefault="00437F0E">
      <w:pPr>
        <w:pStyle w:val="Kop3"/>
        <w:divId w:val="831875927"/>
        <w:rPr>
          <w:rFonts w:ascii="Arial" w:hAnsi="Arial"/>
          <w:sz w:val="20"/>
          <w:rPrChange w:id="155" w:author="Valerie Smit" w:date="2018-06-06T09:46:00Z">
            <w:rPr>
              <w:rFonts w:eastAsia="Times New Roman"/>
            </w:rPr>
          </w:rPrChange>
        </w:rPr>
        <w:pPrChange w:id="156" w:author="Valerie Smit" w:date="2018-06-06T09:46:00Z">
          <w:pPr>
            <w:pStyle w:val="Kop2"/>
            <w:divId w:val="831875927"/>
          </w:pPr>
        </w:pPrChange>
      </w:pPr>
      <w:del w:id="157" w:author="Valerie Smit" w:date="2018-06-25T10:03:00Z">
        <w:r w:rsidRPr="000519AC" w:rsidDel="00132AE6">
          <w:rPr>
            <w:rFonts w:eastAsia="Times New Roman"/>
          </w:rPr>
          <w:delText>HOOFDSTUK 2.</w:delText>
        </w:r>
      </w:del>
      <w:moveFromRangeStart w:id="158" w:author="Valerie Smit" w:date="2018-06-06T09:46:00Z" w:name="move516041694"/>
      <w:moveFrom w:id="159" w:author="Valerie Smit" w:date="2018-06-06T09:46:00Z">
        <w:r w:rsidRPr="00AE6E38">
          <w:rPr>
            <w:rFonts w:ascii="Arial" w:hAnsi="Arial"/>
            <w:sz w:val="20"/>
            <w:rPrChange w:id="160" w:author="Valerie Smit" w:date="2018-06-06T09:46:00Z">
              <w:rPr>
                <w:rFonts w:eastAsia="Times New Roman"/>
              </w:rPr>
            </w:rPrChange>
          </w:rPr>
          <w:t>Artikel 2.</w:t>
        </w:r>
      </w:moveFrom>
      <w:moveFromRangeEnd w:id="158"/>
      <w:del w:id="161" w:author="Valerie Smit" w:date="2018-06-06T09:46:00Z">
        <w:r>
          <w:rPr>
            <w:rFonts w:eastAsia="Times New Roman"/>
          </w:rPr>
          <w:delText>, het nummeren van verblijfsobjecten, ligplaatsen, standplaatsen en afgebakende terreinen</w:delText>
        </w:r>
      </w:del>
    </w:p>
    <w:p w14:paraId="1A33CE2F" w14:textId="4D1D1E7C" w:rsidR="00266822" w:rsidRPr="00E54A49" w:rsidRDefault="00437F0E" w:rsidP="00E54A49">
      <w:pPr>
        <w:pStyle w:val="Kop3"/>
        <w:divId w:val="831875927"/>
        <w:rPr>
          <w:del w:id="162" w:author="Valerie Smit" w:date="2018-06-06T09:46:00Z"/>
          <w:rFonts w:ascii="Arial" w:hAnsi="Arial" w:cs="Arial"/>
          <w:sz w:val="20"/>
          <w:szCs w:val="20"/>
          <w:rPrChange w:id="163" w:author="Ozlem Keskin" w:date="2018-06-26T08:18:00Z">
            <w:rPr>
              <w:del w:id="164" w:author="Valerie Smit" w:date="2018-06-06T09:46:00Z"/>
              <w:rFonts w:eastAsia="Times New Roman"/>
            </w:rPr>
          </w:rPrChange>
        </w:rPr>
      </w:pPr>
      <w:moveToRangeStart w:id="165" w:author="Valerie Smit" w:date="2018-06-06T09:46:00Z" w:name="move516041694"/>
      <w:moveTo w:id="166" w:author="Valerie Smit" w:date="2018-06-06T09:46:00Z">
        <w:r w:rsidRPr="00E54A49">
          <w:rPr>
            <w:rFonts w:ascii="Arial" w:hAnsi="Arial" w:cs="Arial"/>
            <w:sz w:val="20"/>
            <w:szCs w:val="20"/>
            <w:rPrChange w:id="167" w:author="Ozlem Keskin" w:date="2018-06-26T08:18:00Z">
              <w:rPr>
                <w:rFonts w:eastAsia="Times New Roman"/>
              </w:rPr>
            </w:rPrChange>
          </w:rPr>
          <w:t>Artikel 2.</w:t>
        </w:r>
      </w:moveTo>
      <w:moveToRangeEnd w:id="165"/>
      <w:r w:rsidR="00A64588" w:rsidRPr="00E54A49">
        <w:rPr>
          <w:rFonts w:ascii="Arial" w:hAnsi="Arial" w:cs="Arial"/>
          <w:sz w:val="20"/>
          <w:szCs w:val="20"/>
        </w:rPr>
        <w:t xml:space="preserve"> </w:t>
      </w:r>
      <w:r w:rsidR="00A64588" w:rsidRPr="00E54A49">
        <w:rPr>
          <w:rFonts w:ascii="Arial" w:hAnsi="Arial" w:cs="Arial"/>
          <w:sz w:val="20"/>
          <w:szCs w:val="20"/>
          <w:rPrChange w:id="168" w:author="Ozlem Keskin" w:date="2018-06-26T08:18:00Z">
            <w:rPr>
              <w:rFonts w:eastAsia="Times New Roman"/>
              <w:sz w:val="36"/>
              <w:szCs w:val="36"/>
            </w:rPr>
          </w:rPrChange>
        </w:rPr>
        <w:t xml:space="preserve">Naamgeving </w:t>
      </w:r>
      <w:del w:id="169" w:author="Valerie Smit" w:date="2018-06-06T09:46:00Z">
        <w:r w:rsidR="00A64588" w:rsidRPr="00E54A49">
          <w:rPr>
            <w:rFonts w:ascii="Arial" w:hAnsi="Arial" w:cs="Arial"/>
            <w:b w:val="0"/>
            <w:bCs w:val="0"/>
            <w:sz w:val="20"/>
            <w:szCs w:val="20"/>
            <w:rPrChange w:id="170" w:author="Ozlem Keskin" w:date="2018-06-26T08:18:00Z">
              <w:rPr>
                <w:rFonts w:eastAsia="Times New Roman"/>
                <w:b w:val="0"/>
                <w:bCs w:val="0"/>
              </w:rPr>
            </w:rPrChange>
          </w:rPr>
          <w:delText xml:space="preserve">en begrenzing van </w:delText>
        </w:r>
      </w:del>
      <w:r w:rsidR="00A64588" w:rsidRPr="00E54A49">
        <w:rPr>
          <w:rFonts w:ascii="Arial" w:hAnsi="Arial" w:cs="Arial"/>
          <w:sz w:val="20"/>
          <w:szCs w:val="20"/>
          <w:rPrChange w:id="171" w:author="Ozlem Keskin" w:date="2018-06-26T08:18:00Z">
            <w:rPr>
              <w:rFonts w:eastAsia="Times New Roman"/>
              <w:sz w:val="36"/>
              <w:szCs w:val="36"/>
            </w:rPr>
          </w:rPrChange>
        </w:rPr>
        <w:t>woonplaatsen</w:t>
      </w:r>
      <w:ins w:id="172" w:author="Valerie Smit" w:date="2018-06-06T09:46:00Z">
        <w:r w:rsidR="00A64588" w:rsidRPr="00E54A49">
          <w:rPr>
            <w:rFonts w:ascii="Arial" w:hAnsi="Arial" w:cs="Arial"/>
            <w:b w:val="0"/>
            <w:bCs w:val="0"/>
            <w:sz w:val="20"/>
            <w:szCs w:val="20"/>
            <w:rPrChange w:id="173" w:author="Ozlem Keskin" w:date="2018-06-26T08:18:00Z">
              <w:rPr>
                <w:rFonts w:ascii="Arial" w:eastAsia="Times New Roman" w:hAnsi="Arial" w:cs="Arial"/>
                <w:b w:val="0"/>
                <w:bCs w:val="0"/>
                <w:sz w:val="20"/>
                <w:szCs w:val="20"/>
              </w:rPr>
            </w:rPrChange>
          </w:rPr>
          <w:t xml:space="preserve"> en </w:t>
        </w:r>
      </w:ins>
      <w:del w:id="174" w:author="Valerie Smit" w:date="2018-06-06T09:46:00Z">
        <w:r w:rsidR="00A64588" w:rsidRPr="00E54A49">
          <w:rPr>
            <w:rFonts w:ascii="Arial" w:hAnsi="Arial" w:cs="Arial"/>
            <w:b w:val="0"/>
            <w:bCs w:val="0"/>
            <w:sz w:val="20"/>
            <w:szCs w:val="20"/>
            <w:rPrChange w:id="175" w:author="Ozlem Keskin" w:date="2018-06-26T08:18:00Z">
              <w:rPr>
                <w:rFonts w:eastAsia="Times New Roman"/>
                <w:b w:val="0"/>
                <w:bCs w:val="0"/>
              </w:rPr>
            </w:rPrChange>
          </w:rPr>
          <w:delText xml:space="preserve">, toekennen van namen aan de </w:delText>
        </w:r>
      </w:del>
      <w:r w:rsidR="00A64588" w:rsidRPr="00E54A49">
        <w:rPr>
          <w:rFonts w:ascii="Arial" w:hAnsi="Arial" w:cs="Arial"/>
          <w:sz w:val="20"/>
          <w:szCs w:val="20"/>
          <w:rPrChange w:id="176" w:author="Ozlem Keskin" w:date="2018-06-26T08:18:00Z">
            <w:rPr>
              <w:rFonts w:eastAsia="Times New Roman"/>
              <w:sz w:val="36"/>
              <w:szCs w:val="36"/>
            </w:rPr>
          </w:rPrChange>
        </w:rPr>
        <w:t>openbare ruimte</w:t>
      </w:r>
    </w:p>
    <w:p w14:paraId="5079B345" w14:textId="7B21AF48" w:rsidR="00266822" w:rsidRPr="002C3AE4" w:rsidRDefault="00437F0E" w:rsidP="00956F60">
      <w:pPr>
        <w:divId w:val="831875927"/>
        <w:rPr>
          <w:rFonts w:ascii="Arial" w:hAnsi="Arial"/>
          <w:color w:val="FFFFFF"/>
          <w:sz w:val="20"/>
          <w:rPrChange w:id="177" w:author="Valerie Smit" w:date="2018-06-06T09:46:00Z">
            <w:rPr>
              <w:rFonts w:eastAsia="Times New Roman"/>
              <w:color w:val="FFFFFF"/>
            </w:rPr>
          </w:rPrChange>
        </w:rPr>
      </w:pPr>
      <w:r w:rsidRPr="002C3AE4">
        <w:rPr>
          <w:rStyle w:val="ol"/>
          <w:rFonts w:ascii="Arial" w:hAnsi="Arial"/>
          <w:color w:val="000000"/>
          <w:sz w:val="20"/>
          <w:rPrChange w:id="178" w:author="Valerie Smit" w:date="2018-06-06T09:46:00Z">
            <w:rPr>
              <w:rStyle w:val="ol"/>
              <w:rFonts w:eastAsia="Times New Roman"/>
              <w:color w:val="000000"/>
            </w:rPr>
          </w:rPrChange>
        </w:rPr>
        <w:t xml:space="preserve">1. </w:t>
      </w:r>
      <w:ins w:id="179" w:author="Valerie Smit" w:date="2018-06-06T09:46:00Z">
        <w:r w:rsidR="00F52653" w:rsidRPr="002C3AE4">
          <w:rPr>
            <w:rFonts w:ascii="Arial" w:eastAsia="Times New Roman" w:hAnsi="Arial" w:cs="Arial"/>
            <w:sz w:val="20"/>
            <w:szCs w:val="20"/>
          </w:rPr>
          <w:t>Burgemeester en wethouders stellen</w:t>
        </w:r>
      </w:ins>
      <w:del w:id="180" w:author="Valerie Smit" w:date="2018-06-06T09:46:00Z">
        <w:r>
          <w:rPr>
            <w:rFonts w:eastAsia="Times New Roman"/>
          </w:rPr>
          <w:delText>Het college stelt</w:delText>
        </w:r>
      </w:del>
      <w:r w:rsidRPr="00AE6E38">
        <w:rPr>
          <w:rFonts w:ascii="Arial" w:hAnsi="Arial"/>
          <w:sz w:val="20"/>
          <w:rPrChange w:id="181" w:author="Valerie Smit" w:date="2018-06-06T09:46:00Z">
            <w:rPr>
              <w:rFonts w:eastAsia="Times New Roman"/>
            </w:rPr>
          </w:rPrChange>
        </w:rPr>
        <w:t xml:space="preserve"> de grens en de naam van </w:t>
      </w:r>
      <w:ins w:id="182" w:author="Valerie Smit" w:date="2018-06-06T09:46:00Z">
        <w:r w:rsidR="00F52653" w:rsidRPr="00AE6E38">
          <w:rPr>
            <w:rFonts w:ascii="Arial" w:eastAsia="Times New Roman" w:hAnsi="Arial" w:cs="Arial"/>
            <w:sz w:val="20"/>
            <w:szCs w:val="20"/>
          </w:rPr>
          <w:t>een of meer</w:t>
        </w:r>
        <w:r w:rsidRPr="00AE6E38">
          <w:rPr>
            <w:rFonts w:ascii="Arial" w:eastAsia="Times New Roman" w:hAnsi="Arial" w:cs="Arial"/>
            <w:sz w:val="20"/>
            <w:szCs w:val="20"/>
          </w:rPr>
          <w:t xml:space="preserve"> woonplaatsen</w:t>
        </w:r>
      </w:ins>
      <w:del w:id="183" w:author="Valerie Smit" w:date="2018-06-06T09:46:00Z">
        <w:r>
          <w:rPr>
            <w:rFonts w:eastAsia="Times New Roman"/>
          </w:rPr>
          <w:delText>de woonplaats(en)</w:delText>
        </w:r>
      </w:del>
      <w:r w:rsidRPr="00AE6E38">
        <w:rPr>
          <w:rFonts w:ascii="Arial" w:hAnsi="Arial"/>
          <w:sz w:val="20"/>
          <w:rPrChange w:id="184" w:author="Valerie Smit" w:date="2018-06-06T09:46:00Z">
            <w:rPr>
              <w:rFonts w:eastAsia="Times New Roman"/>
            </w:rPr>
          </w:rPrChange>
        </w:rPr>
        <w:t xml:space="preserve"> vast en </w:t>
      </w:r>
      <w:ins w:id="185" w:author="Valerie Smit" w:date="2018-06-06T09:46:00Z">
        <w:r w:rsidRPr="00AE6E38">
          <w:rPr>
            <w:rFonts w:ascii="Arial" w:eastAsia="Times New Roman" w:hAnsi="Arial" w:cs="Arial"/>
            <w:sz w:val="20"/>
            <w:szCs w:val="20"/>
          </w:rPr>
          <w:t>k</w:t>
        </w:r>
        <w:r w:rsidR="005D15B5" w:rsidRPr="00AE6E38">
          <w:rPr>
            <w:rFonts w:ascii="Arial" w:eastAsia="Times New Roman" w:hAnsi="Arial" w:cs="Arial"/>
            <w:sz w:val="20"/>
            <w:szCs w:val="20"/>
          </w:rPr>
          <w:t>u</w:t>
        </w:r>
        <w:r w:rsidRPr="00AE6E38">
          <w:rPr>
            <w:rFonts w:ascii="Arial" w:eastAsia="Times New Roman" w:hAnsi="Arial" w:cs="Arial"/>
            <w:sz w:val="20"/>
            <w:szCs w:val="20"/>
          </w:rPr>
          <w:t>n</w:t>
        </w:r>
        <w:r w:rsidR="005D15B5" w:rsidRPr="00AE6E38">
          <w:rPr>
            <w:rFonts w:ascii="Arial" w:eastAsia="Times New Roman" w:hAnsi="Arial" w:cs="Arial"/>
            <w:sz w:val="20"/>
            <w:szCs w:val="20"/>
          </w:rPr>
          <w:t>nen</w:t>
        </w:r>
        <w:r w:rsidRPr="00AE6E38">
          <w:rPr>
            <w:rFonts w:ascii="Arial" w:eastAsia="Times New Roman" w:hAnsi="Arial" w:cs="Arial"/>
            <w:sz w:val="20"/>
            <w:szCs w:val="20"/>
          </w:rPr>
          <w:t xml:space="preserve"> </w:t>
        </w:r>
        <w:r w:rsidR="00F52653" w:rsidRPr="00AE6E38">
          <w:rPr>
            <w:rFonts w:ascii="Arial" w:eastAsia="Times New Roman" w:hAnsi="Arial" w:cs="Arial"/>
            <w:sz w:val="20"/>
            <w:szCs w:val="20"/>
          </w:rPr>
          <w:t>deze</w:t>
        </w:r>
      </w:ins>
      <w:del w:id="186" w:author="Valerie Smit" w:date="2018-06-06T09:46:00Z">
        <w:r>
          <w:rPr>
            <w:rFonts w:eastAsia="Times New Roman"/>
          </w:rPr>
          <w:delText>kan desgewenst de woonplaats(en), al dan niet op basis van bouwblokken,</w:delText>
        </w:r>
      </w:del>
      <w:r w:rsidRPr="00AE6E38">
        <w:rPr>
          <w:rFonts w:ascii="Arial" w:hAnsi="Arial"/>
          <w:sz w:val="20"/>
          <w:rPrChange w:id="187" w:author="Valerie Smit" w:date="2018-06-06T09:46:00Z">
            <w:rPr>
              <w:rFonts w:eastAsia="Times New Roman"/>
            </w:rPr>
          </w:rPrChange>
        </w:rPr>
        <w:t xml:space="preserve"> in wijken en buurten verdelen </w:t>
      </w:r>
      <w:ins w:id="188" w:author="Valerie Smit" w:date="2018-06-06T09:46:00Z">
        <w:r w:rsidR="00372A08" w:rsidRPr="002C3AE4">
          <w:rPr>
            <w:rFonts w:ascii="Arial" w:eastAsia="Times New Roman" w:hAnsi="Arial" w:cs="Arial"/>
            <w:sz w:val="20"/>
            <w:szCs w:val="20"/>
          </w:rPr>
          <w:t xml:space="preserve">conform de eisen die het </w:t>
        </w:r>
        <w:r w:rsidR="007607EF" w:rsidRPr="002C3AE4">
          <w:rPr>
            <w:rFonts w:ascii="Arial" w:eastAsia="Times New Roman" w:hAnsi="Arial" w:cs="Arial"/>
            <w:sz w:val="20"/>
            <w:szCs w:val="20"/>
          </w:rPr>
          <w:t>Centraal Bureau voor de Statistiek</w:t>
        </w:r>
        <w:r w:rsidR="00372A08" w:rsidRPr="002C3AE4">
          <w:rPr>
            <w:rFonts w:ascii="Arial" w:eastAsia="Times New Roman" w:hAnsi="Arial" w:cs="Arial"/>
            <w:sz w:val="20"/>
            <w:szCs w:val="20"/>
          </w:rPr>
          <w:t xml:space="preserve"> aan deze indeling verbindt</w:t>
        </w:r>
      </w:ins>
      <w:del w:id="189" w:author="Valerie Smit" w:date="2018-06-06T09:46:00Z">
        <w:r>
          <w:rPr>
            <w:rFonts w:eastAsia="Times New Roman"/>
          </w:rPr>
          <w:delText>en aanduiden met namen, zo nodig met letters en nummers</w:delText>
        </w:r>
      </w:del>
      <w:r w:rsidRPr="002C3AE4">
        <w:rPr>
          <w:rFonts w:ascii="Arial" w:hAnsi="Arial"/>
          <w:sz w:val="20"/>
          <w:rPrChange w:id="190" w:author="Valerie Smit" w:date="2018-06-06T09:46:00Z">
            <w:rPr>
              <w:rFonts w:eastAsia="Times New Roman"/>
            </w:rPr>
          </w:rPrChange>
        </w:rPr>
        <w:t>.</w:t>
      </w:r>
    </w:p>
    <w:p w14:paraId="67DF41DE" w14:textId="149A640A" w:rsidR="00266822" w:rsidRPr="00AE6E38" w:rsidRDefault="00437F0E" w:rsidP="00956F60">
      <w:pPr>
        <w:divId w:val="831875927"/>
        <w:rPr>
          <w:rFonts w:ascii="Arial" w:hAnsi="Arial"/>
          <w:color w:val="FFFFFF"/>
          <w:sz w:val="20"/>
          <w:rPrChange w:id="191" w:author="Valerie Smit" w:date="2018-06-06T09:46:00Z">
            <w:rPr>
              <w:rFonts w:eastAsia="Times New Roman"/>
              <w:color w:val="FFFFFF"/>
            </w:rPr>
          </w:rPrChange>
        </w:rPr>
      </w:pPr>
      <w:ins w:id="192" w:author="Valerie Smit" w:date="2018-06-06T09:46:00Z">
        <w:r w:rsidRPr="00AE6E38">
          <w:rPr>
            <w:rStyle w:val="ol"/>
            <w:rFonts w:ascii="Arial" w:eastAsia="Times New Roman" w:hAnsi="Arial" w:cs="Arial"/>
            <w:color w:val="000000"/>
            <w:sz w:val="20"/>
            <w:szCs w:val="20"/>
          </w:rPr>
          <w:t xml:space="preserve">2. </w:t>
        </w:r>
        <w:r w:rsidR="00F52653" w:rsidRPr="00AE6E38">
          <w:rPr>
            <w:rFonts w:ascii="Arial" w:eastAsia="Times New Roman" w:hAnsi="Arial" w:cs="Arial"/>
            <w:sz w:val="20"/>
            <w:szCs w:val="20"/>
          </w:rPr>
          <w:t>Burgemeester en wethouders kennen</w:t>
        </w:r>
      </w:ins>
      <w:del w:id="193" w:author="Valerie Smit" w:date="2018-06-06T09:46:00Z">
        <w:r>
          <w:rPr>
            <w:rStyle w:val="ol"/>
            <w:rFonts w:eastAsia="Times New Roman"/>
            <w:color w:val="000000"/>
          </w:rPr>
          <w:delText xml:space="preserve">2. </w:delText>
        </w:r>
        <w:r>
          <w:rPr>
            <w:rFonts w:eastAsia="Times New Roman"/>
          </w:rPr>
          <w:delText>Het college kent</w:delText>
        </w:r>
      </w:del>
      <w:r w:rsidRPr="00AE6E38">
        <w:rPr>
          <w:rFonts w:ascii="Arial" w:hAnsi="Arial"/>
          <w:sz w:val="20"/>
          <w:rPrChange w:id="194" w:author="Valerie Smit" w:date="2018-06-06T09:46:00Z">
            <w:rPr>
              <w:rFonts w:eastAsia="Times New Roman"/>
            </w:rPr>
          </w:rPrChange>
        </w:rPr>
        <w:t xml:space="preserve"> per woonplaats namen toe aan delen van de openbare ruimte en </w:t>
      </w:r>
      <w:ins w:id="195" w:author="Valerie Smit" w:date="2018-06-06T09:46:00Z">
        <w:r w:rsidRPr="00AE6E38">
          <w:rPr>
            <w:rFonts w:ascii="Arial" w:eastAsia="Times New Roman" w:hAnsi="Arial" w:cs="Arial"/>
            <w:sz w:val="20"/>
            <w:szCs w:val="20"/>
          </w:rPr>
          <w:t>zo</w:t>
        </w:r>
        <w:r w:rsidR="00F52653" w:rsidRPr="00AE6E38">
          <w:rPr>
            <w:rFonts w:ascii="Arial" w:eastAsia="Times New Roman" w:hAnsi="Arial" w:cs="Arial"/>
            <w:sz w:val="20"/>
            <w:szCs w:val="20"/>
          </w:rPr>
          <w:t xml:space="preserve"> </w:t>
        </w:r>
        <w:r w:rsidRPr="00AE6E38">
          <w:rPr>
            <w:rFonts w:ascii="Arial" w:eastAsia="Times New Roman" w:hAnsi="Arial" w:cs="Arial"/>
            <w:sz w:val="20"/>
            <w:szCs w:val="20"/>
          </w:rPr>
          <w:t>nodig</w:t>
        </w:r>
      </w:ins>
      <w:del w:id="196" w:author="Valerie Smit" w:date="2018-06-06T09:46:00Z">
        <w:r>
          <w:rPr>
            <w:rFonts w:eastAsia="Times New Roman"/>
          </w:rPr>
          <w:delText>zonodig</w:delText>
        </w:r>
      </w:del>
      <w:r w:rsidRPr="00AE6E38">
        <w:rPr>
          <w:rFonts w:ascii="Arial" w:hAnsi="Arial"/>
          <w:sz w:val="20"/>
          <w:rPrChange w:id="197" w:author="Valerie Smit" w:date="2018-06-06T09:46:00Z">
            <w:rPr>
              <w:rFonts w:eastAsia="Times New Roman"/>
            </w:rPr>
          </w:rPrChange>
        </w:rPr>
        <w:t xml:space="preserve"> aan gemeentelijke gebouwen en bouwwerken.</w:t>
      </w:r>
    </w:p>
    <w:p w14:paraId="7AEEDFC0" w14:textId="01FC9B1E" w:rsidR="00266822" w:rsidRPr="00AE6E38" w:rsidRDefault="00437F0E" w:rsidP="00956F60">
      <w:pPr>
        <w:divId w:val="831875927"/>
        <w:rPr>
          <w:rFonts w:ascii="Arial" w:hAnsi="Arial"/>
          <w:color w:val="FFFFFF"/>
          <w:sz w:val="20"/>
          <w:rPrChange w:id="198" w:author="Valerie Smit" w:date="2018-06-06T09:46:00Z">
            <w:rPr>
              <w:rFonts w:eastAsia="Times New Roman"/>
              <w:color w:val="FFFFFF"/>
            </w:rPr>
          </w:rPrChange>
        </w:rPr>
      </w:pPr>
      <w:r w:rsidRPr="00AE6E38">
        <w:rPr>
          <w:rStyle w:val="ol"/>
          <w:rFonts w:ascii="Arial" w:hAnsi="Arial"/>
          <w:color w:val="000000"/>
          <w:sz w:val="20"/>
          <w:rPrChange w:id="199" w:author="Valerie Smit" w:date="2018-06-06T09:46:00Z">
            <w:rPr>
              <w:rStyle w:val="ol"/>
              <w:rFonts w:eastAsia="Times New Roman"/>
              <w:color w:val="000000"/>
            </w:rPr>
          </w:rPrChange>
        </w:rPr>
        <w:t xml:space="preserve">3. </w:t>
      </w:r>
      <w:r w:rsidRPr="00AE6E38">
        <w:rPr>
          <w:rFonts w:ascii="Arial" w:hAnsi="Arial"/>
          <w:sz w:val="20"/>
          <w:rPrChange w:id="200" w:author="Valerie Smit" w:date="2018-06-06T09:46:00Z">
            <w:rPr>
              <w:rFonts w:eastAsia="Times New Roman"/>
            </w:rPr>
          </w:rPrChange>
        </w:rPr>
        <w:t>Onder vaststellen, verdelen</w:t>
      </w:r>
      <w:del w:id="201" w:author="Valerie Smit" w:date="2018-06-06T09:46:00Z">
        <w:r>
          <w:rPr>
            <w:rFonts w:eastAsia="Times New Roman"/>
          </w:rPr>
          <w:delText>, aanduiden</w:delText>
        </w:r>
      </w:del>
      <w:r w:rsidRPr="00AE6E38">
        <w:rPr>
          <w:rFonts w:ascii="Arial" w:hAnsi="Arial"/>
          <w:sz w:val="20"/>
          <w:rPrChange w:id="202" w:author="Valerie Smit" w:date="2018-06-06T09:46:00Z">
            <w:rPr>
              <w:rFonts w:eastAsia="Times New Roman"/>
            </w:rPr>
          </w:rPrChange>
        </w:rPr>
        <w:t xml:space="preserve"> en toekennen</w:t>
      </w:r>
      <w:ins w:id="203" w:author="Valerie Smit" w:date="2018-06-06T09:46:00Z">
        <w:r w:rsidR="00F52653" w:rsidRPr="00AE6E38">
          <w:rPr>
            <w:rFonts w:ascii="Arial" w:eastAsia="Times New Roman" w:hAnsi="Arial" w:cs="Arial"/>
            <w:sz w:val="20"/>
            <w:szCs w:val="20"/>
          </w:rPr>
          <w:t xml:space="preserve"> </w:t>
        </w:r>
        <w:r w:rsidRPr="00AE6E38">
          <w:rPr>
            <w:rFonts w:ascii="Arial" w:eastAsia="Times New Roman" w:hAnsi="Arial" w:cs="Arial"/>
            <w:sz w:val="20"/>
            <w:szCs w:val="20"/>
          </w:rPr>
          <w:t>als</w:t>
        </w:r>
      </w:ins>
      <w:del w:id="204" w:author="Valerie Smit" w:date="2018-06-06T09:46:00Z">
        <w:r>
          <w:rPr>
            <w:rFonts w:eastAsia="Times New Roman"/>
          </w:rPr>
          <w:delText>, zoals</w:delText>
        </w:r>
      </w:del>
      <w:r w:rsidRPr="00AE6E38">
        <w:rPr>
          <w:rFonts w:ascii="Arial" w:hAnsi="Arial"/>
          <w:sz w:val="20"/>
          <w:rPrChange w:id="205" w:author="Valerie Smit" w:date="2018-06-06T09:46:00Z">
            <w:rPr>
              <w:rFonts w:eastAsia="Times New Roman"/>
            </w:rPr>
          </w:rPrChange>
        </w:rPr>
        <w:t xml:space="preserve"> bedoeld in het eerste </w:t>
      </w:r>
      <w:del w:id="206" w:author="Valerie Smit" w:date="2018-06-06T09:46:00Z">
        <w:r>
          <w:rPr>
            <w:rFonts w:eastAsia="Times New Roman"/>
          </w:rPr>
          <w:delText xml:space="preserve">lid </w:delText>
        </w:r>
      </w:del>
      <w:r w:rsidRPr="00AE6E38">
        <w:rPr>
          <w:rFonts w:ascii="Arial" w:hAnsi="Arial"/>
          <w:sz w:val="20"/>
          <w:rPrChange w:id="207" w:author="Valerie Smit" w:date="2018-06-06T09:46:00Z">
            <w:rPr>
              <w:rFonts w:eastAsia="Times New Roman"/>
            </w:rPr>
          </w:rPrChange>
        </w:rPr>
        <w:t>en tweede lid</w:t>
      </w:r>
      <w:del w:id="208" w:author="Valerie Smit" w:date="2018-06-06T09:46:00Z">
        <w:r>
          <w:rPr>
            <w:rFonts w:eastAsia="Times New Roman"/>
          </w:rPr>
          <w:delText>,</w:delText>
        </w:r>
      </w:del>
      <w:r w:rsidRPr="00AE6E38">
        <w:rPr>
          <w:rFonts w:ascii="Arial" w:hAnsi="Arial"/>
          <w:sz w:val="20"/>
          <w:rPrChange w:id="209" w:author="Valerie Smit" w:date="2018-06-06T09:46:00Z">
            <w:rPr>
              <w:rFonts w:eastAsia="Times New Roman"/>
            </w:rPr>
          </w:rPrChange>
        </w:rPr>
        <w:t xml:space="preserve"> wordt tevens begrepen het wijzigen en intrekken daarvan.</w:t>
      </w:r>
    </w:p>
    <w:p w14:paraId="390ABD7D" w14:textId="77777777" w:rsidR="00956F60" w:rsidRPr="00AE6E38" w:rsidRDefault="00956F60">
      <w:pPr>
        <w:pStyle w:val="Kop3"/>
        <w:divId w:val="831875927"/>
        <w:rPr>
          <w:rFonts w:ascii="Arial" w:hAnsi="Arial"/>
          <w:sz w:val="20"/>
          <w:rPrChange w:id="210" w:author="Valerie Smit" w:date="2018-06-06T09:46:00Z">
            <w:rPr>
              <w:rFonts w:eastAsia="Times New Roman"/>
            </w:rPr>
          </w:rPrChange>
        </w:rPr>
      </w:pPr>
    </w:p>
    <w:p w14:paraId="6C143E3F" w14:textId="52D78C50" w:rsidR="00266822" w:rsidRPr="00AE6E38" w:rsidRDefault="00437F0E">
      <w:pPr>
        <w:pStyle w:val="Kop3"/>
        <w:divId w:val="831875927"/>
        <w:rPr>
          <w:rFonts w:ascii="Arial" w:hAnsi="Arial"/>
          <w:sz w:val="20"/>
          <w:rPrChange w:id="211" w:author="Valerie Smit" w:date="2018-06-06T09:46:00Z">
            <w:rPr>
              <w:rFonts w:eastAsia="Times New Roman"/>
            </w:rPr>
          </w:rPrChange>
        </w:rPr>
      </w:pPr>
      <w:r w:rsidRPr="00AE6E38">
        <w:rPr>
          <w:rFonts w:ascii="Arial" w:hAnsi="Arial"/>
          <w:sz w:val="20"/>
          <w:rPrChange w:id="212" w:author="Valerie Smit" w:date="2018-06-06T09:46:00Z">
            <w:rPr>
              <w:rFonts w:eastAsia="Times New Roman"/>
            </w:rPr>
          </w:rPrChange>
        </w:rPr>
        <w:t>Artikel 3.</w:t>
      </w:r>
      <w:ins w:id="213" w:author="Valerie Smit" w:date="2018-06-06T09:46:00Z">
        <w:r w:rsidR="00275789" w:rsidRPr="00AE6E38">
          <w:rPr>
            <w:rFonts w:ascii="Arial" w:eastAsia="Times New Roman" w:hAnsi="Arial" w:cs="Arial"/>
            <w:sz w:val="20"/>
            <w:szCs w:val="20"/>
          </w:rPr>
          <w:t xml:space="preserve"> </w:t>
        </w:r>
        <w:r w:rsidR="00EE1ACF" w:rsidRPr="00AE6E38">
          <w:rPr>
            <w:rFonts w:ascii="Arial" w:eastAsia="Times New Roman" w:hAnsi="Arial" w:cs="Arial"/>
            <w:sz w:val="20"/>
            <w:szCs w:val="20"/>
          </w:rPr>
          <w:t>Nummering objecten</w:t>
        </w:r>
      </w:ins>
    </w:p>
    <w:p w14:paraId="5FA4EEEC" w14:textId="322EBEAB" w:rsidR="00266822" w:rsidRPr="00AE6E38" w:rsidRDefault="00437F0E" w:rsidP="00956F60">
      <w:pPr>
        <w:divId w:val="831875927"/>
        <w:rPr>
          <w:rFonts w:ascii="Arial" w:hAnsi="Arial"/>
          <w:color w:val="FFFFFF"/>
          <w:sz w:val="20"/>
          <w:rPrChange w:id="214" w:author="Valerie Smit" w:date="2018-06-06T09:46:00Z">
            <w:rPr>
              <w:rFonts w:eastAsia="Times New Roman"/>
              <w:color w:val="FFFFFF"/>
            </w:rPr>
          </w:rPrChange>
        </w:rPr>
      </w:pPr>
      <w:r w:rsidRPr="00AE6E38">
        <w:rPr>
          <w:rStyle w:val="ol"/>
          <w:rFonts w:ascii="Arial" w:hAnsi="Arial"/>
          <w:color w:val="000000"/>
          <w:sz w:val="20"/>
          <w:rPrChange w:id="215" w:author="Valerie Smit" w:date="2018-06-06T09:46:00Z">
            <w:rPr>
              <w:rStyle w:val="ol"/>
              <w:rFonts w:eastAsia="Times New Roman"/>
              <w:color w:val="000000"/>
            </w:rPr>
          </w:rPrChange>
        </w:rPr>
        <w:t xml:space="preserve">1. </w:t>
      </w:r>
      <w:ins w:id="216" w:author="Valerie Smit" w:date="2018-06-06T09:46:00Z">
        <w:r w:rsidR="00F52653" w:rsidRPr="00AE6E38">
          <w:rPr>
            <w:rFonts w:ascii="Arial" w:eastAsia="Times New Roman" w:hAnsi="Arial" w:cs="Arial"/>
            <w:sz w:val="20"/>
            <w:szCs w:val="20"/>
          </w:rPr>
          <w:t xml:space="preserve">Burgemeester en wethouders stellen </w:t>
        </w:r>
        <w:r w:rsidRPr="00AE6E38">
          <w:rPr>
            <w:rFonts w:ascii="Arial" w:eastAsia="Times New Roman" w:hAnsi="Arial" w:cs="Arial"/>
            <w:sz w:val="20"/>
            <w:szCs w:val="20"/>
          </w:rPr>
          <w:t>de lig</w:t>
        </w:r>
        <w:r w:rsidR="00897E24" w:rsidRPr="00AE6E38">
          <w:rPr>
            <w:rFonts w:ascii="Arial" w:eastAsia="Times New Roman" w:hAnsi="Arial" w:cs="Arial"/>
            <w:sz w:val="20"/>
            <w:szCs w:val="20"/>
          </w:rPr>
          <w:t>-</w:t>
        </w:r>
      </w:ins>
      <w:del w:id="217" w:author="Valerie Smit" w:date="2018-06-06T09:46:00Z">
        <w:r>
          <w:rPr>
            <w:rFonts w:eastAsia="Times New Roman"/>
          </w:rPr>
          <w:delText>Het college stelt de ligplaatsen</w:delText>
        </w:r>
      </w:del>
      <w:r w:rsidRPr="00AE6E38">
        <w:rPr>
          <w:rFonts w:ascii="Arial" w:hAnsi="Arial"/>
          <w:sz w:val="20"/>
          <w:rPrChange w:id="218" w:author="Valerie Smit" w:date="2018-06-06T09:46:00Z">
            <w:rPr>
              <w:rFonts w:eastAsia="Times New Roman"/>
            </w:rPr>
          </w:rPrChange>
        </w:rPr>
        <w:t xml:space="preserve"> en standplaatsen vast.</w:t>
      </w:r>
    </w:p>
    <w:p w14:paraId="556EAD46" w14:textId="588DF860" w:rsidR="00266822" w:rsidRPr="00AE6E38" w:rsidRDefault="00437F0E" w:rsidP="00956F60">
      <w:pPr>
        <w:divId w:val="831875927"/>
        <w:rPr>
          <w:rFonts w:ascii="Arial" w:hAnsi="Arial"/>
          <w:color w:val="FFFFFF"/>
          <w:sz w:val="20"/>
          <w:rPrChange w:id="219" w:author="Valerie Smit" w:date="2018-06-06T09:46:00Z">
            <w:rPr>
              <w:rFonts w:eastAsia="Times New Roman"/>
              <w:color w:val="FFFFFF"/>
            </w:rPr>
          </w:rPrChange>
        </w:rPr>
      </w:pPr>
      <w:ins w:id="220" w:author="Valerie Smit" w:date="2018-06-06T09:46:00Z">
        <w:r w:rsidRPr="00AE6E38">
          <w:rPr>
            <w:rStyle w:val="ol"/>
            <w:rFonts w:ascii="Arial" w:eastAsia="Times New Roman" w:hAnsi="Arial" w:cs="Arial"/>
            <w:color w:val="000000"/>
            <w:sz w:val="20"/>
            <w:szCs w:val="20"/>
          </w:rPr>
          <w:t xml:space="preserve">2. </w:t>
        </w:r>
        <w:r w:rsidR="00F52653" w:rsidRPr="00AE6E38">
          <w:rPr>
            <w:rFonts w:ascii="Arial" w:eastAsia="Times New Roman" w:hAnsi="Arial" w:cs="Arial"/>
            <w:sz w:val="20"/>
            <w:szCs w:val="20"/>
          </w:rPr>
          <w:t xml:space="preserve">Burgemeester en wethouders kennen </w:t>
        </w:r>
        <w:r w:rsidRPr="00AE6E38">
          <w:rPr>
            <w:rFonts w:ascii="Arial" w:eastAsia="Times New Roman" w:hAnsi="Arial" w:cs="Arial"/>
            <w:sz w:val="20"/>
            <w:szCs w:val="20"/>
          </w:rPr>
          <w:t>nummer</w:t>
        </w:r>
        <w:r w:rsidR="008D058F" w:rsidRPr="00AE6E38">
          <w:rPr>
            <w:rFonts w:ascii="Arial" w:eastAsia="Times New Roman" w:hAnsi="Arial" w:cs="Arial"/>
            <w:sz w:val="20"/>
            <w:szCs w:val="20"/>
          </w:rPr>
          <w:t>aanduidingen</w:t>
        </w:r>
      </w:ins>
      <w:del w:id="221" w:author="Valerie Smit" w:date="2018-06-06T09:46:00Z">
        <w:r>
          <w:rPr>
            <w:rStyle w:val="ol"/>
            <w:rFonts w:eastAsia="Times New Roman"/>
            <w:color w:val="000000"/>
          </w:rPr>
          <w:delText xml:space="preserve">2. </w:delText>
        </w:r>
        <w:r>
          <w:rPr>
            <w:rFonts w:eastAsia="Times New Roman"/>
          </w:rPr>
          <w:delText>Het college kent binnen het grondgebied van de gemeente nummers</w:delText>
        </w:r>
      </w:del>
      <w:r w:rsidRPr="00AE6E38">
        <w:rPr>
          <w:rFonts w:ascii="Arial" w:hAnsi="Arial"/>
          <w:sz w:val="20"/>
          <w:rPrChange w:id="222" w:author="Valerie Smit" w:date="2018-06-06T09:46:00Z">
            <w:rPr>
              <w:rFonts w:eastAsia="Times New Roman"/>
            </w:rPr>
          </w:rPrChange>
        </w:rPr>
        <w:t xml:space="preserve"> toe aan verblijfsobjecten, </w:t>
      </w:r>
      <w:ins w:id="223" w:author="Valerie Smit" w:date="2018-06-06T09:46:00Z">
        <w:r w:rsidR="007C012B" w:rsidRPr="00AE6E38">
          <w:rPr>
            <w:rFonts w:ascii="Arial" w:eastAsia="Times New Roman" w:hAnsi="Arial" w:cs="Arial"/>
            <w:sz w:val="20"/>
            <w:szCs w:val="20"/>
          </w:rPr>
          <w:t>lig-</w:t>
        </w:r>
      </w:ins>
      <w:del w:id="224" w:author="Valerie Smit" w:date="2018-06-06T09:46:00Z">
        <w:r>
          <w:rPr>
            <w:rFonts w:eastAsia="Times New Roman"/>
          </w:rPr>
          <w:delText>ligplaatsen</w:delText>
        </w:r>
      </w:del>
      <w:r w:rsidRPr="00AE6E38">
        <w:rPr>
          <w:rFonts w:ascii="Arial" w:hAnsi="Arial"/>
          <w:sz w:val="20"/>
          <w:rPrChange w:id="225" w:author="Valerie Smit" w:date="2018-06-06T09:46:00Z">
            <w:rPr>
              <w:rFonts w:eastAsia="Times New Roman"/>
            </w:rPr>
          </w:rPrChange>
        </w:rPr>
        <w:t xml:space="preserve"> en standplaatsen.</w:t>
      </w:r>
    </w:p>
    <w:p w14:paraId="11FA3298" w14:textId="37948774" w:rsidR="00266822" w:rsidRPr="00AE6E38" w:rsidRDefault="00437F0E" w:rsidP="00956F60">
      <w:pPr>
        <w:divId w:val="831875927"/>
        <w:rPr>
          <w:rFonts w:ascii="Arial" w:hAnsi="Arial"/>
          <w:color w:val="FFFFFF"/>
          <w:sz w:val="20"/>
          <w:rPrChange w:id="226" w:author="Valerie Smit" w:date="2018-06-06T09:46:00Z">
            <w:rPr>
              <w:rFonts w:eastAsia="Times New Roman"/>
              <w:color w:val="FFFFFF"/>
            </w:rPr>
          </w:rPrChange>
        </w:rPr>
      </w:pPr>
      <w:r w:rsidRPr="00AE6E38">
        <w:rPr>
          <w:rStyle w:val="ol"/>
          <w:rFonts w:ascii="Arial" w:hAnsi="Arial"/>
          <w:color w:val="000000"/>
          <w:sz w:val="20"/>
          <w:rPrChange w:id="227" w:author="Valerie Smit" w:date="2018-06-06T09:46:00Z">
            <w:rPr>
              <w:rStyle w:val="ol"/>
              <w:rFonts w:eastAsia="Times New Roman"/>
              <w:color w:val="000000"/>
            </w:rPr>
          </w:rPrChange>
        </w:rPr>
        <w:t xml:space="preserve">3. </w:t>
      </w:r>
      <w:ins w:id="228" w:author="Valerie Smit" w:date="2018-06-06T09:46:00Z">
        <w:r w:rsidR="00F52653" w:rsidRPr="00AE6E38">
          <w:rPr>
            <w:rFonts w:ascii="Arial" w:eastAsia="Times New Roman" w:hAnsi="Arial" w:cs="Arial"/>
            <w:sz w:val="20"/>
            <w:szCs w:val="20"/>
          </w:rPr>
          <w:t xml:space="preserve">Zij </w:t>
        </w:r>
        <w:r w:rsidRPr="00AE6E38">
          <w:rPr>
            <w:rFonts w:ascii="Arial" w:eastAsia="Times New Roman" w:hAnsi="Arial" w:cs="Arial"/>
            <w:sz w:val="20"/>
            <w:szCs w:val="20"/>
          </w:rPr>
          <w:t>bepal</w:t>
        </w:r>
        <w:r w:rsidR="00F52653" w:rsidRPr="00AE6E38">
          <w:rPr>
            <w:rFonts w:ascii="Arial" w:eastAsia="Times New Roman" w:hAnsi="Arial" w:cs="Arial"/>
            <w:sz w:val="20"/>
            <w:szCs w:val="20"/>
          </w:rPr>
          <w:t>en</w:t>
        </w:r>
      </w:ins>
      <w:del w:id="229" w:author="Valerie Smit" w:date="2018-06-06T09:46:00Z">
        <w:r>
          <w:rPr>
            <w:rFonts w:eastAsia="Times New Roman"/>
          </w:rPr>
          <w:delText>Het college bepaalt</w:delText>
        </w:r>
      </w:del>
      <w:r w:rsidRPr="00AE6E38">
        <w:rPr>
          <w:rFonts w:ascii="Arial" w:hAnsi="Arial"/>
          <w:sz w:val="20"/>
          <w:rPrChange w:id="230" w:author="Valerie Smit" w:date="2018-06-06T09:46:00Z">
            <w:rPr>
              <w:rFonts w:eastAsia="Times New Roman"/>
            </w:rPr>
          </w:rPrChange>
        </w:rPr>
        <w:t xml:space="preserve"> de afbakening van panden, verblijfsobjecten, </w:t>
      </w:r>
      <w:ins w:id="231" w:author="Valerie Smit" w:date="2018-06-06T09:46:00Z">
        <w:r w:rsidR="00897E24" w:rsidRPr="00AE6E38">
          <w:rPr>
            <w:rFonts w:ascii="Arial" w:eastAsia="Times New Roman" w:hAnsi="Arial" w:cs="Arial"/>
            <w:sz w:val="20"/>
            <w:szCs w:val="20"/>
          </w:rPr>
          <w:t xml:space="preserve">lig- en </w:t>
        </w:r>
      </w:ins>
      <w:r w:rsidRPr="00AE6E38">
        <w:rPr>
          <w:rFonts w:ascii="Arial" w:hAnsi="Arial"/>
          <w:sz w:val="20"/>
          <w:rPrChange w:id="232" w:author="Valerie Smit" w:date="2018-06-06T09:46:00Z">
            <w:rPr>
              <w:rFonts w:eastAsia="Times New Roman"/>
            </w:rPr>
          </w:rPrChange>
        </w:rPr>
        <w:t>standplaatsen</w:t>
      </w:r>
      <w:ins w:id="233" w:author="Valerie Smit" w:date="2018-06-06T09:46:00Z">
        <w:r w:rsidR="00897E24" w:rsidRPr="00AE6E38">
          <w:rPr>
            <w:rFonts w:ascii="Arial" w:eastAsia="Times New Roman" w:hAnsi="Arial" w:cs="Arial"/>
            <w:sz w:val="20"/>
            <w:szCs w:val="20"/>
          </w:rPr>
          <w:t>.</w:t>
        </w:r>
        <w:r w:rsidRPr="00AE6E38">
          <w:rPr>
            <w:rFonts w:ascii="Arial" w:eastAsia="Times New Roman" w:hAnsi="Arial" w:cs="Arial"/>
            <w:sz w:val="20"/>
            <w:szCs w:val="20"/>
          </w:rPr>
          <w:t xml:space="preserve"> </w:t>
        </w:r>
      </w:ins>
      <w:del w:id="234" w:author="Valerie Smit" w:date="2018-06-06T09:46:00Z">
        <w:r>
          <w:rPr>
            <w:rFonts w:eastAsia="Times New Roman"/>
          </w:rPr>
          <w:delText xml:space="preserve"> en ligplaatsen.</w:delText>
        </w:r>
      </w:del>
    </w:p>
    <w:p w14:paraId="4673B4BB" w14:textId="04707D5C" w:rsidR="00266822" w:rsidRPr="00AE6E38" w:rsidRDefault="00437F0E" w:rsidP="00956F60">
      <w:pPr>
        <w:divId w:val="831875927"/>
        <w:rPr>
          <w:rFonts w:ascii="Arial" w:hAnsi="Arial"/>
          <w:color w:val="FFFFFF"/>
          <w:sz w:val="20"/>
          <w:rPrChange w:id="235" w:author="Valerie Smit" w:date="2018-06-06T09:46:00Z">
            <w:rPr>
              <w:rFonts w:eastAsia="Times New Roman"/>
              <w:color w:val="FFFFFF"/>
            </w:rPr>
          </w:rPrChange>
        </w:rPr>
      </w:pPr>
      <w:r w:rsidRPr="00AE6E38">
        <w:rPr>
          <w:rStyle w:val="ol"/>
          <w:rFonts w:ascii="Arial" w:hAnsi="Arial"/>
          <w:color w:val="000000"/>
          <w:sz w:val="20"/>
          <w:rPrChange w:id="236" w:author="Valerie Smit" w:date="2018-06-06T09:46:00Z">
            <w:rPr>
              <w:rStyle w:val="ol"/>
              <w:rFonts w:eastAsia="Times New Roman"/>
              <w:color w:val="000000"/>
            </w:rPr>
          </w:rPrChange>
        </w:rPr>
        <w:t xml:space="preserve">4. </w:t>
      </w:r>
      <w:r w:rsidRPr="00AE6E38">
        <w:rPr>
          <w:rFonts w:ascii="Arial" w:hAnsi="Arial"/>
          <w:sz w:val="20"/>
          <w:rPrChange w:id="237" w:author="Valerie Smit" w:date="2018-06-06T09:46:00Z">
            <w:rPr>
              <w:rFonts w:eastAsia="Times New Roman"/>
            </w:rPr>
          </w:rPrChange>
        </w:rPr>
        <w:t xml:space="preserve">De toekenning of afbakening, </w:t>
      </w:r>
      <w:del w:id="238" w:author="Valerie Smit" w:date="2018-06-06T09:46:00Z">
        <w:r>
          <w:rPr>
            <w:rFonts w:eastAsia="Times New Roman"/>
          </w:rPr>
          <w:delText xml:space="preserve">zoals </w:delText>
        </w:r>
      </w:del>
      <w:r w:rsidRPr="00AE6E38">
        <w:rPr>
          <w:rFonts w:ascii="Arial" w:hAnsi="Arial"/>
          <w:sz w:val="20"/>
          <w:rPrChange w:id="239" w:author="Valerie Smit" w:date="2018-06-06T09:46:00Z">
            <w:rPr>
              <w:rFonts w:eastAsia="Times New Roman"/>
            </w:rPr>
          </w:rPrChange>
        </w:rPr>
        <w:t xml:space="preserve">bedoeld in het tweede en derde lid, kan ook op voor personen toegankelijke objecten, </w:t>
      </w:r>
      <w:ins w:id="240" w:author="Valerie Smit" w:date="2018-06-06T09:46:00Z">
        <w:r w:rsidR="002C7764" w:rsidRPr="00AE6E38">
          <w:rPr>
            <w:rFonts w:ascii="Arial" w:eastAsia="Times New Roman" w:hAnsi="Arial" w:cs="Arial"/>
            <w:sz w:val="20"/>
            <w:szCs w:val="20"/>
          </w:rPr>
          <w:t xml:space="preserve">niet </w:t>
        </w:r>
      </w:ins>
      <w:r w:rsidRPr="00AE6E38">
        <w:rPr>
          <w:rFonts w:ascii="Arial" w:hAnsi="Arial"/>
          <w:sz w:val="20"/>
          <w:rPrChange w:id="241" w:author="Valerie Smit" w:date="2018-06-06T09:46:00Z">
            <w:rPr>
              <w:rFonts w:eastAsia="Times New Roman"/>
            </w:rPr>
          </w:rPrChange>
        </w:rPr>
        <w:t xml:space="preserve">zijnde </w:t>
      </w:r>
      <w:del w:id="242" w:author="Valerie Smit" w:date="2018-06-06T09:46:00Z">
        <w:r>
          <w:rPr>
            <w:rFonts w:eastAsia="Times New Roman"/>
          </w:rPr>
          <w:delText xml:space="preserve">niet </w:delText>
        </w:r>
      </w:del>
      <w:r w:rsidRPr="00AE6E38">
        <w:rPr>
          <w:rFonts w:ascii="Arial" w:hAnsi="Arial"/>
          <w:sz w:val="20"/>
          <w:rPrChange w:id="243" w:author="Valerie Smit" w:date="2018-06-06T09:46:00Z">
            <w:rPr>
              <w:rFonts w:eastAsia="Times New Roman"/>
            </w:rPr>
          </w:rPrChange>
        </w:rPr>
        <w:t>verblijfsobjecten</w:t>
      </w:r>
      <w:ins w:id="244" w:author="Valerie Smit" w:date="2018-06-06T09:46:00Z">
        <w:r w:rsidR="007C012B" w:rsidRPr="00AE6E38">
          <w:rPr>
            <w:rFonts w:ascii="Arial" w:eastAsia="Times New Roman" w:hAnsi="Arial" w:cs="Arial"/>
            <w:sz w:val="20"/>
            <w:szCs w:val="20"/>
          </w:rPr>
          <w:t>[</w:t>
        </w:r>
        <w:r w:rsidR="002C7764" w:rsidRPr="00AE6E38">
          <w:rPr>
            <w:rFonts w:ascii="Arial" w:eastAsia="Times New Roman" w:hAnsi="Arial" w:cs="Arial"/>
            <w:i/>
            <w:sz w:val="20"/>
            <w:szCs w:val="20"/>
          </w:rPr>
          <w:t>, dan wel</w:t>
        </w:r>
      </w:ins>
      <w:del w:id="245" w:author="Valerie Smit" w:date="2018-06-06T09:46:00Z">
        <w:r>
          <w:rPr>
            <w:rFonts w:eastAsia="Times New Roman"/>
          </w:rPr>
          <w:delText xml:space="preserve"> of</w:delText>
        </w:r>
      </w:del>
      <w:r w:rsidRPr="00AE6E38">
        <w:rPr>
          <w:rFonts w:ascii="Arial" w:hAnsi="Arial"/>
          <w:i/>
          <w:sz w:val="20"/>
          <w:rPrChange w:id="246" w:author="Valerie Smit" w:date="2018-06-06T09:46:00Z">
            <w:rPr>
              <w:rFonts w:eastAsia="Times New Roman"/>
            </w:rPr>
          </w:rPrChange>
        </w:rPr>
        <w:t xml:space="preserve"> op afgebakende terreinen</w:t>
      </w:r>
      <w:ins w:id="247" w:author="Valerie Smit" w:date="2018-06-06T09:46:00Z">
        <w:r w:rsidR="007C012B" w:rsidRPr="00AE6E38">
          <w:rPr>
            <w:rFonts w:ascii="Arial" w:eastAsia="Times New Roman" w:hAnsi="Arial" w:cs="Arial"/>
            <w:sz w:val="20"/>
            <w:szCs w:val="20"/>
          </w:rPr>
          <w:t>]</w:t>
        </w:r>
      </w:ins>
      <w:r w:rsidRPr="00AE6E38">
        <w:rPr>
          <w:rFonts w:ascii="Arial" w:hAnsi="Arial"/>
          <w:sz w:val="20"/>
          <w:rPrChange w:id="248" w:author="Valerie Smit" w:date="2018-06-06T09:46:00Z">
            <w:rPr>
              <w:rFonts w:eastAsia="Times New Roman"/>
            </w:rPr>
          </w:rPrChange>
        </w:rPr>
        <w:t xml:space="preserve"> worden toegepast</w:t>
      </w:r>
      <w:del w:id="249" w:author="Valerie Smit" w:date="2018-06-06T09:46:00Z">
        <w:r>
          <w:rPr>
            <w:rFonts w:eastAsia="Times New Roman"/>
          </w:rPr>
          <w:delText>, indien dat naar oordeel van het college noodzakelijk is</w:delText>
        </w:r>
      </w:del>
      <w:r w:rsidRPr="00AE6E38">
        <w:rPr>
          <w:rFonts w:ascii="Arial" w:hAnsi="Arial"/>
          <w:sz w:val="20"/>
          <w:rPrChange w:id="250" w:author="Valerie Smit" w:date="2018-06-06T09:46:00Z">
            <w:rPr>
              <w:rFonts w:eastAsia="Times New Roman"/>
            </w:rPr>
          </w:rPrChange>
        </w:rPr>
        <w:t>.</w:t>
      </w:r>
    </w:p>
    <w:p w14:paraId="5FE936A9" w14:textId="6A85D21D" w:rsidR="00266822" w:rsidRPr="00AE6E38" w:rsidRDefault="00437F0E" w:rsidP="00956F60">
      <w:pPr>
        <w:divId w:val="831875927"/>
        <w:rPr>
          <w:rFonts w:ascii="Arial" w:hAnsi="Arial"/>
          <w:color w:val="FFFFFF"/>
          <w:sz w:val="20"/>
          <w:rPrChange w:id="251" w:author="Valerie Smit" w:date="2018-06-06T09:46:00Z">
            <w:rPr>
              <w:rFonts w:eastAsia="Times New Roman"/>
              <w:color w:val="FFFFFF"/>
            </w:rPr>
          </w:rPrChange>
        </w:rPr>
      </w:pPr>
      <w:r w:rsidRPr="00AE6E38">
        <w:rPr>
          <w:rStyle w:val="ol"/>
          <w:rFonts w:ascii="Arial" w:hAnsi="Arial"/>
          <w:color w:val="000000"/>
          <w:sz w:val="20"/>
          <w:rPrChange w:id="252" w:author="Valerie Smit" w:date="2018-06-06T09:46:00Z">
            <w:rPr>
              <w:rStyle w:val="ol"/>
              <w:rFonts w:eastAsia="Times New Roman"/>
              <w:color w:val="000000"/>
            </w:rPr>
          </w:rPrChange>
        </w:rPr>
        <w:t xml:space="preserve">5. </w:t>
      </w:r>
      <w:r w:rsidRPr="00AE6E38">
        <w:rPr>
          <w:rFonts w:ascii="Arial" w:hAnsi="Arial"/>
          <w:sz w:val="20"/>
          <w:rPrChange w:id="253" w:author="Valerie Smit" w:date="2018-06-06T09:46:00Z">
            <w:rPr>
              <w:rFonts w:eastAsia="Times New Roman"/>
            </w:rPr>
          </w:rPrChange>
        </w:rPr>
        <w:t>Onder vaststellen, toekennen en bepalen</w:t>
      </w:r>
      <w:ins w:id="254" w:author="Valerie Smit" w:date="2018-06-06T09:46:00Z">
        <w:r w:rsidR="002C7764" w:rsidRPr="00AE6E38">
          <w:rPr>
            <w:rFonts w:ascii="Arial" w:eastAsia="Times New Roman" w:hAnsi="Arial" w:cs="Arial"/>
            <w:sz w:val="20"/>
            <w:szCs w:val="20"/>
          </w:rPr>
          <w:t xml:space="preserve"> </w:t>
        </w:r>
        <w:r w:rsidRPr="00AE6E38">
          <w:rPr>
            <w:rFonts w:ascii="Arial" w:eastAsia="Times New Roman" w:hAnsi="Arial" w:cs="Arial"/>
            <w:sz w:val="20"/>
            <w:szCs w:val="20"/>
          </w:rPr>
          <w:t>als</w:t>
        </w:r>
      </w:ins>
      <w:del w:id="255" w:author="Valerie Smit" w:date="2018-06-06T09:46:00Z">
        <w:r>
          <w:rPr>
            <w:rFonts w:eastAsia="Times New Roman"/>
          </w:rPr>
          <w:delText>, zoals</w:delText>
        </w:r>
      </w:del>
      <w:r w:rsidRPr="00AE6E38">
        <w:rPr>
          <w:rFonts w:ascii="Arial" w:hAnsi="Arial"/>
          <w:sz w:val="20"/>
          <w:rPrChange w:id="256" w:author="Valerie Smit" w:date="2018-06-06T09:46:00Z">
            <w:rPr>
              <w:rFonts w:eastAsia="Times New Roman"/>
            </w:rPr>
          </w:rPrChange>
        </w:rPr>
        <w:t xml:space="preserve"> bedoeld in het eerste tot en met vierde lid</w:t>
      </w:r>
      <w:del w:id="257" w:author="Valerie Smit" w:date="2018-06-06T09:46:00Z">
        <w:r>
          <w:rPr>
            <w:rFonts w:eastAsia="Times New Roman"/>
          </w:rPr>
          <w:delText>,</w:delText>
        </w:r>
      </w:del>
      <w:r w:rsidRPr="00AE6E38">
        <w:rPr>
          <w:rFonts w:ascii="Arial" w:hAnsi="Arial"/>
          <w:sz w:val="20"/>
          <w:rPrChange w:id="258" w:author="Valerie Smit" w:date="2018-06-06T09:46:00Z">
            <w:rPr>
              <w:rFonts w:eastAsia="Times New Roman"/>
            </w:rPr>
          </w:rPrChange>
        </w:rPr>
        <w:t xml:space="preserve"> wordt tevens begrepen het wijzigen en intrekken daarvan.</w:t>
      </w:r>
    </w:p>
    <w:p w14:paraId="10E2CB3D" w14:textId="77777777" w:rsidR="00956F60" w:rsidRPr="00AE6E38" w:rsidRDefault="00956F60">
      <w:pPr>
        <w:pStyle w:val="Kop3"/>
        <w:divId w:val="831875927"/>
        <w:rPr>
          <w:rFonts w:ascii="Arial" w:hAnsi="Arial"/>
          <w:sz w:val="20"/>
          <w:rPrChange w:id="259" w:author="Valerie Smit" w:date="2018-06-06T09:46:00Z">
            <w:rPr>
              <w:rFonts w:eastAsia="Times New Roman"/>
            </w:rPr>
          </w:rPrChange>
        </w:rPr>
      </w:pPr>
    </w:p>
    <w:p w14:paraId="679B8E77" w14:textId="2ADA9C5F" w:rsidR="00266822" w:rsidRPr="00AE6E38" w:rsidRDefault="00437F0E">
      <w:pPr>
        <w:pStyle w:val="Kop3"/>
        <w:divId w:val="831875927"/>
        <w:rPr>
          <w:rFonts w:ascii="Arial" w:hAnsi="Arial"/>
          <w:sz w:val="20"/>
          <w:rPrChange w:id="260" w:author="Valerie Smit" w:date="2018-06-06T09:46:00Z">
            <w:rPr>
              <w:rFonts w:eastAsia="Times New Roman"/>
            </w:rPr>
          </w:rPrChange>
        </w:rPr>
      </w:pPr>
      <w:r w:rsidRPr="00AE6E38">
        <w:rPr>
          <w:rFonts w:ascii="Arial" w:hAnsi="Arial"/>
          <w:sz w:val="20"/>
          <w:rPrChange w:id="261" w:author="Valerie Smit" w:date="2018-06-06T09:46:00Z">
            <w:rPr>
              <w:rFonts w:eastAsia="Times New Roman"/>
            </w:rPr>
          </w:rPrChange>
        </w:rPr>
        <w:t>Artikel 4.</w:t>
      </w:r>
      <w:ins w:id="262" w:author="Valerie Smit" w:date="2018-06-06T09:46:00Z">
        <w:r w:rsidR="00275789" w:rsidRPr="00AE6E38">
          <w:rPr>
            <w:rFonts w:ascii="Arial" w:eastAsia="Times New Roman" w:hAnsi="Arial" w:cs="Arial"/>
            <w:sz w:val="20"/>
            <w:szCs w:val="20"/>
          </w:rPr>
          <w:t xml:space="preserve"> </w:t>
        </w:r>
        <w:r w:rsidR="008F5F30" w:rsidRPr="00AE6E38">
          <w:rPr>
            <w:rFonts w:ascii="Arial" w:eastAsia="Times New Roman" w:hAnsi="Arial" w:cs="Arial"/>
            <w:sz w:val="20"/>
            <w:szCs w:val="20"/>
          </w:rPr>
          <w:t xml:space="preserve">Aanbrengen </w:t>
        </w:r>
        <w:r w:rsidR="00A83491" w:rsidRPr="00AE6E38">
          <w:rPr>
            <w:rFonts w:ascii="Arial" w:eastAsia="Times New Roman" w:hAnsi="Arial" w:cs="Arial"/>
            <w:sz w:val="20"/>
            <w:szCs w:val="20"/>
          </w:rPr>
          <w:t>aanduiding</w:t>
        </w:r>
      </w:ins>
    </w:p>
    <w:p w14:paraId="55B56AFB" w14:textId="6445B38F" w:rsidR="00266822" w:rsidRPr="00AE6E38" w:rsidRDefault="00437F0E" w:rsidP="00956F60">
      <w:pPr>
        <w:divId w:val="831875927"/>
        <w:rPr>
          <w:rFonts w:ascii="Arial" w:hAnsi="Arial"/>
          <w:color w:val="FFFFFF"/>
          <w:sz w:val="20"/>
          <w:rPrChange w:id="263" w:author="Valerie Smit" w:date="2018-06-06T09:46:00Z">
            <w:rPr>
              <w:rFonts w:eastAsia="Times New Roman"/>
              <w:color w:val="FFFFFF"/>
            </w:rPr>
          </w:rPrChange>
        </w:rPr>
      </w:pPr>
      <w:r w:rsidRPr="00AE6E38">
        <w:rPr>
          <w:rStyle w:val="ol"/>
          <w:rFonts w:ascii="Arial" w:hAnsi="Arial"/>
          <w:color w:val="000000"/>
          <w:sz w:val="20"/>
          <w:rPrChange w:id="264" w:author="Valerie Smit" w:date="2018-06-06T09:46:00Z">
            <w:rPr>
              <w:rStyle w:val="ol"/>
              <w:rFonts w:eastAsia="Times New Roman"/>
              <w:color w:val="000000"/>
            </w:rPr>
          </w:rPrChange>
        </w:rPr>
        <w:t xml:space="preserve">1. </w:t>
      </w:r>
      <w:ins w:id="265" w:author="Valerie Smit" w:date="2018-06-06T09:46:00Z">
        <w:r w:rsidRPr="00AE6E38">
          <w:rPr>
            <w:rFonts w:ascii="Arial" w:eastAsia="Times New Roman" w:hAnsi="Arial" w:cs="Arial"/>
            <w:sz w:val="20"/>
            <w:szCs w:val="20"/>
          </w:rPr>
          <w:t xml:space="preserve">De door </w:t>
        </w:r>
        <w:r w:rsidR="002C7764" w:rsidRPr="00AE6E38">
          <w:rPr>
            <w:rFonts w:ascii="Arial" w:eastAsia="Times New Roman" w:hAnsi="Arial" w:cs="Arial"/>
            <w:sz w:val="20"/>
            <w:szCs w:val="20"/>
          </w:rPr>
          <w:t>burgemeester en wethouders</w:t>
        </w:r>
        <w:r w:rsidR="00EE1ACF" w:rsidRPr="00AE6E38">
          <w:rPr>
            <w:rFonts w:ascii="Arial" w:eastAsia="Times New Roman" w:hAnsi="Arial" w:cs="Arial"/>
            <w:sz w:val="20"/>
            <w:szCs w:val="20"/>
          </w:rPr>
          <w:t xml:space="preserve"> aan de openbare ruimte of een gedeelte daarvan</w:t>
        </w:r>
        <w:r w:rsidRPr="00AE6E38">
          <w:rPr>
            <w:rFonts w:ascii="Arial" w:eastAsia="Times New Roman" w:hAnsi="Arial" w:cs="Arial"/>
            <w:sz w:val="20"/>
            <w:szCs w:val="20"/>
          </w:rPr>
          <w:t xml:space="preserve"> </w:t>
        </w:r>
      </w:ins>
      <w:del w:id="266" w:author="Valerie Smit" w:date="2018-06-06T09:46:00Z">
        <w:r>
          <w:rPr>
            <w:rFonts w:eastAsia="Times New Roman"/>
          </w:rPr>
          <w:delText xml:space="preserve">De door het college </w:delText>
        </w:r>
      </w:del>
      <w:r w:rsidRPr="00AE6E38">
        <w:rPr>
          <w:rFonts w:ascii="Arial" w:hAnsi="Arial"/>
          <w:sz w:val="20"/>
          <w:rPrChange w:id="267" w:author="Valerie Smit" w:date="2018-06-06T09:46:00Z">
            <w:rPr>
              <w:rFonts w:eastAsia="Times New Roman"/>
            </w:rPr>
          </w:rPrChange>
        </w:rPr>
        <w:t xml:space="preserve">toegekende namen, </w:t>
      </w:r>
      <w:ins w:id="268" w:author="Valerie Smit" w:date="2018-06-06T09:46:00Z">
        <w:r w:rsidR="002C7764" w:rsidRPr="00AE6E38">
          <w:rPr>
            <w:rFonts w:ascii="Arial" w:eastAsia="Times New Roman" w:hAnsi="Arial" w:cs="Arial"/>
            <w:sz w:val="20"/>
            <w:szCs w:val="20"/>
          </w:rPr>
          <w:t>bedoeld</w:t>
        </w:r>
      </w:ins>
      <w:del w:id="269" w:author="Valerie Smit" w:date="2018-06-06T09:46:00Z">
        <w:r>
          <w:rPr>
            <w:rFonts w:eastAsia="Times New Roman"/>
          </w:rPr>
          <w:delText>zoals vervat</w:delText>
        </w:r>
      </w:del>
      <w:r w:rsidRPr="00AE6E38">
        <w:rPr>
          <w:rFonts w:ascii="Arial" w:hAnsi="Arial"/>
          <w:sz w:val="20"/>
          <w:rPrChange w:id="270" w:author="Valerie Smit" w:date="2018-06-06T09:46:00Z">
            <w:rPr>
              <w:rFonts w:eastAsia="Times New Roman"/>
            </w:rPr>
          </w:rPrChange>
        </w:rPr>
        <w:t xml:space="preserve"> in artikel 2, worden door of in opdracht van de gemeente blijvend zichtbaar en in voldoende aantallen ter plaatse aangebracht.</w:t>
      </w:r>
    </w:p>
    <w:p w14:paraId="2BD613C6" w14:textId="4F05B3A2" w:rsidR="00266822" w:rsidRPr="00AE6E38" w:rsidRDefault="00437F0E" w:rsidP="00956F60">
      <w:pPr>
        <w:divId w:val="831875927"/>
        <w:rPr>
          <w:rFonts w:ascii="Arial" w:hAnsi="Arial"/>
          <w:color w:val="FFFFFF"/>
          <w:sz w:val="20"/>
          <w:rPrChange w:id="271" w:author="Valerie Smit" w:date="2018-06-06T09:46:00Z">
            <w:rPr>
              <w:rFonts w:eastAsia="Times New Roman"/>
              <w:color w:val="FFFFFF"/>
            </w:rPr>
          </w:rPrChange>
        </w:rPr>
      </w:pPr>
      <w:r w:rsidRPr="00AE6E38">
        <w:rPr>
          <w:rStyle w:val="ol"/>
          <w:rFonts w:ascii="Arial" w:hAnsi="Arial"/>
          <w:color w:val="000000"/>
          <w:sz w:val="20"/>
          <w:rPrChange w:id="272" w:author="Valerie Smit" w:date="2018-06-06T09:46:00Z">
            <w:rPr>
              <w:rStyle w:val="ol"/>
              <w:rFonts w:eastAsia="Times New Roman"/>
              <w:color w:val="000000"/>
            </w:rPr>
          </w:rPrChange>
        </w:rPr>
        <w:lastRenderedPageBreak/>
        <w:t xml:space="preserve">2. </w:t>
      </w:r>
      <w:ins w:id="273" w:author="Valerie Smit" w:date="2018-06-06T09:46:00Z">
        <w:r w:rsidR="00EE1ACF" w:rsidRPr="00AE6E38">
          <w:rPr>
            <w:rFonts w:ascii="Arial" w:eastAsia="Times New Roman" w:hAnsi="Arial" w:cs="Arial"/>
            <w:sz w:val="20"/>
            <w:szCs w:val="20"/>
          </w:rPr>
          <w:t xml:space="preserve">De door burgemeester en wethouders aan een object toegekende </w:t>
        </w:r>
        <w:r w:rsidRPr="00AE6E38">
          <w:rPr>
            <w:rFonts w:ascii="Arial" w:eastAsia="Times New Roman" w:hAnsi="Arial" w:cs="Arial"/>
            <w:sz w:val="20"/>
            <w:szCs w:val="20"/>
          </w:rPr>
          <w:t>nummer</w:t>
        </w:r>
        <w:r w:rsidR="00EE1ACF" w:rsidRPr="00AE6E38">
          <w:rPr>
            <w:rFonts w:ascii="Arial" w:eastAsia="Times New Roman" w:hAnsi="Arial" w:cs="Arial"/>
            <w:sz w:val="20"/>
            <w:szCs w:val="20"/>
          </w:rPr>
          <w:t>s,</w:t>
        </w:r>
        <w:r w:rsidRPr="00AE6E38">
          <w:rPr>
            <w:rFonts w:ascii="Arial" w:eastAsia="Times New Roman" w:hAnsi="Arial" w:cs="Arial"/>
            <w:sz w:val="20"/>
            <w:szCs w:val="20"/>
          </w:rPr>
          <w:t xml:space="preserve"> </w:t>
        </w:r>
        <w:r w:rsidR="002C7764" w:rsidRPr="00AE6E38">
          <w:rPr>
            <w:rFonts w:ascii="Arial" w:eastAsia="Times New Roman" w:hAnsi="Arial" w:cs="Arial"/>
            <w:sz w:val="20"/>
            <w:szCs w:val="20"/>
          </w:rPr>
          <w:t>bedoeld</w:t>
        </w:r>
      </w:ins>
      <w:del w:id="274" w:author="Valerie Smit" w:date="2018-06-06T09:46:00Z">
        <w:r>
          <w:rPr>
            <w:rFonts w:eastAsia="Times New Roman"/>
          </w:rPr>
          <w:delText>Aan objecten, zoals aangegeven</w:delText>
        </w:r>
      </w:del>
      <w:r w:rsidRPr="00AE6E38">
        <w:rPr>
          <w:rFonts w:ascii="Arial" w:hAnsi="Arial"/>
          <w:sz w:val="20"/>
          <w:rPrChange w:id="275" w:author="Valerie Smit" w:date="2018-06-06T09:46:00Z">
            <w:rPr>
              <w:rFonts w:eastAsia="Times New Roman"/>
            </w:rPr>
          </w:rPrChange>
        </w:rPr>
        <w:t xml:space="preserve"> in artikel 3, </w:t>
      </w:r>
      <w:ins w:id="276" w:author="Valerie Smit" w:date="2018-06-06T09:46:00Z">
        <w:r w:rsidR="002C7764" w:rsidRPr="00AE6E38">
          <w:rPr>
            <w:rFonts w:ascii="Arial" w:eastAsia="Times New Roman" w:hAnsi="Arial" w:cs="Arial"/>
            <w:sz w:val="20"/>
            <w:szCs w:val="20"/>
          </w:rPr>
          <w:t xml:space="preserve">tweede en vierde lid, </w:t>
        </w:r>
        <w:r w:rsidR="00EE1ACF" w:rsidRPr="00AE6E38">
          <w:rPr>
            <w:rFonts w:ascii="Arial" w:eastAsia="Times New Roman" w:hAnsi="Arial" w:cs="Arial"/>
            <w:sz w:val="20"/>
            <w:szCs w:val="20"/>
          </w:rPr>
          <w:t>worden daaraan</w:t>
        </w:r>
      </w:ins>
      <w:del w:id="277" w:author="Valerie Smit" w:date="2018-06-06T09:46:00Z">
        <w:r>
          <w:rPr>
            <w:rFonts w:eastAsia="Times New Roman"/>
          </w:rPr>
          <w:delText>waarvoor een nummer is vastgesteld moet dat nummer</w:delText>
        </w:r>
      </w:del>
      <w:r w:rsidRPr="00AE6E38">
        <w:rPr>
          <w:rFonts w:ascii="Arial" w:hAnsi="Arial"/>
          <w:sz w:val="20"/>
          <w:rPrChange w:id="278" w:author="Valerie Smit" w:date="2018-06-06T09:46:00Z">
            <w:rPr>
              <w:rFonts w:eastAsia="Times New Roman"/>
            </w:rPr>
          </w:rPrChange>
        </w:rPr>
        <w:t xml:space="preserve"> op </w:t>
      </w:r>
      <w:del w:id="279" w:author="Valerie Smit" w:date="2018-06-06T09:46:00Z">
        <w:r>
          <w:rPr>
            <w:rFonts w:eastAsia="Times New Roman"/>
          </w:rPr>
          <w:delText xml:space="preserve">een </w:delText>
        </w:r>
      </w:del>
      <w:r w:rsidRPr="00AE6E38">
        <w:rPr>
          <w:rFonts w:ascii="Arial" w:hAnsi="Arial"/>
          <w:sz w:val="20"/>
          <w:rPrChange w:id="280" w:author="Valerie Smit" w:date="2018-06-06T09:46:00Z">
            <w:rPr>
              <w:rFonts w:eastAsia="Times New Roman"/>
            </w:rPr>
          </w:rPrChange>
        </w:rPr>
        <w:t>doeltreffende wijze</w:t>
      </w:r>
      <w:del w:id="281" w:author="Valerie Smit" w:date="2018-06-06T09:46:00Z">
        <w:r>
          <w:rPr>
            <w:rFonts w:eastAsia="Times New Roman"/>
          </w:rPr>
          <w:delText xml:space="preserve"> zijn</w:delText>
        </w:r>
      </w:del>
      <w:r w:rsidRPr="00AE6E38">
        <w:rPr>
          <w:rFonts w:ascii="Arial" w:hAnsi="Arial"/>
          <w:sz w:val="20"/>
          <w:rPrChange w:id="282" w:author="Valerie Smit" w:date="2018-06-06T09:46:00Z">
            <w:rPr>
              <w:rFonts w:eastAsia="Times New Roman"/>
            </w:rPr>
          </w:rPrChange>
        </w:rPr>
        <w:t xml:space="preserve"> aangebracht.</w:t>
      </w:r>
    </w:p>
    <w:p w14:paraId="4EC15EAE" w14:textId="28C932EE" w:rsidR="00266822" w:rsidRPr="002C3AE4" w:rsidRDefault="00437F0E" w:rsidP="00956F60">
      <w:pPr>
        <w:divId w:val="831875927"/>
        <w:rPr>
          <w:rFonts w:ascii="Arial" w:hAnsi="Arial"/>
          <w:color w:val="FFFFFF"/>
          <w:sz w:val="20"/>
          <w:rPrChange w:id="283" w:author="Valerie Smit" w:date="2018-06-06T09:46:00Z">
            <w:rPr>
              <w:rFonts w:eastAsia="Times New Roman"/>
              <w:color w:val="FFFFFF"/>
            </w:rPr>
          </w:rPrChange>
        </w:rPr>
      </w:pPr>
      <w:r w:rsidRPr="00AE6E38">
        <w:rPr>
          <w:rStyle w:val="ol"/>
          <w:rFonts w:ascii="Arial" w:hAnsi="Arial"/>
          <w:color w:val="000000"/>
          <w:sz w:val="20"/>
          <w:rPrChange w:id="284" w:author="Valerie Smit" w:date="2018-06-06T09:46:00Z">
            <w:rPr>
              <w:rStyle w:val="ol"/>
              <w:rFonts w:eastAsia="Times New Roman"/>
              <w:color w:val="000000"/>
            </w:rPr>
          </w:rPrChange>
        </w:rPr>
        <w:t xml:space="preserve">3. </w:t>
      </w:r>
      <w:r w:rsidRPr="00AE6E38">
        <w:rPr>
          <w:rFonts w:ascii="Arial" w:hAnsi="Arial"/>
          <w:sz w:val="20"/>
          <w:rPrChange w:id="285" w:author="Valerie Smit" w:date="2018-06-06T09:46:00Z">
            <w:rPr>
              <w:rFonts w:eastAsia="Times New Roman"/>
            </w:rPr>
          </w:rPrChange>
        </w:rPr>
        <w:t xml:space="preserve">Het is eenieder die daartoe niet </w:t>
      </w:r>
      <w:del w:id="286" w:author="Valerie Smit" w:date="2018-06-06T09:46:00Z">
        <w:r>
          <w:rPr>
            <w:rFonts w:eastAsia="Times New Roman"/>
          </w:rPr>
          <w:delText xml:space="preserve">is </w:delText>
        </w:r>
      </w:del>
      <w:r w:rsidRPr="00AE6E38">
        <w:rPr>
          <w:rFonts w:ascii="Arial" w:hAnsi="Arial"/>
          <w:sz w:val="20"/>
          <w:rPrChange w:id="287" w:author="Valerie Smit" w:date="2018-06-06T09:46:00Z">
            <w:rPr>
              <w:rFonts w:eastAsia="Times New Roman"/>
            </w:rPr>
          </w:rPrChange>
        </w:rPr>
        <w:t>bevoegd is</w:t>
      </w:r>
      <w:del w:id="288" w:author="Valerie Smit" w:date="2018-06-06T09:46:00Z">
        <w:r>
          <w:rPr>
            <w:rFonts w:eastAsia="Times New Roman"/>
          </w:rPr>
          <w:delText>,</w:delText>
        </w:r>
      </w:del>
      <w:r w:rsidRPr="00AE6E38">
        <w:rPr>
          <w:rFonts w:ascii="Arial" w:hAnsi="Arial"/>
          <w:sz w:val="20"/>
          <w:rPrChange w:id="289" w:author="Valerie Smit" w:date="2018-06-06T09:46:00Z">
            <w:rPr>
              <w:rFonts w:eastAsia="Times New Roman"/>
            </w:rPr>
          </w:rPrChange>
        </w:rPr>
        <w:t xml:space="preserve"> verboden namen aan de openbare ruimte </w:t>
      </w:r>
      <w:ins w:id="290" w:author="Valerie Smit" w:date="2018-06-06T09:46:00Z">
        <w:r w:rsidR="00A83491" w:rsidRPr="00AE6E38">
          <w:rPr>
            <w:rFonts w:ascii="Arial" w:eastAsia="Times New Roman" w:hAnsi="Arial" w:cs="Arial"/>
            <w:sz w:val="20"/>
            <w:szCs w:val="20"/>
          </w:rPr>
          <w:t xml:space="preserve">of delen daarvan, dan wel nummers </w:t>
        </w:r>
        <w:r w:rsidRPr="002C3AE4">
          <w:rPr>
            <w:rFonts w:ascii="Arial" w:eastAsia="Times New Roman" w:hAnsi="Arial" w:cs="Arial"/>
            <w:sz w:val="20"/>
            <w:szCs w:val="20"/>
          </w:rPr>
          <w:t>aan een pand of verblijfsobject</w:t>
        </w:r>
        <w:r w:rsidR="00850E05" w:rsidRPr="002C3AE4">
          <w:rPr>
            <w:rFonts w:ascii="Arial" w:eastAsia="Times New Roman" w:hAnsi="Arial" w:cs="Arial"/>
            <w:sz w:val="20"/>
            <w:szCs w:val="20"/>
          </w:rPr>
          <w:t>[</w:t>
        </w:r>
        <w:r w:rsidRPr="002C3AE4">
          <w:rPr>
            <w:rFonts w:ascii="Arial" w:eastAsia="Times New Roman" w:hAnsi="Arial" w:cs="Arial"/>
            <w:i/>
            <w:sz w:val="20"/>
            <w:szCs w:val="20"/>
          </w:rPr>
          <w:t>,</w:t>
        </w:r>
        <w:r w:rsidR="00850E05" w:rsidRPr="002C3AE4">
          <w:rPr>
            <w:rFonts w:ascii="Arial" w:eastAsia="Times New Roman" w:hAnsi="Arial" w:cs="Arial"/>
            <w:sz w:val="20"/>
            <w:szCs w:val="20"/>
          </w:rPr>
          <w:t xml:space="preserve"> </w:t>
        </w:r>
        <w:r w:rsidR="00850E05" w:rsidRPr="002C3AE4">
          <w:rPr>
            <w:rFonts w:ascii="Arial" w:eastAsia="Times New Roman" w:hAnsi="Arial" w:cs="Arial"/>
            <w:b/>
            <w:sz w:val="20"/>
            <w:szCs w:val="20"/>
          </w:rPr>
          <w:t>OF</w:t>
        </w:r>
        <w:r w:rsidR="00850E05" w:rsidRPr="002C3AE4">
          <w:rPr>
            <w:rFonts w:ascii="Arial" w:eastAsia="Times New Roman" w:hAnsi="Arial" w:cs="Arial"/>
            <w:sz w:val="20"/>
            <w:szCs w:val="20"/>
          </w:rPr>
          <w:t xml:space="preserve"> </w:t>
        </w:r>
        <w:r w:rsidR="00850E05" w:rsidRPr="002C3AE4">
          <w:rPr>
            <w:rFonts w:ascii="Arial" w:eastAsia="Times New Roman" w:hAnsi="Arial" w:cs="Arial"/>
            <w:i/>
            <w:sz w:val="20"/>
            <w:szCs w:val="20"/>
          </w:rPr>
          <w:t>of</w:t>
        </w:r>
        <w:r w:rsidR="00850E05" w:rsidRPr="002C3AE4">
          <w:rPr>
            <w:rFonts w:ascii="Arial" w:eastAsia="Times New Roman" w:hAnsi="Arial" w:cs="Arial"/>
            <w:sz w:val="20"/>
            <w:szCs w:val="20"/>
          </w:rPr>
          <w:t>]</w:t>
        </w:r>
        <w:r w:rsidRPr="002C3AE4">
          <w:rPr>
            <w:rFonts w:ascii="Arial" w:eastAsia="Times New Roman" w:hAnsi="Arial" w:cs="Arial"/>
            <w:sz w:val="20"/>
            <w:szCs w:val="20"/>
          </w:rPr>
          <w:t xml:space="preserve"> lig</w:t>
        </w:r>
        <w:r w:rsidR="00455E69" w:rsidRPr="002C3AE4">
          <w:rPr>
            <w:rFonts w:ascii="Arial" w:eastAsia="Times New Roman" w:hAnsi="Arial" w:cs="Arial"/>
            <w:sz w:val="20"/>
            <w:szCs w:val="20"/>
          </w:rPr>
          <w:t>- of stand</w:t>
        </w:r>
        <w:r w:rsidRPr="002C3AE4">
          <w:rPr>
            <w:rFonts w:ascii="Arial" w:eastAsia="Times New Roman" w:hAnsi="Arial" w:cs="Arial"/>
            <w:sz w:val="20"/>
            <w:szCs w:val="20"/>
          </w:rPr>
          <w:t xml:space="preserve">plaats </w:t>
        </w:r>
        <w:r w:rsidR="00B94880" w:rsidRPr="002C3AE4">
          <w:rPr>
            <w:rFonts w:ascii="Arial" w:eastAsia="Times New Roman" w:hAnsi="Arial" w:cs="Arial"/>
            <w:sz w:val="20"/>
            <w:szCs w:val="20"/>
          </w:rPr>
          <w:t>[</w:t>
        </w:r>
        <w:r w:rsidRPr="002C3AE4">
          <w:rPr>
            <w:rFonts w:ascii="Arial" w:eastAsia="Times New Roman" w:hAnsi="Arial" w:cs="Arial"/>
            <w:i/>
            <w:sz w:val="20"/>
            <w:szCs w:val="20"/>
          </w:rPr>
          <w:t>of afgebakend terrein</w:t>
        </w:r>
        <w:r w:rsidR="00B94880" w:rsidRPr="002C3AE4">
          <w:rPr>
            <w:rFonts w:ascii="Arial" w:eastAsia="Times New Roman" w:hAnsi="Arial" w:cs="Arial"/>
            <w:sz w:val="20"/>
            <w:szCs w:val="20"/>
          </w:rPr>
          <w:t>]</w:t>
        </w:r>
      </w:ins>
      <w:del w:id="291" w:author="Valerie Smit" w:date="2018-06-06T09:46:00Z">
        <w:r>
          <w:rPr>
            <w:rFonts w:eastAsia="Times New Roman"/>
          </w:rPr>
          <w:delText>en woonplaatsen, wijken en buurten</w:delText>
        </w:r>
      </w:del>
      <w:r w:rsidRPr="002C3AE4">
        <w:rPr>
          <w:rFonts w:ascii="Arial" w:hAnsi="Arial"/>
          <w:sz w:val="20"/>
          <w:rPrChange w:id="292" w:author="Valerie Smit" w:date="2018-06-06T09:46:00Z">
            <w:rPr>
              <w:rFonts w:eastAsia="Times New Roman"/>
            </w:rPr>
          </w:rPrChange>
        </w:rPr>
        <w:t xml:space="preserve"> toe te kennen door deze op zichtbare wijze aan te brengen.</w:t>
      </w:r>
    </w:p>
    <w:p w14:paraId="49B3AF93" w14:textId="77777777" w:rsidR="00956F60" w:rsidRPr="00AE6E38" w:rsidRDefault="00956F60">
      <w:pPr>
        <w:pStyle w:val="Kop2"/>
        <w:divId w:val="831875927"/>
        <w:rPr>
          <w:ins w:id="293" w:author="Valerie Smit" w:date="2018-06-06T09:46:00Z"/>
          <w:rFonts w:ascii="Arial" w:eastAsia="Times New Roman" w:hAnsi="Arial" w:cs="Arial"/>
          <w:sz w:val="20"/>
          <w:szCs w:val="20"/>
        </w:rPr>
      </w:pPr>
    </w:p>
    <w:p w14:paraId="6B5A2B8D" w14:textId="77777777" w:rsidR="00266822" w:rsidRDefault="00437F0E" w:rsidP="00956F60">
      <w:pPr>
        <w:divId w:val="831875927"/>
        <w:rPr>
          <w:del w:id="294" w:author="Valerie Smit" w:date="2018-06-06T09:46:00Z"/>
          <w:rFonts w:eastAsia="Times New Roman"/>
          <w:color w:val="FFFFFF"/>
        </w:rPr>
      </w:pPr>
      <w:del w:id="295" w:author="Valerie Smit" w:date="2018-06-06T09:46:00Z">
        <w:r>
          <w:rPr>
            <w:rStyle w:val="ol"/>
            <w:rFonts w:eastAsia="Times New Roman"/>
            <w:color w:val="000000"/>
          </w:rPr>
          <w:delText xml:space="preserve">4. </w:delText>
        </w:r>
        <w:r>
          <w:rPr>
            <w:rFonts w:eastAsia="Times New Roman"/>
          </w:rPr>
          <w:delText>Het is een ieder die daartoe niet is bevoegd, verboden aan een pand of verblijfsobject, stand- of ligplaats of afgebakend terrein nummers toe te kennen door deze op zichtbare wijze aan te brengen.</w:delText>
        </w:r>
      </w:del>
    </w:p>
    <w:p w14:paraId="7D45A11A" w14:textId="77777777" w:rsidR="00956F60" w:rsidRDefault="00956F60">
      <w:pPr>
        <w:pStyle w:val="Kop2"/>
        <w:divId w:val="831875927"/>
        <w:rPr>
          <w:del w:id="296" w:author="Valerie Smit" w:date="2018-06-06T09:46:00Z"/>
          <w:rFonts w:eastAsia="Times New Roman"/>
        </w:rPr>
      </w:pPr>
    </w:p>
    <w:p w14:paraId="73425D66" w14:textId="77777777" w:rsidR="00266822" w:rsidRDefault="00437F0E">
      <w:pPr>
        <w:pStyle w:val="Kop2"/>
        <w:divId w:val="831875927"/>
        <w:rPr>
          <w:del w:id="297" w:author="Valerie Smit" w:date="2018-06-06T09:46:00Z"/>
          <w:rFonts w:eastAsia="Times New Roman"/>
        </w:rPr>
      </w:pPr>
      <w:del w:id="298" w:author="Valerie Smit" w:date="2018-06-06T09:46:00Z">
        <w:r>
          <w:rPr>
            <w:rFonts w:eastAsia="Times New Roman"/>
          </w:rPr>
          <w:delText>HOOFDSTUK 3. Plaatsen van naam- en nummerborden</w:delText>
        </w:r>
      </w:del>
    </w:p>
    <w:p w14:paraId="5406151A" w14:textId="0D636F73" w:rsidR="00266822" w:rsidRPr="00AE6E38" w:rsidRDefault="00437F0E">
      <w:pPr>
        <w:pStyle w:val="Kop3"/>
        <w:divId w:val="831875927"/>
        <w:rPr>
          <w:rFonts w:ascii="Arial" w:hAnsi="Arial"/>
          <w:sz w:val="20"/>
          <w:rPrChange w:id="299" w:author="Valerie Smit" w:date="2018-06-06T09:46:00Z">
            <w:rPr>
              <w:rFonts w:eastAsia="Times New Roman"/>
            </w:rPr>
          </w:rPrChange>
        </w:rPr>
      </w:pPr>
      <w:r w:rsidRPr="00AE6E38">
        <w:rPr>
          <w:rFonts w:ascii="Arial" w:hAnsi="Arial"/>
          <w:sz w:val="20"/>
          <w:rPrChange w:id="300" w:author="Valerie Smit" w:date="2018-06-06T09:46:00Z">
            <w:rPr>
              <w:rFonts w:eastAsia="Times New Roman"/>
            </w:rPr>
          </w:rPrChange>
        </w:rPr>
        <w:t xml:space="preserve">Artikel 5. Gedoogplicht </w:t>
      </w:r>
      <w:ins w:id="301" w:author="Valerie Smit" w:date="2018-06-06T09:46:00Z">
        <w:r w:rsidR="009504FC" w:rsidRPr="00AE6E38">
          <w:rPr>
            <w:rFonts w:ascii="Arial" w:eastAsia="Times New Roman" w:hAnsi="Arial" w:cs="Arial"/>
            <w:sz w:val="20"/>
            <w:szCs w:val="20"/>
          </w:rPr>
          <w:t>naam</w:t>
        </w:r>
        <w:r w:rsidR="00A83491" w:rsidRPr="00AE6E38">
          <w:rPr>
            <w:rFonts w:ascii="Arial" w:eastAsia="Times New Roman" w:hAnsi="Arial" w:cs="Arial"/>
            <w:sz w:val="20"/>
            <w:szCs w:val="20"/>
          </w:rPr>
          <w:t>aanduiding</w:t>
        </w:r>
      </w:ins>
      <w:del w:id="302" w:author="Valerie Smit" w:date="2018-06-06T09:46:00Z">
        <w:r>
          <w:rPr>
            <w:rFonts w:eastAsia="Times New Roman"/>
          </w:rPr>
          <w:delText>naamborden</w:delText>
        </w:r>
      </w:del>
    </w:p>
    <w:p w14:paraId="08647AD0" w14:textId="5001B86A" w:rsidR="00266822" w:rsidRPr="00AE6E38" w:rsidRDefault="00437F0E" w:rsidP="00956F60">
      <w:pPr>
        <w:divId w:val="831875927"/>
        <w:rPr>
          <w:rFonts w:ascii="Arial" w:hAnsi="Arial"/>
          <w:color w:val="FFFFFF"/>
          <w:sz w:val="20"/>
          <w:rPrChange w:id="303" w:author="Valerie Smit" w:date="2018-06-06T09:46:00Z">
            <w:rPr>
              <w:rFonts w:eastAsia="Times New Roman"/>
              <w:color w:val="FFFFFF"/>
            </w:rPr>
          </w:rPrChange>
        </w:rPr>
      </w:pPr>
      <w:r w:rsidRPr="00AE6E38">
        <w:rPr>
          <w:rStyle w:val="ol"/>
          <w:rFonts w:ascii="Arial" w:hAnsi="Arial"/>
          <w:color w:val="000000"/>
          <w:sz w:val="20"/>
          <w:rPrChange w:id="304" w:author="Valerie Smit" w:date="2018-06-06T09:46:00Z">
            <w:rPr>
              <w:rStyle w:val="ol"/>
              <w:rFonts w:eastAsia="Times New Roman"/>
              <w:color w:val="000000"/>
            </w:rPr>
          </w:rPrChange>
        </w:rPr>
        <w:t xml:space="preserve">1. </w:t>
      </w:r>
      <w:ins w:id="305" w:author="Valerie Smit" w:date="2018-06-06T09:46:00Z">
        <w:r w:rsidR="00A83491" w:rsidRPr="00AE6E38">
          <w:rPr>
            <w:rFonts w:ascii="Arial" w:eastAsia="Times New Roman" w:hAnsi="Arial" w:cs="Arial"/>
            <w:sz w:val="20"/>
            <w:szCs w:val="20"/>
          </w:rPr>
          <w:t>Als burgemeester en wethouders</w:t>
        </w:r>
      </w:ins>
      <w:del w:id="306" w:author="Valerie Smit" w:date="2018-06-06T09:46:00Z">
        <w:r>
          <w:rPr>
            <w:rFonts w:eastAsia="Times New Roman"/>
          </w:rPr>
          <w:delText>Indien het college</w:delText>
        </w:r>
      </w:del>
      <w:r w:rsidRPr="00AE6E38">
        <w:rPr>
          <w:rFonts w:ascii="Arial" w:hAnsi="Arial"/>
          <w:sz w:val="20"/>
          <w:rPrChange w:id="307" w:author="Valerie Smit" w:date="2018-06-06T09:46:00Z">
            <w:rPr>
              <w:rFonts w:eastAsia="Times New Roman"/>
            </w:rPr>
          </w:rPrChange>
        </w:rPr>
        <w:t xml:space="preserve"> het nodig </w:t>
      </w:r>
      <w:ins w:id="308" w:author="Valerie Smit" w:date="2018-06-06T09:46:00Z">
        <w:r w:rsidRPr="00AE6E38">
          <w:rPr>
            <w:rFonts w:ascii="Arial" w:eastAsia="Times New Roman" w:hAnsi="Arial" w:cs="Arial"/>
            <w:sz w:val="20"/>
            <w:szCs w:val="20"/>
          </w:rPr>
          <w:t>oorde</w:t>
        </w:r>
        <w:r w:rsidR="00A83491" w:rsidRPr="00AE6E38">
          <w:rPr>
            <w:rFonts w:ascii="Arial" w:eastAsia="Times New Roman" w:hAnsi="Arial" w:cs="Arial"/>
            <w:sz w:val="20"/>
            <w:szCs w:val="20"/>
          </w:rPr>
          <w:t>len</w:t>
        </w:r>
      </w:ins>
      <w:del w:id="309" w:author="Valerie Smit" w:date="2018-06-06T09:46:00Z">
        <w:r>
          <w:rPr>
            <w:rFonts w:eastAsia="Times New Roman"/>
          </w:rPr>
          <w:delText>oordeelt</w:delText>
        </w:r>
      </w:del>
      <w:r w:rsidRPr="00AE6E38">
        <w:rPr>
          <w:rFonts w:ascii="Arial" w:hAnsi="Arial"/>
          <w:sz w:val="20"/>
          <w:rPrChange w:id="310" w:author="Valerie Smit" w:date="2018-06-06T09:46:00Z">
            <w:rPr>
              <w:rFonts w:eastAsia="Times New Roman"/>
            </w:rPr>
          </w:rPrChange>
        </w:rPr>
        <w:t xml:space="preserve"> dat </w:t>
      </w:r>
      <w:del w:id="311" w:author="Valerie Smit" w:date="2018-06-06T09:46:00Z">
        <w:r>
          <w:rPr>
            <w:rFonts w:eastAsia="Times New Roman"/>
          </w:rPr>
          <w:delText xml:space="preserve">borden met een wijk- of buurtaanduiding, borden met namen van </w:delText>
        </w:r>
      </w:del>
      <w:r w:rsidRPr="00AE6E38">
        <w:rPr>
          <w:rFonts w:ascii="Arial" w:hAnsi="Arial"/>
          <w:sz w:val="20"/>
          <w:rPrChange w:id="312" w:author="Valerie Smit" w:date="2018-06-06T09:46:00Z">
            <w:rPr>
              <w:rFonts w:eastAsia="Times New Roman"/>
            </w:rPr>
          </w:rPrChange>
        </w:rPr>
        <w:t xml:space="preserve">de </w:t>
      </w:r>
      <w:ins w:id="313" w:author="Valerie Smit" w:date="2018-06-06T09:46:00Z">
        <w:r w:rsidR="00A83491" w:rsidRPr="00AE6E38">
          <w:rPr>
            <w:rFonts w:ascii="Arial" w:eastAsia="Times New Roman" w:hAnsi="Arial" w:cs="Arial"/>
            <w:sz w:val="20"/>
            <w:szCs w:val="20"/>
          </w:rPr>
          <w:t>door</w:t>
        </w:r>
        <w:r w:rsidR="00BC57A6" w:rsidRPr="00AE6E38">
          <w:rPr>
            <w:rFonts w:ascii="Arial" w:eastAsia="Times New Roman" w:hAnsi="Arial" w:cs="Arial"/>
            <w:sz w:val="20"/>
            <w:szCs w:val="20"/>
          </w:rPr>
          <w:t xml:space="preserve"> hen toegekende </w:t>
        </w:r>
      </w:ins>
      <w:del w:id="314" w:author="Valerie Smit" w:date="2018-06-06T09:46:00Z">
        <w:r>
          <w:rPr>
            <w:rFonts w:eastAsia="Times New Roman"/>
          </w:rPr>
          <w:delText>openbare ruimte, naamverwijsborden, nummerborden, nummerverzamelborden en andere (verwijs)</w:delText>
        </w:r>
      </w:del>
      <w:r w:rsidRPr="00AE6E38">
        <w:rPr>
          <w:rFonts w:ascii="Arial" w:hAnsi="Arial"/>
          <w:sz w:val="20"/>
          <w:rPrChange w:id="315" w:author="Valerie Smit" w:date="2018-06-06T09:46:00Z">
            <w:rPr>
              <w:rFonts w:eastAsia="Times New Roman"/>
            </w:rPr>
          </w:rPrChange>
        </w:rPr>
        <w:t>aanduidingen</w:t>
      </w:r>
      <w:ins w:id="316" w:author="Valerie Smit" w:date="2018-06-06T09:46:00Z">
        <w:r w:rsidR="00BC57A6" w:rsidRPr="00AE6E38">
          <w:rPr>
            <w:rFonts w:ascii="Arial" w:eastAsia="Times New Roman" w:hAnsi="Arial" w:cs="Arial"/>
            <w:sz w:val="20"/>
            <w:szCs w:val="20"/>
          </w:rPr>
          <w:t>,</w:t>
        </w:r>
        <w:r w:rsidR="00A83491" w:rsidRPr="00AE6E38">
          <w:rPr>
            <w:rFonts w:ascii="Arial" w:eastAsia="Times New Roman" w:hAnsi="Arial" w:cs="Arial"/>
            <w:sz w:val="20"/>
            <w:szCs w:val="20"/>
          </w:rPr>
          <w:t xml:space="preserve"> b</w:t>
        </w:r>
        <w:r w:rsidR="00372A08" w:rsidRPr="00AE6E38">
          <w:rPr>
            <w:rFonts w:ascii="Arial" w:eastAsia="Times New Roman" w:hAnsi="Arial" w:cs="Arial"/>
            <w:sz w:val="20"/>
            <w:szCs w:val="20"/>
          </w:rPr>
          <w:t>edoeld in artikel 2, tweede</w:t>
        </w:r>
        <w:r w:rsidR="00A83491" w:rsidRPr="002C3AE4">
          <w:rPr>
            <w:rFonts w:ascii="Arial" w:eastAsia="Times New Roman" w:hAnsi="Arial" w:cs="Arial"/>
            <w:sz w:val="20"/>
            <w:szCs w:val="20"/>
          </w:rPr>
          <w:t xml:space="preserve"> lid,</w:t>
        </w:r>
      </w:ins>
      <w:r w:rsidRPr="002C3AE4">
        <w:rPr>
          <w:rFonts w:ascii="Arial" w:hAnsi="Arial"/>
          <w:sz w:val="20"/>
          <w:rPrChange w:id="317" w:author="Valerie Smit" w:date="2018-06-06T09:46:00Z">
            <w:rPr>
              <w:rFonts w:eastAsia="Times New Roman"/>
            </w:rPr>
          </w:rPrChange>
        </w:rPr>
        <w:t xml:space="preserve"> </w:t>
      </w:r>
      <w:r w:rsidRPr="00AE6E38">
        <w:rPr>
          <w:rFonts w:ascii="Arial" w:hAnsi="Arial"/>
          <w:sz w:val="20"/>
          <w:rPrChange w:id="318" w:author="Valerie Smit" w:date="2018-06-06T09:46:00Z">
            <w:rPr>
              <w:rFonts w:eastAsia="Times New Roman"/>
            </w:rPr>
          </w:rPrChange>
        </w:rPr>
        <w:t xml:space="preserve">aan een bouwwerk, gebouw, muur, paal, schutting of een andere soort terreinafscheiding worden aangebracht, draagt de rechthebbende er zorg voor dat de hier bedoelde </w:t>
      </w:r>
      <w:ins w:id="319" w:author="Valerie Smit" w:date="2018-06-06T09:46:00Z">
        <w:r w:rsidR="00EE1ACF" w:rsidRPr="00AE6E38">
          <w:rPr>
            <w:rFonts w:ascii="Arial" w:eastAsia="Times New Roman" w:hAnsi="Arial" w:cs="Arial"/>
            <w:sz w:val="20"/>
            <w:szCs w:val="20"/>
          </w:rPr>
          <w:t>aanduidingen</w:t>
        </w:r>
      </w:ins>
      <w:del w:id="320" w:author="Valerie Smit" w:date="2018-06-06T09:46:00Z">
        <w:r>
          <w:rPr>
            <w:rFonts w:eastAsia="Times New Roman"/>
          </w:rPr>
          <w:delText>borden</w:delText>
        </w:r>
      </w:del>
      <w:r w:rsidRPr="00AE6E38">
        <w:rPr>
          <w:rFonts w:ascii="Arial" w:hAnsi="Arial"/>
          <w:sz w:val="20"/>
          <w:rPrChange w:id="321" w:author="Valerie Smit" w:date="2018-06-06T09:46:00Z">
            <w:rPr>
              <w:rFonts w:eastAsia="Times New Roman"/>
            </w:rPr>
          </w:rPrChange>
        </w:rPr>
        <w:t xml:space="preserve"> vanwege of op verzoek en overeenkomstig de aanwijzingen van </w:t>
      </w:r>
      <w:ins w:id="322" w:author="Valerie Smit" w:date="2018-06-06T09:46:00Z">
        <w:r w:rsidR="0016726B" w:rsidRPr="00AE6E38">
          <w:rPr>
            <w:rFonts w:ascii="Arial" w:eastAsia="Times New Roman" w:hAnsi="Arial" w:cs="Arial"/>
            <w:sz w:val="20"/>
            <w:szCs w:val="20"/>
          </w:rPr>
          <w:t>burgemeester en wethouders</w:t>
        </w:r>
      </w:ins>
      <w:del w:id="323" w:author="Valerie Smit" w:date="2018-06-06T09:46:00Z">
        <w:r>
          <w:rPr>
            <w:rFonts w:eastAsia="Times New Roman"/>
          </w:rPr>
          <w:delText>het college</w:delText>
        </w:r>
      </w:del>
      <w:r w:rsidRPr="00AE6E38">
        <w:rPr>
          <w:rFonts w:ascii="Arial" w:hAnsi="Arial"/>
          <w:sz w:val="20"/>
          <w:rPrChange w:id="324" w:author="Valerie Smit" w:date="2018-06-06T09:46:00Z">
            <w:rPr>
              <w:rFonts w:eastAsia="Times New Roman"/>
            </w:rPr>
          </w:rPrChange>
        </w:rPr>
        <w:t xml:space="preserve"> worden aangebracht, onderhouden, gewijzigd of verwijderd.</w:t>
      </w:r>
    </w:p>
    <w:p w14:paraId="11C8346A" w14:textId="30B667C8" w:rsidR="00266822" w:rsidRPr="00AE6E38" w:rsidRDefault="00437F0E" w:rsidP="00956F60">
      <w:pPr>
        <w:divId w:val="831875927"/>
        <w:rPr>
          <w:rFonts w:ascii="Arial" w:hAnsi="Arial"/>
          <w:color w:val="FFFFFF"/>
          <w:sz w:val="20"/>
          <w:rPrChange w:id="325" w:author="Valerie Smit" w:date="2018-06-06T09:46:00Z">
            <w:rPr>
              <w:rFonts w:eastAsia="Times New Roman"/>
              <w:color w:val="FFFFFF"/>
            </w:rPr>
          </w:rPrChange>
        </w:rPr>
      </w:pPr>
      <w:r w:rsidRPr="00AE6E38">
        <w:rPr>
          <w:rStyle w:val="ol"/>
          <w:rFonts w:ascii="Arial" w:hAnsi="Arial"/>
          <w:color w:val="000000"/>
          <w:sz w:val="20"/>
          <w:rPrChange w:id="326" w:author="Valerie Smit" w:date="2018-06-06T09:46:00Z">
            <w:rPr>
              <w:rStyle w:val="ol"/>
              <w:rFonts w:eastAsia="Times New Roman"/>
              <w:color w:val="000000"/>
            </w:rPr>
          </w:rPrChange>
        </w:rPr>
        <w:t xml:space="preserve">2. </w:t>
      </w:r>
      <w:ins w:id="327" w:author="Valerie Smit" w:date="2018-06-06T09:46:00Z">
        <w:r w:rsidR="0016726B" w:rsidRPr="00AE6E38">
          <w:rPr>
            <w:rFonts w:ascii="Arial" w:eastAsia="Times New Roman" w:hAnsi="Arial" w:cs="Arial"/>
            <w:sz w:val="20"/>
            <w:szCs w:val="20"/>
          </w:rPr>
          <w:t>Als burgemeester en wethouders</w:t>
        </w:r>
      </w:ins>
      <w:del w:id="328" w:author="Valerie Smit" w:date="2018-06-06T09:46:00Z">
        <w:r>
          <w:rPr>
            <w:rFonts w:eastAsia="Times New Roman"/>
          </w:rPr>
          <w:delText>Indien</w:delText>
        </w:r>
      </w:del>
      <w:r w:rsidRPr="00AE6E38">
        <w:rPr>
          <w:rFonts w:ascii="Arial" w:hAnsi="Arial"/>
          <w:sz w:val="20"/>
          <w:rPrChange w:id="329" w:author="Valerie Smit" w:date="2018-06-06T09:46:00Z">
            <w:rPr>
              <w:rFonts w:eastAsia="Times New Roman"/>
            </w:rPr>
          </w:rPrChange>
        </w:rPr>
        <w:t xml:space="preserve"> het </w:t>
      </w:r>
      <w:ins w:id="330" w:author="Valerie Smit" w:date="2018-06-06T09:46:00Z">
        <w:r w:rsidR="009F761F" w:rsidRPr="00AE6E38">
          <w:rPr>
            <w:rFonts w:ascii="Arial" w:eastAsia="Times New Roman" w:hAnsi="Arial" w:cs="Arial"/>
            <w:sz w:val="20"/>
            <w:szCs w:val="20"/>
          </w:rPr>
          <w:t>nodig oordelen</w:t>
        </w:r>
      </w:ins>
      <w:del w:id="331" w:author="Valerie Smit" w:date="2018-06-06T09:46:00Z">
        <w:r>
          <w:rPr>
            <w:rFonts w:eastAsia="Times New Roman"/>
          </w:rPr>
          <w:delText>college het noodzakelijk acht om</w:delText>
        </w:r>
      </w:del>
      <w:r w:rsidRPr="00AE6E38">
        <w:rPr>
          <w:rFonts w:ascii="Arial" w:hAnsi="Arial"/>
          <w:sz w:val="20"/>
          <w:rPrChange w:id="332" w:author="Valerie Smit" w:date="2018-06-06T09:46:00Z">
            <w:rPr>
              <w:rFonts w:eastAsia="Times New Roman"/>
            </w:rPr>
          </w:rPrChange>
        </w:rPr>
        <w:t xml:space="preserve"> een </w:t>
      </w:r>
      <w:ins w:id="333" w:author="Valerie Smit" w:date="2018-06-06T09:46:00Z">
        <w:r w:rsidRPr="00AE6E38">
          <w:rPr>
            <w:rFonts w:ascii="Arial" w:eastAsia="Times New Roman" w:hAnsi="Arial" w:cs="Arial"/>
            <w:sz w:val="20"/>
            <w:szCs w:val="20"/>
          </w:rPr>
          <w:t>naam</w:t>
        </w:r>
        <w:r w:rsidR="00EE1ACF" w:rsidRPr="00AE6E38">
          <w:rPr>
            <w:rFonts w:ascii="Arial" w:eastAsia="Times New Roman" w:hAnsi="Arial" w:cs="Arial"/>
            <w:sz w:val="20"/>
            <w:szCs w:val="20"/>
          </w:rPr>
          <w:t>aanduiding</w:t>
        </w:r>
      </w:ins>
      <w:del w:id="334" w:author="Valerie Smit" w:date="2018-06-06T09:46:00Z">
        <w:r>
          <w:rPr>
            <w:rFonts w:eastAsia="Times New Roman"/>
          </w:rPr>
          <w:delText>naambord</w:delText>
        </w:r>
      </w:del>
      <w:r w:rsidRPr="00AE6E38">
        <w:rPr>
          <w:rFonts w:ascii="Arial" w:hAnsi="Arial"/>
          <w:sz w:val="20"/>
          <w:rPrChange w:id="335" w:author="Valerie Smit" w:date="2018-06-06T09:46:00Z">
            <w:rPr>
              <w:rFonts w:eastAsia="Times New Roman"/>
            </w:rPr>
          </w:rPrChange>
        </w:rPr>
        <w:t xml:space="preserve">, waarop de vervallen naam is doorgehaald, </w:t>
      </w:r>
      <w:ins w:id="336" w:author="Valerie Smit" w:date="2018-06-06T09:46:00Z">
        <w:r w:rsidR="009F761F" w:rsidRPr="00AE6E38">
          <w:rPr>
            <w:rFonts w:ascii="Arial" w:eastAsia="Times New Roman" w:hAnsi="Arial" w:cs="Arial"/>
            <w:sz w:val="20"/>
            <w:szCs w:val="20"/>
          </w:rPr>
          <w:t xml:space="preserve">gedurende ten hoogste een jaar </w:t>
        </w:r>
      </w:ins>
      <w:del w:id="337" w:author="Valerie Smit" w:date="2018-06-06T09:46:00Z">
        <w:r>
          <w:rPr>
            <w:rFonts w:eastAsia="Times New Roman"/>
          </w:rPr>
          <w:delText xml:space="preserve">tijdelijk </w:delText>
        </w:r>
      </w:del>
      <w:r w:rsidRPr="00AE6E38">
        <w:rPr>
          <w:rFonts w:ascii="Arial" w:hAnsi="Arial"/>
          <w:sz w:val="20"/>
          <w:rPrChange w:id="338" w:author="Valerie Smit" w:date="2018-06-06T09:46:00Z">
            <w:rPr>
              <w:rFonts w:eastAsia="Times New Roman"/>
            </w:rPr>
          </w:rPrChange>
        </w:rPr>
        <w:t xml:space="preserve">naast </w:t>
      </w:r>
      <w:ins w:id="339" w:author="Valerie Smit" w:date="2018-06-06T09:46:00Z">
        <w:r w:rsidR="009F761F" w:rsidRPr="00AE6E38">
          <w:rPr>
            <w:rFonts w:ascii="Arial" w:eastAsia="Times New Roman" w:hAnsi="Arial" w:cs="Arial"/>
            <w:sz w:val="20"/>
            <w:szCs w:val="20"/>
          </w:rPr>
          <w:t>de</w:t>
        </w:r>
        <w:r w:rsidR="00E345FE" w:rsidRPr="00AE6E38">
          <w:rPr>
            <w:rFonts w:ascii="Arial" w:eastAsia="Times New Roman" w:hAnsi="Arial" w:cs="Arial"/>
            <w:sz w:val="20"/>
            <w:szCs w:val="20"/>
          </w:rPr>
          <w:t xml:space="preserve"> </w:t>
        </w:r>
        <w:r w:rsidRPr="00AE6E38">
          <w:rPr>
            <w:rFonts w:ascii="Arial" w:eastAsia="Times New Roman" w:hAnsi="Arial" w:cs="Arial"/>
            <w:sz w:val="20"/>
            <w:szCs w:val="20"/>
          </w:rPr>
          <w:t>naam</w:t>
        </w:r>
        <w:r w:rsidR="00EE1ACF" w:rsidRPr="00AE6E38">
          <w:rPr>
            <w:rFonts w:ascii="Arial" w:eastAsia="Times New Roman" w:hAnsi="Arial" w:cs="Arial"/>
            <w:sz w:val="20"/>
            <w:szCs w:val="20"/>
          </w:rPr>
          <w:t>aanduiding</w:t>
        </w:r>
      </w:ins>
      <w:del w:id="340" w:author="Valerie Smit" w:date="2018-06-06T09:46:00Z">
        <w:r>
          <w:rPr>
            <w:rFonts w:eastAsia="Times New Roman"/>
          </w:rPr>
          <w:delText>het naambord</w:delText>
        </w:r>
      </w:del>
      <w:r w:rsidRPr="00AE6E38">
        <w:rPr>
          <w:rFonts w:ascii="Arial" w:hAnsi="Arial"/>
          <w:sz w:val="20"/>
          <w:rPrChange w:id="341" w:author="Valerie Smit" w:date="2018-06-06T09:46:00Z">
            <w:rPr>
              <w:rFonts w:eastAsia="Times New Roman"/>
            </w:rPr>
          </w:rPrChange>
        </w:rPr>
        <w:t xml:space="preserve"> met de nieuwe naam te handhaven </w:t>
      </w:r>
      <w:ins w:id="342" w:author="Valerie Smit" w:date="2018-06-06T09:46:00Z">
        <w:r w:rsidR="005D15B5" w:rsidRPr="00AE6E38">
          <w:rPr>
            <w:rFonts w:ascii="Arial" w:eastAsia="Times New Roman" w:hAnsi="Arial" w:cs="Arial"/>
            <w:sz w:val="20"/>
            <w:szCs w:val="20"/>
          </w:rPr>
          <w:t>laat</w:t>
        </w:r>
      </w:ins>
      <w:del w:id="343" w:author="Valerie Smit" w:date="2018-06-06T09:46:00Z">
        <w:r>
          <w:rPr>
            <w:rFonts w:eastAsia="Times New Roman"/>
          </w:rPr>
          <w:delText>zal</w:delText>
        </w:r>
      </w:del>
      <w:r w:rsidRPr="00AE6E38">
        <w:rPr>
          <w:rFonts w:ascii="Arial" w:hAnsi="Arial"/>
          <w:sz w:val="20"/>
          <w:rPrChange w:id="344" w:author="Valerie Smit" w:date="2018-06-06T09:46:00Z">
            <w:rPr>
              <w:rFonts w:eastAsia="Times New Roman"/>
            </w:rPr>
          </w:rPrChange>
        </w:rPr>
        <w:t xml:space="preserve"> de rechthebbende dit </w:t>
      </w:r>
      <w:ins w:id="345" w:author="Valerie Smit" w:date="2018-06-06T09:46:00Z">
        <w:r w:rsidRPr="00AE6E38">
          <w:rPr>
            <w:rFonts w:ascii="Arial" w:eastAsia="Times New Roman" w:hAnsi="Arial" w:cs="Arial"/>
            <w:sz w:val="20"/>
            <w:szCs w:val="20"/>
          </w:rPr>
          <w:t>toe</w:t>
        </w:r>
      </w:ins>
      <w:del w:id="346" w:author="Valerie Smit" w:date="2018-06-06T09:46:00Z">
        <w:r>
          <w:rPr>
            <w:rFonts w:eastAsia="Times New Roman"/>
          </w:rPr>
          <w:delText>toelaten als daaraan door het college een termijn van niet langer dan een jaar is verbonden</w:delText>
        </w:r>
      </w:del>
      <w:r w:rsidRPr="00AE6E38">
        <w:rPr>
          <w:rFonts w:ascii="Arial" w:hAnsi="Arial"/>
          <w:sz w:val="20"/>
          <w:rPrChange w:id="347" w:author="Valerie Smit" w:date="2018-06-06T09:46:00Z">
            <w:rPr>
              <w:rFonts w:eastAsia="Times New Roman"/>
            </w:rPr>
          </w:rPrChange>
        </w:rPr>
        <w:t>.</w:t>
      </w:r>
    </w:p>
    <w:p w14:paraId="488F787C" w14:textId="5DF07806" w:rsidR="00266822" w:rsidRPr="00AE6E38" w:rsidRDefault="00437F0E" w:rsidP="00956F60">
      <w:pPr>
        <w:divId w:val="831875927"/>
        <w:rPr>
          <w:rFonts w:ascii="Arial" w:hAnsi="Arial"/>
          <w:color w:val="FFFFFF"/>
          <w:sz w:val="20"/>
          <w:rPrChange w:id="348" w:author="Valerie Smit" w:date="2018-06-06T09:46:00Z">
            <w:rPr>
              <w:rFonts w:eastAsia="Times New Roman"/>
              <w:color w:val="FFFFFF"/>
            </w:rPr>
          </w:rPrChange>
        </w:rPr>
      </w:pPr>
      <w:r w:rsidRPr="00AE6E38">
        <w:rPr>
          <w:rStyle w:val="ol"/>
          <w:rFonts w:ascii="Arial" w:hAnsi="Arial"/>
          <w:color w:val="000000"/>
          <w:sz w:val="20"/>
          <w:rPrChange w:id="349" w:author="Valerie Smit" w:date="2018-06-06T09:46:00Z">
            <w:rPr>
              <w:rStyle w:val="ol"/>
              <w:rFonts w:eastAsia="Times New Roman"/>
              <w:color w:val="000000"/>
            </w:rPr>
          </w:rPrChange>
        </w:rPr>
        <w:t xml:space="preserve">3. </w:t>
      </w:r>
      <w:r w:rsidRPr="00AE6E38">
        <w:rPr>
          <w:rFonts w:ascii="Arial" w:hAnsi="Arial"/>
          <w:sz w:val="20"/>
          <w:rPrChange w:id="350" w:author="Valerie Smit" w:date="2018-06-06T09:46:00Z">
            <w:rPr>
              <w:rFonts w:eastAsia="Times New Roman"/>
            </w:rPr>
          </w:rPrChange>
        </w:rPr>
        <w:t xml:space="preserve">De rechthebbende </w:t>
      </w:r>
      <w:ins w:id="351" w:author="Valerie Smit" w:date="2018-06-06T09:46:00Z">
        <w:r w:rsidR="009F761F" w:rsidRPr="00AE6E38">
          <w:rPr>
            <w:rFonts w:ascii="Arial" w:eastAsia="Times New Roman" w:hAnsi="Arial" w:cs="Arial"/>
            <w:sz w:val="20"/>
            <w:szCs w:val="20"/>
          </w:rPr>
          <w:t>draagt</w:t>
        </w:r>
      </w:ins>
      <w:del w:id="352" w:author="Valerie Smit" w:date="2018-06-06T09:46:00Z">
        <w:r>
          <w:rPr>
            <w:rFonts w:eastAsia="Times New Roman"/>
          </w:rPr>
          <w:delText>zorgt</w:delText>
        </w:r>
      </w:del>
      <w:r w:rsidRPr="00AE6E38">
        <w:rPr>
          <w:rFonts w:ascii="Arial" w:hAnsi="Arial"/>
          <w:sz w:val="20"/>
          <w:rPrChange w:id="353" w:author="Valerie Smit" w:date="2018-06-06T09:46:00Z">
            <w:rPr>
              <w:rFonts w:eastAsia="Times New Roman"/>
            </w:rPr>
          </w:rPrChange>
        </w:rPr>
        <w:t xml:space="preserve"> er </w:t>
      </w:r>
      <w:del w:id="354" w:author="Valerie Smit" w:date="2018-06-06T09:46:00Z">
        <w:r w:rsidRPr="00AE6E38">
          <w:rPr>
            <w:rFonts w:ascii="Arial" w:eastAsia="Times New Roman" w:hAnsi="Arial" w:cs="Arial"/>
            <w:sz w:val="20"/>
            <w:szCs w:val="20"/>
          </w:rPr>
          <w:delText xml:space="preserve">zorg </w:delText>
        </w:r>
      </w:del>
      <w:r w:rsidRPr="00AE6E38">
        <w:rPr>
          <w:rFonts w:ascii="Arial" w:hAnsi="Arial"/>
          <w:sz w:val="20"/>
          <w:rPrChange w:id="355" w:author="Valerie Smit" w:date="2018-06-06T09:46:00Z">
            <w:rPr>
              <w:rFonts w:eastAsia="Times New Roman"/>
            </w:rPr>
          </w:rPrChange>
        </w:rPr>
        <w:t xml:space="preserve">voor dat de in het eerste en tweede lid bedoelde </w:t>
      </w:r>
      <w:ins w:id="356" w:author="Valerie Smit" w:date="2018-06-06T09:46:00Z">
        <w:r w:rsidR="00EE1ACF" w:rsidRPr="00AE6E38">
          <w:rPr>
            <w:rFonts w:ascii="Arial" w:eastAsia="Times New Roman" w:hAnsi="Arial" w:cs="Arial"/>
            <w:sz w:val="20"/>
            <w:szCs w:val="20"/>
          </w:rPr>
          <w:t>aanduiding</w:t>
        </w:r>
        <w:r w:rsidR="009F761F" w:rsidRPr="00AE6E38">
          <w:rPr>
            <w:rFonts w:ascii="Arial" w:eastAsia="Times New Roman" w:hAnsi="Arial" w:cs="Arial"/>
            <w:sz w:val="20"/>
            <w:szCs w:val="20"/>
          </w:rPr>
          <w:t>en</w:t>
        </w:r>
      </w:ins>
      <w:del w:id="357" w:author="Valerie Smit" w:date="2018-06-06T09:46:00Z">
        <w:r>
          <w:rPr>
            <w:rFonts w:eastAsia="Times New Roman"/>
          </w:rPr>
          <w:delText>borden</w:delText>
        </w:r>
      </w:del>
      <w:r w:rsidRPr="00AE6E38">
        <w:rPr>
          <w:rFonts w:ascii="Arial" w:hAnsi="Arial"/>
          <w:sz w:val="20"/>
          <w:rPrChange w:id="358" w:author="Valerie Smit" w:date="2018-06-06T09:46:00Z">
            <w:rPr>
              <w:rFonts w:eastAsia="Times New Roman"/>
            </w:rPr>
          </w:rPrChange>
        </w:rPr>
        <w:t xml:space="preserve"> vanaf de openbare weg duidelijk leesbaar blijven.</w:t>
      </w:r>
    </w:p>
    <w:p w14:paraId="430E0CCE" w14:textId="77777777" w:rsidR="00956F60" w:rsidRPr="00AE6E38" w:rsidRDefault="00956F60">
      <w:pPr>
        <w:pStyle w:val="Kop3"/>
        <w:divId w:val="831875927"/>
        <w:rPr>
          <w:rFonts w:ascii="Arial" w:hAnsi="Arial"/>
          <w:sz w:val="20"/>
          <w:rPrChange w:id="359" w:author="Valerie Smit" w:date="2018-06-06T09:46:00Z">
            <w:rPr>
              <w:rFonts w:eastAsia="Times New Roman"/>
            </w:rPr>
          </w:rPrChange>
        </w:rPr>
      </w:pPr>
    </w:p>
    <w:p w14:paraId="0D0E19EC" w14:textId="6D39594A" w:rsidR="00266822" w:rsidRPr="00AE6E38" w:rsidRDefault="00437F0E">
      <w:pPr>
        <w:pStyle w:val="Kop3"/>
        <w:divId w:val="831875927"/>
        <w:rPr>
          <w:rFonts w:ascii="Arial" w:hAnsi="Arial"/>
          <w:sz w:val="20"/>
          <w:rPrChange w:id="360" w:author="Valerie Smit" w:date="2018-06-06T09:46:00Z">
            <w:rPr>
              <w:rFonts w:eastAsia="Times New Roman"/>
            </w:rPr>
          </w:rPrChange>
        </w:rPr>
      </w:pPr>
      <w:r w:rsidRPr="00AE6E38">
        <w:rPr>
          <w:rFonts w:ascii="Arial" w:hAnsi="Arial"/>
          <w:sz w:val="20"/>
          <w:rPrChange w:id="361" w:author="Valerie Smit" w:date="2018-06-06T09:46:00Z">
            <w:rPr>
              <w:rFonts w:eastAsia="Times New Roman"/>
            </w:rPr>
          </w:rPrChange>
        </w:rPr>
        <w:t xml:space="preserve">Artikel 6. </w:t>
      </w:r>
      <w:ins w:id="362" w:author="Valerie Smit" w:date="2018-06-06T09:46:00Z">
        <w:r w:rsidR="00A83491" w:rsidRPr="00AE6E38">
          <w:rPr>
            <w:rFonts w:ascii="Arial" w:eastAsia="Times New Roman" w:hAnsi="Arial" w:cs="Arial"/>
            <w:sz w:val="20"/>
            <w:szCs w:val="20"/>
          </w:rPr>
          <w:t xml:space="preserve">Aanbrengplicht </w:t>
        </w:r>
        <w:r w:rsidR="0017086B" w:rsidRPr="00AE6E38">
          <w:rPr>
            <w:rFonts w:ascii="Arial" w:eastAsia="Times New Roman" w:hAnsi="Arial" w:cs="Arial"/>
            <w:sz w:val="20"/>
            <w:szCs w:val="20"/>
          </w:rPr>
          <w:t>nummer</w:t>
        </w:r>
        <w:r w:rsidR="00A83491" w:rsidRPr="00AE6E38">
          <w:rPr>
            <w:rFonts w:ascii="Arial" w:eastAsia="Times New Roman" w:hAnsi="Arial" w:cs="Arial"/>
            <w:sz w:val="20"/>
            <w:szCs w:val="20"/>
          </w:rPr>
          <w:t>aanduiding</w:t>
        </w:r>
      </w:ins>
      <w:del w:id="363" w:author="Valerie Smit" w:date="2018-06-06T09:46:00Z">
        <w:r>
          <w:rPr>
            <w:rFonts w:eastAsia="Times New Roman"/>
          </w:rPr>
          <w:delText>Verplichting tot aanbrengen van nummerborden</w:delText>
        </w:r>
      </w:del>
    </w:p>
    <w:p w14:paraId="71053977" w14:textId="578B4ABA" w:rsidR="00266822" w:rsidRPr="00AE6E38" w:rsidRDefault="00437F0E" w:rsidP="00956F60">
      <w:pPr>
        <w:divId w:val="831875927"/>
        <w:rPr>
          <w:rFonts w:ascii="Arial" w:hAnsi="Arial"/>
          <w:sz w:val="20"/>
          <w:rPrChange w:id="364" w:author="Valerie Smit" w:date="2018-06-06T09:46:00Z">
            <w:rPr>
              <w:rFonts w:eastAsia="Times New Roman"/>
              <w:color w:val="FFFFFF"/>
            </w:rPr>
          </w:rPrChange>
        </w:rPr>
      </w:pPr>
      <w:r w:rsidRPr="00AE6E38">
        <w:rPr>
          <w:rStyle w:val="ol"/>
          <w:rFonts w:ascii="Arial" w:hAnsi="Arial"/>
          <w:color w:val="000000"/>
          <w:sz w:val="20"/>
          <w:rPrChange w:id="365" w:author="Valerie Smit" w:date="2018-06-06T09:46:00Z">
            <w:rPr>
              <w:rStyle w:val="ol"/>
              <w:rFonts w:eastAsia="Times New Roman"/>
              <w:color w:val="000000"/>
            </w:rPr>
          </w:rPrChange>
        </w:rPr>
        <w:t xml:space="preserve">1. </w:t>
      </w:r>
      <w:r w:rsidRPr="00AE6E38">
        <w:rPr>
          <w:rFonts w:ascii="Arial" w:hAnsi="Arial"/>
          <w:sz w:val="20"/>
          <w:rPrChange w:id="366" w:author="Valerie Smit" w:date="2018-06-06T09:46:00Z">
            <w:rPr>
              <w:rFonts w:eastAsia="Times New Roman"/>
            </w:rPr>
          </w:rPrChange>
        </w:rPr>
        <w:t xml:space="preserve">Tenzij </w:t>
      </w:r>
      <w:ins w:id="367" w:author="Valerie Smit" w:date="2018-06-06T09:46:00Z">
        <w:r w:rsidR="00BC57A6" w:rsidRPr="00AE6E38">
          <w:rPr>
            <w:rFonts w:ascii="Arial" w:eastAsia="Times New Roman" w:hAnsi="Arial" w:cs="Arial"/>
            <w:sz w:val="20"/>
            <w:szCs w:val="20"/>
          </w:rPr>
          <w:t>burgemeester en wethouders</w:t>
        </w:r>
      </w:ins>
      <w:del w:id="368" w:author="Valerie Smit" w:date="2018-06-06T09:46:00Z">
        <w:r>
          <w:rPr>
            <w:rFonts w:eastAsia="Times New Roman"/>
          </w:rPr>
          <w:delText>het college</w:delText>
        </w:r>
      </w:del>
      <w:r w:rsidRPr="00AE6E38">
        <w:rPr>
          <w:rFonts w:ascii="Arial" w:hAnsi="Arial"/>
          <w:sz w:val="20"/>
          <w:rPrChange w:id="369" w:author="Valerie Smit" w:date="2018-06-06T09:46:00Z">
            <w:rPr>
              <w:rFonts w:eastAsia="Times New Roman"/>
            </w:rPr>
          </w:rPrChange>
        </w:rPr>
        <w:t xml:space="preserve"> anders </w:t>
      </w:r>
      <w:ins w:id="370" w:author="Valerie Smit" w:date="2018-06-06T09:46:00Z">
        <w:r w:rsidR="00BC57A6" w:rsidRPr="00AE6E38">
          <w:rPr>
            <w:rFonts w:ascii="Arial" w:eastAsia="Times New Roman" w:hAnsi="Arial" w:cs="Arial"/>
            <w:sz w:val="20"/>
            <w:szCs w:val="20"/>
          </w:rPr>
          <w:t>hebben</w:t>
        </w:r>
      </w:ins>
      <w:del w:id="371" w:author="Valerie Smit" w:date="2018-06-06T09:46:00Z">
        <w:r>
          <w:rPr>
            <w:rFonts w:eastAsia="Times New Roman"/>
          </w:rPr>
          <w:delText>heeft</w:delText>
        </w:r>
      </w:del>
      <w:r w:rsidRPr="00AE6E38">
        <w:rPr>
          <w:rFonts w:ascii="Arial" w:hAnsi="Arial"/>
          <w:sz w:val="20"/>
          <w:rPrChange w:id="372" w:author="Valerie Smit" w:date="2018-06-06T09:46:00Z">
            <w:rPr>
              <w:rFonts w:eastAsia="Times New Roman"/>
            </w:rPr>
          </w:rPrChange>
        </w:rPr>
        <w:t xml:space="preserve"> besloten, </w:t>
      </w:r>
      <w:ins w:id="373" w:author="Valerie Smit" w:date="2018-06-06T09:46:00Z">
        <w:r w:rsidR="009F761F" w:rsidRPr="00AE6E38">
          <w:rPr>
            <w:rFonts w:ascii="Arial" w:eastAsia="Times New Roman" w:hAnsi="Arial" w:cs="Arial"/>
            <w:sz w:val="20"/>
            <w:szCs w:val="20"/>
          </w:rPr>
          <w:t>draagt</w:t>
        </w:r>
      </w:ins>
      <w:del w:id="374" w:author="Valerie Smit" w:date="2018-06-06T09:46:00Z">
        <w:r>
          <w:rPr>
            <w:rFonts w:eastAsia="Times New Roman"/>
          </w:rPr>
          <w:delText>zorgt</w:delText>
        </w:r>
      </w:del>
      <w:r w:rsidRPr="00AE6E38">
        <w:rPr>
          <w:rFonts w:ascii="Arial" w:hAnsi="Arial"/>
          <w:sz w:val="20"/>
          <w:rPrChange w:id="375" w:author="Valerie Smit" w:date="2018-06-06T09:46:00Z">
            <w:rPr>
              <w:rFonts w:eastAsia="Times New Roman"/>
            </w:rPr>
          </w:rPrChange>
        </w:rPr>
        <w:t xml:space="preserve"> de rechthebbende van een object er </w:t>
      </w:r>
      <w:ins w:id="376" w:author="Valerie Smit" w:date="2018-06-06T09:46:00Z">
        <w:r w:rsidR="009F761F" w:rsidRPr="00AE6E38">
          <w:rPr>
            <w:rFonts w:ascii="Arial" w:eastAsia="Times New Roman" w:hAnsi="Arial" w:cs="Arial"/>
            <w:sz w:val="20"/>
            <w:szCs w:val="20"/>
          </w:rPr>
          <w:t xml:space="preserve">zorg </w:t>
        </w:r>
      </w:ins>
      <w:r w:rsidRPr="00AE6E38">
        <w:rPr>
          <w:rFonts w:ascii="Arial" w:hAnsi="Arial"/>
          <w:sz w:val="20"/>
          <w:rPrChange w:id="377" w:author="Valerie Smit" w:date="2018-06-06T09:46:00Z">
            <w:rPr>
              <w:rFonts w:eastAsia="Times New Roman"/>
            </w:rPr>
          </w:rPrChange>
        </w:rPr>
        <w:t xml:space="preserve">voor dat de nummers, </w:t>
      </w:r>
      <w:del w:id="378" w:author="Valerie Smit" w:date="2018-06-06T09:46:00Z">
        <w:r>
          <w:rPr>
            <w:rFonts w:eastAsia="Times New Roman"/>
          </w:rPr>
          <w:delText xml:space="preserve">zoals </w:delText>
        </w:r>
      </w:del>
      <w:r w:rsidRPr="00AE6E38">
        <w:rPr>
          <w:rFonts w:ascii="Arial" w:hAnsi="Arial"/>
          <w:sz w:val="20"/>
          <w:rPrChange w:id="379" w:author="Valerie Smit" w:date="2018-06-06T09:46:00Z">
            <w:rPr>
              <w:rFonts w:eastAsia="Times New Roman"/>
            </w:rPr>
          </w:rPrChange>
        </w:rPr>
        <w:t xml:space="preserve">bedoeld in artikel 3, tweede lid, worden aangebracht </w:t>
      </w:r>
      <w:ins w:id="380" w:author="Valerie Smit" w:date="2018-06-06T09:46:00Z">
        <w:r w:rsidR="00BC57A6" w:rsidRPr="00AE6E38">
          <w:rPr>
            <w:rFonts w:ascii="Arial" w:eastAsia="Times New Roman" w:hAnsi="Arial" w:cs="Arial"/>
            <w:sz w:val="20"/>
            <w:szCs w:val="20"/>
          </w:rPr>
          <w:t xml:space="preserve">overeenkomstig het </w:t>
        </w:r>
      </w:ins>
      <w:del w:id="381" w:author="Valerie Smit" w:date="2018-06-06T09:46:00Z">
        <w:r>
          <w:rPr>
            <w:rFonts w:eastAsia="Times New Roman"/>
          </w:rPr>
          <w:delText xml:space="preserve">op een wijze zoals </w:delText>
        </w:r>
      </w:del>
      <w:r w:rsidRPr="00AE6E38">
        <w:rPr>
          <w:rFonts w:ascii="Arial" w:hAnsi="Arial"/>
          <w:sz w:val="20"/>
          <w:rPrChange w:id="382" w:author="Valerie Smit" w:date="2018-06-06T09:46:00Z">
            <w:rPr>
              <w:rFonts w:eastAsia="Times New Roman"/>
            </w:rPr>
          </w:rPrChange>
        </w:rPr>
        <w:t xml:space="preserve">krachtens artikel 7 </w:t>
      </w:r>
      <w:ins w:id="383" w:author="Valerie Smit" w:date="2018-06-06T09:46:00Z">
        <w:r w:rsidRPr="00AE6E38">
          <w:rPr>
            <w:rFonts w:ascii="Arial" w:eastAsia="Times New Roman" w:hAnsi="Arial" w:cs="Arial"/>
            <w:sz w:val="20"/>
            <w:szCs w:val="20"/>
          </w:rPr>
          <w:t>bepaald</w:t>
        </w:r>
        <w:r w:rsidR="00BC57A6" w:rsidRPr="00AE6E38">
          <w:rPr>
            <w:rFonts w:ascii="Arial" w:eastAsia="Times New Roman" w:hAnsi="Arial" w:cs="Arial"/>
            <w:sz w:val="20"/>
            <w:szCs w:val="20"/>
          </w:rPr>
          <w:t>e</w:t>
        </w:r>
      </w:ins>
      <w:del w:id="384" w:author="Valerie Smit" w:date="2018-06-06T09:46:00Z">
        <w:r>
          <w:rPr>
            <w:rFonts w:eastAsia="Times New Roman"/>
          </w:rPr>
          <w:delText>is bepaald</w:delText>
        </w:r>
      </w:del>
      <w:r w:rsidRPr="00AE6E38">
        <w:rPr>
          <w:rFonts w:ascii="Arial" w:hAnsi="Arial"/>
          <w:sz w:val="20"/>
          <w:rPrChange w:id="385" w:author="Valerie Smit" w:date="2018-06-06T09:46:00Z">
            <w:rPr>
              <w:rFonts w:eastAsia="Times New Roman"/>
            </w:rPr>
          </w:rPrChange>
        </w:rPr>
        <w:t>.</w:t>
      </w:r>
    </w:p>
    <w:p w14:paraId="707A760D" w14:textId="5EE3EF39" w:rsidR="00266822" w:rsidRPr="00AE6E38" w:rsidRDefault="00437F0E" w:rsidP="00956F60">
      <w:pPr>
        <w:divId w:val="831875927"/>
        <w:rPr>
          <w:rFonts w:ascii="Arial" w:hAnsi="Arial"/>
          <w:color w:val="FFFFFF"/>
          <w:sz w:val="20"/>
          <w:rPrChange w:id="386" w:author="Valerie Smit" w:date="2018-06-06T09:46:00Z">
            <w:rPr>
              <w:rFonts w:eastAsia="Times New Roman"/>
              <w:color w:val="FFFFFF"/>
            </w:rPr>
          </w:rPrChange>
        </w:rPr>
      </w:pPr>
      <w:r w:rsidRPr="00AE6E38">
        <w:rPr>
          <w:rStyle w:val="ol"/>
          <w:rFonts w:ascii="Arial" w:hAnsi="Arial"/>
          <w:color w:val="000000"/>
          <w:sz w:val="20"/>
          <w:rPrChange w:id="387" w:author="Valerie Smit" w:date="2018-06-06T09:46:00Z">
            <w:rPr>
              <w:rStyle w:val="ol"/>
              <w:rFonts w:eastAsia="Times New Roman"/>
              <w:color w:val="000000"/>
            </w:rPr>
          </w:rPrChange>
        </w:rPr>
        <w:t>2</w:t>
      </w:r>
      <w:ins w:id="388" w:author="Valerie Smit" w:date="2018-06-06T09:46:00Z">
        <w:r w:rsidR="00455E69" w:rsidRPr="00AE6E38">
          <w:rPr>
            <w:rStyle w:val="ol"/>
            <w:rFonts w:ascii="Arial" w:eastAsia="Times New Roman" w:hAnsi="Arial" w:cs="Arial"/>
            <w:color w:val="000000"/>
            <w:sz w:val="20"/>
            <w:szCs w:val="20"/>
          </w:rPr>
          <w:t>.</w:t>
        </w:r>
      </w:ins>
      <w:r w:rsidRPr="00AE6E38">
        <w:rPr>
          <w:rStyle w:val="ol"/>
          <w:rFonts w:ascii="Arial" w:hAnsi="Arial"/>
          <w:color w:val="000000"/>
          <w:sz w:val="20"/>
          <w:rPrChange w:id="389" w:author="Valerie Smit" w:date="2018-06-06T09:46:00Z">
            <w:rPr>
              <w:rStyle w:val="ol"/>
              <w:rFonts w:eastAsia="Times New Roman"/>
              <w:color w:val="000000"/>
            </w:rPr>
          </w:rPrChange>
        </w:rPr>
        <w:t xml:space="preserve"> </w:t>
      </w:r>
      <w:r w:rsidRPr="00AE6E38">
        <w:rPr>
          <w:rFonts w:ascii="Arial" w:hAnsi="Arial"/>
          <w:sz w:val="20"/>
          <w:rPrChange w:id="390" w:author="Valerie Smit" w:date="2018-06-06T09:46:00Z">
            <w:rPr>
              <w:rFonts w:eastAsia="Times New Roman"/>
            </w:rPr>
          </w:rPrChange>
        </w:rPr>
        <w:t xml:space="preserve">De rechthebbende draagt er zorg voor dat de </w:t>
      </w:r>
      <w:del w:id="391" w:author="Valerie Smit" w:date="2018-06-06T09:46:00Z">
        <w:r>
          <w:rPr>
            <w:rFonts w:eastAsia="Times New Roman"/>
          </w:rPr>
          <w:delText xml:space="preserve">in het eerste lid genoemde </w:delText>
        </w:r>
      </w:del>
      <w:r w:rsidRPr="00AE6E38">
        <w:rPr>
          <w:rFonts w:ascii="Arial" w:hAnsi="Arial"/>
          <w:sz w:val="20"/>
          <w:rPrChange w:id="392" w:author="Valerie Smit" w:date="2018-06-06T09:46:00Z">
            <w:rPr>
              <w:rFonts w:eastAsia="Times New Roman"/>
            </w:rPr>
          </w:rPrChange>
        </w:rPr>
        <w:t xml:space="preserve">nummers binnen </w:t>
      </w:r>
      <w:ins w:id="393" w:author="Valerie Smit" w:date="2018-06-06T09:46:00Z">
        <w:r w:rsidR="0017086B" w:rsidRPr="00AE6E38">
          <w:rPr>
            <w:rFonts w:ascii="Arial" w:eastAsia="Times New Roman" w:hAnsi="Arial" w:cs="Arial"/>
            <w:sz w:val="20"/>
            <w:szCs w:val="20"/>
          </w:rPr>
          <w:t>[</w:t>
        </w:r>
        <w:r w:rsidR="0017086B" w:rsidRPr="00AE6E38">
          <w:rPr>
            <w:rFonts w:ascii="Arial" w:eastAsia="Times New Roman" w:hAnsi="Arial" w:cs="Arial"/>
            <w:b/>
            <w:sz w:val="20"/>
            <w:szCs w:val="20"/>
          </w:rPr>
          <w:t xml:space="preserve">aantal (bijvoorbeeld </w:t>
        </w:r>
      </w:ins>
      <w:r w:rsidRPr="00AE6E38">
        <w:rPr>
          <w:rFonts w:ascii="Arial" w:hAnsi="Arial"/>
          <w:b/>
          <w:sz w:val="20"/>
          <w:rPrChange w:id="394" w:author="Valerie Smit" w:date="2018-06-06T09:46:00Z">
            <w:rPr>
              <w:rFonts w:eastAsia="Times New Roman"/>
            </w:rPr>
          </w:rPrChange>
        </w:rPr>
        <w:t>vier</w:t>
      </w:r>
      <w:ins w:id="395" w:author="Valerie Smit" w:date="2018-06-06T09:46:00Z">
        <w:r w:rsidR="0017086B" w:rsidRPr="00AE6E38">
          <w:rPr>
            <w:rFonts w:ascii="Arial" w:eastAsia="Times New Roman" w:hAnsi="Arial" w:cs="Arial"/>
            <w:b/>
            <w:sz w:val="20"/>
            <w:szCs w:val="20"/>
          </w:rPr>
          <w:t>)</w:t>
        </w:r>
        <w:r w:rsidR="0017086B" w:rsidRPr="00AE6E38">
          <w:rPr>
            <w:rFonts w:ascii="Arial" w:eastAsia="Times New Roman" w:hAnsi="Arial" w:cs="Arial"/>
            <w:sz w:val="20"/>
            <w:szCs w:val="20"/>
          </w:rPr>
          <w:t>]</w:t>
        </w:r>
      </w:ins>
      <w:r w:rsidRPr="00AE6E38">
        <w:rPr>
          <w:rFonts w:ascii="Arial" w:hAnsi="Arial"/>
          <w:sz w:val="20"/>
          <w:rPrChange w:id="396" w:author="Valerie Smit" w:date="2018-06-06T09:46:00Z">
            <w:rPr>
              <w:rFonts w:eastAsia="Times New Roman"/>
            </w:rPr>
          </w:rPrChange>
        </w:rPr>
        <w:t xml:space="preserve"> weken na kennisgeving van het besluit van </w:t>
      </w:r>
      <w:ins w:id="397" w:author="Valerie Smit" w:date="2018-06-06T09:46:00Z">
        <w:r w:rsidR="00BC57A6" w:rsidRPr="00AE6E38">
          <w:rPr>
            <w:rFonts w:ascii="Arial" w:eastAsia="Times New Roman" w:hAnsi="Arial" w:cs="Arial"/>
            <w:sz w:val="20"/>
            <w:szCs w:val="20"/>
          </w:rPr>
          <w:t>burgemeester en wethouders</w:t>
        </w:r>
      </w:ins>
      <w:del w:id="398" w:author="Valerie Smit" w:date="2018-06-06T09:46:00Z">
        <w:r>
          <w:rPr>
            <w:rFonts w:eastAsia="Times New Roman"/>
          </w:rPr>
          <w:delText>het college</w:delText>
        </w:r>
      </w:del>
      <w:r w:rsidRPr="00AE6E38">
        <w:rPr>
          <w:rFonts w:ascii="Arial" w:hAnsi="Arial"/>
          <w:sz w:val="20"/>
          <w:rPrChange w:id="399" w:author="Valerie Smit" w:date="2018-06-06T09:46:00Z">
            <w:rPr>
              <w:rFonts w:eastAsia="Times New Roman"/>
            </w:rPr>
          </w:rPrChange>
        </w:rPr>
        <w:t xml:space="preserve"> zijn aangebracht.</w:t>
      </w:r>
    </w:p>
    <w:p w14:paraId="250FB940" w14:textId="2285D120" w:rsidR="00266822" w:rsidRPr="002C3AE4" w:rsidRDefault="00437F0E" w:rsidP="00956F60">
      <w:pPr>
        <w:divId w:val="831875927"/>
        <w:rPr>
          <w:rFonts w:ascii="Arial" w:hAnsi="Arial"/>
          <w:color w:val="FFFFFF"/>
          <w:sz w:val="20"/>
          <w:rPrChange w:id="400" w:author="Valerie Smit" w:date="2018-06-06T09:46:00Z">
            <w:rPr>
              <w:rFonts w:eastAsia="Times New Roman"/>
              <w:color w:val="FFFFFF"/>
            </w:rPr>
          </w:rPrChange>
        </w:rPr>
      </w:pPr>
      <w:r w:rsidRPr="002C3AE4">
        <w:rPr>
          <w:rStyle w:val="ol"/>
          <w:rFonts w:ascii="Arial" w:hAnsi="Arial"/>
          <w:color w:val="000000"/>
          <w:sz w:val="20"/>
          <w:rPrChange w:id="401" w:author="Valerie Smit" w:date="2018-06-06T09:46:00Z">
            <w:rPr>
              <w:rStyle w:val="ol"/>
              <w:rFonts w:eastAsia="Times New Roman"/>
              <w:color w:val="000000"/>
            </w:rPr>
          </w:rPrChange>
        </w:rPr>
        <w:t xml:space="preserve">3. </w:t>
      </w:r>
      <w:ins w:id="402" w:author="Valerie Smit" w:date="2018-06-06T09:46:00Z">
        <w:r w:rsidR="00BC57A6" w:rsidRPr="002C3AE4">
          <w:rPr>
            <w:rFonts w:ascii="Arial" w:eastAsia="Times New Roman" w:hAnsi="Arial" w:cs="Arial"/>
            <w:sz w:val="20"/>
            <w:szCs w:val="20"/>
          </w:rPr>
          <w:t xml:space="preserve">Als </w:t>
        </w:r>
        <w:r w:rsidRPr="002C3AE4">
          <w:rPr>
            <w:rFonts w:ascii="Arial" w:eastAsia="Times New Roman" w:hAnsi="Arial" w:cs="Arial"/>
            <w:sz w:val="20"/>
            <w:szCs w:val="20"/>
          </w:rPr>
          <w:t>een verblijfsobject, lig</w:t>
        </w:r>
        <w:r w:rsidR="00B94880" w:rsidRPr="002C3AE4">
          <w:rPr>
            <w:rFonts w:ascii="Arial" w:eastAsia="Times New Roman" w:hAnsi="Arial" w:cs="Arial"/>
            <w:sz w:val="20"/>
            <w:szCs w:val="20"/>
          </w:rPr>
          <w:t>-</w:t>
        </w:r>
      </w:ins>
      <w:del w:id="403" w:author="Valerie Smit" w:date="2018-06-06T09:46:00Z">
        <w:r>
          <w:rPr>
            <w:rFonts w:eastAsia="Times New Roman"/>
          </w:rPr>
          <w:delText>Indien een verblijfsobjecten, ligplaatsen, standplaatsen</w:delText>
        </w:r>
      </w:del>
      <w:r w:rsidRPr="00AE6E38">
        <w:rPr>
          <w:rFonts w:ascii="Arial" w:hAnsi="Arial"/>
          <w:sz w:val="20"/>
          <w:rPrChange w:id="404" w:author="Valerie Smit" w:date="2018-06-06T09:46:00Z">
            <w:rPr>
              <w:rFonts w:eastAsia="Times New Roman"/>
            </w:rPr>
          </w:rPrChange>
        </w:rPr>
        <w:t xml:space="preserve"> of </w:t>
      </w:r>
      <w:ins w:id="405" w:author="Valerie Smit" w:date="2018-06-06T09:46:00Z">
        <w:r w:rsidRPr="00AE6E38">
          <w:rPr>
            <w:rFonts w:ascii="Arial" w:eastAsia="Times New Roman" w:hAnsi="Arial" w:cs="Arial"/>
            <w:sz w:val="20"/>
            <w:szCs w:val="20"/>
          </w:rPr>
          <w:t xml:space="preserve">standplaats </w:t>
        </w:r>
        <w:r w:rsidR="00B94880" w:rsidRPr="00AE6E38">
          <w:rPr>
            <w:rFonts w:ascii="Arial" w:eastAsia="Times New Roman" w:hAnsi="Arial" w:cs="Arial"/>
            <w:sz w:val="20"/>
            <w:szCs w:val="20"/>
          </w:rPr>
          <w:t>[</w:t>
        </w:r>
        <w:r w:rsidRPr="002C3AE4">
          <w:rPr>
            <w:rFonts w:ascii="Arial" w:eastAsia="Times New Roman" w:hAnsi="Arial" w:cs="Arial"/>
            <w:i/>
            <w:sz w:val="20"/>
            <w:szCs w:val="20"/>
          </w:rPr>
          <w:t xml:space="preserve">of </w:t>
        </w:r>
      </w:ins>
      <w:r w:rsidRPr="002C3AE4">
        <w:rPr>
          <w:rFonts w:ascii="Arial" w:hAnsi="Arial"/>
          <w:i/>
          <w:sz w:val="20"/>
          <w:rPrChange w:id="406" w:author="Valerie Smit" w:date="2018-06-06T09:46:00Z">
            <w:rPr>
              <w:rFonts w:eastAsia="Times New Roman"/>
            </w:rPr>
          </w:rPrChange>
        </w:rPr>
        <w:t>afgebakend terrein</w:t>
      </w:r>
      <w:ins w:id="407" w:author="Valerie Smit" w:date="2018-06-06T09:46:00Z">
        <w:r w:rsidR="00B94880" w:rsidRPr="002C3AE4">
          <w:rPr>
            <w:rFonts w:ascii="Arial" w:eastAsia="Times New Roman" w:hAnsi="Arial" w:cs="Arial"/>
            <w:sz w:val="20"/>
            <w:szCs w:val="20"/>
          </w:rPr>
          <w:t>]</w:t>
        </w:r>
      </w:ins>
      <w:r w:rsidRPr="002C3AE4">
        <w:rPr>
          <w:rFonts w:ascii="Arial" w:hAnsi="Arial"/>
          <w:sz w:val="20"/>
          <w:rPrChange w:id="408" w:author="Valerie Smit" w:date="2018-06-06T09:46:00Z">
            <w:rPr>
              <w:rFonts w:eastAsia="Times New Roman"/>
            </w:rPr>
          </w:rPrChange>
        </w:rPr>
        <w:t xml:space="preserve"> nog niet </w:t>
      </w:r>
      <w:ins w:id="409" w:author="Valerie Smit" w:date="2018-06-06T09:46:00Z">
        <w:r w:rsidR="00635B47" w:rsidRPr="002C3AE4">
          <w:rPr>
            <w:rFonts w:ascii="Arial" w:eastAsia="Times New Roman" w:hAnsi="Arial" w:cs="Arial"/>
            <w:sz w:val="20"/>
            <w:szCs w:val="20"/>
          </w:rPr>
          <w:t>gereed</w:t>
        </w:r>
        <w:r w:rsidRPr="002C3AE4">
          <w:rPr>
            <w:rFonts w:ascii="Arial" w:eastAsia="Times New Roman" w:hAnsi="Arial" w:cs="Arial"/>
            <w:sz w:val="20"/>
            <w:szCs w:val="20"/>
          </w:rPr>
          <w:t xml:space="preserve"> </w:t>
        </w:r>
      </w:ins>
      <w:r w:rsidRPr="002C3AE4">
        <w:rPr>
          <w:rFonts w:ascii="Arial" w:hAnsi="Arial"/>
          <w:sz w:val="20"/>
          <w:rPrChange w:id="410" w:author="Valerie Smit" w:date="2018-06-06T09:46:00Z">
            <w:rPr>
              <w:rFonts w:eastAsia="Times New Roman"/>
            </w:rPr>
          </w:rPrChange>
        </w:rPr>
        <w:t xml:space="preserve">is </w:t>
      </w:r>
      <w:ins w:id="411" w:author="Valerie Smit" w:date="2018-06-06T09:46:00Z">
        <w:r w:rsidR="00635B47" w:rsidRPr="002C3AE4">
          <w:rPr>
            <w:rFonts w:ascii="Arial" w:eastAsia="Times New Roman" w:hAnsi="Arial" w:cs="Arial"/>
            <w:sz w:val="20"/>
            <w:szCs w:val="20"/>
          </w:rPr>
          <w:t>gekomen</w:t>
        </w:r>
      </w:ins>
      <w:del w:id="412" w:author="Valerie Smit" w:date="2018-06-06T09:46:00Z">
        <w:r>
          <w:rPr>
            <w:rFonts w:eastAsia="Times New Roman"/>
          </w:rPr>
          <w:delText>voltooid</w:delText>
        </w:r>
      </w:del>
      <w:r w:rsidRPr="002C3AE4">
        <w:rPr>
          <w:rFonts w:ascii="Arial" w:hAnsi="Arial"/>
          <w:sz w:val="20"/>
          <w:rPrChange w:id="413" w:author="Valerie Smit" w:date="2018-06-06T09:46:00Z">
            <w:rPr>
              <w:rFonts w:eastAsia="Times New Roman"/>
            </w:rPr>
          </w:rPrChange>
        </w:rPr>
        <w:t xml:space="preserve">, wordt het nummer binnen </w:t>
      </w:r>
      <w:ins w:id="414" w:author="Valerie Smit" w:date="2018-06-06T09:46:00Z">
        <w:r w:rsidR="0017086B" w:rsidRPr="002C3AE4">
          <w:rPr>
            <w:rFonts w:ascii="Arial" w:eastAsia="Times New Roman" w:hAnsi="Arial" w:cs="Arial"/>
            <w:sz w:val="20"/>
            <w:szCs w:val="20"/>
          </w:rPr>
          <w:t>[</w:t>
        </w:r>
        <w:r w:rsidR="0017086B" w:rsidRPr="002C3AE4">
          <w:rPr>
            <w:rFonts w:ascii="Arial" w:eastAsia="Times New Roman" w:hAnsi="Arial" w:cs="Arial"/>
            <w:b/>
            <w:sz w:val="20"/>
            <w:szCs w:val="20"/>
          </w:rPr>
          <w:t xml:space="preserve">aantal (bijvoorbeeld </w:t>
        </w:r>
      </w:ins>
      <w:r w:rsidRPr="002C3AE4">
        <w:rPr>
          <w:rFonts w:ascii="Arial" w:hAnsi="Arial"/>
          <w:b/>
          <w:sz w:val="20"/>
          <w:rPrChange w:id="415" w:author="Valerie Smit" w:date="2018-06-06T09:46:00Z">
            <w:rPr>
              <w:rFonts w:eastAsia="Times New Roman"/>
            </w:rPr>
          </w:rPrChange>
        </w:rPr>
        <w:t>vier</w:t>
      </w:r>
      <w:ins w:id="416" w:author="Valerie Smit" w:date="2018-06-06T09:46:00Z">
        <w:r w:rsidR="0017086B" w:rsidRPr="002C3AE4">
          <w:rPr>
            <w:rFonts w:ascii="Arial" w:eastAsia="Times New Roman" w:hAnsi="Arial" w:cs="Arial"/>
            <w:b/>
            <w:sz w:val="20"/>
            <w:szCs w:val="20"/>
          </w:rPr>
          <w:t>)</w:t>
        </w:r>
        <w:r w:rsidR="0017086B" w:rsidRPr="002C3AE4">
          <w:rPr>
            <w:rFonts w:ascii="Arial" w:eastAsia="Times New Roman" w:hAnsi="Arial" w:cs="Arial"/>
            <w:sz w:val="20"/>
            <w:szCs w:val="20"/>
          </w:rPr>
          <w:t>]</w:t>
        </w:r>
      </w:ins>
      <w:r w:rsidRPr="002C3AE4">
        <w:rPr>
          <w:rFonts w:ascii="Arial" w:hAnsi="Arial"/>
          <w:sz w:val="20"/>
          <w:rPrChange w:id="417" w:author="Valerie Smit" w:date="2018-06-06T09:46:00Z">
            <w:rPr>
              <w:rFonts w:eastAsia="Times New Roman"/>
            </w:rPr>
          </w:rPrChange>
        </w:rPr>
        <w:t xml:space="preserve"> weken na </w:t>
      </w:r>
      <w:ins w:id="418" w:author="Valerie Smit" w:date="2018-06-06T09:46:00Z">
        <w:r w:rsidR="00635B47" w:rsidRPr="002C3AE4">
          <w:rPr>
            <w:rFonts w:ascii="Arial" w:eastAsia="Times New Roman" w:hAnsi="Arial" w:cs="Arial"/>
            <w:sz w:val="20"/>
            <w:szCs w:val="20"/>
          </w:rPr>
          <w:t>het gereedkomen daarvan</w:t>
        </w:r>
      </w:ins>
      <w:del w:id="419" w:author="Valerie Smit" w:date="2018-06-06T09:46:00Z">
        <w:r>
          <w:rPr>
            <w:rFonts w:eastAsia="Times New Roman"/>
          </w:rPr>
          <w:delText>voltooiing</w:delText>
        </w:r>
      </w:del>
      <w:r w:rsidRPr="002C3AE4">
        <w:rPr>
          <w:rFonts w:ascii="Arial" w:hAnsi="Arial"/>
          <w:sz w:val="20"/>
          <w:rPrChange w:id="420" w:author="Valerie Smit" w:date="2018-06-06T09:46:00Z">
            <w:rPr>
              <w:rFonts w:eastAsia="Times New Roman"/>
            </w:rPr>
          </w:rPrChange>
        </w:rPr>
        <w:t xml:space="preserve"> aangebracht.</w:t>
      </w:r>
    </w:p>
    <w:p w14:paraId="67428EB6" w14:textId="1186C0A6" w:rsidR="00266822" w:rsidRPr="00AE6E38" w:rsidRDefault="00437F0E" w:rsidP="00956F60">
      <w:pPr>
        <w:divId w:val="831875927"/>
        <w:rPr>
          <w:rFonts w:ascii="Arial" w:hAnsi="Arial"/>
          <w:color w:val="FFFFFF"/>
          <w:sz w:val="20"/>
          <w:rPrChange w:id="421" w:author="Valerie Smit" w:date="2018-06-06T09:46:00Z">
            <w:rPr>
              <w:rFonts w:eastAsia="Times New Roman"/>
              <w:color w:val="FFFFFF"/>
            </w:rPr>
          </w:rPrChange>
        </w:rPr>
      </w:pPr>
      <w:r w:rsidRPr="00AE6E38">
        <w:rPr>
          <w:rStyle w:val="ol"/>
          <w:rFonts w:ascii="Arial" w:hAnsi="Arial"/>
          <w:color w:val="000000"/>
          <w:sz w:val="20"/>
          <w:rPrChange w:id="422" w:author="Valerie Smit" w:date="2018-06-06T09:46:00Z">
            <w:rPr>
              <w:rStyle w:val="ol"/>
              <w:rFonts w:eastAsia="Times New Roman"/>
              <w:color w:val="000000"/>
            </w:rPr>
          </w:rPrChange>
        </w:rPr>
        <w:t xml:space="preserve">4. </w:t>
      </w:r>
      <w:ins w:id="423" w:author="Valerie Smit" w:date="2018-06-06T09:46:00Z">
        <w:r w:rsidR="00BC57A6" w:rsidRPr="00AE6E38">
          <w:rPr>
            <w:rFonts w:ascii="Arial" w:eastAsia="Times New Roman" w:hAnsi="Arial" w:cs="Arial"/>
            <w:sz w:val="20"/>
            <w:szCs w:val="20"/>
          </w:rPr>
          <w:t>Als burgemeester en wethouders</w:t>
        </w:r>
      </w:ins>
      <w:del w:id="424" w:author="Valerie Smit" w:date="2018-06-06T09:46:00Z">
        <w:r>
          <w:rPr>
            <w:rFonts w:eastAsia="Times New Roman"/>
          </w:rPr>
          <w:delText>Indien</w:delText>
        </w:r>
      </w:del>
      <w:r w:rsidRPr="00AE6E38">
        <w:rPr>
          <w:rFonts w:ascii="Arial" w:hAnsi="Arial"/>
          <w:sz w:val="20"/>
          <w:rPrChange w:id="425" w:author="Valerie Smit" w:date="2018-06-06T09:46:00Z">
            <w:rPr>
              <w:rFonts w:eastAsia="Times New Roman"/>
            </w:rPr>
          </w:rPrChange>
        </w:rPr>
        <w:t xml:space="preserve"> het </w:t>
      </w:r>
      <w:ins w:id="426" w:author="Valerie Smit" w:date="2018-06-06T09:46:00Z">
        <w:r w:rsidR="00C20A9A" w:rsidRPr="00AE6E38">
          <w:rPr>
            <w:rFonts w:ascii="Arial" w:eastAsia="Times New Roman" w:hAnsi="Arial" w:cs="Arial"/>
            <w:sz w:val="20"/>
            <w:szCs w:val="20"/>
          </w:rPr>
          <w:t>nodig oordelen</w:t>
        </w:r>
      </w:ins>
      <w:del w:id="427" w:author="Valerie Smit" w:date="2018-06-06T09:46:00Z">
        <w:r>
          <w:rPr>
            <w:rFonts w:eastAsia="Times New Roman"/>
          </w:rPr>
          <w:delText>college heeft besloten om</w:delText>
        </w:r>
      </w:del>
      <w:r w:rsidRPr="00AE6E38">
        <w:rPr>
          <w:rFonts w:ascii="Arial" w:hAnsi="Arial"/>
          <w:sz w:val="20"/>
          <w:rPrChange w:id="428" w:author="Valerie Smit" w:date="2018-06-06T09:46:00Z">
            <w:rPr>
              <w:rFonts w:eastAsia="Times New Roman"/>
            </w:rPr>
          </w:rPrChange>
        </w:rPr>
        <w:t xml:space="preserve"> een </w:t>
      </w:r>
      <w:ins w:id="429" w:author="Valerie Smit" w:date="2018-06-06T09:46:00Z">
        <w:r w:rsidRPr="00AE6E38">
          <w:rPr>
            <w:rFonts w:ascii="Arial" w:eastAsia="Times New Roman" w:hAnsi="Arial" w:cs="Arial"/>
            <w:sz w:val="20"/>
            <w:szCs w:val="20"/>
          </w:rPr>
          <w:t>nummer</w:t>
        </w:r>
        <w:r w:rsidR="00C20A9A" w:rsidRPr="00AE6E38">
          <w:rPr>
            <w:rFonts w:ascii="Arial" w:eastAsia="Times New Roman" w:hAnsi="Arial" w:cs="Arial"/>
            <w:sz w:val="20"/>
            <w:szCs w:val="20"/>
          </w:rPr>
          <w:t>aanduiding</w:t>
        </w:r>
      </w:ins>
      <w:del w:id="430" w:author="Valerie Smit" w:date="2018-06-06T09:46:00Z">
        <w:r>
          <w:rPr>
            <w:rFonts w:eastAsia="Times New Roman"/>
          </w:rPr>
          <w:delText>nummerbord</w:delText>
        </w:r>
      </w:del>
      <w:r w:rsidRPr="00AE6E38">
        <w:rPr>
          <w:rFonts w:ascii="Arial" w:hAnsi="Arial"/>
          <w:sz w:val="20"/>
          <w:rPrChange w:id="431" w:author="Valerie Smit" w:date="2018-06-06T09:46:00Z">
            <w:rPr>
              <w:rFonts w:eastAsia="Times New Roman"/>
            </w:rPr>
          </w:rPrChange>
        </w:rPr>
        <w:t xml:space="preserve">, waarop het vervallen nummer is doorgehaald, </w:t>
      </w:r>
      <w:ins w:id="432" w:author="Valerie Smit" w:date="2018-06-06T09:46:00Z">
        <w:r w:rsidR="00C20A9A" w:rsidRPr="00AE6E38">
          <w:rPr>
            <w:rFonts w:ascii="Arial" w:eastAsia="Times New Roman" w:hAnsi="Arial" w:cs="Arial"/>
            <w:sz w:val="20"/>
            <w:szCs w:val="20"/>
          </w:rPr>
          <w:t>gedurende ten hoog</w:t>
        </w:r>
        <w:r w:rsidR="00801305" w:rsidRPr="00AE6E38">
          <w:rPr>
            <w:rFonts w:ascii="Arial" w:eastAsia="Times New Roman" w:hAnsi="Arial" w:cs="Arial"/>
            <w:sz w:val="20"/>
            <w:szCs w:val="20"/>
          </w:rPr>
          <w:t>s</w:t>
        </w:r>
        <w:r w:rsidR="00C20A9A" w:rsidRPr="00AE6E38">
          <w:rPr>
            <w:rFonts w:ascii="Arial" w:eastAsia="Times New Roman" w:hAnsi="Arial" w:cs="Arial"/>
            <w:sz w:val="20"/>
            <w:szCs w:val="20"/>
          </w:rPr>
          <w:t xml:space="preserve">te een jaar </w:t>
        </w:r>
      </w:ins>
      <w:r w:rsidRPr="00AE6E38">
        <w:rPr>
          <w:rFonts w:ascii="Arial" w:hAnsi="Arial"/>
          <w:sz w:val="20"/>
          <w:rPrChange w:id="433" w:author="Valerie Smit" w:date="2018-06-06T09:46:00Z">
            <w:rPr>
              <w:rFonts w:eastAsia="Times New Roman"/>
            </w:rPr>
          </w:rPrChange>
        </w:rPr>
        <w:t xml:space="preserve">naast </w:t>
      </w:r>
      <w:ins w:id="434" w:author="Valerie Smit" w:date="2018-06-06T09:46:00Z">
        <w:r w:rsidR="00C20A9A" w:rsidRPr="00AE6E38">
          <w:rPr>
            <w:rFonts w:ascii="Arial" w:eastAsia="Times New Roman" w:hAnsi="Arial" w:cs="Arial"/>
            <w:sz w:val="20"/>
            <w:szCs w:val="20"/>
          </w:rPr>
          <w:t>de</w:t>
        </w:r>
        <w:r w:rsidRPr="00AE6E38">
          <w:rPr>
            <w:rFonts w:ascii="Arial" w:eastAsia="Times New Roman" w:hAnsi="Arial" w:cs="Arial"/>
            <w:sz w:val="20"/>
            <w:szCs w:val="20"/>
          </w:rPr>
          <w:t xml:space="preserve"> nummer</w:t>
        </w:r>
        <w:r w:rsidR="00C20A9A" w:rsidRPr="00AE6E38">
          <w:rPr>
            <w:rFonts w:ascii="Arial" w:eastAsia="Times New Roman" w:hAnsi="Arial" w:cs="Arial"/>
            <w:sz w:val="20"/>
            <w:szCs w:val="20"/>
          </w:rPr>
          <w:t>aanduiding</w:t>
        </w:r>
      </w:ins>
      <w:del w:id="435" w:author="Valerie Smit" w:date="2018-06-06T09:46:00Z">
        <w:r>
          <w:rPr>
            <w:rFonts w:eastAsia="Times New Roman"/>
          </w:rPr>
          <w:delText>het nummerbord</w:delText>
        </w:r>
      </w:del>
      <w:r w:rsidRPr="00AE6E38">
        <w:rPr>
          <w:rFonts w:ascii="Arial" w:hAnsi="Arial"/>
          <w:sz w:val="20"/>
          <w:rPrChange w:id="436" w:author="Valerie Smit" w:date="2018-06-06T09:46:00Z">
            <w:rPr>
              <w:rFonts w:eastAsia="Times New Roman"/>
            </w:rPr>
          </w:rPrChange>
        </w:rPr>
        <w:t xml:space="preserve"> met het nieuwe nummer te handhaven </w:t>
      </w:r>
      <w:ins w:id="437" w:author="Valerie Smit" w:date="2018-06-06T09:46:00Z">
        <w:r w:rsidR="00BC57A6" w:rsidRPr="00AE6E38">
          <w:rPr>
            <w:rFonts w:ascii="Arial" w:eastAsia="Times New Roman" w:hAnsi="Arial" w:cs="Arial"/>
            <w:sz w:val="20"/>
            <w:szCs w:val="20"/>
          </w:rPr>
          <w:t>laat</w:t>
        </w:r>
      </w:ins>
      <w:del w:id="438" w:author="Valerie Smit" w:date="2018-06-06T09:46:00Z">
        <w:r>
          <w:rPr>
            <w:rFonts w:eastAsia="Times New Roman"/>
          </w:rPr>
          <w:delText>zal</w:delText>
        </w:r>
      </w:del>
      <w:r w:rsidRPr="00AE6E38">
        <w:rPr>
          <w:rFonts w:ascii="Arial" w:hAnsi="Arial"/>
          <w:sz w:val="20"/>
          <w:rPrChange w:id="439" w:author="Valerie Smit" w:date="2018-06-06T09:46:00Z">
            <w:rPr>
              <w:rFonts w:eastAsia="Times New Roman"/>
            </w:rPr>
          </w:rPrChange>
        </w:rPr>
        <w:t xml:space="preserve"> de rechthebbende dit </w:t>
      </w:r>
      <w:ins w:id="440" w:author="Valerie Smit" w:date="2018-06-06T09:46:00Z">
        <w:r w:rsidRPr="00AE6E38">
          <w:rPr>
            <w:rFonts w:ascii="Arial" w:eastAsia="Times New Roman" w:hAnsi="Arial" w:cs="Arial"/>
            <w:sz w:val="20"/>
            <w:szCs w:val="20"/>
          </w:rPr>
          <w:t>toe</w:t>
        </w:r>
      </w:ins>
      <w:del w:id="441" w:author="Valerie Smit" w:date="2018-06-06T09:46:00Z">
        <w:r>
          <w:rPr>
            <w:rFonts w:eastAsia="Times New Roman"/>
          </w:rPr>
          <w:delText>toelaten</w:delText>
        </w:r>
      </w:del>
      <w:r w:rsidRPr="00AE6E38">
        <w:rPr>
          <w:rFonts w:ascii="Arial" w:hAnsi="Arial"/>
          <w:sz w:val="20"/>
          <w:rPrChange w:id="442" w:author="Valerie Smit" w:date="2018-06-06T09:46:00Z">
            <w:rPr>
              <w:rFonts w:eastAsia="Times New Roman"/>
            </w:rPr>
          </w:rPrChange>
        </w:rPr>
        <w:t xml:space="preserve"> of </w:t>
      </w:r>
      <w:ins w:id="443" w:author="Valerie Smit" w:date="2018-06-06T09:46:00Z">
        <w:r w:rsidR="00BC57A6" w:rsidRPr="00AE6E38">
          <w:rPr>
            <w:rFonts w:ascii="Arial" w:eastAsia="Times New Roman" w:hAnsi="Arial" w:cs="Arial"/>
            <w:sz w:val="20"/>
            <w:szCs w:val="20"/>
          </w:rPr>
          <w:t xml:space="preserve">geeft </w:t>
        </w:r>
        <w:r w:rsidR="00C20A9A" w:rsidRPr="00AE6E38">
          <w:rPr>
            <w:rFonts w:ascii="Arial" w:eastAsia="Times New Roman" w:hAnsi="Arial" w:cs="Arial"/>
            <w:sz w:val="20"/>
            <w:szCs w:val="20"/>
          </w:rPr>
          <w:t xml:space="preserve">de rechthebbende </w:t>
        </w:r>
        <w:r w:rsidRPr="00AE6E38">
          <w:rPr>
            <w:rFonts w:ascii="Arial" w:eastAsia="Times New Roman" w:hAnsi="Arial" w:cs="Arial"/>
            <w:sz w:val="20"/>
            <w:szCs w:val="20"/>
          </w:rPr>
          <w:t>daar</w:t>
        </w:r>
        <w:r w:rsidR="00BC57A6" w:rsidRPr="00AE6E38">
          <w:rPr>
            <w:rFonts w:ascii="Arial" w:eastAsia="Times New Roman" w:hAnsi="Arial" w:cs="Arial"/>
            <w:sz w:val="20"/>
            <w:szCs w:val="20"/>
          </w:rPr>
          <w:t>aan</w:t>
        </w:r>
      </w:ins>
      <w:del w:id="444" w:author="Valerie Smit" w:date="2018-06-06T09:46:00Z">
        <w:r>
          <w:rPr>
            <w:rFonts w:eastAsia="Times New Roman"/>
          </w:rPr>
          <w:delText>daar</w:delText>
        </w:r>
      </w:del>
      <w:r w:rsidRPr="00AE6E38">
        <w:rPr>
          <w:rFonts w:ascii="Arial" w:hAnsi="Arial"/>
          <w:sz w:val="20"/>
          <w:rPrChange w:id="445" w:author="Valerie Smit" w:date="2018-06-06T09:46:00Z">
            <w:rPr>
              <w:rFonts w:eastAsia="Times New Roman"/>
            </w:rPr>
          </w:rPrChange>
        </w:rPr>
        <w:t xml:space="preserve"> uitvoering</w:t>
      </w:r>
      <w:del w:id="446" w:author="Valerie Smit" w:date="2018-06-06T09:46:00Z">
        <w:r>
          <w:rPr>
            <w:rFonts w:eastAsia="Times New Roman"/>
          </w:rPr>
          <w:delText xml:space="preserve"> aan geven als daaraan door het college een termijn van niet langer dan een jaar is verbonden</w:delText>
        </w:r>
      </w:del>
      <w:r w:rsidRPr="00AE6E38">
        <w:rPr>
          <w:rFonts w:ascii="Arial" w:hAnsi="Arial"/>
          <w:sz w:val="20"/>
          <w:rPrChange w:id="447" w:author="Valerie Smit" w:date="2018-06-06T09:46:00Z">
            <w:rPr>
              <w:rFonts w:eastAsia="Times New Roman"/>
            </w:rPr>
          </w:rPrChange>
        </w:rPr>
        <w:t>.</w:t>
      </w:r>
    </w:p>
    <w:p w14:paraId="7F69BA60" w14:textId="0904FEC8" w:rsidR="00266822" w:rsidRPr="00AE6E38" w:rsidRDefault="00437F0E" w:rsidP="00956F60">
      <w:pPr>
        <w:divId w:val="831875927"/>
        <w:rPr>
          <w:rFonts w:ascii="Arial" w:hAnsi="Arial"/>
          <w:color w:val="FFFFFF"/>
          <w:sz w:val="20"/>
          <w:rPrChange w:id="448" w:author="Valerie Smit" w:date="2018-06-06T09:46:00Z">
            <w:rPr>
              <w:rFonts w:eastAsia="Times New Roman"/>
              <w:color w:val="FFFFFF"/>
            </w:rPr>
          </w:rPrChange>
        </w:rPr>
      </w:pPr>
      <w:r w:rsidRPr="00AE6E38">
        <w:rPr>
          <w:rStyle w:val="ol"/>
          <w:rFonts w:ascii="Arial" w:hAnsi="Arial"/>
          <w:color w:val="000000"/>
          <w:sz w:val="20"/>
          <w:rPrChange w:id="449" w:author="Valerie Smit" w:date="2018-06-06T09:46:00Z">
            <w:rPr>
              <w:rStyle w:val="ol"/>
              <w:rFonts w:eastAsia="Times New Roman"/>
              <w:color w:val="000000"/>
            </w:rPr>
          </w:rPrChange>
        </w:rPr>
        <w:t xml:space="preserve">5. </w:t>
      </w:r>
      <w:ins w:id="450" w:author="Valerie Smit" w:date="2018-06-06T09:46:00Z">
        <w:r w:rsidR="00BC57A6" w:rsidRPr="00AE6E38">
          <w:rPr>
            <w:rFonts w:ascii="Arial" w:eastAsia="Times New Roman" w:hAnsi="Arial" w:cs="Arial"/>
            <w:sz w:val="20"/>
            <w:szCs w:val="20"/>
          </w:rPr>
          <w:t>Burgemeester en wethouders kunnen</w:t>
        </w:r>
      </w:ins>
      <w:del w:id="451" w:author="Valerie Smit" w:date="2018-06-06T09:46:00Z">
        <w:r>
          <w:rPr>
            <w:rFonts w:eastAsia="Times New Roman"/>
          </w:rPr>
          <w:delText>Het college kan</w:delText>
        </w:r>
      </w:del>
      <w:r w:rsidRPr="00AE6E38">
        <w:rPr>
          <w:rFonts w:ascii="Arial" w:hAnsi="Arial"/>
          <w:sz w:val="20"/>
          <w:rPrChange w:id="452" w:author="Valerie Smit" w:date="2018-06-06T09:46:00Z">
            <w:rPr>
              <w:rFonts w:eastAsia="Times New Roman"/>
            </w:rPr>
          </w:rPrChange>
        </w:rPr>
        <w:t xml:space="preserve"> de in het tweede en derde lid genoemde </w:t>
      </w:r>
      <w:ins w:id="453" w:author="Valerie Smit" w:date="2018-06-06T09:46:00Z">
        <w:r w:rsidRPr="00AE6E38">
          <w:rPr>
            <w:rFonts w:ascii="Arial" w:eastAsia="Times New Roman" w:hAnsi="Arial" w:cs="Arial"/>
            <w:sz w:val="20"/>
            <w:szCs w:val="20"/>
          </w:rPr>
          <w:t>termijn</w:t>
        </w:r>
        <w:r w:rsidR="00BC57A6" w:rsidRPr="00AE6E38">
          <w:rPr>
            <w:rFonts w:ascii="Arial" w:eastAsia="Times New Roman" w:hAnsi="Arial" w:cs="Arial"/>
            <w:sz w:val="20"/>
            <w:szCs w:val="20"/>
          </w:rPr>
          <w:t>en</w:t>
        </w:r>
      </w:ins>
      <w:del w:id="454" w:author="Valerie Smit" w:date="2018-06-06T09:46:00Z">
        <w:r>
          <w:rPr>
            <w:rFonts w:eastAsia="Times New Roman"/>
          </w:rPr>
          <w:delText>termijn</w:delText>
        </w:r>
      </w:del>
      <w:r w:rsidRPr="00AE6E38">
        <w:rPr>
          <w:rFonts w:ascii="Arial" w:hAnsi="Arial"/>
          <w:sz w:val="20"/>
          <w:rPrChange w:id="455" w:author="Valerie Smit" w:date="2018-06-06T09:46:00Z">
            <w:rPr>
              <w:rFonts w:eastAsia="Times New Roman"/>
            </w:rPr>
          </w:rPrChange>
        </w:rPr>
        <w:t xml:space="preserve"> verlengen.</w:t>
      </w:r>
    </w:p>
    <w:p w14:paraId="1FAEF86E" w14:textId="77777777" w:rsidR="00956F60" w:rsidRPr="00AE6E38" w:rsidRDefault="00956F60">
      <w:pPr>
        <w:pStyle w:val="Kop2"/>
        <w:divId w:val="831875927"/>
        <w:rPr>
          <w:ins w:id="456" w:author="Valerie Smit" w:date="2018-06-06T09:46:00Z"/>
          <w:rFonts w:ascii="Arial" w:eastAsia="Times New Roman" w:hAnsi="Arial" w:cs="Arial"/>
          <w:sz w:val="20"/>
          <w:szCs w:val="20"/>
        </w:rPr>
      </w:pPr>
    </w:p>
    <w:p w14:paraId="161FE20C" w14:textId="77777777" w:rsidR="00956F60" w:rsidRDefault="00956F60">
      <w:pPr>
        <w:pStyle w:val="Kop2"/>
        <w:divId w:val="831875927"/>
        <w:rPr>
          <w:del w:id="457" w:author="Valerie Smit" w:date="2018-06-06T09:46:00Z"/>
          <w:rFonts w:eastAsia="Times New Roman"/>
        </w:rPr>
      </w:pPr>
    </w:p>
    <w:p w14:paraId="602FB2DC" w14:textId="77777777" w:rsidR="00266822" w:rsidRDefault="00437F0E">
      <w:pPr>
        <w:pStyle w:val="Kop2"/>
        <w:divId w:val="831875927"/>
        <w:rPr>
          <w:del w:id="458" w:author="Valerie Smit" w:date="2018-06-06T09:46:00Z"/>
          <w:rFonts w:eastAsia="Times New Roman"/>
        </w:rPr>
      </w:pPr>
      <w:del w:id="459" w:author="Valerie Smit" w:date="2018-06-06T09:46:00Z">
        <w:r>
          <w:rPr>
            <w:rFonts w:eastAsia="Times New Roman"/>
          </w:rPr>
          <w:lastRenderedPageBreak/>
          <w:delText>HOOFDSTUK 4. Nadere voorschriften</w:delText>
        </w:r>
      </w:del>
    </w:p>
    <w:p w14:paraId="20ED8D39" w14:textId="167D492A" w:rsidR="00266822" w:rsidRPr="00AE6E38" w:rsidRDefault="00437F0E">
      <w:pPr>
        <w:pStyle w:val="Kop3"/>
        <w:divId w:val="831875927"/>
        <w:rPr>
          <w:rFonts w:ascii="Arial" w:hAnsi="Arial"/>
          <w:sz w:val="20"/>
          <w:rPrChange w:id="460" w:author="Valerie Smit" w:date="2018-06-06T09:46:00Z">
            <w:rPr>
              <w:rFonts w:eastAsia="Times New Roman"/>
            </w:rPr>
          </w:rPrChange>
        </w:rPr>
      </w:pPr>
      <w:r w:rsidRPr="00AE6E38">
        <w:rPr>
          <w:rFonts w:ascii="Arial" w:hAnsi="Arial"/>
          <w:sz w:val="20"/>
          <w:rPrChange w:id="461" w:author="Valerie Smit" w:date="2018-06-06T09:46:00Z">
            <w:rPr>
              <w:rFonts w:eastAsia="Times New Roman"/>
            </w:rPr>
          </w:rPrChange>
        </w:rPr>
        <w:t xml:space="preserve">Artikel 7. </w:t>
      </w:r>
      <w:ins w:id="462" w:author="Valerie Smit" w:date="2018-06-06T09:46:00Z">
        <w:r w:rsidR="00275789" w:rsidRPr="00AE6E38">
          <w:rPr>
            <w:rFonts w:ascii="Arial" w:eastAsia="Times New Roman" w:hAnsi="Arial" w:cs="Arial"/>
            <w:sz w:val="20"/>
            <w:szCs w:val="20"/>
          </w:rPr>
          <w:t>Nadere regels</w:t>
        </w:r>
      </w:ins>
      <w:del w:id="463" w:author="Valerie Smit" w:date="2018-06-06T09:46:00Z">
        <w:r>
          <w:rPr>
            <w:rFonts w:eastAsia="Times New Roman"/>
          </w:rPr>
          <w:delText>Uitvoeringsvoorschriften</w:delText>
        </w:r>
      </w:del>
    </w:p>
    <w:p w14:paraId="544F7B61" w14:textId="5F6C8262" w:rsidR="00266822" w:rsidRPr="002C3AE4" w:rsidRDefault="00437F0E" w:rsidP="00956F60">
      <w:pPr>
        <w:divId w:val="831875927"/>
        <w:rPr>
          <w:rFonts w:ascii="Arial" w:hAnsi="Arial"/>
          <w:sz w:val="20"/>
          <w:rPrChange w:id="464" w:author="Valerie Smit" w:date="2018-06-06T09:46:00Z">
            <w:rPr>
              <w:rFonts w:eastAsia="Times New Roman"/>
            </w:rPr>
          </w:rPrChange>
        </w:rPr>
      </w:pPr>
      <w:r w:rsidRPr="002C3AE4">
        <w:rPr>
          <w:rStyle w:val="ol"/>
          <w:rFonts w:ascii="Arial" w:hAnsi="Arial"/>
          <w:color w:val="000000"/>
          <w:sz w:val="20"/>
          <w:rPrChange w:id="465" w:author="Valerie Smit" w:date="2018-06-06T09:46:00Z">
            <w:rPr>
              <w:rStyle w:val="ol"/>
              <w:rFonts w:eastAsia="Times New Roman"/>
              <w:color w:val="000000"/>
            </w:rPr>
          </w:rPrChange>
        </w:rPr>
        <w:t xml:space="preserve">1. </w:t>
      </w:r>
      <w:ins w:id="466" w:author="Valerie Smit" w:date="2018-06-06T09:46:00Z">
        <w:r w:rsidR="00E551C0" w:rsidRPr="002C3AE4">
          <w:rPr>
            <w:rFonts w:ascii="Arial" w:eastAsia="Times New Roman" w:hAnsi="Arial" w:cs="Arial"/>
            <w:sz w:val="20"/>
            <w:szCs w:val="20"/>
          </w:rPr>
          <w:t xml:space="preserve">Burgemeester en wethouders kunnen </w:t>
        </w:r>
        <w:r w:rsidR="00275789" w:rsidRPr="002C3AE4">
          <w:rPr>
            <w:rFonts w:ascii="Arial" w:eastAsia="Times New Roman" w:hAnsi="Arial" w:cs="Arial"/>
            <w:sz w:val="20"/>
            <w:szCs w:val="20"/>
          </w:rPr>
          <w:t xml:space="preserve">nadere regels </w:t>
        </w:r>
        <w:r w:rsidRPr="00AE6E38">
          <w:rPr>
            <w:rFonts w:ascii="Arial" w:eastAsia="Times New Roman" w:hAnsi="Arial" w:cs="Arial"/>
            <w:sz w:val="20"/>
            <w:szCs w:val="20"/>
          </w:rPr>
          <w:t xml:space="preserve">stellen </w:t>
        </w:r>
        <w:r w:rsidR="00BC57A6" w:rsidRPr="00AE6E38">
          <w:rPr>
            <w:rFonts w:ascii="Arial" w:eastAsia="Times New Roman" w:hAnsi="Arial" w:cs="Arial"/>
            <w:sz w:val="20"/>
            <w:szCs w:val="20"/>
          </w:rPr>
          <w:t>over</w:t>
        </w:r>
      </w:ins>
      <w:del w:id="467" w:author="Valerie Smit" w:date="2018-06-06T09:46:00Z">
        <w:r>
          <w:rPr>
            <w:rFonts w:eastAsia="Times New Roman"/>
          </w:rPr>
          <w:delText>Het college kan uitvoeringsvoorschriften vaststellen betreffende</w:delText>
        </w:r>
      </w:del>
      <w:r w:rsidRPr="00AE6E38">
        <w:rPr>
          <w:rFonts w:ascii="Arial" w:hAnsi="Arial"/>
          <w:sz w:val="20"/>
          <w:rPrChange w:id="468" w:author="Valerie Smit" w:date="2018-06-06T09:46:00Z">
            <w:rPr>
              <w:rFonts w:eastAsia="Times New Roman"/>
            </w:rPr>
          </w:rPrChange>
        </w:rPr>
        <w:t xml:space="preserve"> het proces en de wijze van: </w:t>
      </w:r>
    </w:p>
    <w:p w14:paraId="083D1082" w14:textId="77777777" w:rsidR="00266822" w:rsidRPr="00AE6E38" w:rsidRDefault="00437F0E" w:rsidP="00956F60">
      <w:pPr>
        <w:ind w:left="708"/>
        <w:divId w:val="831875927"/>
        <w:rPr>
          <w:rFonts w:ascii="Arial" w:hAnsi="Arial"/>
          <w:color w:val="FFFFFF"/>
          <w:sz w:val="20"/>
          <w:rPrChange w:id="469" w:author="Valerie Smit" w:date="2018-06-06T09:46:00Z">
            <w:rPr>
              <w:rFonts w:eastAsia="Times New Roman"/>
              <w:color w:val="FFFFFF"/>
            </w:rPr>
          </w:rPrChange>
        </w:rPr>
      </w:pPr>
      <w:r w:rsidRPr="00AE6E38">
        <w:rPr>
          <w:rStyle w:val="ol"/>
          <w:rFonts w:ascii="Arial" w:hAnsi="Arial"/>
          <w:color w:val="000000"/>
          <w:sz w:val="20"/>
          <w:rPrChange w:id="470" w:author="Valerie Smit" w:date="2018-06-06T09:46:00Z">
            <w:rPr>
              <w:rStyle w:val="ol"/>
              <w:rFonts w:eastAsia="Times New Roman"/>
              <w:color w:val="000000"/>
            </w:rPr>
          </w:rPrChange>
        </w:rPr>
        <w:t xml:space="preserve">a. </w:t>
      </w:r>
      <w:r w:rsidRPr="00AE6E38">
        <w:rPr>
          <w:rFonts w:ascii="Arial" w:hAnsi="Arial"/>
          <w:sz w:val="20"/>
          <w:rPrChange w:id="471" w:author="Valerie Smit" w:date="2018-06-06T09:46:00Z">
            <w:rPr>
              <w:rFonts w:eastAsia="Times New Roman"/>
            </w:rPr>
          </w:rPrChange>
        </w:rPr>
        <w:t>naamgeving en</w:t>
      </w:r>
      <w:del w:id="472" w:author="Valerie Smit" w:date="2018-06-06T09:46:00Z">
        <w:r>
          <w:rPr>
            <w:rFonts w:eastAsia="Times New Roman"/>
          </w:rPr>
          <w:delText xml:space="preserve"> van</w:delText>
        </w:r>
      </w:del>
      <w:r w:rsidRPr="00AE6E38">
        <w:rPr>
          <w:rFonts w:ascii="Arial" w:hAnsi="Arial"/>
          <w:sz w:val="20"/>
          <w:rPrChange w:id="473" w:author="Valerie Smit" w:date="2018-06-06T09:46:00Z">
            <w:rPr>
              <w:rFonts w:eastAsia="Times New Roman"/>
            </w:rPr>
          </w:rPrChange>
        </w:rPr>
        <w:t xml:space="preserve"> begrenzing van woonplaatsen, wijken, buurten en bouwblokken;</w:t>
      </w:r>
    </w:p>
    <w:p w14:paraId="29AEFDA8" w14:textId="77777777" w:rsidR="00266822" w:rsidRPr="00AE6E38" w:rsidRDefault="00437F0E" w:rsidP="00956F60">
      <w:pPr>
        <w:ind w:left="708"/>
        <w:divId w:val="831875927"/>
        <w:rPr>
          <w:rFonts w:ascii="Arial" w:hAnsi="Arial"/>
          <w:color w:val="FFFFFF"/>
          <w:sz w:val="20"/>
          <w:rPrChange w:id="474" w:author="Valerie Smit" w:date="2018-06-06T09:46:00Z">
            <w:rPr>
              <w:rFonts w:eastAsia="Times New Roman"/>
              <w:color w:val="FFFFFF"/>
            </w:rPr>
          </w:rPrChange>
        </w:rPr>
      </w:pPr>
      <w:r w:rsidRPr="00AE6E38">
        <w:rPr>
          <w:rStyle w:val="ol"/>
          <w:rFonts w:ascii="Arial" w:hAnsi="Arial"/>
          <w:color w:val="000000"/>
          <w:sz w:val="20"/>
          <w:rPrChange w:id="475" w:author="Valerie Smit" w:date="2018-06-06T09:46:00Z">
            <w:rPr>
              <w:rStyle w:val="ol"/>
              <w:rFonts w:eastAsia="Times New Roman"/>
              <w:color w:val="000000"/>
            </w:rPr>
          </w:rPrChange>
        </w:rPr>
        <w:t xml:space="preserve">b. </w:t>
      </w:r>
      <w:r w:rsidRPr="00AE6E38">
        <w:rPr>
          <w:rFonts w:ascii="Arial" w:hAnsi="Arial"/>
          <w:sz w:val="20"/>
          <w:rPrChange w:id="476" w:author="Valerie Smit" w:date="2018-06-06T09:46:00Z">
            <w:rPr>
              <w:rFonts w:eastAsia="Times New Roman"/>
            </w:rPr>
          </w:rPrChange>
        </w:rPr>
        <w:t>naamgeving en begrenzing van de openbare ruimte;</w:t>
      </w:r>
    </w:p>
    <w:p w14:paraId="3945D2E0" w14:textId="22CD0AA0" w:rsidR="00266822" w:rsidRPr="00AE6E38" w:rsidRDefault="00437F0E" w:rsidP="00956F60">
      <w:pPr>
        <w:ind w:left="708"/>
        <w:divId w:val="831875927"/>
        <w:rPr>
          <w:rFonts w:ascii="Arial" w:hAnsi="Arial"/>
          <w:color w:val="FFFFFF"/>
          <w:sz w:val="20"/>
          <w:rPrChange w:id="477" w:author="Valerie Smit" w:date="2018-06-06T09:46:00Z">
            <w:rPr>
              <w:rFonts w:eastAsia="Times New Roman"/>
              <w:color w:val="FFFFFF"/>
            </w:rPr>
          </w:rPrChange>
        </w:rPr>
      </w:pPr>
      <w:r w:rsidRPr="00AE6E38">
        <w:rPr>
          <w:rStyle w:val="ol"/>
          <w:rFonts w:ascii="Arial" w:hAnsi="Arial"/>
          <w:color w:val="000000"/>
          <w:sz w:val="20"/>
          <w:rPrChange w:id="478" w:author="Valerie Smit" w:date="2018-06-06T09:46:00Z">
            <w:rPr>
              <w:rStyle w:val="ol"/>
              <w:rFonts w:eastAsia="Times New Roman"/>
              <w:color w:val="000000"/>
            </w:rPr>
          </w:rPrChange>
        </w:rPr>
        <w:t xml:space="preserve">c. </w:t>
      </w:r>
      <w:r w:rsidRPr="00AE6E38">
        <w:rPr>
          <w:rFonts w:ascii="Arial" w:hAnsi="Arial"/>
          <w:sz w:val="20"/>
          <w:rPrChange w:id="479" w:author="Valerie Smit" w:date="2018-06-06T09:46:00Z">
            <w:rPr>
              <w:rFonts w:eastAsia="Times New Roman"/>
            </w:rPr>
          </w:rPrChange>
        </w:rPr>
        <w:t xml:space="preserve">nummering van verblijfsobjecten, </w:t>
      </w:r>
      <w:ins w:id="480" w:author="Valerie Smit" w:date="2018-06-06T09:46:00Z">
        <w:r w:rsidRPr="00AE6E38">
          <w:rPr>
            <w:rFonts w:ascii="Arial" w:eastAsia="Times New Roman" w:hAnsi="Arial" w:cs="Arial"/>
            <w:sz w:val="20"/>
            <w:szCs w:val="20"/>
          </w:rPr>
          <w:t>lig</w:t>
        </w:r>
        <w:r w:rsidR="00C20A9A" w:rsidRPr="00AE6E38">
          <w:rPr>
            <w:rFonts w:ascii="Arial" w:eastAsia="Times New Roman" w:hAnsi="Arial" w:cs="Arial"/>
            <w:sz w:val="20"/>
            <w:szCs w:val="20"/>
          </w:rPr>
          <w:t>-</w:t>
        </w:r>
      </w:ins>
      <w:del w:id="481" w:author="Valerie Smit" w:date="2018-06-06T09:46:00Z">
        <w:r>
          <w:rPr>
            <w:rFonts w:eastAsia="Times New Roman"/>
          </w:rPr>
          <w:delText>ligplaatsen</w:delText>
        </w:r>
      </w:del>
      <w:r w:rsidRPr="00AE6E38">
        <w:rPr>
          <w:rFonts w:ascii="Arial" w:hAnsi="Arial"/>
          <w:sz w:val="20"/>
          <w:rPrChange w:id="482" w:author="Valerie Smit" w:date="2018-06-06T09:46:00Z">
            <w:rPr>
              <w:rFonts w:eastAsia="Times New Roman"/>
            </w:rPr>
          </w:rPrChange>
        </w:rPr>
        <w:t xml:space="preserve"> en standplaatsen</w:t>
      </w:r>
      <w:ins w:id="483" w:author="Valerie Smit" w:date="2018-06-06T09:46:00Z">
        <w:r w:rsidR="00EB0512" w:rsidRPr="00AE6E38">
          <w:rPr>
            <w:rFonts w:ascii="Arial" w:eastAsia="Times New Roman" w:hAnsi="Arial" w:cs="Arial"/>
            <w:sz w:val="20"/>
            <w:szCs w:val="20"/>
          </w:rPr>
          <w:t>[</w:t>
        </w:r>
      </w:ins>
      <w:r w:rsidRPr="00AE6E38">
        <w:rPr>
          <w:rFonts w:ascii="Arial" w:hAnsi="Arial"/>
          <w:sz w:val="20"/>
          <w:rPrChange w:id="484" w:author="Valerie Smit" w:date="2018-06-06T09:46:00Z">
            <w:rPr>
              <w:rFonts w:eastAsia="Times New Roman"/>
            </w:rPr>
          </w:rPrChange>
        </w:rPr>
        <w:t xml:space="preserve"> </w:t>
      </w:r>
      <w:r w:rsidRPr="00AE6E38">
        <w:rPr>
          <w:rFonts w:ascii="Arial" w:hAnsi="Arial"/>
          <w:i/>
          <w:sz w:val="20"/>
          <w:rPrChange w:id="485" w:author="Valerie Smit" w:date="2018-06-06T09:46:00Z">
            <w:rPr>
              <w:rFonts w:eastAsia="Times New Roman"/>
            </w:rPr>
          </w:rPrChange>
        </w:rPr>
        <w:t>en afgebakende terreinen</w:t>
      </w:r>
      <w:ins w:id="486" w:author="Valerie Smit" w:date="2018-06-06T09:46:00Z">
        <w:r w:rsidR="00EB0512" w:rsidRPr="00AE6E38">
          <w:rPr>
            <w:rFonts w:ascii="Arial" w:eastAsia="Times New Roman" w:hAnsi="Arial" w:cs="Arial"/>
            <w:sz w:val="20"/>
            <w:szCs w:val="20"/>
          </w:rPr>
          <w:t>]</w:t>
        </w:r>
        <w:r w:rsidRPr="00AE6E38">
          <w:rPr>
            <w:rFonts w:ascii="Arial" w:eastAsia="Times New Roman" w:hAnsi="Arial" w:cs="Arial"/>
            <w:sz w:val="20"/>
            <w:szCs w:val="20"/>
          </w:rPr>
          <w:t>;</w:t>
        </w:r>
      </w:ins>
      <w:del w:id="487" w:author="Valerie Smit" w:date="2018-06-06T09:46:00Z">
        <w:r>
          <w:rPr>
            <w:rFonts w:eastAsia="Times New Roman"/>
          </w:rPr>
          <w:delText>;</w:delText>
        </w:r>
      </w:del>
    </w:p>
    <w:p w14:paraId="46B7A1BC" w14:textId="77777777" w:rsidR="00266822" w:rsidRPr="00AE6E38" w:rsidRDefault="00437F0E" w:rsidP="00956F60">
      <w:pPr>
        <w:ind w:left="708"/>
        <w:divId w:val="831875927"/>
        <w:rPr>
          <w:rFonts w:ascii="Arial" w:hAnsi="Arial"/>
          <w:color w:val="FFFFFF"/>
          <w:sz w:val="20"/>
          <w:rPrChange w:id="488" w:author="Valerie Smit" w:date="2018-06-06T09:46:00Z">
            <w:rPr>
              <w:rFonts w:eastAsia="Times New Roman"/>
              <w:color w:val="FFFFFF"/>
            </w:rPr>
          </w:rPrChange>
        </w:rPr>
      </w:pPr>
      <w:r w:rsidRPr="00AE6E38">
        <w:rPr>
          <w:rStyle w:val="ol"/>
          <w:rFonts w:ascii="Arial" w:hAnsi="Arial"/>
          <w:color w:val="000000"/>
          <w:sz w:val="20"/>
          <w:rPrChange w:id="489" w:author="Valerie Smit" w:date="2018-06-06T09:46:00Z">
            <w:rPr>
              <w:rStyle w:val="ol"/>
              <w:rFonts w:eastAsia="Times New Roman"/>
              <w:color w:val="000000"/>
            </w:rPr>
          </w:rPrChange>
        </w:rPr>
        <w:t xml:space="preserve">d. </w:t>
      </w:r>
      <w:r w:rsidRPr="00AE6E38">
        <w:rPr>
          <w:rFonts w:ascii="Arial" w:hAnsi="Arial"/>
          <w:sz w:val="20"/>
          <w:rPrChange w:id="490" w:author="Valerie Smit" w:date="2018-06-06T09:46:00Z">
            <w:rPr>
              <w:rFonts w:eastAsia="Times New Roman"/>
            </w:rPr>
          </w:rPrChange>
        </w:rPr>
        <w:t>opmaak van formulieren, besluiten en verklaringen.</w:t>
      </w:r>
    </w:p>
    <w:p w14:paraId="0DC47248" w14:textId="3CF0662F" w:rsidR="00266822" w:rsidRPr="00AE6E38" w:rsidRDefault="00437F0E" w:rsidP="00956F60">
      <w:pPr>
        <w:divId w:val="831875927"/>
        <w:rPr>
          <w:rFonts w:ascii="Arial" w:hAnsi="Arial"/>
          <w:color w:val="FFFFFF"/>
          <w:sz w:val="20"/>
          <w:rPrChange w:id="491" w:author="Valerie Smit" w:date="2018-06-06T09:46:00Z">
            <w:rPr>
              <w:rFonts w:eastAsia="Times New Roman"/>
              <w:color w:val="FFFFFF"/>
            </w:rPr>
          </w:rPrChange>
        </w:rPr>
      </w:pPr>
      <w:r w:rsidRPr="00AE6E38">
        <w:rPr>
          <w:rStyle w:val="ol"/>
          <w:rFonts w:ascii="Arial" w:hAnsi="Arial"/>
          <w:color w:val="000000"/>
          <w:sz w:val="20"/>
          <w:rPrChange w:id="492" w:author="Valerie Smit" w:date="2018-06-06T09:46:00Z">
            <w:rPr>
              <w:rStyle w:val="ol"/>
              <w:rFonts w:eastAsia="Times New Roman"/>
              <w:color w:val="000000"/>
            </w:rPr>
          </w:rPrChange>
        </w:rPr>
        <w:t xml:space="preserve">2. </w:t>
      </w:r>
      <w:r w:rsidRPr="00AE6E38">
        <w:rPr>
          <w:rFonts w:ascii="Arial" w:hAnsi="Arial"/>
          <w:sz w:val="20"/>
          <w:rPrChange w:id="493" w:author="Valerie Smit" w:date="2018-06-06T09:46:00Z">
            <w:rPr>
              <w:rFonts w:eastAsia="Times New Roman"/>
            </w:rPr>
          </w:rPrChange>
        </w:rPr>
        <w:t xml:space="preserve">De </w:t>
      </w:r>
      <w:ins w:id="494" w:author="Valerie Smit" w:date="2018-06-06T09:46:00Z">
        <w:r w:rsidR="00BC57A6" w:rsidRPr="00AE6E38">
          <w:rPr>
            <w:rFonts w:ascii="Arial" w:eastAsia="Times New Roman" w:hAnsi="Arial" w:cs="Arial"/>
            <w:sz w:val="20"/>
            <w:szCs w:val="20"/>
          </w:rPr>
          <w:t>nadere regels</w:t>
        </w:r>
      </w:ins>
      <w:del w:id="495" w:author="Valerie Smit" w:date="2018-06-06T09:46:00Z">
        <w:r>
          <w:rPr>
            <w:rFonts w:eastAsia="Times New Roman"/>
          </w:rPr>
          <w:delText>uitvoeringsvoorschriften</w:delText>
        </w:r>
      </w:del>
      <w:r w:rsidRPr="00AE6E38">
        <w:rPr>
          <w:rFonts w:ascii="Arial" w:hAnsi="Arial"/>
          <w:sz w:val="20"/>
          <w:rPrChange w:id="496" w:author="Valerie Smit" w:date="2018-06-06T09:46:00Z">
            <w:rPr>
              <w:rFonts w:eastAsia="Times New Roman"/>
            </w:rPr>
          </w:rPrChange>
        </w:rPr>
        <w:t xml:space="preserve"> zijn niet strijdig met het </w:t>
      </w:r>
      <w:ins w:id="497" w:author="Valerie Smit" w:date="2018-06-06T09:46:00Z">
        <w:r w:rsidR="005D15B5" w:rsidRPr="00AE6E38">
          <w:rPr>
            <w:rFonts w:ascii="Arial" w:eastAsia="Times New Roman" w:hAnsi="Arial" w:cs="Arial"/>
            <w:sz w:val="20"/>
            <w:szCs w:val="20"/>
          </w:rPr>
          <w:t>C</w:t>
        </w:r>
        <w:r w:rsidRPr="00AE6E38">
          <w:rPr>
            <w:rFonts w:ascii="Arial" w:eastAsia="Times New Roman" w:hAnsi="Arial" w:cs="Arial"/>
            <w:sz w:val="20"/>
            <w:szCs w:val="20"/>
          </w:rPr>
          <w:t>onvenant</w:t>
        </w:r>
      </w:ins>
      <w:del w:id="498" w:author="Valerie Smit" w:date="2018-06-06T09:46:00Z">
        <w:r>
          <w:rPr>
            <w:rFonts w:eastAsia="Times New Roman"/>
          </w:rPr>
          <w:delText>convenant</w:delText>
        </w:r>
      </w:del>
      <w:r w:rsidRPr="00AE6E38">
        <w:rPr>
          <w:rFonts w:ascii="Arial" w:hAnsi="Arial"/>
          <w:sz w:val="20"/>
          <w:rPrChange w:id="499" w:author="Valerie Smit" w:date="2018-06-06T09:46:00Z">
            <w:rPr>
              <w:rFonts w:eastAsia="Times New Roman"/>
            </w:rPr>
          </w:rPrChange>
        </w:rPr>
        <w:t xml:space="preserve"> inzake postcodes</w:t>
      </w:r>
      <w:ins w:id="500" w:author="Valerie Smit" w:date="2018-06-06T09:46:00Z">
        <w:r w:rsidR="005D15B5" w:rsidRPr="00AE6E38">
          <w:rPr>
            <w:rFonts w:ascii="Arial" w:eastAsia="Times New Roman" w:hAnsi="Arial" w:cs="Arial"/>
            <w:sz w:val="20"/>
            <w:szCs w:val="20"/>
          </w:rPr>
          <w:t>.</w:t>
        </w:r>
      </w:ins>
      <w:del w:id="501" w:author="Valerie Smit" w:date="2018-06-06T09:46:00Z">
        <w:r>
          <w:rPr>
            <w:rFonts w:eastAsia="Times New Roman"/>
          </w:rPr>
          <w:delText>.</w:delText>
        </w:r>
      </w:del>
    </w:p>
    <w:p w14:paraId="5D63D736" w14:textId="77777777" w:rsidR="00956F60" w:rsidRPr="00AE6E38" w:rsidRDefault="00956F60">
      <w:pPr>
        <w:pStyle w:val="Kop2"/>
        <w:divId w:val="831875927"/>
        <w:rPr>
          <w:ins w:id="502" w:author="Valerie Smit" w:date="2018-06-06T09:46:00Z"/>
          <w:rFonts w:ascii="Arial" w:eastAsia="Times New Roman" w:hAnsi="Arial" w:cs="Arial"/>
          <w:sz w:val="20"/>
          <w:szCs w:val="20"/>
        </w:rPr>
      </w:pPr>
    </w:p>
    <w:p w14:paraId="4460E47C" w14:textId="77777777" w:rsidR="00956F60" w:rsidRDefault="00956F60">
      <w:pPr>
        <w:pStyle w:val="Kop2"/>
        <w:divId w:val="831875927"/>
        <w:rPr>
          <w:del w:id="503" w:author="Valerie Smit" w:date="2018-06-06T09:46:00Z"/>
          <w:rFonts w:eastAsia="Times New Roman"/>
        </w:rPr>
      </w:pPr>
    </w:p>
    <w:p w14:paraId="542A48F4" w14:textId="77777777" w:rsidR="00266822" w:rsidRDefault="00437F0E">
      <w:pPr>
        <w:pStyle w:val="Kop2"/>
        <w:divId w:val="831875927"/>
        <w:rPr>
          <w:del w:id="504" w:author="Valerie Smit" w:date="2018-06-06T09:46:00Z"/>
          <w:rFonts w:eastAsia="Times New Roman"/>
        </w:rPr>
      </w:pPr>
      <w:del w:id="505" w:author="Valerie Smit" w:date="2018-06-06T09:46:00Z">
        <w:r>
          <w:rPr>
            <w:rFonts w:eastAsia="Times New Roman"/>
          </w:rPr>
          <w:delText>HOOFDSTUK 5. Straf-, overgangs- en slotbepalingen</w:delText>
        </w:r>
      </w:del>
    </w:p>
    <w:p w14:paraId="753DA5A9" w14:textId="5A44154C" w:rsidR="00266822" w:rsidRPr="00AE6E38" w:rsidRDefault="00437F0E">
      <w:pPr>
        <w:pStyle w:val="Kop3"/>
        <w:divId w:val="831875927"/>
        <w:rPr>
          <w:rFonts w:ascii="Arial" w:hAnsi="Arial"/>
          <w:sz w:val="20"/>
          <w:rPrChange w:id="506" w:author="Valerie Smit" w:date="2018-06-06T09:46:00Z">
            <w:rPr>
              <w:rFonts w:eastAsia="Times New Roman"/>
            </w:rPr>
          </w:rPrChange>
        </w:rPr>
      </w:pPr>
      <w:r w:rsidRPr="00AE6E38">
        <w:rPr>
          <w:rFonts w:ascii="Arial" w:hAnsi="Arial"/>
          <w:sz w:val="20"/>
          <w:rPrChange w:id="507" w:author="Valerie Smit" w:date="2018-06-06T09:46:00Z">
            <w:rPr>
              <w:rFonts w:eastAsia="Times New Roman"/>
            </w:rPr>
          </w:rPrChange>
        </w:rPr>
        <w:t xml:space="preserve">Artikel 8. </w:t>
      </w:r>
      <w:ins w:id="508" w:author="Valerie Smit" w:date="2018-06-06T09:46:00Z">
        <w:r w:rsidR="00B722AD" w:rsidRPr="00AE6E38">
          <w:rPr>
            <w:rFonts w:ascii="Arial" w:eastAsia="Times New Roman" w:hAnsi="Arial" w:cs="Arial"/>
            <w:sz w:val="20"/>
            <w:szCs w:val="20"/>
          </w:rPr>
          <w:t>Handhaving</w:t>
        </w:r>
      </w:ins>
      <w:del w:id="509" w:author="Valerie Smit" w:date="2018-06-06T09:46:00Z">
        <w:r>
          <w:rPr>
            <w:rFonts w:eastAsia="Times New Roman"/>
          </w:rPr>
          <w:delText>Strafbepaling</w:delText>
        </w:r>
      </w:del>
    </w:p>
    <w:p w14:paraId="5909293F" w14:textId="77777777" w:rsidR="00266822" w:rsidRPr="00AE6E38" w:rsidRDefault="00437F0E" w:rsidP="00956F60">
      <w:pPr>
        <w:divId w:val="831875927"/>
        <w:rPr>
          <w:rFonts w:ascii="Arial" w:hAnsi="Arial"/>
          <w:color w:val="FFFFFF"/>
          <w:sz w:val="20"/>
          <w:rPrChange w:id="510" w:author="Valerie Smit" w:date="2018-06-06T09:46:00Z">
            <w:rPr>
              <w:rFonts w:eastAsia="Times New Roman"/>
              <w:color w:val="FFFFFF"/>
            </w:rPr>
          </w:rPrChange>
        </w:rPr>
      </w:pPr>
      <w:r w:rsidRPr="00AE6E38">
        <w:rPr>
          <w:rStyle w:val="ol"/>
          <w:rFonts w:ascii="Arial" w:hAnsi="Arial"/>
          <w:color w:val="000000"/>
          <w:sz w:val="20"/>
          <w:rPrChange w:id="511" w:author="Valerie Smit" w:date="2018-06-06T09:46:00Z">
            <w:rPr>
              <w:rStyle w:val="ol"/>
              <w:rFonts w:eastAsia="Times New Roman"/>
              <w:color w:val="000000"/>
            </w:rPr>
          </w:rPrChange>
        </w:rPr>
        <w:t xml:space="preserve">1. </w:t>
      </w:r>
      <w:r w:rsidRPr="00AE6E38">
        <w:rPr>
          <w:rFonts w:ascii="Arial" w:hAnsi="Arial"/>
          <w:sz w:val="20"/>
          <w:rPrChange w:id="512" w:author="Valerie Smit" w:date="2018-06-06T09:46:00Z">
            <w:rPr>
              <w:rFonts w:eastAsia="Times New Roman"/>
            </w:rPr>
          </w:rPrChange>
        </w:rPr>
        <w:t>Overtreding van artikel 4, tweede en derde lid, artikel 5 en artikel 6, eerste tot en met</w:t>
      </w:r>
      <w:del w:id="513" w:author="Valerie Smit" w:date="2018-06-06T09:46:00Z">
        <w:r>
          <w:rPr>
            <w:rFonts w:eastAsia="Times New Roman"/>
          </w:rPr>
          <w:delText xml:space="preserve"> het</w:delText>
        </w:r>
      </w:del>
      <w:r w:rsidRPr="00AE6E38">
        <w:rPr>
          <w:rFonts w:ascii="Arial" w:hAnsi="Arial"/>
          <w:sz w:val="20"/>
          <w:rPrChange w:id="514" w:author="Valerie Smit" w:date="2018-06-06T09:46:00Z">
            <w:rPr>
              <w:rFonts w:eastAsia="Times New Roman"/>
            </w:rPr>
          </w:rPrChange>
        </w:rPr>
        <w:t xml:space="preserve"> vierde lid, wordt gestraft met een geldboete van de eerste categorie.</w:t>
      </w:r>
    </w:p>
    <w:p w14:paraId="4F80429B" w14:textId="00F1E6EB" w:rsidR="00266822" w:rsidRPr="00AE6E38" w:rsidRDefault="00437F0E" w:rsidP="00956F60">
      <w:pPr>
        <w:divId w:val="831875927"/>
        <w:rPr>
          <w:rFonts w:ascii="Arial" w:hAnsi="Arial"/>
          <w:color w:val="FFFFFF"/>
          <w:sz w:val="20"/>
          <w:rPrChange w:id="515" w:author="Valerie Smit" w:date="2018-06-06T09:46:00Z">
            <w:rPr>
              <w:rFonts w:eastAsia="Times New Roman"/>
              <w:color w:val="FFFFFF"/>
            </w:rPr>
          </w:rPrChange>
        </w:rPr>
      </w:pPr>
      <w:r w:rsidRPr="00AE6E38">
        <w:rPr>
          <w:rStyle w:val="ol"/>
          <w:rFonts w:ascii="Arial" w:hAnsi="Arial"/>
          <w:color w:val="000000"/>
          <w:sz w:val="20"/>
          <w:rPrChange w:id="516" w:author="Valerie Smit" w:date="2018-06-06T09:46:00Z">
            <w:rPr>
              <w:rStyle w:val="ol"/>
              <w:rFonts w:eastAsia="Times New Roman"/>
              <w:color w:val="000000"/>
            </w:rPr>
          </w:rPrChange>
        </w:rPr>
        <w:t xml:space="preserve">2. </w:t>
      </w:r>
      <w:r w:rsidRPr="00AE6E38">
        <w:rPr>
          <w:rFonts w:ascii="Arial" w:hAnsi="Arial"/>
          <w:sz w:val="20"/>
          <w:rPrChange w:id="517" w:author="Valerie Smit" w:date="2018-06-06T09:46:00Z">
            <w:rPr>
              <w:rFonts w:eastAsia="Times New Roman"/>
            </w:rPr>
          </w:rPrChange>
        </w:rPr>
        <w:t xml:space="preserve">Met het toezicht op de naleving van het bepaalde bij of krachtens deze verordening is belast de </w:t>
      </w:r>
      <w:ins w:id="518" w:author="Valerie Smit" w:date="2018-06-06T09:46:00Z">
        <w:r w:rsidR="00BC57A6" w:rsidRPr="00AE6E38">
          <w:rPr>
            <w:rFonts w:ascii="Arial" w:eastAsia="Times New Roman" w:hAnsi="Arial" w:cs="Arial"/>
            <w:sz w:val="20"/>
            <w:szCs w:val="20"/>
          </w:rPr>
          <w:t>[</w:t>
        </w:r>
        <w:r w:rsidR="00BC57A6" w:rsidRPr="00AE6E38">
          <w:rPr>
            <w:rFonts w:ascii="Arial" w:eastAsia="Times New Roman" w:hAnsi="Arial" w:cs="Arial"/>
            <w:b/>
            <w:sz w:val="20"/>
            <w:szCs w:val="20"/>
          </w:rPr>
          <w:t>… (</w:t>
        </w:r>
        <w:r w:rsidR="00C20A9A" w:rsidRPr="00AE6E38">
          <w:rPr>
            <w:rFonts w:ascii="Arial" w:eastAsia="Times New Roman" w:hAnsi="Arial" w:cs="Arial"/>
            <w:b/>
            <w:sz w:val="20"/>
            <w:szCs w:val="20"/>
          </w:rPr>
          <w:t>aanduiding toezichthouder</w:t>
        </w:r>
        <w:r w:rsidR="00BC57A6" w:rsidRPr="00AE6E38">
          <w:rPr>
            <w:rFonts w:ascii="Arial" w:eastAsia="Times New Roman" w:hAnsi="Arial" w:cs="Arial"/>
            <w:b/>
            <w:sz w:val="20"/>
            <w:szCs w:val="20"/>
          </w:rPr>
          <w:t>)</w:t>
        </w:r>
        <w:r w:rsidR="00BC57A6" w:rsidRPr="00AE6E38">
          <w:rPr>
            <w:rFonts w:ascii="Arial" w:eastAsia="Times New Roman" w:hAnsi="Arial" w:cs="Arial"/>
            <w:sz w:val="20"/>
            <w:szCs w:val="20"/>
          </w:rPr>
          <w:t>]</w:t>
        </w:r>
        <w:r w:rsidRPr="00AE6E38">
          <w:rPr>
            <w:rFonts w:ascii="Arial" w:eastAsia="Times New Roman" w:hAnsi="Arial" w:cs="Arial"/>
            <w:sz w:val="20"/>
            <w:szCs w:val="20"/>
          </w:rPr>
          <w:t>.</w:t>
        </w:r>
      </w:ins>
      <w:del w:id="519" w:author="Valerie Smit" w:date="2018-06-06T09:46:00Z">
        <w:r>
          <w:rPr>
            <w:rFonts w:eastAsia="Times New Roman"/>
          </w:rPr>
          <w:delText>&lt; naam afdeling of dienst &gt;.</w:delText>
        </w:r>
      </w:del>
    </w:p>
    <w:p w14:paraId="068823A8" w14:textId="77777777" w:rsidR="00956F60" w:rsidRPr="00AE6E38" w:rsidRDefault="00956F60">
      <w:pPr>
        <w:pStyle w:val="Kop3"/>
        <w:divId w:val="831875927"/>
        <w:rPr>
          <w:rFonts w:ascii="Arial" w:hAnsi="Arial"/>
          <w:sz w:val="20"/>
          <w:rPrChange w:id="520" w:author="Valerie Smit" w:date="2018-06-06T09:46:00Z">
            <w:rPr>
              <w:rFonts w:eastAsia="Times New Roman"/>
            </w:rPr>
          </w:rPrChange>
        </w:rPr>
      </w:pPr>
    </w:p>
    <w:p w14:paraId="2FCC945C" w14:textId="77777777" w:rsidR="00266822" w:rsidRPr="00AE6E38" w:rsidRDefault="00437F0E">
      <w:pPr>
        <w:pStyle w:val="Kop3"/>
        <w:divId w:val="831875927"/>
        <w:rPr>
          <w:rFonts w:ascii="Arial" w:hAnsi="Arial"/>
          <w:sz w:val="20"/>
          <w:rPrChange w:id="521" w:author="Valerie Smit" w:date="2018-06-06T09:46:00Z">
            <w:rPr>
              <w:rFonts w:eastAsia="Times New Roman"/>
            </w:rPr>
          </w:rPrChange>
        </w:rPr>
      </w:pPr>
      <w:r w:rsidRPr="00AE6E38">
        <w:rPr>
          <w:rFonts w:ascii="Arial" w:hAnsi="Arial"/>
          <w:sz w:val="20"/>
          <w:rPrChange w:id="522" w:author="Valerie Smit" w:date="2018-06-06T09:46:00Z">
            <w:rPr>
              <w:rFonts w:eastAsia="Times New Roman"/>
            </w:rPr>
          </w:rPrChange>
        </w:rPr>
        <w:t>Artikel 9. Inwerkingtreding</w:t>
      </w:r>
    </w:p>
    <w:p w14:paraId="56646D54" w14:textId="77777777" w:rsidR="00266822" w:rsidRPr="002C3AE4" w:rsidRDefault="00437F0E" w:rsidP="00956F60">
      <w:pPr>
        <w:divId w:val="831875927"/>
        <w:rPr>
          <w:rFonts w:ascii="Arial" w:hAnsi="Arial"/>
          <w:sz w:val="20"/>
          <w:rPrChange w:id="523" w:author="Valerie Smit" w:date="2018-06-06T09:46:00Z">
            <w:rPr/>
          </w:rPrChange>
        </w:rPr>
      </w:pPr>
      <w:r w:rsidRPr="00AE6E38">
        <w:rPr>
          <w:rFonts w:ascii="Arial" w:hAnsi="Arial"/>
          <w:sz w:val="20"/>
          <w:rPrChange w:id="524" w:author="Valerie Smit" w:date="2018-06-06T09:46:00Z">
            <w:rPr/>
          </w:rPrChange>
        </w:rPr>
        <w:t>De verordening treedt in werking op de datum van bekendmaking.</w:t>
      </w:r>
    </w:p>
    <w:p w14:paraId="65C31C89" w14:textId="77777777" w:rsidR="00956F60" w:rsidRPr="00AE6E38" w:rsidRDefault="00956F60">
      <w:pPr>
        <w:pStyle w:val="Kop3"/>
        <w:divId w:val="831875927"/>
        <w:rPr>
          <w:rFonts w:ascii="Arial" w:hAnsi="Arial"/>
          <w:sz w:val="20"/>
          <w:rPrChange w:id="525" w:author="Valerie Smit" w:date="2018-06-06T09:46:00Z">
            <w:rPr>
              <w:rFonts w:eastAsia="Times New Roman"/>
            </w:rPr>
          </w:rPrChange>
        </w:rPr>
      </w:pPr>
    </w:p>
    <w:p w14:paraId="092A98A0" w14:textId="77777777" w:rsidR="00266822" w:rsidRPr="00AE6E38" w:rsidRDefault="00437F0E">
      <w:pPr>
        <w:pStyle w:val="Kop3"/>
        <w:divId w:val="831875927"/>
        <w:rPr>
          <w:rFonts w:ascii="Arial" w:hAnsi="Arial"/>
          <w:sz w:val="20"/>
          <w:rPrChange w:id="526" w:author="Valerie Smit" w:date="2018-06-06T09:46:00Z">
            <w:rPr>
              <w:rFonts w:eastAsia="Times New Roman"/>
            </w:rPr>
          </w:rPrChange>
        </w:rPr>
      </w:pPr>
      <w:r w:rsidRPr="00AE6E38">
        <w:rPr>
          <w:rFonts w:ascii="Arial" w:hAnsi="Arial"/>
          <w:sz w:val="20"/>
          <w:rPrChange w:id="527" w:author="Valerie Smit" w:date="2018-06-06T09:46:00Z">
            <w:rPr>
              <w:rFonts w:eastAsia="Times New Roman"/>
            </w:rPr>
          </w:rPrChange>
        </w:rPr>
        <w:t>Artikel 10. Vervallen oude regels</w:t>
      </w:r>
    </w:p>
    <w:p w14:paraId="422DF855" w14:textId="77777777" w:rsidR="00266822" w:rsidRPr="002C3AE4" w:rsidRDefault="00437F0E" w:rsidP="00956F60">
      <w:pPr>
        <w:divId w:val="831875927"/>
        <w:rPr>
          <w:rFonts w:ascii="Arial" w:hAnsi="Arial"/>
          <w:sz w:val="20"/>
          <w:rPrChange w:id="528" w:author="Valerie Smit" w:date="2018-06-06T09:46:00Z">
            <w:rPr/>
          </w:rPrChange>
        </w:rPr>
      </w:pPr>
      <w:r w:rsidRPr="00AE6E38">
        <w:rPr>
          <w:rFonts w:ascii="Arial" w:hAnsi="Arial"/>
          <w:sz w:val="20"/>
          <w:rPrChange w:id="529" w:author="Valerie Smit" w:date="2018-06-06T09:46:00Z">
            <w:rPr/>
          </w:rPrChange>
        </w:rPr>
        <w:t>Met de inwerkingtreding van deze verordening vervallen alle eerdere gemeentelijke regels en voorschriften voor het benoemen van delen van de openbare ruimte en het nummeren van de daaraan liggende objecten.</w:t>
      </w:r>
    </w:p>
    <w:p w14:paraId="789CB648" w14:textId="77777777" w:rsidR="00956F60" w:rsidRPr="002C3AE4" w:rsidRDefault="00956F60">
      <w:pPr>
        <w:divId w:val="831875927"/>
        <w:rPr>
          <w:rFonts w:ascii="Arial" w:hAnsi="Arial"/>
          <w:sz w:val="20"/>
          <w:rPrChange w:id="530" w:author="Valerie Smit" w:date="2018-06-06T09:46:00Z">
            <w:rPr>
              <w:rFonts w:eastAsia="Times New Roman"/>
            </w:rPr>
          </w:rPrChange>
        </w:rPr>
        <w:pPrChange w:id="531" w:author="Valerie Smit" w:date="2018-06-06T09:46:00Z">
          <w:pPr>
            <w:pStyle w:val="Kop3"/>
            <w:divId w:val="831875927"/>
          </w:pPr>
        </w:pPrChange>
      </w:pPr>
    </w:p>
    <w:p w14:paraId="2F09ED74" w14:textId="77777777" w:rsidR="00266822" w:rsidRPr="00AE6E38" w:rsidRDefault="00437F0E">
      <w:pPr>
        <w:divId w:val="831875927"/>
        <w:rPr>
          <w:rFonts w:ascii="Arial" w:hAnsi="Arial"/>
          <w:sz w:val="20"/>
          <w:rPrChange w:id="532" w:author="Valerie Smit" w:date="2018-06-06T09:46:00Z">
            <w:rPr>
              <w:rFonts w:eastAsia="Times New Roman"/>
            </w:rPr>
          </w:rPrChange>
        </w:rPr>
        <w:pPrChange w:id="533" w:author="Valerie Smit" w:date="2018-06-06T09:46:00Z">
          <w:pPr>
            <w:pStyle w:val="Kop3"/>
            <w:divId w:val="831875927"/>
          </w:pPr>
        </w:pPrChange>
      </w:pPr>
      <w:r w:rsidRPr="00AE6E38">
        <w:rPr>
          <w:rFonts w:ascii="Arial" w:hAnsi="Arial"/>
          <w:b/>
          <w:sz w:val="20"/>
          <w:rPrChange w:id="534" w:author="Valerie Smit" w:date="2018-06-06T09:46:00Z">
            <w:rPr>
              <w:rFonts w:eastAsia="Times New Roman"/>
            </w:rPr>
          </w:rPrChange>
        </w:rPr>
        <w:t>Artikel 11. Overgangsbepaling</w:t>
      </w:r>
    </w:p>
    <w:p w14:paraId="2AE75A60" w14:textId="77777777" w:rsidR="00266822" w:rsidRPr="00AE6E38" w:rsidRDefault="00437F0E" w:rsidP="00956F60">
      <w:pPr>
        <w:divId w:val="831875927"/>
        <w:rPr>
          <w:rFonts w:ascii="Arial" w:hAnsi="Arial"/>
          <w:color w:val="FFFFFF"/>
          <w:sz w:val="20"/>
          <w:rPrChange w:id="535" w:author="Valerie Smit" w:date="2018-06-06T09:46:00Z">
            <w:rPr>
              <w:rFonts w:eastAsia="Times New Roman"/>
              <w:color w:val="FFFFFF"/>
            </w:rPr>
          </w:rPrChange>
        </w:rPr>
      </w:pPr>
      <w:r w:rsidRPr="00AE6E38">
        <w:rPr>
          <w:rStyle w:val="ol"/>
          <w:rFonts w:ascii="Arial" w:hAnsi="Arial"/>
          <w:color w:val="000000"/>
          <w:sz w:val="20"/>
          <w:rPrChange w:id="536" w:author="Valerie Smit" w:date="2018-06-06T09:46:00Z">
            <w:rPr>
              <w:rStyle w:val="ol"/>
              <w:rFonts w:eastAsia="Times New Roman"/>
              <w:color w:val="000000"/>
            </w:rPr>
          </w:rPrChange>
        </w:rPr>
        <w:t xml:space="preserve">1. </w:t>
      </w:r>
      <w:r w:rsidRPr="00AE6E38">
        <w:rPr>
          <w:rFonts w:ascii="Arial" w:hAnsi="Arial"/>
          <w:sz w:val="20"/>
          <w:rPrChange w:id="537" w:author="Valerie Smit" w:date="2018-06-06T09:46:00Z">
            <w:rPr>
              <w:rFonts w:eastAsia="Times New Roman"/>
            </w:rPr>
          </w:rPrChange>
        </w:rPr>
        <w:t>Namen en nummers die op grond van de in artikel 10 genoemde regels en voorschriften aan objecten zijn toegekend, blijven na inwerkingtreding van deze verordening bestaan.</w:t>
      </w:r>
    </w:p>
    <w:p w14:paraId="0882E98C" w14:textId="61F899B8" w:rsidR="00266822" w:rsidRPr="002C3AE4" w:rsidRDefault="00437F0E" w:rsidP="00956F60">
      <w:pPr>
        <w:divId w:val="831875927"/>
        <w:rPr>
          <w:rFonts w:ascii="Arial" w:hAnsi="Arial"/>
          <w:color w:val="FFFFFF"/>
          <w:sz w:val="20"/>
          <w:rPrChange w:id="538" w:author="Valerie Smit" w:date="2018-06-06T09:46:00Z">
            <w:rPr>
              <w:rFonts w:eastAsia="Times New Roman"/>
              <w:color w:val="FFFFFF"/>
            </w:rPr>
          </w:rPrChange>
        </w:rPr>
      </w:pPr>
      <w:r w:rsidRPr="00AE6E38">
        <w:rPr>
          <w:rStyle w:val="ol"/>
          <w:rFonts w:ascii="Arial" w:hAnsi="Arial"/>
          <w:color w:val="000000"/>
          <w:sz w:val="20"/>
          <w:rPrChange w:id="539" w:author="Valerie Smit" w:date="2018-06-06T09:46:00Z">
            <w:rPr>
              <w:rStyle w:val="ol"/>
              <w:rFonts w:eastAsia="Times New Roman"/>
              <w:color w:val="000000"/>
            </w:rPr>
          </w:rPrChange>
        </w:rPr>
        <w:t xml:space="preserve">2. </w:t>
      </w:r>
      <w:del w:id="540" w:author="Valerie Smit" w:date="2018-06-25T10:05:00Z">
        <w:r w:rsidRPr="000519AC" w:rsidDel="000519AC">
          <w:rPr>
            <w:rFonts w:ascii="Arial" w:hAnsi="Arial"/>
            <w:sz w:val="20"/>
            <w:rPrChange w:id="541" w:author="Valerie Smit" w:date="2018-06-25T10:06:00Z">
              <w:rPr>
                <w:rFonts w:eastAsia="Times New Roman"/>
              </w:rPr>
            </w:rPrChange>
          </w:rPr>
          <w:delText>Het college kan</w:delText>
        </w:r>
      </w:del>
      <w:ins w:id="542" w:author="Valerie Smit" w:date="2018-06-25T10:05:00Z">
        <w:r w:rsidR="000519AC" w:rsidRPr="000519AC">
          <w:rPr>
            <w:rFonts w:ascii="Arial" w:hAnsi="Arial"/>
            <w:sz w:val="20"/>
          </w:rPr>
          <w:t>Burgemeester en wethouders kunnen</w:t>
        </w:r>
      </w:ins>
      <w:r w:rsidRPr="00AE6E38">
        <w:rPr>
          <w:rFonts w:ascii="Arial" w:hAnsi="Arial"/>
          <w:sz w:val="20"/>
          <w:rPrChange w:id="543" w:author="Valerie Smit" w:date="2018-06-06T09:46:00Z">
            <w:rPr>
              <w:rFonts w:eastAsia="Times New Roman"/>
            </w:rPr>
          </w:rPrChange>
        </w:rPr>
        <w:t xml:space="preserve"> in afwijking van het eerste lid besluiten dat de op grond van de in het eerste lid genoemde regels en voorschriften aangebrachte namen en nummers binnen een door hen te bepalen termijn moeten worden vervangen door namen en nummers die voldoen aan de bij of krachtens deze verordening gestelde voorschriften.</w:t>
      </w:r>
    </w:p>
    <w:p w14:paraId="21465D14" w14:textId="77777777" w:rsidR="00956F60" w:rsidRPr="00AE6E38" w:rsidRDefault="00956F60">
      <w:pPr>
        <w:pStyle w:val="Kop3"/>
        <w:divId w:val="831875927"/>
        <w:rPr>
          <w:rFonts w:ascii="Arial" w:hAnsi="Arial"/>
          <w:sz w:val="20"/>
          <w:rPrChange w:id="544" w:author="Valerie Smit" w:date="2018-06-06T09:46:00Z">
            <w:rPr>
              <w:rFonts w:eastAsia="Times New Roman"/>
            </w:rPr>
          </w:rPrChange>
        </w:rPr>
      </w:pPr>
    </w:p>
    <w:p w14:paraId="236D8B1B" w14:textId="77777777" w:rsidR="00266822" w:rsidRPr="00AE6E38" w:rsidRDefault="00437F0E">
      <w:pPr>
        <w:pStyle w:val="Kop3"/>
        <w:divId w:val="831875927"/>
        <w:rPr>
          <w:rFonts w:ascii="Arial" w:hAnsi="Arial"/>
          <w:sz w:val="20"/>
          <w:rPrChange w:id="545" w:author="Valerie Smit" w:date="2018-06-06T09:46:00Z">
            <w:rPr>
              <w:rFonts w:eastAsia="Times New Roman"/>
            </w:rPr>
          </w:rPrChange>
        </w:rPr>
      </w:pPr>
      <w:r w:rsidRPr="00AE6E38">
        <w:rPr>
          <w:rFonts w:ascii="Arial" w:hAnsi="Arial"/>
          <w:sz w:val="20"/>
          <w:rPrChange w:id="546" w:author="Valerie Smit" w:date="2018-06-06T09:46:00Z">
            <w:rPr>
              <w:rFonts w:eastAsia="Times New Roman"/>
            </w:rPr>
          </w:rPrChange>
        </w:rPr>
        <w:t>Artikel 12. Citeertitel</w:t>
      </w:r>
    </w:p>
    <w:p w14:paraId="3C7E3F2F" w14:textId="64AC3364" w:rsidR="00266822" w:rsidRPr="002C3AE4" w:rsidRDefault="00437F0E" w:rsidP="00956F60">
      <w:pPr>
        <w:divId w:val="831875927"/>
        <w:rPr>
          <w:rFonts w:ascii="Arial" w:hAnsi="Arial"/>
          <w:sz w:val="20"/>
          <w:rPrChange w:id="547" w:author="Valerie Smit" w:date="2018-06-06T09:46:00Z">
            <w:rPr/>
          </w:rPrChange>
        </w:rPr>
      </w:pPr>
      <w:r w:rsidRPr="00AE6E38">
        <w:rPr>
          <w:rFonts w:ascii="Arial" w:hAnsi="Arial"/>
          <w:sz w:val="20"/>
          <w:rPrChange w:id="548" w:author="Valerie Smit" w:date="2018-06-06T09:46:00Z">
            <w:rPr/>
          </w:rPrChange>
        </w:rPr>
        <w:t>Deze verordening kan worden aangehaald als</w:t>
      </w:r>
      <w:ins w:id="549" w:author="Ozlem Keskin" w:date="2018-07-10T09:36:00Z">
        <w:r w:rsidR="00E15A65">
          <w:rPr>
            <w:rFonts w:ascii="Arial" w:hAnsi="Arial"/>
            <w:sz w:val="20"/>
          </w:rPr>
          <w:t>:</w:t>
        </w:r>
      </w:ins>
      <w:r w:rsidRPr="00AE6E38">
        <w:rPr>
          <w:rFonts w:ascii="Arial" w:hAnsi="Arial"/>
          <w:b/>
          <w:sz w:val="20"/>
          <w:rPrChange w:id="550" w:author="Valerie Smit" w:date="2018-06-06T09:46:00Z">
            <w:rPr/>
          </w:rPrChange>
        </w:rPr>
        <w:t xml:space="preserve"> </w:t>
      </w:r>
      <w:del w:id="551" w:author="Ozlem Keskin" w:date="2018-07-10T09:36:00Z">
        <w:r w:rsidRPr="00AE6E38" w:rsidDel="00E15A65">
          <w:rPr>
            <w:rFonts w:ascii="Arial" w:hAnsi="Arial"/>
            <w:b/>
            <w:sz w:val="20"/>
            <w:rPrChange w:id="552" w:author="Valerie Smit" w:date="2018-06-06T09:46:00Z">
              <w:rPr/>
            </w:rPrChange>
          </w:rPr>
          <w:delText>‘</w:delText>
        </w:r>
      </w:del>
      <w:r w:rsidRPr="00AE6E38">
        <w:rPr>
          <w:rFonts w:ascii="Arial" w:hAnsi="Arial"/>
          <w:b/>
          <w:sz w:val="20"/>
          <w:rPrChange w:id="553" w:author="Valerie Smit" w:date="2018-06-06T09:46:00Z">
            <w:rPr/>
          </w:rPrChange>
        </w:rPr>
        <w:t>Verordening naamgeving en nummering (adressen)</w:t>
      </w:r>
      <w:bookmarkStart w:id="554" w:name="_GoBack"/>
      <w:bookmarkEnd w:id="554"/>
      <w:del w:id="555" w:author="Ozlem Keskin" w:date="2018-07-10T09:36:00Z">
        <w:r w:rsidRPr="00AE6E38" w:rsidDel="00E15A65">
          <w:rPr>
            <w:rFonts w:ascii="Arial" w:hAnsi="Arial"/>
            <w:sz w:val="20"/>
            <w:rPrChange w:id="556" w:author="Valerie Smit" w:date="2018-06-06T09:46:00Z">
              <w:rPr/>
            </w:rPrChange>
          </w:rPr>
          <w:delText>’</w:delText>
        </w:r>
      </w:del>
      <w:r w:rsidRPr="00AE6E38">
        <w:rPr>
          <w:rFonts w:ascii="Arial" w:hAnsi="Arial"/>
          <w:sz w:val="20"/>
          <w:rPrChange w:id="557" w:author="Valerie Smit" w:date="2018-06-06T09:46:00Z">
            <w:rPr/>
          </w:rPrChange>
        </w:rPr>
        <w:t>.</w:t>
      </w:r>
    </w:p>
    <w:p w14:paraId="524AC6A3" w14:textId="77777777" w:rsidR="00956F60" w:rsidRPr="00AE6E38" w:rsidRDefault="00956F60" w:rsidP="00956F60">
      <w:pPr>
        <w:divId w:val="284384946"/>
        <w:rPr>
          <w:rFonts w:ascii="Arial" w:hAnsi="Arial"/>
          <w:sz w:val="20"/>
          <w:rPrChange w:id="558" w:author="Valerie Smit" w:date="2018-06-06T09:46:00Z">
            <w:rPr/>
          </w:rPrChange>
        </w:rPr>
      </w:pPr>
    </w:p>
    <w:p w14:paraId="19B34FE1" w14:textId="0228DE3A" w:rsidR="00266822" w:rsidRPr="00AE6E38" w:rsidRDefault="00437F0E" w:rsidP="00956F60">
      <w:pPr>
        <w:divId w:val="284384946"/>
        <w:rPr>
          <w:rFonts w:ascii="Arial" w:hAnsi="Arial"/>
          <w:sz w:val="20"/>
          <w:rPrChange w:id="559" w:author="Valerie Smit" w:date="2018-06-06T09:46:00Z">
            <w:rPr/>
          </w:rPrChange>
        </w:rPr>
      </w:pPr>
      <w:r w:rsidRPr="00AE6E38">
        <w:rPr>
          <w:rFonts w:ascii="Arial" w:hAnsi="Arial"/>
          <w:sz w:val="20"/>
          <w:rPrChange w:id="560" w:author="Valerie Smit" w:date="2018-06-06T09:46:00Z">
            <w:rPr/>
          </w:rPrChange>
        </w:rPr>
        <w:t xml:space="preserve">Aldus vastgesteld in de openbare </w:t>
      </w:r>
      <w:ins w:id="561" w:author="Valerie Smit" w:date="2018-06-06T09:46:00Z">
        <w:r w:rsidR="000853ED" w:rsidRPr="00AE6E38">
          <w:rPr>
            <w:rFonts w:ascii="Arial" w:hAnsi="Arial" w:cs="Arial"/>
            <w:sz w:val="20"/>
            <w:szCs w:val="20"/>
          </w:rPr>
          <w:t>raads</w:t>
        </w:r>
        <w:r w:rsidRPr="00AE6E38">
          <w:rPr>
            <w:rFonts w:ascii="Arial" w:hAnsi="Arial" w:cs="Arial"/>
            <w:sz w:val="20"/>
            <w:szCs w:val="20"/>
          </w:rPr>
          <w:t>vergadering</w:t>
        </w:r>
      </w:ins>
      <w:del w:id="562" w:author="Valerie Smit" w:date="2018-06-06T09:46:00Z">
        <w:r>
          <w:delText>vergadering</w:delText>
        </w:r>
      </w:del>
      <w:r w:rsidRPr="00AE6E38">
        <w:rPr>
          <w:rFonts w:ascii="Arial" w:hAnsi="Arial"/>
          <w:sz w:val="20"/>
          <w:rPrChange w:id="563" w:author="Valerie Smit" w:date="2018-06-06T09:46:00Z">
            <w:rPr/>
          </w:rPrChange>
        </w:rPr>
        <w:t xml:space="preserve"> van </w:t>
      </w:r>
      <w:ins w:id="564" w:author="Valerie Smit" w:date="2018-06-06T09:46:00Z">
        <w:r w:rsidR="00C915B6" w:rsidRPr="00AE6E38">
          <w:rPr>
            <w:rFonts w:ascii="Arial" w:hAnsi="Arial" w:cs="Arial"/>
            <w:sz w:val="20"/>
            <w:szCs w:val="20"/>
          </w:rPr>
          <w:t>[</w:t>
        </w:r>
      </w:ins>
      <w:del w:id="565" w:author="Valerie Smit" w:date="2018-06-06T09:46:00Z">
        <w:r>
          <w:delText>&lt;</w:delText>
        </w:r>
      </w:del>
      <w:r w:rsidRPr="00AE6E38">
        <w:rPr>
          <w:rFonts w:ascii="Arial" w:hAnsi="Arial"/>
          <w:b/>
          <w:sz w:val="20"/>
          <w:rPrChange w:id="566" w:author="Valerie Smit" w:date="2018-06-06T09:46:00Z">
            <w:rPr/>
          </w:rPrChange>
        </w:rPr>
        <w:t>datum</w:t>
      </w:r>
      <w:ins w:id="567" w:author="Valerie Smit" w:date="2018-06-06T09:46:00Z">
        <w:r w:rsidR="00C915B6" w:rsidRPr="00AE6E38">
          <w:rPr>
            <w:rFonts w:ascii="Arial" w:hAnsi="Arial" w:cs="Arial"/>
            <w:sz w:val="20"/>
            <w:szCs w:val="20"/>
          </w:rPr>
          <w:t>]</w:t>
        </w:r>
        <w:r w:rsidRPr="00AE6E38">
          <w:rPr>
            <w:rFonts w:ascii="Arial" w:hAnsi="Arial" w:cs="Arial"/>
            <w:sz w:val="20"/>
            <w:szCs w:val="20"/>
          </w:rPr>
          <w:t>.</w:t>
        </w:r>
      </w:ins>
      <w:del w:id="568" w:author="Valerie Smit" w:date="2018-06-06T09:46:00Z">
        <w:r>
          <w:delText>&gt;.</w:delText>
        </w:r>
      </w:del>
    </w:p>
    <w:p w14:paraId="74E20C7E" w14:textId="77777777" w:rsidR="00C915B6" w:rsidRPr="00AE6E38" w:rsidRDefault="00C915B6" w:rsidP="00956F60">
      <w:pPr>
        <w:divId w:val="284384946"/>
        <w:rPr>
          <w:ins w:id="569" w:author="Valerie Smit" w:date="2018-06-06T09:46:00Z"/>
          <w:rStyle w:val="breedtenormaal"/>
          <w:rFonts w:ascii="Arial" w:hAnsi="Arial" w:cs="Arial"/>
          <w:sz w:val="20"/>
          <w:szCs w:val="20"/>
        </w:rPr>
      </w:pPr>
    </w:p>
    <w:p w14:paraId="1F062B2C" w14:textId="77777777" w:rsidR="000853ED" w:rsidRPr="00AE6E38" w:rsidRDefault="000853ED" w:rsidP="00956F60">
      <w:pPr>
        <w:divId w:val="284384946"/>
        <w:rPr>
          <w:ins w:id="570" w:author="Valerie Smit" w:date="2018-06-06T09:46:00Z"/>
          <w:rFonts w:ascii="Arial" w:hAnsi="Arial" w:cs="Arial"/>
          <w:sz w:val="20"/>
          <w:szCs w:val="20"/>
        </w:rPr>
      </w:pPr>
    </w:p>
    <w:p w14:paraId="0F0C3D76" w14:textId="77777777" w:rsidR="00266822" w:rsidRPr="00AE6E38" w:rsidRDefault="00437F0E" w:rsidP="00956F60">
      <w:pPr>
        <w:divId w:val="284384946"/>
        <w:rPr>
          <w:rFonts w:ascii="Arial" w:hAnsi="Arial"/>
          <w:sz w:val="20"/>
          <w:rPrChange w:id="571" w:author="Valerie Smit" w:date="2018-06-06T09:46:00Z">
            <w:rPr/>
          </w:rPrChange>
        </w:rPr>
      </w:pPr>
      <w:del w:id="572" w:author="Valerie Smit" w:date="2018-06-06T09:46:00Z">
        <w:r>
          <w:rPr>
            <w:rStyle w:val="breedtenormaal"/>
          </w:rPr>
          <w:delText xml:space="preserve">De griffier, </w:delText>
        </w:r>
      </w:del>
      <w:r w:rsidRPr="00AE6E38">
        <w:rPr>
          <w:rFonts w:ascii="Arial" w:hAnsi="Arial"/>
          <w:sz w:val="20"/>
          <w:rPrChange w:id="573" w:author="Valerie Smit" w:date="2018-06-06T09:46:00Z">
            <w:rPr/>
          </w:rPrChange>
        </w:rPr>
        <w:t>De voorzitter,</w:t>
      </w:r>
    </w:p>
    <w:p w14:paraId="4AB30908" w14:textId="77777777" w:rsidR="00C915B6" w:rsidRPr="00AE6E38" w:rsidRDefault="00C915B6" w:rsidP="00956F60">
      <w:pPr>
        <w:divId w:val="284384946"/>
        <w:rPr>
          <w:ins w:id="574" w:author="Valerie Smit" w:date="2018-06-06T09:46:00Z"/>
          <w:rFonts w:ascii="Arial" w:hAnsi="Arial" w:cs="Arial"/>
          <w:sz w:val="20"/>
          <w:szCs w:val="20"/>
        </w:rPr>
      </w:pPr>
      <w:ins w:id="575" w:author="Valerie Smit" w:date="2018-06-06T09:46:00Z">
        <w:r w:rsidRPr="00AE6E38">
          <w:rPr>
            <w:rFonts w:ascii="Arial" w:hAnsi="Arial" w:cs="Arial"/>
            <w:sz w:val="20"/>
            <w:szCs w:val="20"/>
          </w:rPr>
          <w:t>De griffier,</w:t>
        </w:r>
      </w:ins>
    </w:p>
    <w:p w14:paraId="516E4DC6" w14:textId="77777777" w:rsidR="00956F60" w:rsidRPr="00AE6E38" w:rsidRDefault="00956F60">
      <w:pPr>
        <w:pStyle w:val="Kop2"/>
        <w:divId w:val="831875927"/>
        <w:rPr>
          <w:ins w:id="576" w:author="Valerie Smit" w:date="2018-06-06T09:46:00Z"/>
          <w:rFonts w:ascii="Arial" w:eastAsia="Times New Roman" w:hAnsi="Arial" w:cs="Arial"/>
          <w:sz w:val="20"/>
          <w:szCs w:val="20"/>
        </w:rPr>
      </w:pPr>
    </w:p>
    <w:p w14:paraId="0FAA84EB" w14:textId="77777777" w:rsidR="000853ED" w:rsidRPr="00AE6E38" w:rsidRDefault="000853ED">
      <w:pPr>
        <w:pStyle w:val="Kop2"/>
        <w:divId w:val="831875927"/>
        <w:rPr>
          <w:ins w:id="577" w:author="Valerie Smit" w:date="2018-06-06T09:46:00Z"/>
          <w:rFonts w:ascii="Arial" w:eastAsia="Times New Roman" w:hAnsi="Arial" w:cs="Arial"/>
          <w:sz w:val="20"/>
          <w:szCs w:val="20"/>
        </w:rPr>
      </w:pPr>
    </w:p>
    <w:p w14:paraId="1BB9D2A3" w14:textId="77777777" w:rsidR="000853ED" w:rsidRPr="00AE6E38" w:rsidRDefault="000853ED">
      <w:pPr>
        <w:pStyle w:val="Kop2"/>
        <w:divId w:val="831875927"/>
        <w:rPr>
          <w:ins w:id="578" w:author="Valerie Smit" w:date="2018-06-06T09:46:00Z"/>
          <w:rFonts w:ascii="Arial" w:eastAsia="Times New Roman" w:hAnsi="Arial" w:cs="Arial"/>
          <w:sz w:val="20"/>
          <w:szCs w:val="20"/>
        </w:rPr>
      </w:pPr>
    </w:p>
    <w:p w14:paraId="42D27196" w14:textId="77777777" w:rsidR="000853ED" w:rsidRPr="00AE6E38" w:rsidRDefault="000853ED">
      <w:pPr>
        <w:pStyle w:val="Kop2"/>
        <w:divId w:val="831875927"/>
        <w:rPr>
          <w:ins w:id="579" w:author="Valerie Smit" w:date="2018-06-06T09:46:00Z"/>
          <w:rFonts w:ascii="Arial" w:eastAsia="Times New Roman" w:hAnsi="Arial" w:cs="Arial"/>
          <w:sz w:val="20"/>
          <w:szCs w:val="20"/>
        </w:rPr>
      </w:pPr>
    </w:p>
    <w:p w14:paraId="1E5C4E14" w14:textId="77777777" w:rsidR="000853ED" w:rsidRPr="00AE6E38" w:rsidRDefault="000853ED">
      <w:pPr>
        <w:pStyle w:val="Kop2"/>
        <w:divId w:val="831875927"/>
        <w:rPr>
          <w:ins w:id="580" w:author="Valerie Smit" w:date="2018-06-06T09:46:00Z"/>
          <w:rFonts w:ascii="Arial" w:eastAsia="Times New Roman" w:hAnsi="Arial" w:cs="Arial"/>
          <w:sz w:val="20"/>
          <w:szCs w:val="20"/>
        </w:rPr>
      </w:pPr>
    </w:p>
    <w:p w14:paraId="5BA6D23A" w14:textId="77777777" w:rsidR="006F0DD1" w:rsidRDefault="006F0DD1">
      <w:pPr>
        <w:pStyle w:val="Kop2"/>
        <w:divId w:val="831875927"/>
        <w:rPr>
          <w:rFonts w:ascii="Arial" w:eastAsia="Times New Roman" w:hAnsi="Arial" w:cs="Arial"/>
          <w:sz w:val="20"/>
          <w:szCs w:val="20"/>
        </w:rPr>
      </w:pPr>
    </w:p>
    <w:p w14:paraId="29DBE2EC" w14:textId="77777777" w:rsidR="006F0DD1" w:rsidRDefault="006F0DD1">
      <w:pPr>
        <w:pStyle w:val="Kop2"/>
        <w:divId w:val="831875927"/>
        <w:rPr>
          <w:rFonts w:ascii="Arial" w:eastAsia="Times New Roman" w:hAnsi="Arial" w:cs="Arial"/>
          <w:sz w:val="20"/>
          <w:szCs w:val="20"/>
        </w:rPr>
      </w:pPr>
    </w:p>
    <w:p w14:paraId="57625D76" w14:textId="77777777" w:rsidR="00266822" w:rsidRPr="00AE6E38" w:rsidRDefault="00437F0E">
      <w:pPr>
        <w:pStyle w:val="Kop2"/>
        <w:divId w:val="831875927"/>
        <w:rPr>
          <w:rFonts w:ascii="Arial" w:hAnsi="Arial"/>
          <w:sz w:val="28"/>
          <w:rPrChange w:id="581" w:author="Valerie Smit" w:date="2018-06-06T09:46:00Z">
            <w:rPr>
              <w:rFonts w:eastAsia="Times New Roman"/>
            </w:rPr>
          </w:rPrChange>
        </w:rPr>
      </w:pPr>
      <w:r w:rsidRPr="00AE6E38">
        <w:rPr>
          <w:rFonts w:ascii="Arial" w:hAnsi="Arial"/>
          <w:sz w:val="28"/>
          <w:rPrChange w:id="582" w:author="Valerie Smit" w:date="2018-06-06T09:46:00Z">
            <w:rPr>
              <w:rFonts w:eastAsia="Times New Roman"/>
            </w:rPr>
          </w:rPrChange>
        </w:rPr>
        <w:lastRenderedPageBreak/>
        <w:t xml:space="preserve">Toelichting </w:t>
      </w:r>
      <w:del w:id="583" w:author="Valerie Smit" w:date="2018-06-06T09:46:00Z">
        <w:r>
          <w:rPr>
            <w:rFonts w:eastAsia="Times New Roman"/>
          </w:rPr>
          <w:delText>op de Modelverordening naamgeving en nummering (adressen)</w:delText>
        </w:r>
      </w:del>
    </w:p>
    <w:p w14:paraId="4C4849F1" w14:textId="77777777" w:rsidR="000853ED" w:rsidRPr="00AE6E38" w:rsidRDefault="000853ED" w:rsidP="00956F60">
      <w:pPr>
        <w:pStyle w:val="Kop2"/>
        <w:divId w:val="831875927"/>
        <w:rPr>
          <w:ins w:id="584" w:author="Valerie Smit" w:date="2018-06-06T09:46:00Z"/>
          <w:rFonts w:ascii="Arial" w:eastAsia="Times New Roman" w:hAnsi="Arial" w:cs="Arial"/>
          <w:sz w:val="20"/>
          <w:szCs w:val="20"/>
        </w:rPr>
      </w:pPr>
    </w:p>
    <w:p w14:paraId="73A86F3A" w14:textId="77777777" w:rsidR="00266822" w:rsidRPr="00AE6E38" w:rsidRDefault="00437F0E" w:rsidP="00956F60">
      <w:pPr>
        <w:pStyle w:val="Kop2"/>
        <w:divId w:val="831875927"/>
        <w:rPr>
          <w:rFonts w:ascii="Arial" w:hAnsi="Arial"/>
          <w:sz w:val="20"/>
          <w:rPrChange w:id="585" w:author="Valerie Smit" w:date="2018-06-06T09:46:00Z">
            <w:rPr>
              <w:rFonts w:eastAsia="Times New Roman"/>
            </w:rPr>
          </w:rPrChange>
        </w:rPr>
      </w:pPr>
      <w:r w:rsidRPr="00AE6E38">
        <w:rPr>
          <w:rFonts w:ascii="Arial" w:hAnsi="Arial"/>
          <w:sz w:val="20"/>
          <w:rPrChange w:id="586" w:author="Valerie Smit" w:date="2018-06-06T09:46:00Z">
            <w:rPr>
              <w:rFonts w:eastAsia="Times New Roman"/>
            </w:rPr>
          </w:rPrChange>
        </w:rPr>
        <w:t>Algemeen</w:t>
      </w:r>
    </w:p>
    <w:p w14:paraId="1FBFEB79" w14:textId="77777777" w:rsidR="00956F60" w:rsidRPr="00AE6E38" w:rsidRDefault="00956F60" w:rsidP="00956F60">
      <w:pPr>
        <w:divId w:val="831875927"/>
        <w:rPr>
          <w:rFonts w:ascii="Arial" w:hAnsi="Arial"/>
          <w:sz w:val="20"/>
          <w:rPrChange w:id="587" w:author="Valerie Smit" w:date="2018-06-06T09:46:00Z">
            <w:rPr/>
          </w:rPrChange>
        </w:rPr>
      </w:pPr>
    </w:p>
    <w:p w14:paraId="20B94DE9" w14:textId="77777777" w:rsidR="00266822" w:rsidRPr="00AE6E38" w:rsidRDefault="00437F0E" w:rsidP="00956F60">
      <w:pPr>
        <w:divId w:val="831875927"/>
        <w:rPr>
          <w:rFonts w:ascii="Arial" w:hAnsi="Arial"/>
          <w:i/>
          <w:sz w:val="20"/>
          <w:rPrChange w:id="588" w:author="Valerie Smit" w:date="2018-06-06T09:46:00Z">
            <w:rPr/>
          </w:rPrChange>
        </w:rPr>
      </w:pPr>
      <w:r w:rsidRPr="00AE6E38">
        <w:rPr>
          <w:rFonts w:ascii="Arial" w:hAnsi="Arial"/>
          <w:i/>
          <w:sz w:val="20"/>
          <w:rPrChange w:id="589" w:author="Valerie Smit" w:date="2018-06-06T09:46:00Z">
            <w:rPr/>
          </w:rPrChange>
        </w:rPr>
        <w:t>Wettelijke grondslag</w:t>
      </w:r>
    </w:p>
    <w:p w14:paraId="7FEEAC06" w14:textId="53CB31CF" w:rsidR="00266822" w:rsidRDefault="00437F0E" w:rsidP="00956F60">
      <w:pPr>
        <w:divId w:val="831875927"/>
        <w:rPr>
          <w:del w:id="590" w:author="Valerie Smit" w:date="2018-06-06T09:46:00Z"/>
        </w:rPr>
      </w:pPr>
      <w:r w:rsidRPr="00AE6E38">
        <w:rPr>
          <w:rFonts w:ascii="Arial" w:hAnsi="Arial"/>
          <w:sz w:val="20"/>
          <w:rPrChange w:id="591" w:author="Valerie Smit" w:date="2018-06-06T09:46:00Z">
            <w:rPr/>
          </w:rPrChange>
        </w:rPr>
        <w:t xml:space="preserve">Op 1 juli 2009 is de Wet Basisregistaties Adressen en Gebouwen </w:t>
      </w:r>
      <w:del w:id="592" w:author="Valerie Smit" w:date="2018-06-06T09:46:00Z">
        <w:r>
          <w:delText xml:space="preserve">(hierna: Wet BAG), </w:delText>
        </w:r>
      </w:del>
      <w:r w:rsidRPr="00AE6E38">
        <w:rPr>
          <w:rFonts w:ascii="Arial" w:hAnsi="Arial"/>
          <w:sz w:val="20"/>
          <w:rPrChange w:id="593" w:author="Valerie Smit" w:date="2018-06-06T09:46:00Z">
            <w:rPr/>
          </w:rPrChange>
        </w:rPr>
        <w:t xml:space="preserve">in werking getreden. </w:t>
      </w:r>
      <w:ins w:id="594" w:author="Valerie Smit" w:date="2018-06-06T09:46:00Z">
        <w:r w:rsidR="0004660B" w:rsidRPr="00AE6E38">
          <w:rPr>
            <w:rFonts w:ascii="Arial" w:hAnsi="Arial" w:cs="Arial"/>
            <w:sz w:val="20"/>
            <w:szCs w:val="20"/>
          </w:rPr>
          <w:t xml:space="preserve">Met ingang van 1 juli 2018 is deze wet op een aantal onderdelen aangepast en is de naam van de wet gewijzigd in de Wet basisregistratie adressen en gebouwen (hierna: Wet BAG). </w:t>
        </w:r>
      </w:ins>
      <w:r w:rsidRPr="00AE6E38">
        <w:rPr>
          <w:rFonts w:ascii="Arial" w:hAnsi="Arial"/>
          <w:sz w:val="20"/>
          <w:rPrChange w:id="595" w:author="Valerie Smit" w:date="2018-06-06T09:46:00Z">
            <w:rPr/>
          </w:rPrChange>
        </w:rPr>
        <w:t xml:space="preserve">Deze wet omvat </w:t>
      </w:r>
      <w:ins w:id="596" w:author="Valerie Smit" w:date="2018-06-06T09:46:00Z">
        <w:r w:rsidRPr="00AE6E38">
          <w:rPr>
            <w:rFonts w:ascii="Arial" w:hAnsi="Arial" w:cs="Arial"/>
            <w:sz w:val="20"/>
            <w:szCs w:val="20"/>
          </w:rPr>
          <w:t>onder</w:t>
        </w:r>
        <w:r w:rsidR="00B60410" w:rsidRPr="00AE6E38">
          <w:rPr>
            <w:rFonts w:ascii="Arial" w:hAnsi="Arial" w:cs="Arial"/>
            <w:sz w:val="20"/>
            <w:szCs w:val="20"/>
          </w:rPr>
          <w:t xml:space="preserve"> </w:t>
        </w:r>
        <w:r w:rsidRPr="00AE6E38">
          <w:rPr>
            <w:rFonts w:ascii="Arial" w:hAnsi="Arial" w:cs="Arial"/>
            <w:sz w:val="20"/>
            <w:szCs w:val="20"/>
          </w:rPr>
          <w:t>meer</w:t>
        </w:r>
      </w:ins>
      <w:del w:id="597" w:author="Valerie Smit" w:date="2018-06-06T09:46:00Z">
        <w:r>
          <w:delText>ondermeer</w:delText>
        </w:r>
      </w:del>
      <w:r w:rsidRPr="00AE6E38">
        <w:rPr>
          <w:rFonts w:ascii="Arial" w:hAnsi="Arial"/>
          <w:sz w:val="20"/>
          <w:rPrChange w:id="598" w:author="Valerie Smit" w:date="2018-06-06T09:46:00Z">
            <w:rPr/>
          </w:rPrChange>
        </w:rPr>
        <w:t xml:space="preserve"> regels betreffende de methodische registratie van adresgegevens. Met de invoering van de Wet BAG is </w:t>
      </w:r>
      <w:ins w:id="599" w:author="Valerie Smit" w:date="2018-06-06T09:46:00Z">
        <w:r w:rsidR="00960CAE" w:rsidRPr="00AE6E38">
          <w:rPr>
            <w:rFonts w:ascii="Arial" w:hAnsi="Arial" w:cs="Arial"/>
            <w:sz w:val="20"/>
            <w:szCs w:val="20"/>
          </w:rPr>
          <w:t xml:space="preserve">aan </w:t>
        </w:r>
      </w:ins>
      <w:r w:rsidRPr="00AE6E38">
        <w:rPr>
          <w:rFonts w:ascii="Arial" w:hAnsi="Arial"/>
          <w:sz w:val="20"/>
          <w:rPrChange w:id="600" w:author="Valerie Smit" w:date="2018-06-06T09:46:00Z">
            <w:rPr/>
          </w:rPrChange>
        </w:rPr>
        <w:t xml:space="preserve">de gemeente de plicht opgelegd om ten behoeve van de basisregistratie </w:t>
      </w:r>
      <w:del w:id="601" w:author="Valerie Smit" w:date="2018-06-06T09:46:00Z">
        <w:r>
          <w:delText xml:space="preserve">adressen </w:delText>
        </w:r>
      </w:del>
      <w:r w:rsidRPr="00AE6E38">
        <w:rPr>
          <w:rFonts w:ascii="Arial" w:hAnsi="Arial"/>
          <w:sz w:val="20"/>
          <w:rPrChange w:id="602" w:author="Valerie Smit" w:date="2018-06-06T09:46:00Z">
            <w:rPr/>
          </w:rPrChange>
        </w:rPr>
        <w:t xml:space="preserve">bepaalde, expliciet in de Wet BAG genoemde zaken, van een naam, nummer of begrenzing te voorzien. </w:t>
      </w:r>
      <w:del w:id="603" w:author="Valerie Smit" w:date="2018-06-06T09:46:00Z">
        <w:r>
          <w:delText>Voor zover het deze zaken betreft is er sprake van medebewind als bedoeld in artikel 108, tweede lid, van de Gemeentewet. Hoeveel vrijheid de gemeente nog heeft om zelf een regeling rond naamgeving en nummering te treffen wordt aangegeven in artikel 121 Gemeentewet. Dit artikel stelt, dat de gemeentelijke regeling niet in strijd mag zijn met wetten, algemene maatregelen van bestuur en provinciale verordeningen. Deze bevoegdheidsafbakening betekent, dat de gemeente een aanvullingsbevoegheid heeft op de hogere regelgeving. De gemeente heeft ter voorbereiding daarvan wel rekening te houden met twee grenzen. Een benedengrens (niet treden in de bijzondere belangen van de ingezetenen) en een bovengrens (regels mogen niet in strijd zijn met hogere regelgeving).</w:delText>
        </w:r>
      </w:del>
    </w:p>
    <w:p w14:paraId="024A4DDB" w14:textId="77777777" w:rsidR="00266822" w:rsidRDefault="00437F0E" w:rsidP="00956F60">
      <w:pPr>
        <w:divId w:val="831875927"/>
        <w:rPr>
          <w:del w:id="604" w:author="Valerie Smit" w:date="2018-06-06T09:46:00Z"/>
        </w:rPr>
      </w:pPr>
      <w:del w:id="605" w:author="Valerie Smit" w:date="2018-06-06T09:46:00Z">
        <w:r>
          <w:delText>Al met al staat het de gemeente dus vrij om, met het oog op een goede uitvoering van het medebewind, de wijze van naamgeving en nummering in het kader van de Wet BAG nader te regelen. Het gaat hier om het zogeheten ‘vrije medebewind’, omdat in de Wet BAG geen regels worden gegeven voor het meer creatieve proces dat aan de eerder genoemde methodische registratie vooraf gaat; onder andere het bedenken en toekennen van namen aan woonplaatsen en aan delen van de openbare ruimte en de methode van toekennen van nummeren aan objecten en plaatsen.</w:delText>
        </w:r>
      </w:del>
    </w:p>
    <w:p w14:paraId="77997EC8" w14:textId="3542A9F1" w:rsidR="00266822" w:rsidRPr="00AE6E38" w:rsidRDefault="00437F0E" w:rsidP="00956F60">
      <w:pPr>
        <w:divId w:val="831875927"/>
        <w:rPr>
          <w:rFonts w:ascii="Arial" w:hAnsi="Arial"/>
          <w:sz w:val="20"/>
          <w:rPrChange w:id="606" w:author="Valerie Smit" w:date="2018-06-06T09:46:00Z">
            <w:rPr/>
          </w:rPrChange>
        </w:rPr>
      </w:pPr>
      <w:r w:rsidRPr="00AE6E38">
        <w:rPr>
          <w:rFonts w:ascii="Arial" w:hAnsi="Arial"/>
          <w:sz w:val="20"/>
          <w:rPrChange w:id="607" w:author="Valerie Smit" w:date="2018-06-06T09:46:00Z">
            <w:rPr/>
          </w:rPrChange>
        </w:rPr>
        <w:t>Het is de gemeente, in het kader van regeling en bestuur van de eigen huishouding, toegestaan om in de verordening inzake naamgeving en nummering bepalingen op te nemen over zaken waarin de Wet BAG in het geheel niet voorziet. Daaronder vallen bijvoorbeeld zaken als de afbakening en aanduiding van wijken, buurten en bouwblokken, alsmede het nummeren van afgebakende en afsluitbare terreinen en de naamgeving van gemeentelijke bouwwerken. De verordening naamgeving en nummering heeft daardoor een dubbele grondslag nodig. Met betrekking tot de beslissingen, als bedoeld in artikel 6 van de Wet BAG, is er sprake van regeling van bestuur in medebewind</w:t>
      </w:r>
      <w:ins w:id="608" w:author="Valerie Smit" w:date="2018-06-06T09:46:00Z">
        <w:r w:rsidRPr="00AE6E38">
          <w:rPr>
            <w:rFonts w:ascii="Arial" w:hAnsi="Arial" w:cs="Arial"/>
            <w:sz w:val="20"/>
            <w:szCs w:val="20"/>
          </w:rPr>
          <w:t>.</w:t>
        </w:r>
      </w:ins>
      <w:del w:id="609" w:author="Valerie Smit" w:date="2018-06-06T09:46:00Z">
        <w:r>
          <w:delText>, waarvoor artikel 108, tweede lid, en artikel 149 van de Gemeentewet de grondslag biedt.</w:delText>
        </w:r>
      </w:del>
      <w:r w:rsidRPr="00AE6E38">
        <w:rPr>
          <w:rFonts w:ascii="Arial" w:hAnsi="Arial"/>
          <w:sz w:val="20"/>
          <w:rPrChange w:id="610" w:author="Valerie Smit" w:date="2018-06-06T09:46:00Z">
            <w:rPr/>
          </w:rPrChange>
        </w:rPr>
        <w:t xml:space="preserve"> Voor de overige beslissingen betreft het regeling en bestuur op grond van artikel </w:t>
      </w:r>
      <w:del w:id="611" w:author="Valerie Smit" w:date="2018-06-06T09:46:00Z">
        <w:r>
          <w:delText xml:space="preserve">108, eerste lid en artikel </w:delText>
        </w:r>
      </w:del>
      <w:r w:rsidRPr="00AE6E38">
        <w:rPr>
          <w:rFonts w:ascii="Arial" w:hAnsi="Arial"/>
          <w:sz w:val="20"/>
          <w:rPrChange w:id="612" w:author="Valerie Smit" w:date="2018-06-06T09:46:00Z">
            <w:rPr/>
          </w:rPrChange>
        </w:rPr>
        <w:t xml:space="preserve">149 van de Gemeentewet. </w:t>
      </w:r>
      <w:del w:id="613" w:author="Valerie Smit" w:date="2018-06-06T09:46:00Z">
        <w:r>
          <w:delText>De twee grondslagen voor deze verordening worden dan ook in de aanhef van de verordening genoemd.</w:delText>
        </w:r>
      </w:del>
    </w:p>
    <w:p w14:paraId="56A1AFA6" w14:textId="5DF36DC9" w:rsidR="00266822" w:rsidRPr="00AE6E38" w:rsidRDefault="00437F0E" w:rsidP="00956F60">
      <w:pPr>
        <w:divId w:val="831875927"/>
        <w:rPr>
          <w:rFonts w:ascii="Arial" w:hAnsi="Arial"/>
          <w:sz w:val="20"/>
          <w:rPrChange w:id="614" w:author="Valerie Smit" w:date="2018-06-06T09:46:00Z">
            <w:rPr/>
          </w:rPrChange>
        </w:rPr>
      </w:pPr>
      <w:r w:rsidRPr="00AE6E38">
        <w:rPr>
          <w:rFonts w:ascii="Arial" w:hAnsi="Arial"/>
          <w:sz w:val="20"/>
          <w:rPrChange w:id="615" w:author="Valerie Smit" w:date="2018-06-06T09:46:00Z">
            <w:rPr/>
          </w:rPrChange>
        </w:rPr>
        <w:t>Op het punt van de taaktoedeling bepaalt de Wet BAG, dat de in artikel 6 van die wet genoemde beslissingen door de gemeenteraad moeten worden genomen</w:t>
      </w:r>
      <w:ins w:id="616" w:author="Valerie Smit" w:date="2018-06-06T09:46:00Z">
        <w:r w:rsidRPr="00AE6E38">
          <w:rPr>
            <w:rFonts w:ascii="Arial" w:hAnsi="Arial" w:cs="Arial"/>
            <w:sz w:val="20"/>
            <w:szCs w:val="20"/>
          </w:rPr>
          <w:t>.</w:t>
        </w:r>
      </w:ins>
      <w:del w:id="617" w:author="Valerie Smit" w:date="2018-06-06T09:46:00Z">
        <w:r>
          <w:delText>, waarmee wordt aangesloten op de voorheen bestaande taaktoedeling op basis van artikel 108, eerste lid en hoofstuk IX van de Gemeentewet.</w:delText>
        </w:r>
      </w:del>
      <w:r w:rsidRPr="00AE6E38">
        <w:rPr>
          <w:rFonts w:ascii="Arial" w:hAnsi="Arial"/>
          <w:sz w:val="20"/>
          <w:rPrChange w:id="618" w:author="Valerie Smit" w:date="2018-06-06T09:46:00Z">
            <w:rPr/>
          </w:rPrChange>
        </w:rPr>
        <w:t xml:space="preserve"> Het is zodoende – mede ingevolge artikel 149 van de Gemeentewet </w:t>
      </w:r>
      <w:ins w:id="619" w:author="Valerie Smit" w:date="2018-06-06T09:46:00Z">
        <w:r w:rsidR="00EB0512" w:rsidRPr="00AE6E38">
          <w:rPr>
            <w:rFonts w:ascii="Arial" w:hAnsi="Arial" w:cs="Arial"/>
            <w:sz w:val="20"/>
            <w:szCs w:val="20"/>
          </w:rPr>
          <w:t>–</w:t>
        </w:r>
      </w:ins>
      <w:del w:id="620" w:author="Valerie Smit" w:date="2018-06-06T09:46:00Z">
        <w:r>
          <w:delText>-</w:delText>
        </w:r>
      </w:del>
      <w:r w:rsidRPr="00AE6E38">
        <w:rPr>
          <w:rFonts w:ascii="Arial" w:hAnsi="Arial"/>
          <w:sz w:val="20"/>
          <w:rPrChange w:id="621" w:author="Valerie Smit" w:date="2018-06-06T09:46:00Z">
            <w:rPr/>
          </w:rPrChange>
        </w:rPr>
        <w:t xml:space="preserve"> de raad die, naast het autonome deel, ook het onderwerpelijke medebewindsdeel in een regeling kan uitwerken. </w:t>
      </w:r>
      <w:del w:id="622" w:author="Valerie Smit" w:date="2018-06-06T09:46:00Z">
        <w:r>
          <w:delText>In de verordening zelf kan delegatie van beslissingen aan het college worden geregeld op grond van de algemene delegatiebevoegdheid van artikel 156, eerste lid, van de Gemeente. Dit is in deze verordening ook het geval. (Zie verder ook hierna onder dualistisch bestel)</w:delText>
        </w:r>
      </w:del>
    </w:p>
    <w:p w14:paraId="13DC60EE" w14:textId="77777777" w:rsidR="00956F60" w:rsidRPr="00AE6E38" w:rsidRDefault="00956F60" w:rsidP="00956F60">
      <w:pPr>
        <w:divId w:val="831875927"/>
        <w:rPr>
          <w:rFonts w:ascii="Arial" w:hAnsi="Arial"/>
          <w:sz w:val="20"/>
          <w:rPrChange w:id="623" w:author="Valerie Smit" w:date="2018-06-06T09:46:00Z">
            <w:rPr/>
          </w:rPrChange>
        </w:rPr>
      </w:pPr>
    </w:p>
    <w:p w14:paraId="087F33FA" w14:textId="77777777" w:rsidR="00266822" w:rsidRPr="00AE6E38" w:rsidRDefault="00437F0E" w:rsidP="00956F60">
      <w:pPr>
        <w:divId w:val="831875927"/>
        <w:rPr>
          <w:rFonts w:ascii="Arial" w:hAnsi="Arial"/>
          <w:i/>
          <w:sz w:val="20"/>
          <w:rPrChange w:id="624" w:author="Valerie Smit" w:date="2018-06-06T09:46:00Z">
            <w:rPr/>
          </w:rPrChange>
        </w:rPr>
      </w:pPr>
      <w:r w:rsidRPr="00AE6E38">
        <w:rPr>
          <w:rFonts w:ascii="Arial" w:hAnsi="Arial"/>
          <w:i/>
          <w:sz w:val="20"/>
          <w:rPrChange w:id="625" w:author="Valerie Smit" w:date="2018-06-06T09:46:00Z">
            <w:rPr/>
          </w:rPrChange>
        </w:rPr>
        <w:t>Belang van naamgeving en nummering (adressen)</w:t>
      </w:r>
    </w:p>
    <w:p w14:paraId="12F9A310" w14:textId="5EC7A21E" w:rsidR="00266822" w:rsidRPr="00AE6E38" w:rsidRDefault="00437F0E" w:rsidP="00956F60">
      <w:pPr>
        <w:divId w:val="831875927"/>
        <w:rPr>
          <w:rFonts w:ascii="Arial" w:hAnsi="Arial"/>
          <w:sz w:val="20"/>
          <w:rPrChange w:id="626" w:author="Valerie Smit" w:date="2018-06-06T09:46:00Z">
            <w:rPr/>
          </w:rPrChange>
        </w:rPr>
      </w:pPr>
      <w:r w:rsidRPr="00AE6E38">
        <w:rPr>
          <w:rFonts w:ascii="Arial" w:hAnsi="Arial"/>
          <w:sz w:val="20"/>
          <w:rPrChange w:id="627" w:author="Valerie Smit" w:date="2018-06-06T09:46:00Z">
            <w:rPr/>
          </w:rPrChange>
        </w:rPr>
        <w:t xml:space="preserve">Adressen vervullen een essentiële functie in het maatschappelijk verkeer. Niet alleen voor dienstverlenende instanties als politie, brandweer, posterijen en ambulancebedrijven, maar ook voor bijvoorbeeld de makelaardij, de advocatuur, het notariaat en het bedrijfsleven. Zij kunnen veelal hun werkzaamheden niet uitvoeren zonder goed sluitende informatie over adressen. Ook de burger heeft </w:t>
      </w:r>
      <w:r w:rsidRPr="00AE6E38">
        <w:rPr>
          <w:rFonts w:ascii="Arial" w:hAnsi="Arial"/>
          <w:sz w:val="20"/>
          <w:rPrChange w:id="628" w:author="Valerie Smit" w:date="2018-06-06T09:46:00Z">
            <w:rPr/>
          </w:rPrChange>
        </w:rPr>
        <w:lastRenderedPageBreak/>
        <w:t xml:space="preserve">belang bij goede adressering van zijn woonverblijf. Hij wenst in brede zin vindbaar te zijn. Adressen vervullen binnen het openbaar bestuur eveneens een wezenlijke functie. Enerzijds is een groot deel van de overheidsregistraties geordend (toegankelijk) op alfanumerieke volgorde van adressen. Anderzijds zijn adressen van wezenlijke betekenis voor het koppelen en maken van selecties uit deze registraties. Het benoemen van delen van de openbare ruimte (voorheen straatnamen) en het toekennen van nummers aan </w:t>
      </w:r>
      <w:ins w:id="629" w:author="Valerie Smit" w:date="2018-06-06T09:46:00Z">
        <w:r w:rsidRPr="00AE6E38">
          <w:rPr>
            <w:rFonts w:ascii="Arial" w:hAnsi="Arial" w:cs="Arial"/>
            <w:sz w:val="20"/>
            <w:szCs w:val="20"/>
          </w:rPr>
          <w:t>verblijfsob</w:t>
        </w:r>
        <w:r w:rsidR="00960CAE" w:rsidRPr="00AE6E38">
          <w:rPr>
            <w:rFonts w:ascii="Arial" w:hAnsi="Arial" w:cs="Arial"/>
            <w:sz w:val="20"/>
            <w:szCs w:val="20"/>
          </w:rPr>
          <w:t>j</w:t>
        </w:r>
        <w:r w:rsidRPr="00AE6E38">
          <w:rPr>
            <w:rFonts w:ascii="Arial" w:hAnsi="Arial" w:cs="Arial"/>
            <w:sz w:val="20"/>
            <w:szCs w:val="20"/>
          </w:rPr>
          <w:t>ecten</w:t>
        </w:r>
      </w:ins>
      <w:del w:id="630" w:author="Valerie Smit" w:date="2018-06-06T09:46:00Z">
        <w:r>
          <w:delText>verblijfsobecten</w:delText>
        </w:r>
      </w:del>
      <w:r w:rsidRPr="00AE6E38">
        <w:rPr>
          <w:rFonts w:ascii="Arial" w:hAnsi="Arial"/>
          <w:sz w:val="20"/>
          <w:rPrChange w:id="631" w:author="Valerie Smit" w:date="2018-06-06T09:46:00Z">
            <w:rPr/>
          </w:rPrChange>
        </w:rPr>
        <w:t xml:space="preserve"> (voorheen huisnummers) is een taak die de gemeente met extra zorg moet omgeven.</w:t>
      </w:r>
    </w:p>
    <w:p w14:paraId="0DF15ADB" w14:textId="77777777" w:rsidR="00956F60" w:rsidRPr="00AE6E38" w:rsidRDefault="00956F60" w:rsidP="00956F60">
      <w:pPr>
        <w:divId w:val="831875927"/>
        <w:rPr>
          <w:rFonts w:ascii="Arial" w:hAnsi="Arial"/>
          <w:sz w:val="20"/>
          <w:rPrChange w:id="632" w:author="Valerie Smit" w:date="2018-06-06T09:46:00Z">
            <w:rPr/>
          </w:rPrChange>
        </w:rPr>
      </w:pPr>
    </w:p>
    <w:p w14:paraId="7F374651" w14:textId="77777777" w:rsidR="00266822" w:rsidRPr="00AE6E38" w:rsidRDefault="00437F0E" w:rsidP="00956F60">
      <w:pPr>
        <w:divId w:val="831875927"/>
        <w:rPr>
          <w:rFonts w:ascii="Arial" w:hAnsi="Arial"/>
          <w:i/>
          <w:sz w:val="20"/>
          <w:rPrChange w:id="633" w:author="Valerie Smit" w:date="2018-06-06T09:46:00Z">
            <w:rPr/>
          </w:rPrChange>
        </w:rPr>
      </w:pPr>
      <w:r w:rsidRPr="00AE6E38">
        <w:rPr>
          <w:rFonts w:ascii="Arial" w:hAnsi="Arial"/>
          <w:i/>
          <w:sz w:val="20"/>
          <w:rPrChange w:id="634" w:author="Valerie Smit" w:date="2018-06-06T09:46:00Z">
            <w:rPr/>
          </w:rPrChange>
        </w:rPr>
        <w:t>Algemene wet bestuursrecht</w:t>
      </w:r>
    </w:p>
    <w:p w14:paraId="06918B90" w14:textId="300940E2" w:rsidR="00266822" w:rsidRPr="00AE6E38" w:rsidRDefault="00437F0E" w:rsidP="00956F60">
      <w:pPr>
        <w:divId w:val="831875927"/>
        <w:rPr>
          <w:rFonts w:ascii="Arial" w:hAnsi="Arial"/>
          <w:sz w:val="20"/>
          <w:rPrChange w:id="635" w:author="Valerie Smit" w:date="2018-06-06T09:46:00Z">
            <w:rPr/>
          </w:rPrChange>
        </w:rPr>
      </w:pPr>
      <w:r w:rsidRPr="00AE6E38">
        <w:rPr>
          <w:rFonts w:ascii="Arial" w:hAnsi="Arial"/>
          <w:sz w:val="20"/>
          <w:rPrChange w:id="636" w:author="Valerie Smit" w:date="2018-06-06T09:46:00Z">
            <w:rPr/>
          </w:rPrChange>
        </w:rPr>
        <w:t>Het toekennen van een naam of nummer (adressen) op grond van de verordening is een besluit in de zin van de Algemene wet bestuursrecht (</w:t>
      </w:r>
      <w:ins w:id="637" w:author="Valerie Smit" w:date="2018-06-06T09:46:00Z">
        <w:r w:rsidR="000853ED" w:rsidRPr="00AE6E38">
          <w:rPr>
            <w:rFonts w:ascii="Arial" w:hAnsi="Arial" w:cs="Arial"/>
            <w:sz w:val="20"/>
            <w:szCs w:val="20"/>
          </w:rPr>
          <w:t xml:space="preserve">hierna: </w:t>
        </w:r>
        <w:r w:rsidRPr="00AE6E38">
          <w:rPr>
            <w:rFonts w:ascii="Arial" w:hAnsi="Arial" w:cs="Arial"/>
            <w:sz w:val="20"/>
            <w:szCs w:val="20"/>
          </w:rPr>
          <w:t xml:space="preserve">Awb). </w:t>
        </w:r>
        <w:r w:rsidR="006B4245" w:rsidRPr="00AE6E38">
          <w:rPr>
            <w:rFonts w:ascii="Arial" w:hAnsi="Arial" w:cs="Arial"/>
            <w:sz w:val="20"/>
            <w:szCs w:val="20"/>
          </w:rPr>
          <w:t xml:space="preserve">Het besluit richt zich op bepaalde, concreet aanwijsbare objecten en het besluit is gebaseerd op een publiekrechtelijke regeling die een gedoog- of aanbrengplicht inhoudt voor de rechthebbende op onroerende zaken in verband met het op deze objecten aanbrengen van naam- en nummerborden. </w:t>
        </w:r>
      </w:ins>
      <w:del w:id="638" w:author="Valerie Smit" w:date="2018-06-06T09:46:00Z">
        <w:r>
          <w:delText xml:space="preserve">Awb). </w:delText>
        </w:r>
      </w:del>
      <w:r w:rsidRPr="00AE6E38">
        <w:rPr>
          <w:rFonts w:ascii="Arial" w:hAnsi="Arial"/>
          <w:sz w:val="20"/>
          <w:rPrChange w:id="639" w:author="Valerie Smit" w:date="2018-06-06T09:46:00Z">
            <w:rPr/>
          </w:rPrChange>
        </w:rPr>
        <w:t xml:space="preserve">Het besluit zal aan de formele en materiële eisen van de Awb moeten voldoen. Op grond van de Awb is het mogelijk tegen een besluit een bezwaarschrift in te dienen bij het besluitende bestuursorgaan. Tevens staat de mogelijkheid open om </w:t>
      </w:r>
      <w:ins w:id="640" w:author="Valerie Smit" w:date="2018-06-06T09:46:00Z">
        <w:r w:rsidR="006B4245" w:rsidRPr="00AE6E38">
          <w:rPr>
            <w:rFonts w:ascii="Arial" w:hAnsi="Arial" w:cs="Arial"/>
            <w:sz w:val="20"/>
            <w:szCs w:val="20"/>
          </w:rPr>
          <w:t>daartegen in beroep te gaan.</w:t>
        </w:r>
        <w:r w:rsidR="006B4245" w:rsidRPr="00AE6E38" w:rsidDel="006B4245">
          <w:rPr>
            <w:rFonts w:ascii="Arial" w:hAnsi="Arial" w:cs="Arial"/>
            <w:sz w:val="20"/>
            <w:szCs w:val="20"/>
          </w:rPr>
          <w:t xml:space="preserve"> </w:t>
        </w:r>
      </w:ins>
      <w:del w:id="641" w:author="Valerie Smit" w:date="2018-06-06T09:46:00Z">
        <w:r>
          <w:delText>een beroepschrift in te dienen bij de sector bestuursrecht van de arrondissementsrechtbank.</w:delText>
        </w:r>
      </w:del>
    </w:p>
    <w:p w14:paraId="18A3C9CA" w14:textId="09724461" w:rsidR="00266822" w:rsidRPr="00AE6E38" w:rsidRDefault="00437F0E" w:rsidP="00956F60">
      <w:pPr>
        <w:divId w:val="831875927"/>
        <w:rPr>
          <w:rFonts w:ascii="Arial" w:hAnsi="Arial"/>
          <w:sz w:val="20"/>
          <w:rPrChange w:id="642" w:author="Valerie Smit" w:date="2018-06-06T09:46:00Z">
            <w:rPr/>
          </w:rPrChange>
        </w:rPr>
      </w:pPr>
      <w:del w:id="643" w:author="Valerie Smit" w:date="2018-06-06T09:46:00Z">
        <w:r>
          <w:delText>Met name ten aanzien van naamgeving kan de vraag rijzen of er wel sprake is van een besluit. Deze vraag kan bevestigend worden beantwoord indien het besluit zich richt op bepaalde, concreet aanwijsbare objecten en het besluit gebaseerd is op een publiekrechtelijke regeling die een gedoogplicht inhoudt voor de rechthebbende op onroerende zaken in verband met het op deze objecten aanbrengen van naam- en nummerborden. Op grond van deze verordening zal derhalve sprake zijn van een besluit tot naamgeving of nummering.</w:delText>
        </w:r>
      </w:del>
      <w:r w:rsidRPr="00AE6E38">
        <w:rPr>
          <w:rFonts w:ascii="Arial" w:hAnsi="Arial"/>
          <w:sz w:val="20"/>
          <w:rPrChange w:id="644" w:author="Valerie Smit" w:date="2018-06-06T09:46:00Z">
            <w:rPr/>
          </w:rPrChange>
        </w:rPr>
        <w:t xml:space="preserve"> Ook wijziging of intrekking van een naam of nummer of het afwijzen van een verzoek daartoe valt binnen de reikwijdte van de </w:t>
      </w:r>
      <w:ins w:id="645" w:author="Valerie Smit" w:date="2018-06-06T09:46:00Z">
        <w:r w:rsidRPr="00AE6E38">
          <w:rPr>
            <w:rFonts w:ascii="Arial" w:hAnsi="Arial" w:cs="Arial"/>
            <w:sz w:val="20"/>
            <w:szCs w:val="20"/>
          </w:rPr>
          <w:t>A</w:t>
        </w:r>
        <w:r w:rsidR="00B60410" w:rsidRPr="00AE6E38">
          <w:rPr>
            <w:rFonts w:ascii="Arial" w:hAnsi="Arial" w:cs="Arial"/>
            <w:sz w:val="20"/>
            <w:szCs w:val="20"/>
          </w:rPr>
          <w:t>wb</w:t>
        </w:r>
      </w:ins>
      <w:del w:id="646" w:author="Valerie Smit" w:date="2018-06-06T09:46:00Z">
        <w:r>
          <w:delText>AWB</w:delText>
        </w:r>
      </w:del>
      <w:r w:rsidRPr="00AE6E38">
        <w:rPr>
          <w:rFonts w:ascii="Arial" w:hAnsi="Arial"/>
          <w:sz w:val="20"/>
          <w:rPrChange w:id="647" w:author="Valerie Smit" w:date="2018-06-06T09:46:00Z">
            <w:rPr/>
          </w:rPrChange>
        </w:rPr>
        <w:t xml:space="preserve">. Indien een aanvraag voor een naam of een nummering moet worden afgewezen of een </w:t>
      </w:r>
      <w:del w:id="648" w:author="Valerie Smit" w:date="2018-06-06T09:46:00Z">
        <w:r>
          <w:delText xml:space="preserve">een </w:delText>
        </w:r>
      </w:del>
      <w:r w:rsidRPr="00AE6E38">
        <w:rPr>
          <w:rFonts w:ascii="Arial" w:hAnsi="Arial"/>
          <w:sz w:val="20"/>
          <w:rPrChange w:id="649" w:author="Valerie Smit" w:date="2018-06-06T09:46:00Z">
            <w:rPr/>
          </w:rPrChange>
        </w:rPr>
        <w:t xml:space="preserve">besluit tot naamgeving of nummering een </w:t>
      </w:r>
      <w:ins w:id="650" w:author="Valerie Smit" w:date="2018-06-06T09:46:00Z">
        <w:r w:rsidRPr="00AE6E38">
          <w:rPr>
            <w:rFonts w:ascii="Arial" w:hAnsi="Arial" w:cs="Arial"/>
            <w:sz w:val="20"/>
            <w:szCs w:val="20"/>
          </w:rPr>
          <w:t>belanghebbende</w:t>
        </w:r>
      </w:ins>
      <w:del w:id="651" w:author="Valerie Smit" w:date="2018-06-06T09:46:00Z">
        <w:r>
          <w:delText>belanghebbenden</w:delText>
        </w:r>
      </w:del>
      <w:r w:rsidRPr="00AE6E38">
        <w:rPr>
          <w:rFonts w:ascii="Arial" w:hAnsi="Arial"/>
          <w:sz w:val="20"/>
          <w:rPrChange w:id="652" w:author="Valerie Smit" w:date="2018-06-06T09:46:00Z">
            <w:rPr/>
          </w:rPrChange>
        </w:rPr>
        <w:t xml:space="preserve"> zou treffen, moet worden bezien of artikel 4:7 dan wel 4:8 van de </w:t>
      </w:r>
      <w:ins w:id="653" w:author="Valerie Smit" w:date="2018-06-06T09:46:00Z">
        <w:r w:rsidRPr="00AE6E38">
          <w:rPr>
            <w:rFonts w:ascii="Arial" w:hAnsi="Arial" w:cs="Arial"/>
            <w:sz w:val="20"/>
            <w:szCs w:val="20"/>
          </w:rPr>
          <w:t>A</w:t>
        </w:r>
        <w:r w:rsidR="00B60410" w:rsidRPr="00AE6E38">
          <w:rPr>
            <w:rFonts w:ascii="Arial" w:hAnsi="Arial" w:cs="Arial"/>
            <w:sz w:val="20"/>
            <w:szCs w:val="20"/>
          </w:rPr>
          <w:t>wb</w:t>
        </w:r>
      </w:ins>
      <w:del w:id="654" w:author="Valerie Smit" w:date="2018-06-06T09:46:00Z">
        <w:r>
          <w:delText>AWB</w:delText>
        </w:r>
      </w:del>
      <w:r w:rsidRPr="00AE6E38">
        <w:rPr>
          <w:rFonts w:ascii="Arial" w:hAnsi="Arial"/>
          <w:sz w:val="20"/>
          <w:rPrChange w:id="655" w:author="Valerie Smit" w:date="2018-06-06T09:46:00Z">
            <w:rPr/>
          </w:rPrChange>
        </w:rPr>
        <w:t xml:space="preserve"> van toepassing is. Deze artikelen houden de verplichting in de aanvrager of belanghebbende te horen voordat het besluit wordt genomen.</w:t>
      </w:r>
    </w:p>
    <w:p w14:paraId="5E80FFE1" w14:textId="77777777" w:rsidR="00956F60" w:rsidRPr="00AE6E38" w:rsidRDefault="00956F60" w:rsidP="00956F60">
      <w:pPr>
        <w:divId w:val="831875927"/>
        <w:rPr>
          <w:rFonts w:ascii="Arial" w:hAnsi="Arial"/>
          <w:sz w:val="20"/>
          <w:rPrChange w:id="656" w:author="Valerie Smit" w:date="2018-06-06T09:46:00Z">
            <w:rPr/>
          </w:rPrChange>
        </w:rPr>
      </w:pPr>
    </w:p>
    <w:p w14:paraId="15E54F1B" w14:textId="77777777" w:rsidR="00266822" w:rsidRDefault="00437F0E" w:rsidP="00956F60">
      <w:pPr>
        <w:divId w:val="831875927"/>
        <w:rPr>
          <w:del w:id="657" w:author="Valerie Smit" w:date="2018-06-06T09:46:00Z"/>
        </w:rPr>
      </w:pPr>
      <w:del w:id="658" w:author="Valerie Smit" w:date="2018-06-06T09:46:00Z">
        <w:r>
          <w:delText>Dualistisch bestel</w:delText>
        </w:r>
      </w:del>
    </w:p>
    <w:p w14:paraId="191875A9" w14:textId="77777777" w:rsidR="00266822" w:rsidRDefault="00437F0E" w:rsidP="00956F60">
      <w:pPr>
        <w:divId w:val="831875927"/>
        <w:rPr>
          <w:del w:id="659" w:author="Valerie Smit" w:date="2018-06-06T09:46:00Z"/>
        </w:rPr>
      </w:pPr>
      <w:del w:id="660" w:author="Valerie Smit" w:date="2018-06-06T09:46:00Z">
        <w:r>
          <w:delText>Maar er is meer te melden over de bevoegdheid inzake naamgeving en nummering; namelijk het dualistische stelsel. De kern van het dualisme is de ontvlechting van de positie en bevoegdheden van de raad en het college. De kaderstellende en controlerende bevoegdheden worden bij de raad gelegd en de bestuursbevoegdheden worden bij het college geconcentreerd. Er kunnen drie typen bestuursbevoegdheden worden onderscheiden in a.) bestuursbevoegdheden die in de Gemeentewet zijn opgenomen, b.) de bestuursbevoegdheden in medebewindswetten en c.) de autonome bevoegdheden. De bestuurlijke bevoegdheden die in de Gemeentewet zijn opgenomen zijn met de inwerkingtreding van de Wet dualisering gemeentebestuur (Stb.2002, 111) bij het college gelegd.</w:delText>
        </w:r>
      </w:del>
    </w:p>
    <w:p w14:paraId="5A66865F" w14:textId="77777777" w:rsidR="00266822" w:rsidRDefault="00437F0E" w:rsidP="00956F60">
      <w:pPr>
        <w:divId w:val="831875927"/>
        <w:rPr>
          <w:del w:id="661" w:author="Valerie Smit" w:date="2018-06-06T09:46:00Z"/>
        </w:rPr>
      </w:pPr>
      <w:del w:id="662" w:author="Valerie Smit" w:date="2018-06-06T09:46:00Z">
        <w:r>
          <w:delText>De naamgeving en nummering kan worden aangemerkt als een autonome bestuursbevoegdheid. Deze bevoegdheid blijft dus nog bij de raad liggen. Pas na de aanvaardig van de grondwetswijziging en een wijziging van de artikelen 108 en 147 Gemeentewet kan deze bevoegdheid aan het college worden toegekend. Voorlopig blijft deze bevoegdheid nog bij de Gemeenteraad. Wel kan de raad ervoor kiezen om vooruitlopend op deze wijziging van de Grondwet de bevoegdheid tot naamgeving en nummering aan het college te delegeren. Ter volmaking van het dualistische stelsel ligt dit ook in de rede. Wel blijft ook in het dualistische stelsel de verordende bevoegdheid bij de raad liggen. Dit betekent dat de bevoegdheid tot vaststelling van een verordening op de naamgeving en nummering bij de raad blijft berusten. De raad kan er echter – ook nu al – voor kiezen om de verordende bevoegdheid ter zake van naamgeving en nummering op grond van artikel 156 Gemeentewet aan het college te delegeren. Dat is in deze modelverordening ook voor gekozen.</w:delText>
        </w:r>
      </w:del>
    </w:p>
    <w:p w14:paraId="2A3DCA46" w14:textId="77777777" w:rsidR="00956F60" w:rsidRPr="00AE6E38" w:rsidRDefault="00956F60" w:rsidP="00956F60">
      <w:pPr>
        <w:divId w:val="831875927"/>
        <w:rPr>
          <w:rFonts w:ascii="Arial" w:hAnsi="Arial"/>
          <w:sz w:val="20"/>
          <w:rPrChange w:id="663" w:author="Valerie Smit" w:date="2018-06-06T09:46:00Z">
            <w:rPr/>
          </w:rPrChange>
        </w:rPr>
      </w:pPr>
    </w:p>
    <w:p w14:paraId="1F859827" w14:textId="77777777" w:rsidR="00266822" w:rsidRPr="00AE6E38" w:rsidRDefault="00437F0E" w:rsidP="00956F60">
      <w:pPr>
        <w:divId w:val="831875927"/>
        <w:rPr>
          <w:rFonts w:ascii="Arial" w:hAnsi="Arial"/>
          <w:i/>
          <w:sz w:val="20"/>
          <w:rPrChange w:id="664" w:author="Valerie Smit" w:date="2018-06-06T09:46:00Z">
            <w:rPr/>
          </w:rPrChange>
        </w:rPr>
      </w:pPr>
      <w:r w:rsidRPr="00AE6E38">
        <w:rPr>
          <w:rFonts w:ascii="Arial" w:hAnsi="Arial"/>
          <w:i/>
          <w:sz w:val="20"/>
          <w:rPrChange w:id="665" w:author="Valerie Smit" w:date="2018-06-06T09:46:00Z">
            <w:rPr/>
          </w:rPrChange>
        </w:rPr>
        <w:t>Regelen van de gevolgen</w:t>
      </w:r>
    </w:p>
    <w:p w14:paraId="632AD6E6" w14:textId="7FB5E83E" w:rsidR="00266822" w:rsidRPr="00AE6E38" w:rsidRDefault="00437F0E" w:rsidP="00956F60">
      <w:pPr>
        <w:divId w:val="831875927"/>
        <w:rPr>
          <w:rFonts w:ascii="Arial" w:hAnsi="Arial"/>
          <w:sz w:val="20"/>
          <w:rPrChange w:id="666" w:author="Valerie Smit" w:date="2018-06-06T09:46:00Z">
            <w:rPr/>
          </w:rPrChange>
        </w:rPr>
      </w:pPr>
      <w:r w:rsidRPr="00AE6E38">
        <w:rPr>
          <w:rFonts w:ascii="Arial" w:hAnsi="Arial"/>
          <w:sz w:val="20"/>
          <w:rPrChange w:id="667" w:author="Valerie Smit" w:date="2018-06-06T09:46:00Z">
            <w:rPr/>
          </w:rPrChange>
        </w:rPr>
        <w:t xml:space="preserve">Bij het gebruik van de bevoegdheid tot naamgeving en nummering </w:t>
      </w:r>
      <w:ins w:id="668" w:author="Valerie Smit" w:date="2018-06-06T09:46:00Z">
        <w:r w:rsidR="006B4245" w:rsidRPr="00AE6E38">
          <w:rPr>
            <w:rFonts w:ascii="Arial" w:hAnsi="Arial" w:cs="Arial"/>
            <w:sz w:val="20"/>
            <w:szCs w:val="20"/>
          </w:rPr>
          <w:t>moeten burgemeester en wethouders</w:t>
        </w:r>
      </w:ins>
      <w:del w:id="669" w:author="Valerie Smit" w:date="2018-06-06T09:46:00Z">
        <w:r>
          <w:delText>moet het college</w:delText>
        </w:r>
      </w:del>
      <w:r w:rsidRPr="00AE6E38">
        <w:rPr>
          <w:rFonts w:ascii="Arial" w:hAnsi="Arial"/>
          <w:sz w:val="20"/>
          <w:rPrChange w:id="670" w:author="Valerie Smit" w:date="2018-06-06T09:46:00Z">
            <w:rPr/>
          </w:rPrChange>
        </w:rPr>
        <w:t xml:space="preserve"> rekening houden met het belang van vooral bewoners en bedrijven. Wijziging van een naam of een nummer treft immers de belangen van bewoners en bedrijven. In </w:t>
      </w:r>
      <w:r w:rsidRPr="00AE6E38">
        <w:rPr>
          <w:rFonts w:ascii="Arial" w:hAnsi="Arial"/>
          <w:sz w:val="20"/>
          <w:rPrChange w:id="671" w:author="Valerie Smit" w:date="2018-06-06T09:46:00Z">
            <w:rPr/>
          </w:rPrChange>
        </w:rPr>
        <w:lastRenderedPageBreak/>
        <w:t>bepaalde gevallen kan er sprake zijn van een gemeentelijke gehoudenheid tot regeling van de gevolgen van de wijzigingsbesluiten. Een aantal punten is hierbij van belang:</w:t>
      </w:r>
    </w:p>
    <w:p w14:paraId="7D832160" w14:textId="009B9CC5" w:rsidR="00266822" w:rsidRPr="00AE6E38" w:rsidRDefault="00437F0E" w:rsidP="00956F60">
      <w:pPr>
        <w:ind w:left="708"/>
        <w:divId w:val="831875927"/>
        <w:rPr>
          <w:rFonts w:ascii="Arial" w:hAnsi="Arial"/>
          <w:color w:val="FFFFFF"/>
          <w:sz w:val="20"/>
          <w:rPrChange w:id="672" w:author="Valerie Smit" w:date="2018-06-06T09:46:00Z">
            <w:rPr>
              <w:rFonts w:eastAsia="Times New Roman"/>
              <w:color w:val="FFFFFF"/>
            </w:rPr>
          </w:rPrChange>
        </w:rPr>
      </w:pPr>
      <w:r w:rsidRPr="00AE6E38">
        <w:rPr>
          <w:rStyle w:val="ol"/>
          <w:rFonts w:ascii="Arial" w:hAnsi="Arial"/>
          <w:color w:val="000000"/>
          <w:sz w:val="20"/>
          <w:rPrChange w:id="673" w:author="Valerie Smit" w:date="2018-06-06T09:46:00Z">
            <w:rPr>
              <w:rStyle w:val="ol"/>
              <w:rFonts w:eastAsia="Times New Roman"/>
              <w:color w:val="000000"/>
            </w:rPr>
          </w:rPrChange>
        </w:rPr>
        <w:t xml:space="preserve">1. </w:t>
      </w:r>
      <w:r w:rsidRPr="00AE6E38">
        <w:rPr>
          <w:rFonts w:ascii="Arial" w:hAnsi="Arial"/>
          <w:sz w:val="20"/>
          <w:rPrChange w:id="674" w:author="Valerie Smit" w:date="2018-06-06T09:46:00Z">
            <w:rPr>
              <w:rFonts w:eastAsia="Times New Roman"/>
            </w:rPr>
          </w:rPrChange>
        </w:rPr>
        <w:t xml:space="preserve">Tussen het besluit tot wijziging en de uitvoering van de wijziging dient voldoende tijd te liggen, zodat de bewoners en de bedrijven zich op de gewijzigde naam of het veranderde nummer kunnen voorbereiden. Hoe langer deze periode is, hoe minder de gemeenten gehouden is tot compenserende maatregelen. De in artikel </w:t>
      </w:r>
      <w:ins w:id="675" w:author="Valerie Smit" w:date="2018-06-06T09:46:00Z">
        <w:r w:rsidRPr="00AE6E38">
          <w:rPr>
            <w:rFonts w:ascii="Arial" w:eastAsia="Times New Roman" w:hAnsi="Arial" w:cs="Arial"/>
            <w:sz w:val="20"/>
            <w:szCs w:val="20"/>
          </w:rPr>
          <w:t>1</w:t>
        </w:r>
        <w:r w:rsidR="000853ED" w:rsidRPr="00AE6E38">
          <w:rPr>
            <w:rFonts w:ascii="Arial" w:eastAsia="Times New Roman" w:hAnsi="Arial" w:cs="Arial"/>
            <w:sz w:val="20"/>
            <w:szCs w:val="20"/>
          </w:rPr>
          <w:t>0</w:t>
        </w:r>
      </w:ins>
      <w:del w:id="676" w:author="Valerie Smit" w:date="2018-06-06T09:46:00Z">
        <w:r>
          <w:rPr>
            <w:rFonts w:eastAsia="Times New Roman"/>
          </w:rPr>
          <w:delText>11</w:delText>
        </w:r>
      </w:del>
      <w:r w:rsidRPr="00AE6E38">
        <w:rPr>
          <w:rFonts w:ascii="Arial" w:hAnsi="Arial"/>
          <w:sz w:val="20"/>
          <w:rPrChange w:id="677" w:author="Valerie Smit" w:date="2018-06-06T09:46:00Z">
            <w:rPr>
              <w:rFonts w:eastAsia="Times New Roman"/>
            </w:rPr>
          </w:rPrChange>
        </w:rPr>
        <w:t xml:space="preserve"> genoemde periode kan voor gewone gevallen als een redelijke voorbereiding worden gezien. Gevallen die hiervan afwijken, zoals sterk naar buiten tredende bedrijven met een groot klantenpotentieel, moeten op zichzelf worden bezien. Het verdient aanbeveling in een vroeg stadium contact op te nemen met de betrokken bewoners en bedrijven. De </w:t>
      </w:r>
      <w:del w:id="678" w:author="Valerie Smit" w:date="2018-06-06T09:46:00Z">
        <w:r>
          <w:rPr>
            <w:rFonts w:eastAsia="Times New Roman"/>
          </w:rPr>
          <w:delText>Algemene wet bestuursrecht (</w:delText>
        </w:r>
      </w:del>
      <w:r w:rsidRPr="00AE6E38">
        <w:rPr>
          <w:rFonts w:ascii="Arial" w:hAnsi="Arial"/>
          <w:sz w:val="20"/>
          <w:rPrChange w:id="679" w:author="Valerie Smit" w:date="2018-06-06T09:46:00Z">
            <w:rPr>
              <w:rFonts w:eastAsia="Times New Roman"/>
            </w:rPr>
          </w:rPrChange>
        </w:rPr>
        <w:t>Awb</w:t>
      </w:r>
      <w:del w:id="680" w:author="Valerie Smit" w:date="2018-06-06T09:46:00Z">
        <w:r>
          <w:rPr>
            <w:rFonts w:eastAsia="Times New Roman"/>
          </w:rPr>
          <w:delText>)</w:delText>
        </w:r>
      </w:del>
      <w:r w:rsidRPr="00AE6E38">
        <w:rPr>
          <w:rFonts w:ascii="Arial" w:hAnsi="Arial"/>
          <w:sz w:val="20"/>
          <w:rPrChange w:id="681" w:author="Valerie Smit" w:date="2018-06-06T09:46:00Z">
            <w:rPr>
              <w:rFonts w:eastAsia="Times New Roman"/>
            </w:rPr>
          </w:rPrChange>
        </w:rPr>
        <w:t xml:space="preserve"> kent deze verplichting op grond van artikel 4:8.</w:t>
      </w:r>
    </w:p>
    <w:p w14:paraId="2AA44854" w14:textId="77777777" w:rsidR="00266822" w:rsidRPr="00AE6E38" w:rsidRDefault="00437F0E" w:rsidP="00956F60">
      <w:pPr>
        <w:ind w:left="708"/>
        <w:divId w:val="831875927"/>
        <w:rPr>
          <w:rFonts w:ascii="Arial" w:hAnsi="Arial"/>
          <w:color w:val="FFFFFF"/>
          <w:sz w:val="20"/>
          <w:rPrChange w:id="682" w:author="Valerie Smit" w:date="2018-06-06T09:46:00Z">
            <w:rPr>
              <w:rFonts w:eastAsia="Times New Roman"/>
              <w:color w:val="FFFFFF"/>
            </w:rPr>
          </w:rPrChange>
        </w:rPr>
      </w:pPr>
      <w:r w:rsidRPr="00AE6E38">
        <w:rPr>
          <w:rStyle w:val="ol"/>
          <w:rFonts w:ascii="Arial" w:hAnsi="Arial"/>
          <w:color w:val="000000"/>
          <w:sz w:val="20"/>
          <w:rPrChange w:id="683" w:author="Valerie Smit" w:date="2018-06-06T09:46:00Z">
            <w:rPr>
              <w:rStyle w:val="ol"/>
              <w:rFonts w:eastAsia="Times New Roman"/>
              <w:color w:val="000000"/>
            </w:rPr>
          </w:rPrChange>
        </w:rPr>
        <w:t xml:space="preserve">2. </w:t>
      </w:r>
      <w:r w:rsidRPr="00AE6E38">
        <w:rPr>
          <w:rFonts w:ascii="Arial" w:hAnsi="Arial"/>
          <w:sz w:val="20"/>
          <w:rPrChange w:id="684" w:author="Valerie Smit" w:date="2018-06-06T09:46:00Z">
            <w:rPr>
              <w:rFonts w:eastAsia="Times New Roman"/>
            </w:rPr>
          </w:rPrChange>
        </w:rPr>
        <w:t>Voor de gevallen waarin de gemeente gehouden kan worden tot het vergoeden van de gemaakte kosten, is geen algemene norm aan te geven waaruit de hoogte of de vorm van de vergoeding kan worden afgeleid.</w:t>
      </w:r>
    </w:p>
    <w:p w14:paraId="7B777A15" w14:textId="6CD9E9FC" w:rsidR="00266822" w:rsidRPr="00AE6E38" w:rsidRDefault="00437F0E" w:rsidP="00956F60">
      <w:pPr>
        <w:ind w:left="708"/>
        <w:divId w:val="831875927"/>
        <w:rPr>
          <w:rFonts w:ascii="Arial" w:hAnsi="Arial"/>
          <w:color w:val="FFFFFF"/>
          <w:sz w:val="20"/>
          <w:rPrChange w:id="685" w:author="Valerie Smit" w:date="2018-06-06T09:46:00Z">
            <w:rPr>
              <w:rFonts w:eastAsia="Times New Roman"/>
              <w:color w:val="FFFFFF"/>
            </w:rPr>
          </w:rPrChange>
        </w:rPr>
      </w:pPr>
      <w:r w:rsidRPr="00AE6E38">
        <w:rPr>
          <w:rStyle w:val="ol"/>
          <w:rFonts w:ascii="Arial" w:hAnsi="Arial"/>
          <w:color w:val="000000"/>
          <w:sz w:val="20"/>
          <w:rPrChange w:id="686" w:author="Valerie Smit" w:date="2018-06-06T09:46:00Z">
            <w:rPr>
              <w:rStyle w:val="ol"/>
              <w:rFonts w:eastAsia="Times New Roman"/>
              <w:color w:val="000000"/>
            </w:rPr>
          </w:rPrChange>
        </w:rPr>
        <w:t xml:space="preserve">3. </w:t>
      </w:r>
      <w:r w:rsidRPr="00AE6E38">
        <w:rPr>
          <w:rFonts w:ascii="Arial" w:hAnsi="Arial"/>
          <w:sz w:val="20"/>
          <w:rPrChange w:id="687" w:author="Valerie Smit" w:date="2018-06-06T09:46:00Z">
            <w:rPr>
              <w:rFonts w:eastAsia="Times New Roman"/>
            </w:rPr>
          </w:rPrChange>
        </w:rPr>
        <w:t xml:space="preserve">Indien de wijziging bewoners betreft en er een korte voorbereidingsperiode geldt, is het beschikbaar stellen van een aantal </w:t>
      </w:r>
      <w:ins w:id="688" w:author="Valerie Smit" w:date="2018-06-06T09:46:00Z">
        <w:r w:rsidRPr="00AE6E38">
          <w:rPr>
            <w:rFonts w:ascii="Arial" w:eastAsia="Times New Roman" w:hAnsi="Arial" w:cs="Arial"/>
            <w:sz w:val="20"/>
            <w:szCs w:val="20"/>
          </w:rPr>
          <w:t>adreswijziging</w:t>
        </w:r>
        <w:r w:rsidR="007B399E" w:rsidRPr="00AE6E38">
          <w:rPr>
            <w:rFonts w:ascii="Arial" w:eastAsia="Times New Roman" w:hAnsi="Arial" w:cs="Arial"/>
            <w:sz w:val="20"/>
            <w:szCs w:val="20"/>
          </w:rPr>
          <w:t>s</w:t>
        </w:r>
        <w:r w:rsidRPr="00AE6E38">
          <w:rPr>
            <w:rFonts w:ascii="Arial" w:eastAsia="Times New Roman" w:hAnsi="Arial" w:cs="Arial"/>
            <w:sz w:val="20"/>
            <w:szCs w:val="20"/>
          </w:rPr>
          <w:t>kaarten</w:t>
        </w:r>
      </w:ins>
      <w:del w:id="689" w:author="Valerie Smit" w:date="2018-06-06T09:46:00Z">
        <w:r>
          <w:rPr>
            <w:rFonts w:eastAsia="Times New Roman"/>
          </w:rPr>
          <w:delText>adreswijzigingkaarten</w:delText>
        </w:r>
      </w:del>
      <w:r w:rsidRPr="00AE6E38">
        <w:rPr>
          <w:rFonts w:ascii="Arial" w:hAnsi="Arial"/>
          <w:sz w:val="20"/>
          <w:rPrChange w:id="690" w:author="Valerie Smit" w:date="2018-06-06T09:46:00Z">
            <w:rPr>
              <w:rFonts w:eastAsia="Times New Roman"/>
            </w:rPr>
          </w:rPrChange>
        </w:rPr>
        <w:t xml:space="preserve"> in de meeste gevallen een redelijke vorm van schadeloosstelling.</w:t>
      </w:r>
    </w:p>
    <w:p w14:paraId="319360FB" w14:textId="77777777" w:rsidR="00266822" w:rsidRPr="00AE6E38" w:rsidRDefault="00437F0E" w:rsidP="00956F60">
      <w:pPr>
        <w:ind w:left="708"/>
        <w:divId w:val="831875927"/>
        <w:rPr>
          <w:rFonts w:ascii="Arial" w:hAnsi="Arial"/>
          <w:sz w:val="20"/>
          <w:rPrChange w:id="691" w:author="Valerie Smit" w:date="2018-06-06T09:46:00Z">
            <w:rPr>
              <w:rFonts w:eastAsia="Times New Roman"/>
            </w:rPr>
          </w:rPrChange>
        </w:rPr>
      </w:pPr>
      <w:r w:rsidRPr="00AE6E38">
        <w:rPr>
          <w:rStyle w:val="ol"/>
          <w:rFonts w:ascii="Arial" w:hAnsi="Arial"/>
          <w:color w:val="000000"/>
          <w:sz w:val="20"/>
          <w:rPrChange w:id="692" w:author="Valerie Smit" w:date="2018-06-06T09:46:00Z">
            <w:rPr>
              <w:rStyle w:val="ol"/>
              <w:rFonts w:eastAsia="Times New Roman"/>
              <w:color w:val="000000"/>
            </w:rPr>
          </w:rPrChange>
        </w:rPr>
        <w:t xml:space="preserve">4. </w:t>
      </w:r>
      <w:r w:rsidRPr="00AE6E38">
        <w:rPr>
          <w:rFonts w:ascii="Arial" w:hAnsi="Arial"/>
          <w:sz w:val="20"/>
          <w:rPrChange w:id="693" w:author="Valerie Smit" w:date="2018-06-06T09:46:00Z">
            <w:rPr>
              <w:rFonts w:eastAsia="Times New Roman"/>
            </w:rPr>
          </w:rPrChange>
        </w:rPr>
        <w:t xml:space="preserve">Bedrijven die ook bij een voorbereidingsperiode van een jaar onredelijk in hun belangen worden getroffen, kunnen een aanspraak maken op vergoeding van een deel van de kosten die ze maken. Daarbij zijn de volgende aspecten te overwegen: </w:t>
      </w:r>
    </w:p>
    <w:p w14:paraId="7DFC3FA4" w14:textId="77777777" w:rsidR="00266822" w:rsidRPr="00AE6E38" w:rsidRDefault="00437F0E" w:rsidP="00956F60">
      <w:pPr>
        <w:ind w:left="1416"/>
        <w:divId w:val="831875927"/>
        <w:rPr>
          <w:rFonts w:ascii="Arial" w:hAnsi="Arial"/>
          <w:color w:val="FFFFFF"/>
          <w:sz w:val="20"/>
          <w:rPrChange w:id="694" w:author="Valerie Smit" w:date="2018-06-06T09:46:00Z">
            <w:rPr>
              <w:rFonts w:eastAsia="Times New Roman"/>
              <w:color w:val="FFFFFF"/>
            </w:rPr>
          </w:rPrChange>
        </w:rPr>
      </w:pPr>
      <w:r w:rsidRPr="00AE6E38">
        <w:rPr>
          <w:rStyle w:val="ol"/>
          <w:rFonts w:ascii="Arial" w:hAnsi="Arial"/>
          <w:color w:val="000000"/>
          <w:sz w:val="20"/>
          <w:rPrChange w:id="695" w:author="Valerie Smit" w:date="2018-06-06T09:46:00Z">
            <w:rPr>
              <w:rStyle w:val="ol"/>
              <w:rFonts w:eastAsia="Times New Roman"/>
              <w:color w:val="000000"/>
            </w:rPr>
          </w:rPrChange>
        </w:rPr>
        <w:t xml:space="preserve">a. </w:t>
      </w:r>
      <w:r w:rsidRPr="00AE6E38">
        <w:rPr>
          <w:rFonts w:ascii="Arial" w:hAnsi="Arial"/>
          <w:sz w:val="20"/>
          <w:rPrChange w:id="696" w:author="Valerie Smit" w:date="2018-06-06T09:46:00Z">
            <w:rPr>
              <w:rFonts w:eastAsia="Times New Roman"/>
            </w:rPr>
          </w:rPrChange>
        </w:rPr>
        <w:t>De bevoegdheid van de gemeente om tot wijziging te besluiten;</w:t>
      </w:r>
    </w:p>
    <w:p w14:paraId="51227B33" w14:textId="77777777" w:rsidR="00266822" w:rsidRPr="00AE6E38" w:rsidRDefault="00437F0E" w:rsidP="00956F60">
      <w:pPr>
        <w:ind w:left="1416"/>
        <w:divId w:val="831875927"/>
        <w:rPr>
          <w:rFonts w:ascii="Arial" w:hAnsi="Arial"/>
          <w:color w:val="FFFFFF"/>
          <w:sz w:val="20"/>
          <w:rPrChange w:id="697" w:author="Valerie Smit" w:date="2018-06-06T09:46:00Z">
            <w:rPr>
              <w:rFonts w:eastAsia="Times New Roman"/>
              <w:color w:val="FFFFFF"/>
            </w:rPr>
          </w:rPrChange>
        </w:rPr>
      </w:pPr>
      <w:r w:rsidRPr="00AE6E38">
        <w:rPr>
          <w:rStyle w:val="ol"/>
          <w:rFonts w:ascii="Arial" w:hAnsi="Arial"/>
          <w:color w:val="000000"/>
          <w:sz w:val="20"/>
          <w:rPrChange w:id="698" w:author="Valerie Smit" w:date="2018-06-06T09:46:00Z">
            <w:rPr>
              <w:rStyle w:val="ol"/>
              <w:rFonts w:eastAsia="Times New Roman"/>
              <w:color w:val="000000"/>
            </w:rPr>
          </w:rPrChange>
        </w:rPr>
        <w:t xml:space="preserve">b. </w:t>
      </w:r>
      <w:r w:rsidRPr="00AE6E38">
        <w:rPr>
          <w:rFonts w:ascii="Arial" w:hAnsi="Arial"/>
          <w:sz w:val="20"/>
          <w:rPrChange w:id="699" w:author="Valerie Smit" w:date="2018-06-06T09:46:00Z">
            <w:rPr>
              <w:rFonts w:eastAsia="Times New Roman"/>
            </w:rPr>
          </w:rPrChange>
        </w:rPr>
        <w:t>Het maatschappelijk risico dat een bedrijf dientengevolge is toe te rekenen, waarbij de keuze voor vermelding van het adres op verpakkingsmateriaal, winkelruiten, markiezen, bedrijfsauto’s of productieonderdelen geacht worden tot het ondernemersrisico te behoren;</w:t>
      </w:r>
    </w:p>
    <w:p w14:paraId="32DD40D9" w14:textId="77777777" w:rsidR="00266822" w:rsidRPr="00AE6E38" w:rsidRDefault="00437F0E" w:rsidP="00956F60">
      <w:pPr>
        <w:ind w:left="1416"/>
        <w:divId w:val="831875927"/>
        <w:rPr>
          <w:rFonts w:ascii="Arial" w:hAnsi="Arial"/>
          <w:color w:val="FFFFFF"/>
          <w:sz w:val="20"/>
          <w:rPrChange w:id="700" w:author="Valerie Smit" w:date="2018-06-06T09:46:00Z">
            <w:rPr>
              <w:rFonts w:eastAsia="Times New Roman"/>
              <w:color w:val="FFFFFF"/>
            </w:rPr>
          </w:rPrChange>
        </w:rPr>
      </w:pPr>
      <w:r w:rsidRPr="00AE6E38">
        <w:rPr>
          <w:rStyle w:val="ol"/>
          <w:rFonts w:ascii="Arial" w:hAnsi="Arial"/>
          <w:color w:val="000000"/>
          <w:sz w:val="20"/>
          <w:rPrChange w:id="701" w:author="Valerie Smit" w:date="2018-06-06T09:46:00Z">
            <w:rPr>
              <w:rStyle w:val="ol"/>
              <w:rFonts w:eastAsia="Times New Roman"/>
              <w:color w:val="000000"/>
            </w:rPr>
          </w:rPrChange>
        </w:rPr>
        <w:t xml:space="preserve">c. </w:t>
      </w:r>
      <w:r w:rsidRPr="00AE6E38">
        <w:rPr>
          <w:rFonts w:ascii="Arial" w:hAnsi="Arial"/>
          <w:sz w:val="20"/>
          <w:rPrChange w:id="702" w:author="Valerie Smit" w:date="2018-06-06T09:46:00Z">
            <w:rPr>
              <w:rFonts w:eastAsia="Times New Roman"/>
            </w:rPr>
          </w:rPrChange>
        </w:rPr>
        <w:t>De lengte van de voorbereidingsperiode;</w:t>
      </w:r>
    </w:p>
    <w:p w14:paraId="6D0D9F31" w14:textId="77777777" w:rsidR="00266822" w:rsidRPr="00AE6E38" w:rsidRDefault="00437F0E" w:rsidP="00956F60">
      <w:pPr>
        <w:ind w:left="1416"/>
        <w:divId w:val="831875927"/>
        <w:rPr>
          <w:rFonts w:ascii="Arial" w:hAnsi="Arial"/>
          <w:color w:val="FFFFFF"/>
          <w:sz w:val="20"/>
          <w:rPrChange w:id="703" w:author="Valerie Smit" w:date="2018-06-06T09:46:00Z">
            <w:rPr>
              <w:rFonts w:eastAsia="Times New Roman"/>
              <w:color w:val="FFFFFF"/>
            </w:rPr>
          </w:rPrChange>
        </w:rPr>
      </w:pPr>
      <w:r w:rsidRPr="00AE6E38">
        <w:rPr>
          <w:rStyle w:val="ol"/>
          <w:rFonts w:ascii="Arial" w:hAnsi="Arial"/>
          <w:color w:val="000000"/>
          <w:sz w:val="20"/>
          <w:rPrChange w:id="704" w:author="Valerie Smit" w:date="2018-06-06T09:46:00Z">
            <w:rPr>
              <w:rStyle w:val="ol"/>
              <w:rFonts w:eastAsia="Times New Roman"/>
              <w:color w:val="000000"/>
            </w:rPr>
          </w:rPrChange>
        </w:rPr>
        <w:t xml:space="preserve">d. </w:t>
      </w:r>
      <w:r w:rsidRPr="00AE6E38">
        <w:rPr>
          <w:rFonts w:ascii="Arial" w:hAnsi="Arial"/>
          <w:sz w:val="20"/>
          <w:rPrChange w:id="705" w:author="Valerie Smit" w:date="2018-06-06T09:46:00Z">
            <w:rPr>
              <w:rFonts w:eastAsia="Times New Roman"/>
            </w:rPr>
          </w:rPrChange>
        </w:rPr>
        <w:t>De specifieke aspecten van het bedrijf;</w:t>
      </w:r>
    </w:p>
    <w:p w14:paraId="3EA11D40" w14:textId="77777777" w:rsidR="00266822" w:rsidRPr="00AE6E38" w:rsidRDefault="00437F0E" w:rsidP="00956F60">
      <w:pPr>
        <w:ind w:left="1416"/>
        <w:divId w:val="831875927"/>
        <w:rPr>
          <w:rFonts w:ascii="Arial" w:hAnsi="Arial"/>
          <w:color w:val="FFFFFF"/>
          <w:sz w:val="20"/>
          <w:rPrChange w:id="706" w:author="Valerie Smit" w:date="2018-06-06T09:46:00Z">
            <w:rPr>
              <w:rFonts w:eastAsia="Times New Roman"/>
              <w:color w:val="FFFFFF"/>
            </w:rPr>
          </w:rPrChange>
        </w:rPr>
      </w:pPr>
      <w:r w:rsidRPr="00AE6E38">
        <w:rPr>
          <w:rStyle w:val="ol"/>
          <w:rFonts w:ascii="Arial" w:hAnsi="Arial"/>
          <w:color w:val="000000"/>
          <w:sz w:val="20"/>
          <w:rPrChange w:id="707" w:author="Valerie Smit" w:date="2018-06-06T09:46:00Z">
            <w:rPr>
              <w:rStyle w:val="ol"/>
              <w:rFonts w:eastAsia="Times New Roman"/>
              <w:color w:val="000000"/>
            </w:rPr>
          </w:rPrChange>
        </w:rPr>
        <w:t xml:space="preserve">e. </w:t>
      </w:r>
      <w:r w:rsidRPr="00AE6E38">
        <w:rPr>
          <w:rFonts w:ascii="Arial" w:hAnsi="Arial"/>
          <w:sz w:val="20"/>
          <w:rPrChange w:id="708" w:author="Valerie Smit" w:date="2018-06-06T09:46:00Z">
            <w:rPr>
              <w:rFonts w:eastAsia="Times New Roman"/>
            </w:rPr>
          </w:rPrChange>
        </w:rPr>
        <w:t>De voorraad naar buiten gerichte kantoorbescheiden en andersoortige productieonderdelen die niet tot het ondernemingsrisico zijn te rekenen;</w:t>
      </w:r>
    </w:p>
    <w:p w14:paraId="45EC033B" w14:textId="77777777" w:rsidR="00266822" w:rsidRPr="00AE6E38" w:rsidRDefault="00437F0E" w:rsidP="00956F60">
      <w:pPr>
        <w:ind w:left="1416"/>
        <w:divId w:val="831875927"/>
        <w:rPr>
          <w:rFonts w:ascii="Arial" w:hAnsi="Arial"/>
          <w:color w:val="FFFFFF"/>
          <w:sz w:val="20"/>
          <w:rPrChange w:id="709" w:author="Valerie Smit" w:date="2018-06-06T09:46:00Z">
            <w:rPr>
              <w:rFonts w:eastAsia="Times New Roman"/>
              <w:color w:val="FFFFFF"/>
            </w:rPr>
          </w:rPrChange>
        </w:rPr>
      </w:pPr>
      <w:r w:rsidRPr="00AE6E38">
        <w:rPr>
          <w:rStyle w:val="ol"/>
          <w:rFonts w:ascii="Arial" w:hAnsi="Arial"/>
          <w:color w:val="000000"/>
          <w:sz w:val="20"/>
          <w:rPrChange w:id="710" w:author="Valerie Smit" w:date="2018-06-06T09:46:00Z">
            <w:rPr>
              <w:rStyle w:val="ol"/>
              <w:rFonts w:eastAsia="Times New Roman"/>
              <w:color w:val="000000"/>
            </w:rPr>
          </w:rPrChange>
        </w:rPr>
        <w:t xml:space="preserve">f. </w:t>
      </w:r>
      <w:r w:rsidRPr="00AE6E38">
        <w:rPr>
          <w:rFonts w:ascii="Arial" w:hAnsi="Arial"/>
          <w:sz w:val="20"/>
          <w:rPrChange w:id="711" w:author="Valerie Smit" w:date="2018-06-06T09:46:00Z">
            <w:rPr>
              <w:rFonts w:eastAsia="Times New Roman"/>
            </w:rPr>
          </w:rPrChange>
        </w:rPr>
        <w:t>De actualiteit van de onder punt e genoemde zaken;</w:t>
      </w:r>
    </w:p>
    <w:p w14:paraId="0A44C641" w14:textId="77777777" w:rsidR="00266822" w:rsidRPr="00AE6E38" w:rsidRDefault="00437F0E" w:rsidP="00956F60">
      <w:pPr>
        <w:ind w:left="1416"/>
        <w:divId w:val="831875927"/>
        <w:rPr>
          <w:rFonts w:ascii="Arial" w:hAnsi="Arial"/>
          <w:color w:val="FFFFFF"/>
          <w:sz w:val="20"/>
          <w:rPrChange w:id="712" w:author="Valerie Smit" w:date="2018-06-06T09:46:00Z">
            <w:rPr>
              <w:rFonts w:eastAsia="Times New Roman"/>
              <w:color w:val="FFFFFF"/>
            </w:rPr>
          </w:rPrChange>
        </w:rPr>
      </w:pPr>
      <w:r w:rsidRPr="00AE6E38">
        <w:rPr>
          <w:rStyle w:val="ol"/>
          <w:rFonts w:ascii="Arial" w:hAnsi="Arial"/>
          <w:color w:val="000000"/>
          <w:sz w:val="20"/>
          <w:rPrChange w:id="713" w:author="Valerie Smit" w:date="2018-06-06T09:46:00Z">
            <w:rPr>
              <w:rStyle w:val="ol"/>
              <w:rFonts w:eastAsia="Times New Roman"/>
              <w:color w:val="000000"/>
            </w:rPr>
          </w:rPrChange>
        </w:rPr>
        <w:t xml:space="preserve">g. </w:t>
      </w:r>
      <w:r w:rsidRPr="00AE6E38">
        <w:rPr>
          <w:rFonts w:ascii="Arial" w:hAnsi="Arial"/>
          <w:sz w:val="20"/>
          <w:rPrChange w:id="714" w:author="Valerie Smit" w:date="2018-06-06T09:46:00Z">
            <w:rPr>
              <w:rFonts w:eastAsia="Times New Roman"/>
            </w:rPr>
          </w:rPrChange>
        </w:rPr>
        <w:t>Het gemiddelde gebruik of de omzet per tijdsperiode van de onder punt e genoemde zaken;</w:t>
      </w:r>
    </w:p>
    <w:p w14:paraId="0B765A99" w14:textId="77777777" w:rsidR="00266822" w:rsidRPr="00AE6E38" w:rsidRDefault="00437F0E" w:rsidP="00956F60">
      <w:pPr>
        <w:ind w:left="1416"/>
        <w:divId w:val="831875927"/>
        <w:rPr>
          <w:rFonts w:ascii="Arial" w:hAnsi="Arial"/>
          <w:color w:val="FFFFFF"/>
          <w:sz w:val="20"/>
          <w:rPrChange w:id="715" w:author="Valerie Smit" w:date="2018-06-06T09:46:00Z">
            <w:rPr>
              <w:rFonts w:eastAsia="Times New Roman"/>
              <w:color w:val="FFFFFF"/>
            </w:rPr>
          </w:rPrChange>
        </w:rPr>
      </w:pPr>
      <w:r w:rsidRPr="00AE6E38">
        <w:rPr>
          <w:rStyle w:val="ol"/>
          <w:rFonts w:ascii="Arial" w:hAnsi="Arial"/>
          <w:color w:val="000000"/>
          <w:sz w:val="20"/>
          <w:rPrChange w:id="716" w:author="Valerie Smit" w:date="2018-06-06T09:46:00Z">
            <w:rPr>
              <w:rStyle w:val="ol"/>
              <w:rFonts w:eastAsia="Times New Roman"/>
              <w:color w:val="000000"/>
            </w:rPr>
          </w:rPrChange>
        </w:rPr>
        <w:t xml:space="preserve">h. </w:t>
      </w:r>
      <w:r w:rsidRPr="00AE6E38">
        <w:rPr>
          <w:rFonts w:ascii="Arial" w:hAnsi="Arial"/>
          <w:sz w:val="20"/>
          <w:rPrChange w:id="717" w:author="Valerie Smit" w:date="2018-06-06T09:46:00Z">
            <w:rPr>
              <w:rFonts w:eastAsia="Times New Roman"/>
            </w:rPr>
          </w:rPrChange>
        </w:rPr>
        <w:t>De mogelijkheid tot bedrijfseconomische en fiscale afschrijving van de onder punt e genoemde zaken.</w:t>
      </w:r>
    </w:p>
    <w:p w14:paraId="567E4EC9" w14:textId="77777777" w:rsidR="00956F60" w:rsidRPr="00AE6E38" w:rsidRDefault="00956F60" w:rsidP="00956F60">
      <w:pPr>
        <w:pStyle w:val="Kop2"/>
        <w:divId w:val="831875927"/>
        <w:rPr>
          <w:rFonts w:ascii="Arial" w:hAnsi="Arial"/>
          <w:sz w:val="20"/>
          <w:rPrChange w:id="718" w:author="Valerie Smit" w:date="2018-06-06T09:46:00Z">
            <w:rPr>
              <w:rFonts w:eastAsia="Times New Roman"/>
            </w:rPr>
          </w:rPrChange>
        </w:rPr>
      </w:pPr>
    </w:p>
    <w:p w14:paraId="7EF26021" w14:textId="77777777" w:rsidR="00266822" w:rsidRPr="00AE6E38" w:rsidRDefault="00437F0E" w:rsidP="00956F60">
      <w:pPr>
        <w:pStyle w:val="Kop2"/>
        <w:divId w:val="831875927"/>
        <w:rPr>
          <w:ins w:id="719" w:author="Valerie Smit" w:date="2018-06-06T09:46:00Z"/>
          <w:rFonts w:ascii="Arial" w:eastAsia="Times New Roman" w:hAnsi="Arial" w:cs="Arial"/>
          <w:sz w:val="20"/>
          <w:szCs w:val="20"/>
        </w:rPr>
      </w:pPr>
      <w:ins w:id="720" w:author="Valerie Smit" w:date="2018-06-06T09:46:00Z">
        <w:r w:rsidRPr="00AE6E38">
          <w:rPr>
            <w:rFonts w:ascii="Arial" w:eastAsia="Times New Roman" w:hAnsi="Arial" w:cs="Arial"/>
            <w:sz w:val="20"/>
            <w:szCs w:val="20"/>
          </w:rPr>
          <w:t>Artikelsgewij</w:t>
        </w:r>
        <w:r w:rsidR="000853ED" w:rsidRPr="00AE6E38">
          <w:rPr>
            <w:rFonts w:ascii="Arial" w:eastAsia="Times New Roman" w:hAnsi="Arial" w:cs="Arial"/>
            <w:sz w:val="20"/>
            <w:szCs w:val="20"/>
          </w:rPr>
          <w:t>s</w:t>
        </w:r>
      </w:ins>
    </w:p>
    <w:p w14:paraId="335ED9D6" w14:textId="77777777" w:rsidR="000853ED" w:rsidRPr="00AE6E38" w:rsidRDefault="000853ED" w:rsidP="00956F60">
      <w:pPr>
        <w:pStyle w:val="Kop3"/>
        <w:divId w:val="831875927"/>
        <w:rPr>
          <w:ins w:id="721" w:author="Valerie Smit" w:date="2018-06-06T09:46:00Z"/>
          <w:rFonts w:ascii="Arial" w:eastAsia="Times New Roman" w:hAnsi="Arial" w:cs="Arial"/>
          <w:sz w:val="20"/>
          <w:szCs w:val="20"/>
        </w:rPr>
      </w:pPr>
    </w:p>
    <w:p w14:paraId="46A15F7E" w14:textId="77777777" w:rsidR="00266822" w:rsidRDefault="00437F0E" w:rsidP="00956F60">
      <w:pPr>
        <w:pStyle w:val="Kop2"/>
        <w:divId w:val="831875927"/>
        <w:rPr>
          <w:del w:id="722" w:author="Valerie Smit" w:date="2018-06-06T09:46:00Z"/>
          <w:rFonts w:eastAsia="Times New Roman"/>
        </w:rPr>
      </w:pPr>
      <w:del w:id="723" w:author="Valerie Smit" w:date="2018-06-06T09:46:00Z">
        <w:r>
          <w:rPr>
            <w:rFonts w:eastAsia="Times New Roman"/>
          </w:rPr>
          <w:delText>Artikelsgewijze toelichting</w:delText>
        </w:r>
      </w:del>
    </w:p>
    <w:p w14:paraId="37D942E2" w14:textId="58D7A65B" w:rsidR="00266822" w:rsidRPr="00AE6E38" w:rsidRDefault="00437F0E" w:rsidP="00956F60">
      <w:pPr>
        <w:pStyle w:val="Kop3"/>
        <w:divId w:val="831875927"/>
        <w:rPr>
          <w:rFonts w:ascii="Arial" w:hAnsi="Arial"/>
          <w:sz w:val="20"/>
          <w:rPrChange w:id="724" w:author="Valerie Smit" w:date="2018-06-06T09:46:00Z">
            <w:rPr>
              <w:rFonts w:eastAsia="Times New Roman"/>
            </w:rPr>
          </w:rPrChange>
        </w:rPr>
      </w:pPr>
      <w:r w:rsidRPr="00AE6E38">
        <w:rPr>
          <w:rFonts w:ascii="Arial" w:hAnsi="Arial"/>
          <w:sz w:val="20"/>
          <w:rPrChange w:id="725" w:author="Valerie Smit" w:date="2018-06-06T09:46:00Z">
            <w:rPr>
              <w:rFonts w:eastAsia="Times New Roman"/>
            </w:rPr>
          </w:rPrChange>
        </w:rPr>
        <w:t>Artikel 1.</w:t>
      </w:r>
      <w:ins w:id="726" w:author="Valerie Smit" w:date="2018-06-06T09:46:00Z">
        <w:r w:rsidR="00B60410" w:rsidRPr="00AE6E38">
          <w:rPr>
            <w:rFonts w:ascii="Arial" w:eastAsia="Times New Roman" w:hAnsi="Arial" w:cs="Arial"/>
            <w:sz w:val="20"/>
            <w:szCs w:val="20"/>
          </w:rPr>
          <w:t xml:space="preserve"> Definities</w:t>
        </w:r>
      </w:ins>
    </w:p>
    <w:p w14:paraId="24E7B756" w14:textId="08036CE5" w:rsidR="00266822" w:rsidRPr="00AE6E38" w:rsidRDefault="00B60410" w:rsidP="00956F60">
      <w:pPr>
        <w:divId w:val="831875927"/>
        <w:rPr>
          <w:rFonts w:ascii="Arial" w:hAnsi="Arial"/>
          <w:sz w:val="20"/>
          <w:rPrChange w:id="727" w:author="Valerie Smit" w:date="2018-06-06T09:46:00Z">
            <w:rPr/>
          </w:rPrChange>
        </w:rPr>
      </w:pPr>
      <w:ins w:id="728" w:author="Valerie Smit" w:date="2018-06-06T09:46:00Z">
        <w:r w:rsidRPr="00AE6E38">
          <w:rPr>
            <w:rFonts w:ascii="Arial" w:hAnsi="Arial" w:cs="Arial"/>
            <w:sz w:val="20"/>
            <w:szCs w:val="20"/>
          </w:rPr>
          <w:t>Voor</w:t>
        </w:r>
      </w:ins>
      <w:del w:id="729" w:author="Valerie Smit" w:date="2018-06-06T09:46:00Z">
        <w:r w:rsidR="00437F0E">
          <w:delText>De begripsomschrijvingen zijn aangepast aan</w:delText>
        </w:r>
      </w:del>
      <w:r w:rsidR="00437F0E" w:rsidRPr="00AE6E38">
        <w:rPr>
          <w:rFonts w:ascii="Arial" w:hAnsi="Arial"/>
          <w:sz w:val="20"/>
          <w:rPrChange w:id="730" w:author="Valerie Smit" w:date="2018-06-06T09:46:00Z">
            <w:rPr/>
          </w:rPrChange>
        </w:rPr>
        <w:t xml:space="preserve"> de </w:t>
      </w:r>
      <w:ins w:id="731" w:author="Valerie Smit" w:date="2018-06-06T09:46:00Z">
        <w:r w:rsidRPr="00AE6E38">
          <w:rPr>
            <w:rFonts w:ascii="Arial" w:hAnsi="Arial" w:cs="Arial"/>
            <w:sz w:val="20"/>
            <w:szCs w:val="20"/>
          </w:rPr>
          <w:t>begrippen die dezelfde betekenis hebben als</w:t>
        </w:r>
      </w:ins>
      <w:del w:id="732" w:author="Valerie Smit" w:date="2018-06-06T09:46:00Z">
        <w:r w:rsidR="00437F0E">
          <w:delText>omschrijving zoals opgenomen</w:delText>
        </w:r>
      </w:del>
      <w:r w:rsidR="00437F0E" w:rsidRPr="00AE6E38">
        <w:rPr>
          <w:rFonts w:ascii="Arial" w:hAnsi="Arial"/>
          <w:sz w:val="20"/>
          <w:rPrChange w:id="733" w:author="Valerie Smit" w:date="2018-06-06T09:46:00Z">
            <w:rPr/>
          </w:rPrChange>
        </w:rPr>
        <w:t xml:space="preserve"> in </w:t>
      </w:r>
      <w:ins w:id="734" w:author="Valerie Smit" w:date="2018-06-06T09:46:00Z">
        <w:r w:rsidRPr="00AE6E38">
          <w:rPr>
            <w:rFonts w:ascii="Arial" w:hAnsi="Arial" w:cs="Arial"/>
            <w:sz w:val="20"/>
            <w:szCs w:val="20"/>
          </w:rPr>
          <w:t xml:space="preserve">de </w:t>
        </w:r>
        <w:r w:rsidR="000853ED" w:rsidRPr="00AE6E38">
          <w:rPr>
            <w:rFonts w:ascii="Arial" w:hAnsi="Arial" w:cs="Arial"/>
            <w:sz w:val="20"/>
            <w:szCs w:val="20"/>
          </w:rPr>
          <w:t>W</w:t>
        </w:r>
        <w:r w:rsidRPr="00AE6E38">
          <w:rPr>
            <w:rFonts w:ascii="Arial" w:hAnsi="Arial" w:cs="Arial"/>
            <w:sz w:val="20"/>
            <w:szCs w:val="20"/>
          </w:rPr>
          <w:t>et</w:t>
        </w:r>
        <w:r w:rsidR="000853ED" w:rsidRPr="00AE6E38">
          <w:rPr>
            <w:rFonts w:ascii="Arial" w:hAnsi="Arial" w:cs="Arial"/>
            <w:sz w:val="20"/>
            <w:szCs w:val="20"/>
          </w:rPr>
          <w:t xml:space="preserve"> BAG</w:t>
        </w:r>
        <w:r w:rsidRPr="00AE6E38">
          <w:rPr>
            <w:rFonts w:ascii="Arial" w:hAnsi="Arial" w:cs="Arial"/>
            <w:sz w:val="20"/>
            <w:szCs w:val="20"/>
          </w:rPr>
          <w:t xml:space="preserve">, wordt </w:t>
        </w:r>
        <w:r w:rsidR="006678C9" w:rsidRPr="00AE6E38">
          <w:rPr>
            <w:rFonts w:ascii="Arial" w:hAnsi="Arial" w:cs="Arial"/>
            <w:sz w:val="20"/>
            <w:szCs w:val="20"/>
          </w:rPr>
          <w:t xml:space="preserve">in het eerste lid </w:t>
        </w:r>
        <w:r w:rsidRPr="00AE6E38">
          <w:rPr>
            <w:rFonts w:ascii="Arial" w:hAnsi="Arial" w:cs="Arial"/>
            <w:sz w:val="20"/>
            <w:szCs w:val="20"/>
          </w:rPr>
          <w:t xml:space="preserve">voor de definitie </w:t>
        </w:r>
        <w:r w:rsidR="006678C9" w:rsidRPr="00AE6E38">
          <w:rPr>
            <w:rFonts w:ascii="Arial" w:hAnsi="Arial" w:cs="Arial"/>
            <w:sz w:val="20"/>
            <w:szCs w:val="20"/>
          </w:rPr>
          <w:t xml:space="preserve">van die begrippen </w:t>
        </w:r>
        <w:r w:rsidRPr="00AE6E38">
          <w:rPr>
            <w:rFonts w:ascii="Arial" w:hAnsi="Arial" w:cs="Arial"/>
            <w:sz w:val="20"/>
            <w:szCs w:val="20"/>
          </w:rPr>
          <w:t xml:space="preserve">naar </w:t>
        </w:r>
      </w:ins>
      <w:r w:rsidR="00437F0E" w:rsidRPr="00AE6E38">
        <w:rPr>
          <w:rFonts w:ascii="Arial" w:hAnsi="Arial"/>
          <w:sz w:val="20"/>
          <w:rPrChange w:id="735" w:author="Valerie Smit" w:date="2018-06-06T09:46:00Z">
            <w:rPr/>
          </w:rPrChange>
        </w:rPr>
        <w:t xml:space="preserve">artikel 1 van </w:t>
      </w:r>
      <w:ins w:id="736" w:author="Valerie Smit" w:date="2018-06-06T09:46:00Z">
        <w:r w:rsidRPr="00AE6E38">
          <w:rPr>
            <w:rFonts w:ascii="Arial" w:hAnsi="Arial" w:cs="Arial"/>
            <w:sz w:val="20"/>
            <w:szCs w:val="20"/>
          </w:rPr>
          <w:t>die</w:t>
        </w:r>
      </w:ins>
      <w:del w:id="737" w:author="Valerie Smit" w:date="2018-06-06T09:46:00Z">
        <w:r w:rsidR="00437F0E">
          <w:delText>de</w:delText>
        </w:r>
      </w:del>
      <w:r w:rsidR="00437F0E" w:rsidRPr="00AE6E38">
        <w:rPr>
          <w:rFonts w:ascii="Arial" w:hAnsi="Arial"/>
          <w:sz w:val="20"/>
          <w:rPrChange w:id="738" w:author="Valerie Smit" w:date="2018-06-06T09:46:00Z">
            <w:rPr/>
          </w:rPrChange>
        </w:rPr>
        <w:t xml:space="preserve"> wet</w:t>
      </w:r>
      <w:ins w:id="739" w:author="Valerie Smit" w:date="2018-06-06T09:46:00Z">
        <w:r w:rsidRPr="00AE6E38">
          <w:rPr>
            <w:rFonts w:ascii="Arial" w:hAnsi="Arial" w:cs="Arial"/>
            <w:sz w:val="20"/>
            <w:szCs w:val="20"/>
          </w:rPr>
          <w:t xml:space="preserve"> verwezen. Het gaat om </w:t>
        </w:r>
      </w:ins>
      <w:del w:id="740" w:author="Valerie Smit" w:date="2018-06-06T09:46:00Z">
        <w:r w:rsidR="00437F0E">
          <w:delText xml:space="preserve">. Daardoor zijn de voorheen in </w:delText>
        </w:r>
      </w:del>
      <w:r w:rsidR="00437F0E" w:rsidRPr="00AE6E38">
        <w:rPr>
          <w:rFonts w:ascii="Arial" w:hAnsi="Arial"/>
          <w:sz w:val="20"/>
          <w:rPrChange w:id="741" w:author="Valerie Smit" w:date="2018-06-06T09:46:00Z">
            <w:rPr/>
          </w:rPrChange>
        </w:rPr>
        <w:t xml:space="preserve">de </w:t>
      </w:r>
      <w:ins w:id="742" w:author="Valerie Smit" w:date="2018-06-06T09:46:00Z">
        <w:r w:rsidRPr="00AE6E38">
          <w:rPr>
            <w:rFonts w:ascii="Arial" w:hAnsi="Arial" w:cs="Arial"/>
            <w:sz w:val="20"/>
            <w:szCs w:val="20"/>
          </w:rPr>
          <w:t xml:space="preserve">begrippen </w:t>
        </w:r>
        <w:r w:rsidR="006678C9" w:rsidRPr="00AE6E38">
          <w:rPr>
            <w:rFonts w:ascii="Arial" w:hAnsi="Arial" w:cs="Arial"/>
            <w:sz w:val="20"/>
            <w:szCs w:val="20"/>
          </w:rPr>
          <w:t>‘</w:t>
        </w:r>
        <w:r w:rsidRPr="00AE6E38">
          <w:rPr>
            <w:rFonts w:ascii="Arial" w:hAnsi="Arial" w:cs="Arial"/>
            <w:sz w:val="20"/>
            <w:szCs w:val="20"/>
          </w:rPr>
          <w:t>adres</w:t>
        </w:r>
        <w:r w:rsidR="006678C9" w:rsidRPr="00AE6E38">
          <w:rPr>
            <w:rFonts w:ascii="Arial" w:hAnsi="Arial" w:cs="Arial"/>
            <w:sz w:val="20"/>
            <w:szCs w:val="20"/>
          </w:rPr>
          <w:t>’</w:t>
        </w:r>
        <w:r w:rsidRPr="00AE6E38">
          <w:rPr>
            <w:rFonts w:ascii="Arial" w:hAnsi="Arial" w:cs="Arial"/>
            <w:sz w:val="20"/>
            <w:szCs w:val="20"/>
          </w:rPr>
          <w:t xml:space="preserve">, </w:t>
        </w:r>
        <w:r w:rsidR="006678C9" w:rsidRPr="00AE6E38">
          <w:rPr>
            <w:rFonts w:ascii="Arial" w:hAnsi="Arial" w:cs="Arial"/>
            <w:sz w:val="20"/>
            <w:szCs w:val="20"/>
          </w:rPr>
          <w:t>‘</w:t>
        </w:r>
        <w:r w:rsidRPr="00AE6E38">
          <w:rPr>
            <w:rFonts w:ascii="Arial" w:hAnsi="Arial" w:cs="Arial"/>
            <w:sz w:val="20"/>
            <w:szCs w:val="20"/>
          </w:rPr>
          <w:t>ligplaats</w:t>
        </w:r>
        <w:r w:rsidR="006678C9" w:rsidRPr="00AE6E38">
          <w:rPr>
            <w:rFonts w:ascii="Arial" w:hAnsi="Arial" w:cs="Arial"/>
            <w:sz w:val="20"/>
            <w:szCs w:val="20"/>
          </w:rPr>
          <w:t>’</w:t>
        </w:r>
        <w:r w:rsidRPr="00AE6E38">
          <w:rPr>
            <w:rFonts w:ascii="Arial" w:hAnsi="Arial" w:cs="Arial"/>
            <w:sz w:val="20"/>
            <w:szCs w:val="20"/>
          </w:rPr>
          <w:t xml:space="preserve">, </w:t>
        </w:r>
        <w:r w:rsidR="006678C9" w:rsidRPr="00AE6E38">
          <w:rPr>
            <w:rFonts w:ascii="Arial" w:hAnsi="Arial" w:cs="Arial"/>
            <w:sz w:val="20"/>
            <w:szCs w:val="20"/>
          </w:rPr>
          <w:t>‘</w:t>
        </w:r>
        <w:r w:rsidRPr="00AE6E38">
          <w:rPr>
            <w:rFonts w:ascii="Arial" w:hAnsi="Arial" w:cs="Arial"/>
            <w:sz w:val="20"/>
            <w:szCs w:val="20"/>
          </w:rPr>
          <w:t>openbare ruimte</w:t>
        </w:r>
        <w:r w:rsidR="006678C9" w:rsidRPr="00AE6E38">
          <w:rPr>
            <w:rFonts w:ascii="Arial" w:hAnsi="Arial" w:cs="Arial"/>
            <w:sz w:val="20"/>
            <w:szCs w:val="20"/>
          </w:rPr>
          <w:t>’</w:t>
        </w:r>
        <w:r w:rsidRPr="00AE6E38">
          <w:rPr>
            <w:rFonts w:ascii="Arial" w:hAnsi="Arial" w:cs="Arial"/>
            <w:sz w:val="20"/>
            <w:szCs w:val="20"/>
          </w:rPr>
          <w:t xml:space="preserve">, </w:t>
        </w:r>
        <w:r w:rsidR="006678C9" w:rsidRPr="00AE6E38">
          <w:rPr>
            <w:rFonts w:ascii="Arial" w:hAnsi="Arial" w:cs="Arial"/>
            <w:sz w:val="20"/>
            <w:szCs w:val="20"/>
          </w:rPr>
          <w:t>‘</w:t>
        </w:r>
        <w:r w:rsidRPr="00AE6E38">
          <w:rPr>
            <w:rFonts w:ascii="Arial" w:hAnsi="Arial" w:cs="Arial"/>
            <w:sz w:val="20"/>
            <w:szCs w:val="20"/>
          </w:rPr>
          <w:t>pand</w:t>
        </w:r>
        <w:r w:rsidR="006678C9" w:rsidRPr="00AE6E38">
          <w:rPr>
            <w:rFonts w:ascii="Arial" w:hAnsi="Arial" w:cs="Arial"/>
            <w:sz w:val="20"/>
            <w:szCs w:val="20"/>
          </w:rPr>
          <w:t>’</w:t>
        </w:r>
        <w:r w:rsidRPr="00AE6E38">
          <w:rPr>
            <w:rFonts w:ascii="Arial" w:hAnsi="Arial" w:cs="Arial"/>
            <w:sz w:val="20"/>
            <w:szCs w:val="20"/>
          </w:rPr>
          <w:t xml:space="preserve">, </w:t>
        </w:r>
        <w:r w:rsidR="006678C9" w:rsidRPr="00AE6E38">
          <w:rPr>
            <w:rFonts w:ascii="Arial" w:hAnsi="Arial" w:cs="Arial"/>
            <w:sz w:val="20"/>
            <w:szCs w:val="20"/>
          </w:rPr>
          <w:t>‘</w:t>
        </w:r>
        <w:r w:rsidRPr="00AE6E38">
          <w:rPr>
            <w:rFonts w:ascii="Arial" w:hAnsi="Arial" w:cs="Arial"/>
            <w:sz w:val="20"/>
            <w:szCs w:val="20"/>
          </w:rPr>
          <w:t>standplaats</w:t>
        </w:r>
        <w:r w:rsidR="006678C9" w:rsidRPr="00AE6E38">
          <w:rPr>
            <w:rFonts w:ascii="Arial" w:hAnsi="Arial" w:cs="Arial"/>
            <w:sz w:val="20"/>
            <w:szCs w:val="20"/>
          </w:rPr>
          <w:t>’</w:t>
        </w:r>
        <w:r w:rsidRPr="00AE6E38">
          <w:rPr>
            <w:rFonts w:ascii="Arial" w:hAnsi="Arial" w:cs="Arial"/>
            <w:sz w:val="20"/>
            <w:szCs w:val="20"/>
          </w:rPr>
          <w:t xml:space="preserve">, </w:t>
        </w:r>
        <w:r w:rsidR="006678C9" w:rsidRPr="00AE6E38">
          <w:rPr>
            <w:rFonts w:ascii="Arial" w:hAnsi="Arial" w:cs="Arial"/>
            <w:sz w:val="20"/>
            <w:szCs w:val="20"/>
          </w:rPr>
          <w:t>‘</w:t>
        </w:r>
        <w:r w:rsidRPr="00AE6E38">
          <w:rPr>
            <w:rFonts w:ascii="Arial" w:hAnsi="Arial" w:cs="Arial"/>
            <w:sz w:val="20"/>
            <w:szCs w:val="20"/>
          </w:rPr>
          <w:t>verblijfsobject</w:t>
        </w:r>
        <w:r w:rsidR="006678C9" w:rsidRPr="00AE6E38">
          <w:rPr>
            <w:rFonts w:ascii="Arial" w:hAnsi="Arial" w:cs="Arial"/>
            <w:sz w:val="20"/>
            <w:szCs w:val="20"/>
          </w:rPr>
          <w:t>’</w:t>
        </w:r>
        <w:r w:rsidRPr="00AE6E38">
          <w:rPr>
            <w:rFonts w:ascii="Arial" w:hAnsi="Arial" w:cs="Arial"/>
            <w:sz w:val="20"/>
            <w:szCs w:val="20"/>
          </w:rPr>
          <w:t xml:space="preserve"> en </w:t>
        </w:r>
        <w:r w:rsidR="006678C9" w:rsidRPr="00AE6E38">
          <w:rPr>
            <w:rFonts w:ascii="Arial" w:hAnsi="Arial" w:cs="Arial"/>
            <w:sz w:val="20"/>
            <w:szCs w:val="20"/>
          </w:rPr>
          <w:t>‘</w:t>
        </w:r>
        <w:r w:rsidRPr="00AE6E38">
          <w:rPr>
            <w:rFonts w:ascii="Arial" w:hAnsi="Arial" w:cs="Arial"/>
            <w:sz w:val="20"/>
            <w:szCs w:val="20"/>
          </w:rPr>
          <w:t>woonplaats</w:t>
        </w:r>
        <w:r w:rsidR="006678C9" w:rsidRPr="00AE6E38">
          <w:rPr>
            <w:rFonts w:ascii="Arial" w:hAnsi="Arial" w:cs="Arial"/>
            <w:sz w:val="20"/>
            <w:szCs w:val="20"/>
          </w:rPr>
          <w:t>’</w:t>
        </w:r>
        <w:r w:rsidRPr="00AE6E38">
          <w:rPr>
            <w:rFonts w:ascii="Arial" w:hAnsi="Arial" w:cs="Arial"/>
            <w:sz w:val="20"/>
            <w:szCs w:val="20"/>
          </w:rPr>
          <w:t>.</w:t>
        </w:r>
      </w:ins>
      <w:del w:id="743" w:author="Valerie Smit" w:date="2018-06-06T09:46:00Z">
        <w:r w:rsidR="00437F0E">
          <w:delText>verordening gehanteerde begrippen straatnaam, huisnummer, object, gebouw, complex en bouwwerk komen te vervallen. Verblijfsobject, pand, nummeraanduiding, wijk- en buurtindeling, wooonplaats en convenant zijn aan de begripsomschrijvingen toegevoegd. De overige begrippen zijn ongewijzigd gebleven.</w:delText>
        </w:r>
      </w:del>
      <w:r w:rsidR="00437F0E" w:rsidRPr="00AE6E38">
        <w:rPr>
          <w:rFonts w:ascii="Arial" w:hAnsi="Arial"/>
          <w:sz w:val="20"/>
          <w:rPrChange w:id="744" w:author="Valerie Smit" w:date="2018-06-06T09:46:00Z">
            <w:rPr/>
          </w:rPrChange>
        </w:rPr>
        <w:t xml:space="preserve"> Voor de goede orde wordt gewezen op het feit dat het begrip </w:t>
      </w:r>
      <w:ins w:id="745" w:author="Valerie Smit" w:date="2018-06-06T09:46:00Z">
        <w:r w:rsidR="006678C9" w:rsidRPr="00AE6E38">
          <w:rPr>
            <w:rFonts w:ascii="Arial" w:hAnsi="Arial" w:cs="Arial"/>
            <w:sz w:val="20"/>
            <w:szCs w:val="20"/>
          </w:rPr>
          <w:t>’</w:t>
        </w:r>
        <w:r w:rsidR="00437F0E" w:rsidRPr="00AE6E38">
          <w:rPr>
            <w:rFonts w:ascii="Arial" w:hAnsi="Arial" w:cs="Arial"/>
            <w:sz w:val="20"/>
            <w:szCs w:val="20"/>
          </w:rPr>
          <w:t>openbare ruimte</w:t>
        </w:r>
        <w:r w:rsidR="006678C9" w:rsidRPr="00AE6E38">
          <w:rPr>
            <w:rFonts w:ascii="Arial" w:hAnsi="Arial" w:cs="Arial"/>
            <w:sz w:val="20"/>
            <w:szCs w:val="20"/>
          </w:rPr>
          <w:t>’</w:t>
        </w:r>
      </w:ins>
      <w:del w:id="746" w:author="Valerie Smit" w:date="2018-06-06T09:46:00Z">
        <w:r w:rsidR="00437F0E">
          <w:delText>&lt; openbare ruimte &gt; onder punt g</w:delText>
        </w:r>
      </w:del>
      <w:r w:rsidR="00437F0E" w:rsidRPr="00AE6E38">
        <w:rPr>
          <w:rFonts w:ascii="Arial" w:hAnsi="Arial"/>
          <w:sz w:val="20"/>
          <w:rPrChange w:id="747" w:author="Valerie Smit" w:date="2018-06-06T09:46:00Z">
            <w:rPr/>
          </w:rPrChange>
        </w:rPr>
        <w:t xml:space="preserve"> niet precies overeenkomt met de openbare ruimte die wordt gebezigd in het spraakgebruik.</w:t>
      </w:r>
      <w:ins w:id="748" w:author="Valerie Smit" w:date="2018-06-06T09:46:00Z">
        <w:r w:rsidR="006678C9" w:rsidRPr="00AE6E38">
          <w:rPr>
            <w:rFonts w:ascii="Arial" w:hAnsi="Arial" w:cs="Arial"/>
            <w:sz w:val="20"/>
            <w:szCs w:val="20"/>
          </w:rPr>
          <w:t xml:space="preserve"> </w:t>
        </w:r>
      </w:ins>
    </w:p>
    <w:p w14:paraId="687132E9" w14:textId="77777777" w:rsidR="00956F60" w:rsidRPr="00AE6E38" w:rsidRDefault="00956F60">
      <w:pPr>
        <w:divId w:val="831875927"/>
        <w:rPr>
          <w:rFonts w:ascii="Arial" w:hAnsi="Arial"/>
          <w:sz w:val="20"/>
          <w:rPrChange w:id="749" w:author="Valerie Smit" w:date="2018-06-06T09:46:00Z">
            <w:rPr>
              <w:rFonts w:eastAsia="Times New Roman"/>
            </w:rPr>
          </w:rPrChange>
        </w:rPr>
        <w:pPrChange w:id="750" w:author="Valerie Smit" w:date="2018-06-06T09:46:00Z">
          <w:pPr>
            <w:pStyle w:val="Kop3"/>
            <w:divId w:val="831875927"/>
          </w:pPr>
        </w:pPrChange>
      </w:pPr>
    </w:p>
    <w:p w14:paraId="0675470A" w14:textId="77777777" w:rsidR="006678C9" w:rsidRPr="002C3AE4" w:rsidRDefault="006678C9" w:rsidP="006678C9">
      <w:pPr>
        <w:divId w:val="831875927"/>
        <w:rPr>
          <w:ins w:id="751" w:author="Valerie Smit" w:date="2018-06-06T09:46:00Z"/>
          <w:rFonts w:ascii="Arial" w:eastAsia="Times New Roman" w:hAnsi="Arial" w:cs="Arial"/>
          <w:color w:val="FFFFFF"/>
          <w:sz w:val="20"/>
          <w:szCs w:val="20"/>
        </w:rPr>
      </w:pPr>
      <w:ins w:id="752" w:author="Valerie Smit" w:date="2018-06-06T09:46:00Z">
        <w:r w:rsidRPr="002C3AE4">
          <w:rPr>
            <w:rFonts w:ascii="Arial" w:hAnsi="Arial" w:cs="Arial"/>
            <w:sz w:val="20"/>
            <w:szCs w:val="20"/>
          </w:rPr>
          <w:t>Het tweede lid definieert een aantal begrippen die niet in de wet voorkomen of daarvan afwijken. Het gaat daar om de begrippen ‘afgebakend terrein’, ‘nummeraanduiding’ en ‘rechthebbende’. Hoewel het begrip ‘nummeraanduiding’ in de wet voorkomt</w:t>
        </w:r>
        <w:r w:rsidR="00EB0512" w:rsidRPr="002C3AE4">
          <w:rPr>
            <w:rFonts w:ascii="Arial" w:hAnsi="Arial" w:cs="Arial"/>
            <w:sz w:val="20"/>
            <w:szCs w:val="20"/>
          </w:rPr>
          <w:t>[</w:t>
        </w:r>
        <w:r w:rsidRPr="002C3AE4">
          <w:rPr>
            <w:rFonts w:ascii="Arial" w:hAnsi="Arial" w:cs="Arial"/>
            <w:i/>
            <w:sz w:val="20"/>
            <w:szCs w:val="20"/>
          </w:rPr>
          <w:t>, heeft het begrip in deze verordening een ruimere reikwijdte omdat het ook betrekking kan hebben op een afgebakend terrein (</w:t>
        </w:r>
        <w:r w:rsidRPr="002C3AE4">
          <w:rPr>
            <w:rFonts w:ascii="Arial" w:eastAsia="Times New Roman" w:hAnsi="Arial" w:cs="Arial"/>
            <w:i/>
            <w:sz w:val="20"/>
            <w:szCs w:val="20"/>
          </w:rPr>
          <w:t>een terrein met een kunstmatige of natuurlijke afbakening, waarop zich geen verblijfsobjecten bevinden en dat betreedbaar en afsluitbaar is)</w:t>
        </w:r>
        <w:r w:rsidR="002C3AE4">
          <w:rPr>
            <w:rFonts w:ascii="Arial" w:eastAsia="Times New Roman" w:hAnsi="Arial" w:cs="Arial"/>
            <w:i/>
            <w:sz w:val="20"/>
            <w:szCs w:val="20"/>
          </w:rPr>
          <w:t xml:space="preserve"> en</w:t>
        </w:r>
        <w:r w:rsidR="00EB0512" w:rsidRPr="002C3AE4">
          <w:rPr>
            <w:rFonts w:ascii="Arial" w:eastAsia="Times New Roman" w:hAnsi="Arial" w:cs="Arial"/>
            <w:sz w:val="20"/>
            <w:szCs w:val="20"/>
          </w:rPr>
          <w:t>]</w:t>
        </w:r>
        <w:r w:rsidRPr="002C3AE4">
          <w:rPr>
            <w:rFonts w:ascii="Arial" w:eastAsia="Times New Roman" w:hAnsi="Arial" w:cs="Arial"/>
            <w:sz w:val="20"/>
            <w:szCs w:val="20"/>
          </w:rPr>
          <w:t xml:space="preserve"> is</w:t>
        </w:r>
        <w:r w:rsidR="005D15B5" w:rsidRPr="002C3AE4">
          <w:rPr>
            <w:rFonts w:ascii="Arial" w:hAnsi="Arial" w:cs="Arial"/>
            <w:sz w:val="20"/>
            <w:szCs w:val="20"/>
          </w:rPr>
          <w:t xml:space="preserve"> </w:t>
        </w:r>
        <w:r w:rsidR="002C3AE4">
          <w:rPr>
            <w:rFonts w:ascii="Arial" w:hAnsi="Arial" w:cs="Arial"/>
            <w:sz w:val="20"/>
            <w:szCs w:val="20"/>
          </w:rPr>
          <w:t xml:space="preserve">hier </w:t>
        </w:r>
        <w:r w:rsidR="005D15B5" w:rsidRPr="002C3AE4">
          <w:rPr>
            <w:rFonts w:ascii="Arial" w:hAnsi="Arial" w:cs="Arial"/>
            <w:sz w:val="20"/>
            <w:szCs w:val="20"/>
          </w:rPr>
          <w:t>bepaald dat de nummeraan</w:t>
        </w:r>
        <w:r w:rsidRPr="002C3AE4">
          <w:rPr>
            <w:rFonts w:ascii="Arial" w:hAnsi="Arial" w:cs="Arial"/>
            <w:sz w:val="20"/>
            <w:szCs w:val="20"/>
          </w:rPr>
          <w:t>duiding dient te bestaan uit een of meer Arabische cijfers, al dan niet met toevoeging van een letter- of cijfercombinatie.</w:t>
        </w:r>
      </w:ins>
    </w:p>
    <w:p w14:paraId="5C3306CD" w14:textId="77777777" w:rsidR="00956F60" w:rsidRPr="00AE6E38" w:rsidRDefault="00956F60" w:rsidP="00956F60">
      <w:pPr>
        <w:pStyle w:val="Kop3"/>
        <w:divId w:val="831875927"/>
        <w:rPr>
          <w:ins w:id="753" w:author="Valerie Smit" w:date="2018-06-06T09:46:00Z"/>
          <w:rFonts w:ascii="Arial" w:eastAsia="Times New Roman" w:hAnsi="Arial" w:cs="Arial"/>
          <w:sz w:val="20"/>
          <w:szCs w:val="20"/>
        </w:rPr>
      </w:pPr>
    </w:p>
    <w:p w14:paraId="59BAF839" w14:textId="2C98BAD8" w:rsidR="00266822" w:rsidRPr="00AE6E38" w:rsidRDefault="00437F0E" w:rsidP="00956F60">
      <w:pPr>
        <w:pStyle w:val="Kop3"/>
        <w:divId w:val="831875927"/>
        <w:rPr>
          <w:rFonts w:ascii="Arial" w:hAnsi="Arial"/>
          <w:sz w:val="20"/>
          <w:rPrChange w:id="754" w:author="Valerie Smit" w:date="2018-06-06T09:46:00Z">
            <w:rPr>
              <w:rFonts w:eastAsia="Times New Roman"/>
            </w:rPr>
          </w:rPrChange>
        </w:rPr>
      </w:pPr>
      <w:r w:rsidRPr="00AE6E38">
        <w:rPr>
          <w:rFonts w:ascii="Arial" w:hAnsi="Arial"/>
          <w:sz w:val="20"/>
          <w:rPrChange w:id="755" w:author="Valerie Smit" w:date="2018-06-06T09:46:00Z">
            <w:rPr>
              <w:rFonts w:eastAsia="Times New Roman"/>
            </w:rPr>
          </w:rPrChange>
        </w:rPr>
        <w:lastRenderedPageBreak/>
        <w:t>Artikel 2.</w:t>
      </w:r>
      <w:ins w:id="756" w:author="Valerie Smit" w:date="2018-06-06T09:46:00Z">
        <w:r w:rsidR="00E03D2A" w:rsidRPr="00AE6E38">
          <w:rPr>
            <w:rFonts w:ascii="Arial" w:eastAsia="Times New Roman" w:hAnsi="Arial" w:cs="Arial"/>
            <w:sz w:val="20"/>
            <w:szCs w:val="20"/>
          </w:rPr>
          <w:t xml:space="preserve"> Naamgeving woonplaatsen en openbare ruimte</w:t>
        </w:r>
      </w:ins>
    </w:p>
    <w:p w14:paraId="74D18BE7" w14:textId="3CA66D09" w:rsidR="00266822" w:rsidRPr="002C3AE4" w:rsidRDefault="00437F0E" w:rsidP="00956F60">
      <w:pPr>
        <w:divId w:val="831875927"/>
        <w:rPr>
          <w:rFonts w:ascii="Arial" w:hAnsi="Arial"/>
          <w:sz w:val="20"/>
          <w:rPrChange w:id="757" w:author="Valerie Smit" w:date="2018-06-06T09:46:00Z">
            <w:rPr/>
          </w:rPrChange>
        </w:rPr>
      </w:pPr>
      <w:r w:rsidRPr="002C3AE4">
        <w:rPr>
          <w:rFonts w:ascii="Arial" w:hAnsi="Arial"/>
          <w:sz w:val="20"/>
          <w:rPrChange w:id="758" w:author="Valerie Smit" w:date="2018-06-06T09:46:00Z">
            <w:rPr/>
          </w:rPrChange>
        </w:rPr>
        <w:t xml:space="preserve">Het eerste lid regelt het vaststellen en begrenzen van </w:t>
      </w:r>
      <w:ins w:id="759" w:author="Valerie Smit" w:date="2018-06-06T09:46:00Z">
        <w:r w:rsidRPr="002C3AE4">
          <w:rPr>
            <w:rFonts w:ascii="Arial" w:hAnsi="Arial" w:cs="Arial"/>
            <w:sz w:val="20"/>
            <w:szCs w:val="20"/>
          </w:rPr>
          <w:t>woonplaatsen.</w:t>
        </w:r>
      </w:ins>
      <w:del w:id="760" w:author="Valerie Smit" w:date="2018-06-06T09:46:00Z">
        <w:r>
          <w:delText>de woonplaats(en).</w:delText>
        </w:r>
      </w:del>
      <w:r w:rsidRPr="002C3AE4">
        <w:rPr>
          <w:rFonts w:ascii="Arial" w:hAnsi="Arial"/>
          <w:sz w:val="20"/>
          <w:rPrChange w:id="761" w:author="Valerie Smit" w:date="2018-06-06T09:46:00Z">
            <w:rPr/>
          </w:rPrChange>
        </w:rPr>
        <w:t xml:space="preserve"> Het totale grondgebied van de gemeente moet in een of meer woonplaatsen worden opgedeeld. Dit betekent, dat de </w:t>
      </w:r>
      <w:del w:id="762" w:author="Valerie Smit" w:date="2018-06-06T09:46:00Z">
        <w:r>
          <w:delText xml:space="preserve">gemeentegrens altijd samenvalt met de </w:delText>
        </w:r>
      </w:del>
      <w:r w:rsidRPr="00AE6E38">
        <w:rPr>
          <w:rFonts w:ascii="Arial" w:hAnsi="Arial"/>
          <w:sz w:val="20"/>
          <w:rPrChange w:id="763" w:author="Valerie Smit" w:date="2018-06-06T09:46:00Z">
            <w:rPr/>
          </w:rPrChange>
        </w:rPr>
        <w:t>woonplaatsgrenzen</w:t>
      </w:r>
      <w:ins w:id="764" w:author="Valerie Smit" w:date="2018-06-06T09:46:00Z">
        <w:r w:rsidR="006B4245" w:rsidRPr="00AE6E38">
          <w:rPr>
            <w:rFonts w:ascii="Arial" w:hAnsi="Arial" w:cs="Arial"/>
            <w:sz w:val="20"/>
            <w:szCs w:val="20"/>
          </w:rPr>
          <w:t xml:space="preserve"> de </w:t>
        </w:r>
        <w:r w:rsidRPr="00AE6E38">
          <w:rPr>
            <w:rFonts w:ascii="Arial" w:hAnsi="Arial" w:cs="Arial"/>
            <w:sz w:val="20"/>
            <w:szCs w:val="20"/>
          </w:rPr>
          <w:t xml:space="preserve">gemeentegrens </w:t>
        </w:r>
        <w:r w:rsidR="006B4245" w:rsidRPr="00AE6E38">
          <w:rPr>
            <w:rFonts w:ascii="Arial" w:hAnsi="Arial" w:cs="Arial"/>
            <w:sz w:val="20"/>
            <w:szCs w:val="20"/>
          </w:rPr>
          <w:t>niet overschrijden</w:t>
        </w:r>
      </w:ins>
      <w:r w:rsidRPr="00AE6E38">
        <w:rPr>
          <w:rFonts w:ascii="Arial" w:hAnsi="Arial"/>
          <w:sz w:val="20"/>
          <w:rPrChange w:id="765" w:author="Valerie Smit" w:date="2018-06-06T09:46:00Z">
            <w:rPr/>
          </w:rPrChange>
        </w:rPr>
        <w:t>. Verder biedt het eerste lid de mogelijkheid om woonplaatsen te verdelen in wijken en buurten. In het kader van de Volkstelling 1971 is tussen gemeenten, de provinciale planologische diensten en het Centraal Bureau voor de Statistiek (</w:t>
      </w:r>
      <w:ins w:id="766" w:author="Valerie Smit" w:date="2018-06-06T09:46:00Z">
        <w:r w:rsidR="000853ED" w:rsidRPr="00AE6E38">
          <w:rPr>
            <w:rFonts w:ascii="Arial" w:hAnsi="Arial" w:cs="Arial"/>
            <w:sz w:val="20"/>
            <w:szCs w:val="20"/>
          </w:rPr>
          <w:t xml:space="preserve">hierna: </w:t>
        </w:r>
      </w:ins>
      <w:r w:rsidRPr="00AE6E38">
        <w:rPr>
          <w:rFonts w:ascii="Arial" w:hAnsi="Arial"/>
          <w:sz w:val="20"/>
          <w:rPrChange w:id="767" w:author="Valerie Smit" w:date="2018-06-06T09:46:00Z">
            <w:rPr/>
          </w:rPrChange>
        </w:rPr>
        <w:t xml:space="preserve">CBS) een gebiedsindeling overeengekomen, die wordt aangeduid met de term CBS wijk- en buurtindeling. Deze indeling werd noodzakelijk geacht, omdat op provinciaal en landelijk niveau behoefte bestond aan </w:t>
      </w:r>
      <w:ins w:id="768" w:author="Valerie Smit" w:date="2018-06-06T09:46:00Z">
        <w:r w:rsidR="004043C3" w:rsidRPr="00AE6E38">
          <w:rPr>
            <w:rFonts w:ascii="Arial" w:hAnsi="Arial" w:cs="Arial"/>
            <w:sz w:val="20"/>
            <w:szCs w:val="20"/>
          </w:rPr>
          <w:t xml:space="preserve">eenduidig </w:t>
        </w:r>
      </w:ins>
      <w:r w:rsidRPr="00AE6E38">
        <w:rPr>
          <w:rFonts w:ascii="Arial" w:hAnsi="Arial"/>
          <w:sz w:val="20"/>
          <w:rPrChange w:id="769" w:author="Valerie Smit" w:date="2018-06-06T09:46:00Z">
            <w:rPr/>
          </w:rPrChange>
        </w:rPr>
        <w:t xml:space="preserve">inzicht in de onderverdeling van het gemeentelijk grondgebied. </w:t>
      </w:r>
      <w:ins w:id="770" w:author="Valerie Smit" w:date="2018-06-06T09:46:00Z">
        <w:r w:rsidR="004043C3" w:rsidRPr="00AE6E38">
          <w:rPr>
            <w:rFonts w:ascii="Arial" w:hAnsi="Arial" w:cs="Arial"/>
            <w:sz w:val="20"/>
            <w:szCs w:val="20"/>
          </w:rPr>
          <w:t>Ter bevordering van een eenduidig gebruik van buurten en wijken binnen</w:t>
        </w:r>
      </w:ins>
      <w:del w:id="771" w:author="Valerie Smit" w:date="2018-06-06T09:46:00Z">
        <w:r>
          <w:delText>Sinds 1971 heeft</w:delText>
        </w:r>
      </w:del>
      <w:r w:rsidRPr="00AE6E38">
        <w:rPr>
          <w:rFonts w:ascii="Arial" w:hAnsi="Arial"/>
          <w:sz w:val="20"/>
          <w:rPrChange w:id="772" w:author="Valerie Smit" w:date="2018-06-06T09:46:00Z">
            <w:rPr/>
          </w:rPrChange>
        </w:rPr>
        <w:t xml:space="preserve"> het </w:t>
      </w:r>
      <w:ins w:id="773" w:author="Valerie Smit" w:date="2018-06-06T09:46:00Z">
        <w:r w:rsidR="004043C3" w:rsidRPr="00AE6E38">
          <w:rPr>
            <w:rFonts w:ascii="Arial" w:hAnsi="Arial" w:cs="Arial"/>
            <w:sz w:val="20"/>
            <w:szCs w:val="20"/>
          </w:rPr>
          <w:t xml:space="preserve">openbaar bestuur en het maatschappelijk verkeer, wordt in dit artikel daarom bepaald dat </w:t>
        </w:r>
      </w:ins>
      <w:del w:id="774" w:author="Valerie Smit" w:date="2018-06-06T09:46:00Z">
        <w:r>
          <w:delText xml:space="preserve">echter ontbroken aan systematisch interbestuurlijk overleg waardoor onduidelijkheid kon ontstaan over </w:delText>
        </w:r>
      </w:del>
      <w:r w:rsidRPr="00AE6E38">
        <w:rPr>
          <w:rFonts w:ascii="Arial" w:hAnsi="Arial"/>
          <w:sz w:val="20"/>
          <w:rPrChange w:id="775" w:author="Valerie Smit" w:date="2018-06-06T09:46:00Z">
            <w:rPr/>
          </w:rPrChange>
        </w:rPr>
        <w:t xml:space="preserve">de </w:t>
      </w:r>
      <w:ins w:id="776" w:author="Valerie Smit" w:date="2018-06-06T09:46:00Z">
        <w:r w:rsidR="004C3726" w:rsidRPr="00AE6E38">
          <w:rPr>
            <w:rFonts w:ascii="Arial" w:hAnsi="Arial" w:cs="Arial"/>
            <w:sz w:val="20"/>
            <w:szCs w:val="20"/>
          </w:rPr>
          <w:t>bestaande</w:t>
        </w:r>
        <w:r w:rsidR="007C012B" w:rsidRPr="00AE6E38">
          <w:rPr>
            <w:rFonts w:ascii="Arial" w:hAnsi="Arial" w:cs="Arial"/>
            <w:sz w:val="20"/>
            <w:szCs w:val="20"/>
          </w:rPr>
          <w:t xml:space="preserve"> </w:t>
        </w:r>
        <w:r w:rsidR="007C012B" w:rsidRPr="002C3AE4">
          <w:rPr>
            <w:rFonts w:ascii="Arial" w:hAnsi="Arial" w:cs="Arial"/>
            <w:sz w:val="20"/>
            <w:szCs w:val="20"/>
          </w:rPr>
          <w:t>richtlijnen voor</w:t>
        </w:r>
      </w:ins>
      <w:del w:id="777" w:author="Valerie Smit" w:date="2018-06-06T09:46:00Z">
        <w:r>
          <w:delText>te hanteren</w:delText>
        </w:r>
      </w:del>
      <w:r w:rsidRPr="002C3AE4">
        <w:rPr>
          <w:rFonts w:ascii="Arial" w:hAnsi="Arial"/>
          <w:sz w:val="20"/>
          <w:rPrChange w:id="778" w:author="Valerie Smit" w:date="2018-06-06T09:46:00Z">
            <w:rPr/>
          </w:rPrChange>
        </w:rPr>
        <w:t xml:space="preserve"> wijk- en buurtindeling</w:t>
      </w:r>
      <w:ins w:id="779" w:author="Valerie Smit" w:date="2018-06-06T09:46:00Z">
        <w:r w:rsidR="007C012B" w:rsidRPr="002C3AE4">
          <w:rPr>
            <w:rFonts w:ascii="Arial" w:hAnsi="Arial" w:cs="Arial"/>
            <w:sz w:val="20"/>
            <w:szCs w:val="20"/>
          </w:rPr>
          <w:t xml:space="preserve"> (WBI) van het</w:t>
        </w:r>
      </w:ins>
      <w:del w:id="780" w:author="Valerie Smit" w:date="2018-06-06T09:46:00Z">
        <w:r>
          <w:delText>. De minister van Economische Zaken is voornemens zijn coördinerende rol inzake wijk- en buurtindeling te reactiveren, maar dat heeft nog niet geleid tot nadere bijhoudingsregels. Gemeenten doen er voorlopig verstandig aan - bij het opdelen van een woonplaats in wijken en buurten - de</w:delText>
        </w:r>
      </w:del>
      <w:r w:rsidRPr="002C3AE4">
        <w:rPr>
          <w:rFonts w:ascii="Arial" w:hAnsi="Arial"/>
          <w:sz w:val="20"/>
          <w:rPrChange w:id="781" w:author="Valerie Smit" w:date="2018-06-06T09:46:00Z">
            <w:rPr/>
          </w:rPrChange>
        </w:rPr>
        <w:t xml:space="preserve"> CBS</w:t>
      </w:r>
      <w:ins w:id="782" w:author="Valerie Smit" w:date="2018-06-06T09:46:00Z">
        <w:r w:rsidR="004C3726" w:rsidRPr="002C3AE4">
          <w:rPr>
            <w:rFonts w:ascii="Arial" w:hAnsi="Arial" w:cs="Arial"/>
            <w:sz w:val="20"/>
            <w:szCs w:val="20"/>
          </w:rPr>
          <w:t xml:space="preserve"> gevolgd blijven worden. </w:t>
        </w:r>
      </w:ins>
      <w:del w:id="783" w:author="Valerie Smit" w:date="2018-06-06T09:46:00Z">
        <w:r>
          <w:delText>-voorschriften inzake de wijk- en buurtindeling uit 1970 aan te houden.</w:delText>
        </w:r>
      </w:del>
    </w:p>
    <w:p w14:paraId="57B1BA46" w14:textId="77777777" w:rsidR="000853ED" w:rsidRPr="00AE6E38" w:rsidRDefault="000853ED" w:rsidP="00956F60">
      <w:pPr>
        <w:divId w:val="831875927"/>
        <w:rPr>
          <w:ins w:id="784" w:author="Valerie Smit" w:date="2018-06-06T09:46:00Z"/>
          <w:rFonts w:ascii="Arial" w:hAnsi="Arial" w:cs="Arial"/>
          <w:sz w:val="20"/>
          <w:szCs w:val="20"/>
        </w:rPr>
      </w:pPr>
    </w:p>
    <w:p w14:paraId="25F11E05" w14:textId="5843FE9F" w:rsidR="00266822" w:rsidRPr="002C3AE4" w:rsidRDefault="00437F0E" w:rsidP="00956F60">
      <w:pPr>
        <w:divId w:val="831875927"/>
        <w:rPr>
          <w:rFonts w:ascii="Arial" w:hAnsi="Arial"/>
          <w:sz w:val="20"/>
          <w:rPrChange w:id="785" w:author="Valerie Smit" w:date="2018-06-06T09:46:00Z">
            <w:rPr/>
          </w:rPrChange>
        </w:rPr>
      </w:pPr>
      <w:r w:rsidRPr="002C3AE4">
        <w:rPr>
          <w:rFonts w:ascii="Arial" w:hAnsi="Arial"/>
          <w:sz w:val="20"/>
          <w:rPrChange w:id="786" w:author="Valerie Smit" w:date="2018-06-06T09:46:00Z">
            <w:rPr/>
          </w:rPrChange>
        </w:rPr>
        <w:t>Het tweede lid regelt het per woonplaats benoemen van openbare ruimte. In de Wet BAG zijn geen bepalingen opgenomen over de grenzen van benoemde delen van de openbare ruimte. Da</w:t>
      </w:r>
      <w:r w:rsidRPr="00AE6E38">
        <w:rPr>
          <w:rFonts w:ascii="Arial" w:hAnsi="Arial"/>
          <w:sz w:val="20"/>
          <w:rPrChange w:id="787" w:author="Valerie Smit" w:date="2018-06-06T09:46:00Z">
            <w:rPr/>
          </w:rPrChange>
        </w:rPr>
        <w:t xml:space="preserve">ar is in de verordening wel voor gekozen om te voorkomen dat delen van de openbare ruimte, onbedoeld, een dubbele naam krijgen of deels geen naam krijgen vanwege onduidelijkheid over de begrenzingen. Voor de meeste gemeenten is het vastleggen van begrenzingen van benoemde delen van de openbare ruimte al dagelijkse praktijk. Verder is in het tweede lid de naamgeving van gemeentelijke gebouwen en bouwwerken meegenomen. Deze taak kan, naast de naamgeving van woonplaatsen en de openbare ruimte, aan </w:t>
      </w:r>
      <w:r w:rsidRPr="002C3AE4">
        <w:rPr>
          <w:rFonts w:ascii="Arial" w:hAnsi="Arial"/>
          <w:sz w:val="20"/>
          <w:rPrChange w:id="788" w:author="Valerie Smit" w:date="2018-06-06T09:46:00Z">
            <w:rPr/>
          </w:rPrChange>
        </w:rPr>
        <w:t xml:space="preserve">de </w:t>
      </w:r>
      <w:ins w:id="789" w:author="Valerie Smit" w:date="2018-06-06T09:46:00Z">
        <w:r w:rsidR="007C012B" w:rsidRPr="002C3AE4">
          <w:rPr>
            <w:rFonts w:ascii="Arial" w:hAnsi="Arial" w:cs="Arial"/>
            <w:sz w:val="20"/>
            <w:szCs w:val="20"/>
          </w:rPr>
          <w:t>gemeentelijke c</w:t>
        </w:r>
        <w:r w:rsidRPr="002C3AE4">
          <w:rPr>
            <w:rFonts w:ascii="Arial" w:hAnsi="Arial" w:cs="Arial"/>
            <w:sz w:val="20"/>
            <w:szCs w:val="20"/>
          </w:rPr>
          <w:t>ommissie</w:t>
        </w:r>
      </w:ins>
      <w:del w:id="790" w:author="Valerie Smit" w:date="2018-06-06T09:46:00Z">
        <w:r>
          <w:delText>Commissie</w:delText>
        </w:r>
      </w:del>
      <w:r w:rsidRPr="002C3AE4">
        <w:rPr>
          <w:rFonts w:ascii="Arial" w:hAnsi="Arial"/>
          <w:sz w:val="20"/>
          <w:rPrChange w:id="791" w:author="Valerie Smit" w:date="2018-06-06T09:46:00Z">
            <w:rPr/>
          </w:rPrChange>
        </w:rPr>
        <w:t xml:space="preserve"> voor de naamgeving worden opgedragen.</w:t>
      </w:r>
    </w:p>
    <w:p w14:paraId="2E197E75" w14:textId="4992FBBC" w:rsidR="00266822" w:rsidRPr="00AE6E38" w:rsidRDefault="00437F0E" w:rsidP="00956F60">
      <w:pPr>
        <w:divId w:val="831875927"/>
        <w:rPr>
          <w:rFonts w:ascii="Arial" w:hAnsi="Arial"/>
          <w:sz w:val="20"/>
          <w:rPrChange w:id="792" w:author="Valerie Smit" w:date="2018-06-06T09:46:00Z">
            <w:rPr/>
          </w:rPrChange>
        </w:rPr>
      </w:pPr>
      <w:r w:rsidRPr="00AE6E38">
        <w:rPr>
          <w:rFonts w:ascii="Arial" w:hAnsi="Arial"/>
          <w:sz w:val="20"/>
          <w:rPrChange w:id="793" w:author="Valerie Smit" w:date="2018-06-06T09:46:00Z">
            <w:rPr/>
          </w:rPrChange>
        </w:rPr>
        <w:t xml:space="preserve">Met de wettelijke regeling inzake de naamgeving van de openbare ruimte komt een einde aan discussies over de naamgeving van rijkswegen en provinciale wegen. De Wet BAG schrijft namelijk voor dat alle verblijfsobjecten van een nummer moeten zijn voorzien en dat geldt dus ook voor bijvoorbeeld benzinestations, restaurants of hotels die alleen via een rijks- of provinciale weg zijn te bereiken. Nummers kunnen alleen worden uitgegeven als zij worden gerelateerd aan een door </w:t>
      </w:r>
      <w:ins w:id="794" w:author="Valerie Smit" w:date="2018-06-06T09:46:00Z">
        <w:r w:rsidR="00B52AEC" w:rsidRPr="00AE6E38">
          <w:rPr>
            <w:rFonts w:ascii="Arial" w:hAnsi="Arial" w:cs="Arial"/>
            <w:sz w:val="20"/>
            <w:szCs w:val="20"/>
          </w:rPr>
          <w:t>burgemeester en wethouders</w:t>
        </w:r>
      </w:ins>
      <w:del w:id="795" w:author="Valerie Smit" w:date="2018-06-06T09:46:00Z">
        <w:r>
          <w:delText>het college</w:delText>
        </w:r>
      </w:del>
      <w:r w:rsidRPr="00AE6E38">
        <w:rPr>
          <w:rFonts w:ascii="Arial" w:hAnsi="Arial"/>
          <w:sz w:val="20"/>
          <w:rPrChange w:id="796" w:author="Valerie Smit" w:date="2018-06-06T09:46:00Z">
            <w:rPr/>
          </w:rPrChange>
        </w:rPr>
        <w:t xml:space="preserve"> vastgestelde naam aan een deel van de openbare ruimte. Gemeenten moeten derhalve ex artikel 6 van de Wet BAG voor rijks- en provinciale wegen een naambesluit nemen. Gemeenten moeten hier verstandig met hun bevoegdheid omgaan. In dit soort gevallen kan worden aangesloten bij de al jaren door veel gemeenten toegepaste werkwijze, waarbij de naamgeving louter wordt gebaseerd op de nummer en het type weg. Bijvoorbeeld door de A3 in een bepaalde woonplaats de naam &lt;Rijksweg A3&gt; toe te kennen. Daarmee blijft de A-nummering in tact en ook het type weg (rijksweg) blijft onveranderd. </w:t>
      </w:r>
      <w:del w:id="797" w:author="Valerie Smit" w:date="2018-06-06T09:46:00Z">
        <w:r>
          <w:delText>(</w:delText>
        </w:r>
      </w:del>
      <w:r w:rsidRPr="00AE6E38">
        <w:rPr>
          <w:rFonts w:ascii="Arial" w:hAnsi="Arial"/>
          <w:sz w:val="20"/>
          <w:rPrChange w:id="798" w:author="Valerie Smit" w:date="2018-06-06T09:46:00Z">
            <w:rPr/>
          </w:rPrChange>
        </w:rPr>
        <w:t>E-aanduidingen moeten niet in de naamgeving van rijkswegen worden betrokken</w:t>
      </w:r>
      <w:ins w:id="799" w:author="Valerie Smit" w:date="2018-06-06T09:46:00Z">
        <w:r w:rsidRPr="00AE6E38">
          <w:rPr>
            <w:rFonts w:ascii="Arial" w:hAnsi="Arial" w:cs="Arial"/>
            <w:sz w:val="20"/>
            <w:szCs w:val="20"/>
          </w:rPr>
          <w:t>.</w:t>
        </w:r>
      </w:ins>
      <w:del w:id="800" w:author="Valerie Smit" w:date="2018-06-06T09:46:00Z">
        <w:r>
          <w:delText>.)</w:delText>
        </w:r>
      </w:del>
      <w:r w:rsidRPr="00AE6E38">
        <w:rPr>
          <w:rFonts w:ascii="Arial" w:hAnsi="Arial"/>
          <w:sz w:val="20"/>
          <w:rPrChange w:id="801" w:author="Valerie Smit" w:date="2018-06-06T09:46:00Z">
            <w:rPr/>
          </w:rPrChange>
        </w:rPr>
        <w:t xml:space="preserve"> Zo kan ook bijvoorbeeld de provinciale weg N999 de naam &lt;Provinciale weg N999&gt; worden toegekend. Ook hier blijft het type weg en de N-nummering volledig </w:t>
      </w:r>
      <w:ins w:id="802" w:author="Valerie Smit" w:date="2018-06-06T09:46:00Z">
        <w:r w:rsidRPr="00AE6E38">
          <w:rPr>
            <w:rFonts w:ascii="Arial" w:hAnsi="Arial" w:cs="Arial"/>
            <w:sz w:val="20"/>
            <w:szCs w:val="20"/>
          </w:rPr>
          <w:t xml:space="preserve">intact. </w:t>
        </w:r>
      </w:ins>
      <w:del w:id="803" w:author="Valerie Smit" w:date="2018-06-06T09:46:00Z">
        <w:r>
          <w:delText>in tact. Tot op heden hebben gemeenten zich aan deze werkwijze gehouden.</w:delText>
        </w:r>
      </w:del>
    </w:p>
    <w:p w14:paraId="231523C6" w14:textId="1F4AF218" w:rsidR="00266822" w:rsidRPr="00AE6E38" w:rsidRDefault="00437F0E" w:rsidP="00956F60">
      <w:pPr>
        <w:divId w:val="831875927"/>
        <w:rPr>
          <w:rFonts w:ascii="Arial" w:hAnsi="Arial"/>
          <w:sz w:val="20"/>
          <w:rPrChange w:id="804" w:author="Valerie Smit" w:date="2018-06-06T09:46:00Z">
            <w:rPr/>
          </w:rPrChange>
        </w:rPr>
      </w:pPr>
      <w:r w:rsidRPr="00AE6E38">
        <w:rPr>
          <w:rFonts w:ascii="Arial" w:hAnsi="Arial"/>
          <w:sz w:val="20"/>
          <w:rPrChange w:id="805" w:author="Valerie Smit" w:date="2018-06-06T09:46:00Z">
            <w:rPr/>
          </w:rPrChange>
        </w:rPr>
        <w:t xml:space="preserve">Anders ligt dat bij de naamgeving van rivieren en wateren van internationale betekenis. </w:t>
      </w:r>
      <w:ins w:id="806" w:author="Valerie Smit" w:date="2018-06-06T09:46:00Z">
        <w:r w:rsidR="008D058F" w:rsidRPr="00AE6E38">
          <w:rPr>
            <w:rFonts w:ascii="Arial" w:hAnsi="Arial" w:cs="Arial"/>
            <w:sz w:val="20"/>
            <w:szCs w:val="20"/>
          </w:rPr>
          <w:t>Er</w:t>
        </w:r>
      </w:ins>
      <w:del w:id="807" w:author="Valerie Smit" w:date="2018-06-06T09:46:00Z">
        <w:r>
          <w:delText>Na ampel beraad</w:delText>
        </w:r>
      </w:del>
      <w:r w:rsidRPr="00AE6E38">
        <w:rPr>
          <w:rFonts w:ascii="Arial" w:hAnsi="Arial"/>
          <w:sz w:val="20"/>
          <w:rPrChange w:id="808" w:author="Valerie Smit" w:date="2018-06-06T09:46:00Z">
            <w:rPr/>
          </w:rPrChange>
        </w:rPr>
        <w:t xml:space="preserve"> is besloten over de naamgeving van dit soort openbare buitenruimten geen regels op te nemen in de verordening. Er bestaat voor de gemeente immers geen enkele aanleiding of noodzaak tot het herbenoemen van deze rivieren en wateren. Het behoeft bovendien geen nadere uitleg dat het tot onoverzichtelijke situaties leidt als bijvoorbeeld een rivier per woonplaats een andere naam krijgt toebedeeld. Het toekennen van nummeringen aan een object of plaats dient te worden gekoppeld aan de naam van de openbare ruimte naast voornoemde rivieren en wateren. Als zich de bijzondere situatie al mocht voordoen om een naam van een rivier of water van internationale betekenis te wijzigen, dan kan dat niet eerder plaatsvinden dan na </w:t>
      </w:r>
      <w:del w:id="809" w:author="Valerie Smit" w:date="2018-06-06T09:46:00Z">
        <w:r>
          <w:delText xml:space="preserve">gehouden </w:delText>
        </w:r>
      </w:del>
      <w:r w:rsidRPr="00AE6E38">
        <w:rPr>
          <w:rFonts w:ascii="Arial" w:hAnsi="Arial"/>
          <w:sz w:val="20"/>
          <w:rPrChange w:id="810" w:author="Valerie Smit" w:date="2018-06-06T09:46:00Z">
            <w:rPr/>
          </w:rPrChange>
        </w:rPr>
        <w:t xml:space="preserve">overleg met het bestuursorgaan die </w:t>
      </w:r>
      <w:ins w:id="811" w:author="Valerie Smit" w:date="2018-06-06T09:46:00Z">
        <w:r w:rsidR="00537387" w:rsidRPr="00AE6E38">
          <w:rPr>
            <w:rFonts w:ascii="Arial" w:hAnsi="Arial" w:cs="Arial"/>
            <w:sz w:val="20"/>
            <w:szCs w:val="20"/>
          </w:rPr>
          <w:t>het</w:t>
        </w:r>
      </w:ins>
      <w:del w:id="812" w:author="Valerie Smit" w:date="2018-06-06T09:46:00Z">
        <w:r>
          <w:delText>dat</w:delText>
        </w:r>
      </w:del>
      <w:r w:rsidRPr="00AE6E38">
        <w:rPr>
          <w:rFonts w:ascii="Arial" w:hAnsi="Arial"/>
          <w:sz w:val="20"/>
          <w:rPrChange w:id="813" w:author="Valerie Smit" w:date="2018-06-06T09:46:00Z">
            <w:rPr/>
          </w:rPrChange>
        </w:rPr>
        <w:t xml:space="preserve"> aangaat.</w:t>
      </w:r>
    </w:p>
    <w:p w14:paraId="193635E6" w14:textId="77777777" w:rsidR="000853ED" w:rsidRPr="00AE6E38" w:rsidRDefault="000853ED" w:rsidP="00956F60">
      <w:pPr>
        <w:divId w:val="831875927"/>
        <w:rPr>
          <w:ins w:id="814" w:author="Valerie Smit" w:date="2018-06-06T09:46:00Z"/>
          <w:rFonts w:ascii="Arial" w:hAnsi="Arial" w:cs="Arial"/>
          <w:sz w:val="20"/>
          <w:szCs w:val="20"/>
        </w:rPr>
      </w:pPr>
    </w:p>
    <w:p w14:paraId="7D0A3187" w14:textId="249819C5" w:rsidR="00266822" w:rsidRPr="00AE6E38" w:rsidRDefault="00437F0E" w:rsidP="00956F60">
      <w:pPr>
        <w:divId w:val="831875927"/>
        <w:rPr>
          <w:rFonts w:ascii="Arial" w:hAnsi="Arial"/>
          <w:sz w:val="20"/>
          <w:rPrChange w:id="815" w:author="Valerie Smit" w:date="2018-06-06T09:46:00Z">
            <w:rPr/>
          </w:rPrChange>
        </w:rPr>
      </w:pPr>
      <w:r w:rsidRPr="00AE6E38">
        <w:rPr>
          <w:rFonts w:ascii="Arial" w:hAnsi="Arial"/>
          <w:sz w:val="20"/>
          <w:rPrChange w:id="816" w:author="Valerie Smit" w:date="2018-06-06T09:46:00Z">
            <w:rPr/>
          </w:rPrChange>
        </w:rPr>
        <w:t xml:space="preserve">Het derde lid bepaalt, dat onder de termen </w:t>
      </w:r>
      <w:del w:id="817" w:author="Valerie Smit" w:date="2018-06-06T09:46:00Z">
        <w:r>
          <w:delText xml:space="preserve">bepalen, </w:delText>
        </w:r>
      </w:del>
      <w:r w:rsidRPr="00AE6E38">
        <w:rPr>
          <w:rFonts w:ascii="Arial" w:hAnsi="Arial"/>
          <w:sz w:val="20"/>
          <w:rPrChange w:id="818" w:author="Valerie Smit" w:date="2018-06-06T09:46:00Z">
            <w:rPr/>
          </w:rPrChange>
        </w:rPr>
        <w:t>vaststellen, verdelen en toekennen</w:t>
      </w:r>
      <w:ins w:id="819" w:author="Valerie Smit" w:date="2018-06-06T09:46:00Z">
        <w:r w:rsidR="00863BDE" w:rsidRPr="00AE6E38">
          <w:rPr>
            <w:rFonts w:ascii="Arial" w:hAnsi="Arial" w:cs="Arial"/>
            <w:sz w:val="20"/>
            <w:szCs w:val="20"/>
          </w:rPr>
          <w:t xml:space="preserve"> </w:t>
        </w:r>
        <w:r w:rsidRPr="00AE6E38">
          <w:rPr>
            <w:rFonts w:ascii="Arial" w:hAnsi="Arial" w:cs="Arial"/>
            <w:sz w:val="20"/>
            <w:szCs w:val="20"/>
          </w:rPr>
          <w:t>als</w:t>
        </w:r>
      </w:ins>
      <w:del w:id="820" w:author="Valerie Smit" w:date="2018-06-06T09:46:00Z">
        <w:r>
          <w:delText>, zoals</w:delText>
        </w:r>
      </w:del>
      <w:r w:rsidRPr="00AE6E38">
        <w:rPr>
          <w:rFonts w:ascii="Arial" w:hAnsi="Arial"/>
          <w:sz w:val="20"/>
          <w:rPrChange w:id="821" w:author="Valerie Smit" w:date="2018-06-06T09:46:00Z">
            <w:rPr/>
          </w:rPrChange>
        </w:rPr>
        <w:t xml:space="preserve"> bedoeld in het eerste en </w:t>
      </w:r>
      <w:ins w:id="822" w:author="Valerie Smit" w:date="2018-06-06T09:46:00Z">
        <w:r w:rsidRPr="00AE6E38">
          <w:rPr>
            <w:rFonts w:ascii="Arial" w:hAnsi="Arial" w:cs="Arial"/>
            <w:sz w:val="20"/>
            <w:szCs w:val="20"/>
          </w:rPr>
          <w:t>twee</w:t>
        </w:r>
        <w:r w:rsidR="001C701A" w:rsidRPr="00AE6E38">
          <w:rPr>
            <w:rFonts w:ascii="Arial" w:hAnsi="Arial" w:cs="Arial"/>
            <w:sz w:val="20"/>
            <w:szCs w:val="20"/>
          </w:rPr>
          <w:t>de</w:t>
        </w:r>
      </w:ins>
      <w:del w:id="823" w:author="Valerie Smit" w:date="2018-06-06T09:46:00Z">
        <w:r>
          <w:delText>twee</w:delText>
        </w:r>
      </w:del>
      <w:r w:rsidRPr="00AE6E38">
        <w:rPr>
          <w:rFonts w:ascii="Arial" w:hAnsi="Arial"/>
          <w:sz w:val="20"/>
          <w:rPrChange w:id="824" w:author="Valerie Smit" w:date="2018-06-06T09:46:00Z">
            <w:rPr/>
          </w:rPrChange>
        </w:rPr>
        <w:t xml:space="preserve"> lid, tevens het wijzigingen of intrekken daarvan </w:t>
      </w:r>
      <w:ins w:id="825" w:author="Valerie Smit" w:date="2018-06-06T09:46:00Z">
        <w:r w:rsidR="00863BDE" w:rsidRPr="00AE6E38">
          <w:rPr>
            <w:rFonts w:ascii="Arial" w:hAnsi="Arial" w:cs="Arial"/>
            <w:sz w:val="20"/>
            <w:szCs w:val="20"/>
          </w:rPr>
          <w:t xml:space="preserve">moet worden </w:t>
        </w:r>
        <w:r w:rsidR="00863BDE" w:rsidRPr="00AE6E38">
          <w:rPr>
            <w:rFonts w:ascii="Arial" w:hAnsi="Arial" w:cs="Arial"/>
            <w:sz w:val="20"/>
            <w:szCs w:val="20"/>
          </w:rPr>
          <w:lastRenderedPageBreak/>
          <w:t>verstaan</w:t>
        </w:r>
        <w:r w:rsidRPr="00AE6E38">
          <w:rPr>
            <w:rFonts w:ascii="Arial" w:hAnsi="Arial" w:cs="Arial"/>
            <w:sz w:val="20"/>
            <w:szCs w:val="20"/>
          </w:rPr>
          <w:t>. D</w:t>
        </w:r>
        <w:r w:rsidR="00863BDE" w:rsidRPr="00AE6E38">
          <w:rPr>
            <w:rFonts w:ascii="Arial" w:hAnsi="Arial" w:cs="Arial"/>
            <w:sz w:val="20"/>
            <w:szCs w:val="20"/>
          </w:rPr>
          <w:t>it lid</w:t>
        </w:r>
      </w:ins>
      <w:del w:id="826" w:author="Valerie Smit" w:date="2018-06-06T09:46:00Z">
        <w:r>
          <w:delText>omvat. Deze passage</w:delText>
        </w:r>
      </w:del>
      <w:r w:rsidRPr="00AE6E38">
        <w:rPr>
          <w:rFonts w:ascii="Arial" w:hAnsi="Arial"/>
          <w:sz w:val="20"/>
          <w:rPrChange w:id="827" w:author="Valerie Smit" w:date="2018-06-06T09:46:00Z">
            <w:rPr/>
          </w:rPrChange>
        </w:rPr>
        <w:t xml:space="preserve"> is opgenomen, omdat hierover in het verleden problemen zijn gerezen.</w:t>
      </w:r>
    </w:p>
    <w:p w14:paraId="0B1AF6A4" w14:textId="77777777" w:rsidR="00956F60" w:rsidRPr="00AE6E38" w:rsidRDefault="00956F60" w:rsidP="00956F60">
      <w:pPr>
        <w:pStyle w:val="Kop3"/>
        <w:divId w:val="831875927"/>
        <w:rPr>
          <w:rFonts w:ascii="Arial" w:hAnsi="Arial"/>
          <w:sz w:val="20"/>
          <w:rPrChange w:id="828" w:author="Valerie Smit" w:date="2018-06-06T09:46:00Z">
            <w:rPr>
              <w:rFonts w:eastAsia="Times New Roman"/>
            </w:rPr>
          </w:rPrChange>
        </w:rPr>
      </w:pPr>
    </w:p>
    <w:p w14:paraId="2474A8F4" w14:textId="7A214E0A" w:rsidR="00266822" w:rsidRPr="00AE6E38" w:rsidRDefault="00437F0E" w:rsidP="00956F60">
      <w:pPr>
        <w:pStyle w:val="Kop3"/>
        <w:divId w:val="831875927"/>
        <w:rPr>
          <w:rFonts w:ascii="Arial" w:hAnsi="Arial"/>
          <w:sz w:val="20"/>
          <w:rPrChange w:id="829" w:author="Valerie Smit" w:date="2018-06-06T09:46:00Z">
            <w:rPr>
              <w:rFonts w:eastAsia="Times New Roman"/>
            </w:rPr>
          </w:rPrChange>
        </w:rPr>
      </w:pPr>
      <w:r w:rsidRPr="00AE6E38">
        <w:rPr>
          <w:rFonts w:ascii="Arial" w:hAnsi="Arial"/>
          <w:sz w:val="20"/>
          <w:rPrChange w:id="830" w:author="Valerie Smit" w:date="2018-06-06T09:46:00Z">
            <w:rPr>
              <w:rFonts w:eastAsia="Times New Roman"/>
            </w:rPr>
          </w:rPrChange>
        </w:rPr>
        <w:t>Artikel 3.</w:t>
      </w:r>
      <w:ins w:id="831" w:author="Valerie Smit" w:date="2018-06-06T09:46:00Z">
        <w:r w:rsidR="00E03D2A" w:rsidRPr="00AE6E38">
          <w:rPr>
            <w:rFonts w:ascii="Arial" w:eastAsia="Times New Roman" w:hAnsi="Arial" w:cs="Arial"/>
            <w:sz w:val="20"/>
            <w:szCs w:val="20"/>
          </w:rPr>
          <w:t xml:space="preserve"> Nummering objecten</w:t>
        </w:r>
      </w:ins>
    </w:p>
    <w:p w14:paraId="2A825509" w14:textId="05754610" w:rsidR="00266822" w:rsidRDefault="00437F0E" w:rsidP="00956F60">
      <w:pPr>
        <w:divId w:val="831875927"/>
        <w:rPr>
          <w:rFonts w:ascii="Arial" w:hAnsi="Arial"/>
          <w:sz w:val="20"/>
          <w:rPrChange w:id="832" w:author="Valerie Smit" w:date="2018-06-06T09:46:00Z">
            <w:rPr/>
          </w:rPrChange>
        </w:rPr>
      </w:pPr>
      <w:r w:rsidRPr="002C3AE4">
        <w:rPr>
          <w:rFonts w:ascii="Arial" w:hAnsi="Arial"/>
          <w:sz w:val="20"/>
          <w:rPrChange w:id="833" w:author="Valerie Smit" w:date="2018-06-06T09:46:00Z">
            <w:rPr/>
          </w:rPrChange>
        </w:rPr>
        <w:t xml:space="preserve">Het eerste en tweede lid regelen het vaststellen van </w:t>
      </w:r>
      <w:ins w:id="834" w:author="Valerie Smit" w:date="2018-06-06T09:46:00Z">
        <w:r w:rsidR="001C701A" w:rsidRPr="002C3AE4">
          <w:rPr>
            <w:rFonts w:ascii="Arial" w:hAnsi="Arial" w:cs="Arial"/>
            <w:sz w:val="20"/>
            <w:szCs w:val="20"/>
          </w:rPr>
          <w:t xml:space="preserve">lig- en </w:t>
        </w:r>
      </w:ins>
      <w:r w:rsidRPr="002C3AE4">
        <w:rPr>
          <w:rFonts w:ascii="Arial" w:hAnsi="Arial"/>
          <w:sz w:val="20"/>
          <w:rPrChange w:id="835" w:author="Valerie Smit" w:date="2018-06-06T09:46:00Z">
            <w:rPr/>
          </w:rPrChange>
        </w:rPr>
        <w:t xml:space="preserve">standplaatsen en </w:t>
      </w:r>
      <w:del w:id="836" w:author="Valerie Smit" w:date="2018-06-06T09:46:00Z">
        <w:r>
          <w:delText xml:space="preserve">ligplaatsen en </w:delText>
        </w:r>
      </w:del>
      <w:r w:rsidRPr="002C3AE4">
        <w:rPr>
          <w:rFonts w:ascii="Arial" w:hAnsi="Arial"/>
          <w:sz w:val="20"/>
          <w:rPrChange w:id="837" w:author="Valerie Smit" w:date="2018-06-06T09:46:00Z">
            <w:rPr/>
          </w:rPrChange>
        </w:rPr>
        <w:t>het toekennen van nummers aan verblijfsobjecten</w:t>
      </w:r>
      <w:ins w:id="838" w:author="Valerie Smit" w:date="2018-06-06T09:46:00Z">
        <w:r w:rsidR="00D56F55">
          <w:rPr>
            <w:rFonts w:ascii="Arial" w:hAnsi="Arial" w:cs="Arial"/>
            <w:sz w:val="20"/>
            <w:szCs w:val="20"/>
          </w:rPr>
          <w:t>[</w:t>
        </w:r>
        <w:r w:rsidRPr="002C3AE4">
          <w:rPr>
            <w:rFonts w:ascii="Arial" w:hAnsi="Arial" w:cs="Arial"/>
            <w:sz w:val="20"/>
            <w:szCs w:val="20"/>
          </w:rPr>
          <w:t>,</w:t>
        </w:r>
        <w:r w:rsidR="00D56F55">
          <w:rPr>
            <w:rFonts w:ascii="Arial" w:hAnsi="Arial" w:cs="Arial"/>
            <w:sz w:val="20"/>
            <w:szCs w:val="20"/>
          </w:rPr>
          <w:t xml:space="preserve"> </w:t>
        </w:r>
        <w:r w:rsidR="00D56F55" w:rsidRPr="00D56F55">
          <w:rPr>
            <w:rFonts w:ascii="Arial" w:hAnsi="Arial" w:cs="Arial"/>
            <w:b/>
            <w:sz w:val="20"/>
            <w:szCs w:val="20"/>
          </w:rPr>
          <w:t>OF</w:t>
        </w:r>
        <w:r w:rsidR="00D56F55">
          <w:rPr>
            <w:rFonts w:ascii="Arial" w:hAnsi="Arial" w:cs="Arial"/>
            <w:sz w:val="20"/>
            <w:szCs w:val="20"/>
          </w:rPr>
          <w:t xml:space="preserve"> en]</w:t>
        </w:r>
        <w:r w:rsidRPr="002C3AE4">
          <w:rPr>
            <w:rFonts w:ascii="Arial" w:hAnsi="Arial" w:cs="Arial"/>
            <w:sz w:val="20"/>
            <w:szCs w:val="20"/>
          </w:rPr>
          <w:t xml:space="preserve"> lig</w:t>
        </w:r>
        <w:r w:rsidR="007C012B" w:rsidRPr="00D56F55">
          <w:rPr>
            <w:rFonts w:ascii="Arial" w:hAnsi="Arial" w:cs="Arial"/>
            <w:sz w:val="20"/>
            <w:szCs w:val="20"/>
          </w:rPr>
          <w:t>- en</w:t>
        </w:r>
      </w:ins>
      <w:del w:id="839" w:author="Valerie Smit" w:date="2018-06-06T09:46:00Z">
        <w:r>
          <w:delText>, ligplaatsen,</w:delText>
        </w:r>
      </w:del>
      <w:r w:rsidRPr="00D56F55">
        <w:rPr>
          <w:rFonts w:ascii="Arial" w:hAnsi="Arial"/>
          <w:sz w:val="20"/>
          <w:rPrChange w:id="840" w:author="Valerie Smit" w:date="2018-06-06T09:46:00Z">
            <w:rPr/>
          </w:rPrChange>
        </w:rPr>
        <w:t xml:space="preserve"> standplaatsen </w:t>
      </w:r>
      <w:ins w:id="841" w:author="Valerie Smit" w:date="2018-06-06T09:46:00Z">
        <w:r w:rsidR="007C012B" w:rsidRPr="00D56F55">
          <w:rPr>
            <w:rFonts w:ascii="Arial" w:hAnsi="Arial" w:cs="Arial"/>
            <w:sz w:val="20"/>
            <w:szCs w:val="20"/>
          </w:rPr>
          <w:t>[</w:t>
        </w:r>
      </w:ins>
      <w:r w:rsidRPr="002C3AE4">
        <w:rPr>
          <w:rFonts w:ascii="Arial" w:hAnsi="Arial"/>
          <w:i/>
          <w:sz w:val="20"/>
          <w:rPrChange w:id="842" w:author="Valerie Smit" w:date="2018-06-06T09:46:00Z">
            <w:rPr/>
          </w:rPrChange>
        </w:rPr>
        <w:t>en afgebakende terreinen</w:t>
      </w:r>
      <w:ins w:id="843" w:author="Valerie Smit" w:date="2018-06-06T09:46:00Z">
        <w:r w:rsidR="007C012B" w:rsidRPr="002C3AE4">
          <w:rPr>
            <w:rFonts w:ascii="Arial" w:hAnsi="Arial" w:cs="Arial"/>
            <w:sz w:val="20"/>
            <w:szCs w:val="20"/>
          </w:rPr>
          <w:t>]</w:t>
        </w:r>
        <w:r w:rsidRPr="002C3AE4">
          <w:rPr>
            <w:rFonts w:ascii="Arial" w:hAnsi="Arial" w:cs="Arial"/>
            <w:sz w:val="20"/>
            <w:szCs w:val="20"/>
          </w:rPr>
          <w:t>.</w:t>
        </w:r>
      </w:ins>
      <w:del w:id="844" w:author="Valerie Smit" w:date="2018-06-06T09:46:00Z">
        <w:r>
          <w:delText>.</w:delText>
        </w:r>
      </w:del>
      <w:r w:rsidRPr="002C3AE4">
        <w:rPr>
          <w:rFonts w:ascii="Arial" w:hAnsi="Arial"/>
          <w:sz w:val="20"/>
          <w:rPrChange w:id="845" w:author="Valerie Smit" w:date="2018-06-06T09:46:00Z">
            <w:rPr/>
          </w:rPrChange>
        </w:rPr>
        <w:t xml:space="preserve"> Hier is niet voor de term huisnummer gekozen, omdat bij </w:t>
      </w:r>
      <w:ins w:id="846" w:author="Valerie Smit" w:date="2018-06-06T09:46:00Z">
        <w:r w:rsidR="007C012B" w:rsidRPr="002C3AE4">
          <w:rPr>
            <w:rFonts w:ascii="Arial" w:hAnsi="Arial" w:cs="Arial"/>
            <w:sz w:val="20"/>
            <w:szCs w:val="20"/>
          </w:rPr>
          <w:t>[</w:t>
        </w:r>
      </w:ins>
      <w:r w:rsidRPr="002C3AE4">
        <w:rPr>
          <w:rFonts w:ascii="Arial" w:hAnsi="Arial"/>
          <w:i/>
          <w:sz w:val="20"/>
          <w:rPrChange w:id="847" w:author="Valerie Smit" w:date="2018-06-06T09:46:00Z">
            <w:rPr/>
          </w:rPrChange>
        </w:rPr>
        <w:t>afgebakende terreinen</w:t>
      </w:r>
      <w:ins w:id="848" w:author="Valerie Smit" w:date="2018-06-06T09:46:00Z">
        <w:r w:rsidRPr="002C3AE4">
          <w:rPr>
            <w:rFonts w:ascii="Arial" w:hAnsi="Arial" w:cs="Arial"/>
            <w:i/>
            <w:sz w:val="20"/>
            <w:szCs w:val="20"/>
          </w:rPr>
          <w:t>,</w:t>
        </w:r>
        <w:r w:rsidR="007C012B" w:rsidRPr="002C3AE4">
          <w:rPr>
            <w:rFonts w:ascii="Arial" w:hAnsi="Arial" w:cs="Arial"/>
            <w:sz w:val="20"/>
            <w:szCs w:val="20"/>
          </w:rPr>
          <w:t>]</w:t>
        </w:r>
      </w:ins>
      <w:del w:id="849" w:author="Valerie Smit" w:date="2018-06-06T09:46:00Z">
        <w:r>
          <w:delText>,</w:delText>
        </w:r>
      </w:del>
      <w:r w:rsidRPr="002C3AE4">
        <w:rPr>
          <w:rFonts w:ascii="Arial" w:hAnsi="Arial"/>
          <w:sz w:val="20"/>
          <w:rPrChange w:id="850" w:author="Valerie Smit" w:date="2018-06-06T09:46:00Z">
            <w:rPr/>
          </w:rPrChange>
        </w:rPr>
        <w:t xml:space="preserve"> lig- en standplaatsen niet kan worden gesproken van huis. </w:t>
      </w:r>
      <w:del w:id="851" w:author="Valerie Smit" w:date="2018-06-06T09:46:00Z">
        <w:r>
          <w:delText>Vandaar dat de term nummeraanduiding wordt gebruikt.</w:delText>
        </w:r>
      </w:del>
    </w:p>
    <w:p w14:paraId="6504FD2E" w14:textId="029051F9" w:rsidR="00266822" w:rsidRPr="00AE6E38" w:rsidRDefault="00437F0E" w:rsidP="00956F60">
      <w:pPr>
        <w:divId w:val="831875927"/>
        <w:rPr>
          <w:rFonts w:ascii="Arial" w:hAnsi="Arial"/>
          <w:sz w:val="20"/>
          <w:rPrChange w:id="852" w:author="Valerie Smit" w:date="2018-06-06T09:46:00Z">
            <w:rPr/>
          </w:rPrChange>
        </w:rPr>
      </w:pPr>
      <w:r w:rsidRPr="00AE6E38">
        <w:rPr>
          <w:rFonts w:ascii="Arial" w:hAnsi="Arial"/>
          <w:sz w:val="20"/>
          <w:rPrChange w:id="853" w:author="Valerie Smit" w:date="2018-06-06T09:46:00Z">
            <w:rPr/>
          </w:rPrChange>
        </w:rPr>
        <w:t xml:space="preserve">Een burger kan overigens een aanvraag voor een nummeraanduiding bij burgemeester en wethouders indienen. Deze aanvraag zal in de regel zijn aan te merken als een verzoek van een belanghebbende om een besluit te nemen in de zin van artikel 1:3, derde lid, van de </w:t>
      </w:r>
      <w:del w:id="854" w:author="Valerie Smit" w:date="2018-06-06T09:46:00Z">
        <w:r>
          <w:delText xml:space="preserve">Algemene wet bestuursrecht (hierna: </w:delText>
        </w:r>
      </w:del>
      <w:r w:rsidRPr="00AE6E38">
        <w:rPr>
          <w:rFonts w:ascii="Arial" w:hAnsi="Arial"/>
          <w:sz w:val="20"/>
          <w:rPrChange w:id="855" w:author="Valerie Smit" w:date="2018-06-06T09:46:00Z">
            <w:rPr/>
          </w:rPrChange>
        </w:rPr>
        <w:t>Awb</w:t>
      </w:r>
      <w:ins w:id="856" w:author="Valerie Smit" w:date="2018-06-06T09:46:00Z">
        <w:r w:rsidRPr="00AE6E38">
          <w:rPr>
            <w:rFonts w:ascii="Arial" w:hAnsi="Arial" w:cs="Arial"/>
            <w:sz w:val="20"/>
            <w:szCs w:val="20"/>
          </w:rPr>
          <w:t>.</w:t>
        </w:r>
      </w:ins>
      <w:del w:id="857" w:author="Valerie Smit" w:date="2018-06-06T09:46:00Z">
        <w:r>
          <w:delText>).</w:delText>
        </w:r>
      </w:del>
      <w:r w:rsidRPr="00AE6E38">
        <w:rPr>
          <w:rFonts w:ascii="Arial" w:hAnsi="Arial"/>
          <w:sz w:val="20"/>
          <w:rPrChange w:id="858" w:author="Valerie Smit" w:date="2018-06-06T09:46:00Z">
            <w:rPr/>
          </w:rPrChange>
        </w:rPr>
        <w:t xml:space="preserve"> Op de afwikkeling van de aanvraag zijn </w:t>
      </w:r>
      <w:del w:id="859" w:author="Valerie Smit" w:date="2018-06-06T09:46:00Z">
        <w:r>
          <w:delText xml:space="preserve">de </w:delText>
        </w:r>
      </w:del>
      <w:r w:rsidRPr="00AE6E38">
        <w:rPr>
          <w:rFonts w:ascii="Arial" w:hAnsi="Arial"/>
          <w:sz w:val="20"/>
          <w:rPrChange w:id="860" w:author="Valerie Smit" w:date="2018-06-06T09:46:00Z">
            <w:rPr/>
          </w:rPrChange>
        </w:rPr>
        <w:t xml:space="preserve">hoofdstuk 3 en </w:t>
      </w:r>
      <w:ins w:id="861" w:author="Valerie Smit" w:date="2018-06-06T09:46:00Z">
        <w:r w:rsidR="00537387" w:rsidRPr="00AE6E38">
          <w:rPr>
            <w:rFonts w:ascii="Arial" w:hAnsi="Arial" w:cs="Arial"/>
            <w:sz w:val="20"/>
            <w:szCs w:val="20"/>
          </w:rPr>
          <w:t xml:space="preserve">titel </w:t>
        </w:r>
      </w:ins>
      <w:r w:rsidRPr="00AE6E38">
        <w:rPr>
          <w:rFonts w:ascii="Arial" w:hAnsi="Arial"/>
          <w:sz w:val="20"/>
          <w:rPrChange w:id="862" w:author="Valerie Smit" w:date="2018-06-06T09:46:00Z">
            <w:rPr/>
          </w:rPrChange>
        </w:rPr>
        <w:t>4</w:t>
      </w:r>
      <w:ins w:id="863" w:author="Valerie Smit" w:date="2018-06-06T09:46:00Z">
        <w:r w:rsidR="00537387" w:rsidRPr="00AE6E38">
          <w:rPr>
            <w:rFonts w:ascii="Arial" w:hAnsi="Arial" w:cs="Arial"/>
            <w:sz w:val="20"/>
            <w:szCs w:val="20"/>
          </w:rPr>
          <w:t>.1</w:t>
        </w:r>
      </w:ins>
      <w:r w:rsidRPr="00AE6E38">
        <w:rPr>
          <w:rFonts w:ascii="Arial" w:hAnsi="Arial"/>
          <w:sz w:val="20"/>
          <w:rPrChange w:id="864" w:author="Valerie Smit" w:date="2018-06-06T09:46:00Z">
            <w:rPr/>
          </w:rPrChange>
        </w:rPr>
        <w:t xml:space="preserve"> van de Awb van toepassing (zie</w:t>
      </w:r>
      <w:del w:id="865" w:author="Valerie Smit" w:date="2018-06-06T09:46:00Z">
        <w:r>
          <w:delText xml:space="preserve"> hierover</w:delText>
        </w:r>
      </w:del>
      <w:r w:rsidRPr="00AE6E38">
        <w:rPr>
          <w:rFonts w:ascii="Arial" w:hAnsi="Arial"/>
          <w:sz w:val="20"/>
          <w:rPrChange w:id="866" w:author="Valerie Smit" w:date="2018-06-06T09:46:00Z">
            <w:rPr/>
          </w:rPrChange>
        </w:rPr>
        <w:t xml:space="preserve"> ook de algemene toelichting).</w:t>
      </w:r>
    </w:p>
    <w:p w14:paraId="75A569D0" w14:textId="77777777" w:rsidR="000853ED" w:rsidRPr="00AE6E38" w:rsidRDefault="000853ED" w:rsidP="00956F60">
      <w:pPr>
        <w:divId w:val="831875927"/>
        <w:rPr>
          <w:ins w:id="867" w:author="Valerie Smit" w:date="2018-06-06T09:46:00Z"/>
          <w:rFonts w:ascii="Arial" w:hAnsi="Arial" w:cs="Arial"/>
          <w:sz w:val="20"/>
          <w:szCs w:val="20"/>
        </w:rPr>
      </w:pPr>
    </w:p>
    <w:p w14:paraId="65D93EC8" w14:textId="77777777" w:rsidR="000853ED" w:rsidRPr="00AE6E38" w:rsidRDefault="00437F0E" w:rsidP="00956F60">
      <w:pPr>
        <w:divId w:val="831875927"/>
        <w:rPr>
          <w:ins w:id="868" w:author="Valerie Smit" w:date="2018-06-06T09:46:00Z"/>
          <w:rFonts w:ascii="Arial" w:hAnsi="Arial" w:cs="Arial"/>
          <w:sz w:val="20"/>
          <w:szCs w:val="20"/>
        </w:rPr>
      </w:pPr>
      <w:r w:rsidRPr="00AE6E38">
        <w:rPr>
          <w:rFonts w:ascii="Arial" w:hAnsi="Arial"/>
          <w:sz w:val="20"/>
          <w:rPrChange w:id="869" w:author="Valerie Smit" w:date="2018-06-06T09:46:00Z">
            <w:rPr/>
          </w:rPrChange>
        </w:rPr>
        <w:t xml:space="preserve">De strekking van het derde lid spreekt voor zich en behoeft geen verdere toelichting. </w:t>
      </w:r>
    </w:p>
    <w:p w14:paraId="5A4A76EA" w14:textId="77777777" w:rsidR="000853ED" w:rsidRPr="00AE6E38" w:rsidRDefault="000853ED" w:rsidP="00956F60">
      <w:pPr>
        <w:divId w:val="831875927"/>
        <w:rPr>
          <w:ins w:id="870" w:author="Valerie Smit" w:date="2018-06-06T09:46:00Z"/>
          <w:rFonts w:ascii="Arial" w:hAnsi="Arial" w:cs="Arial"/>
          <w:sz w:val="20"/>
          <w:szCs w:val="20"/>
        </w:rPr>
      </w:pPr>
    </w:p>
    <w:p w14:paraId="0B71AF6C" w14:textId="32F3C37D" w:rsidR="00266822" w:rsidRPr="002C3AE4" w:rsidRDefault="00437F0E" w:rsidP="00956F60">
      <w:pPr>
        <w:divId w:val="831875927"/>
        <w:rPr>
          <w:rFonts w:ascii="Arial" w:hAnsi="Arial"/>
          <w:sz w:val="20"/>
          <w:rPrChange w:id="871" w:author="Valerie Smit" w:date="2018-06-06T09:46:00Z">
            <w:rPr/>
          </w:rPrChange>
        </w:rPr>
      </w:pPr>
      <w:r w:rsidRPr="002C3AE4">
        <w:rPr>
          <w:rFonts w:ascii="Arial" w:hAnsi="Arial"/>
          <w:sz w:val="20"/>
          <w:rPrChange w:id="872" w:author="Valerie Smit" w:date="2018-06-06T09:46:00Z">
            <w:rPr/>
          </w:rPrChange>
        </w:rPr>
        <w:t xml:space="preserve">Het vierde lid regelt, dat het eerste tot en met het derde lid ook </w:t>
      </w:r>
      <w:ins w:id="873" w:author="Valerie Smit" w:date="2018-06-06T09:46:00Z">
        <w:r w:rsidRPr="002C3AE4">
          <w:rPr>
            <w:rFonts w:ascii="Arial" w:hAnsi="Arial" w:cs="Arial"/>
            <w:sz w:val="20"/>
            <w:szCs w:val="20"/>
          </w:rPr>
          <w:t>k</w:t>
        </w:r>
        <w:r w:rsidR="00537387" w:rsidRPr="002C3AE4">
          <w:rPr>
            <w:rFonts w:ascii="Arial" w:hAnsi="Arial" w:cs="Arial"/>
            <w:sz w:val="20"/>
            <w:szCs w:val="20"/>
          </w:rPr>
          <w:t>u</w:t>
        </w:r>
        <w:r w:rsidRPr="002C3AE4">
          <w:rPr>
            <w:rFonts w:ascii="Arial" w:hAnsi="Arial" w:cs="Arial"/>
            <w:sz w:val="20"/>
            <w:szCs w:val="20"/>
          </w:rPr>
          <w:t>n</w:t>
        </w:r>
        <w:r w:rsidR="00537387" w:rsidRPr="002C3AE4">
          <w:rPr>
            <w:rFonts w:ascii="Arial" w:hAnsi="Arial" w:cs="Arial"/>
            <w:sz w:val="20"/>
            <w:szCs w:val="20"/>
          </w:rPr>
          <w:t>nen</w:t>
        </w:r>
      </w:ins>
      <w:del w:id="874" w:author="Valerie Smit" w:date="2018-06-06T09:46:00Z">
        <w:r>
          <w:delText>kan</w:delText>
        </w:r>
      </w:del>
      <w:r w:rsidRPr="002C3AE4">
        <w:rPr>
          <w:rFonts w:ascii="Arial" w:hAnsi="Arial"/>
          <w:sz w:val="20"/>
          <w:rPrChange w:id="875" w:author="Valerie Smit" w:date="2018-06-06T09:46:00Z">
            <w:rPr/>
          </w:rPrChange>
        </w:rPr>
        <w:t xml:space="preserve"> worden toegepast op andere betreedbare en afsluitbare objecten </w:t>
      </w:r>
      <w:ins w:id="876" w:author="Valerie Smit" w:date="2018-06-06T09:46:00Z">
        <w:r w:rsidR="005C78B9" w:rsidRPr="002C3AE4">
          <w:rPr>
            <w:rFonts w:ascii="Arial" w:hAnsi="Arial" w:cs="Arial"/>
            <w:sz w:val="20"/>
            <w:szCs w:val="20"/>
          </w:rPr>
          <w:t>[</w:t>
        </w:r>
        <w:r w:rsidRPr="002C3AE4">
          <w:rPr>
            <w:rFonts w:ascii="Arial" w:hAnsi="Arial" w:cs="Arial"/>
            <w:i/>
            <w:sz w:val="20"/>
            <w:szCs w:val="20"/>
          </w:rPr>
          <w:t>-</w:t>
        </w:r>
      </w:ins>
      <w:del w:id="877" w:author="Valerie Smit" w:date="2018-06-06T09:46:00Z">
        <w:r>
          <w:delText>-</w:delText>
        </w:r>
      </w:del>
      <w:r w:rsidRPr="002C3AE4">
        <w:rPr>
          <w:rFonts w:ascii="Arial" w:hAnsi="Arial"/>
          <w:i/>
          <w:sz w:val="20"/>
          <w:rPrChange w:id="878" w:author="Valerie Smit" w:date="2018-06-06T09:46:00Z">
            <w:rPr/>
          </w:rPrChange>
        </w:rPr>
        <w:t xml:space="preserve"> zoals bijvoorbeeld afgebakende terreinen </w:t>
      </w:r>
      <w:ins w:id="879" w:author="Valerie Smit" w:date="2018-06-06T09:46:00Z">
        <w:r w:rsidRPr="002C3AE4">
          <w:rPr>
            <w:rFonts w:ascii="Arial" w:hAnsi="Arial" w:cs="Arial"/>
            <w:i/>
            <w:sz w:val="20"/>
            <w:szCs w:val="20"/>
          </w:rPr>
          <w:t>-</w:t>
        </w:r>
        <w:r w:rsidR="005C78B9" w:rsidRPr="002C3AE4">
          <w:rPr>
            <w:rFonts w:ascii="Arial" w:hAnsi="Arial" w:cs="Arial"/>
            <w:sz w:val="20"/>
            <w:szCs w:val="20"/>
          </w:rPr>
          <w:t>]</w:t>
        </w:r>
      </w:ins>
      <w:del w:id="880" w:author="Valerie Smit" w:date="2018-06-06T09:46:00Z">
        <w:r>
          <w:delText>-</w:delText>
        </w:r>
      </w:del>
      <w:r w:rsidRPr="002C3AE4">
        <w:rPr>
          <w:rFonts w:ascii="Arial" w:hAnsi="Arial"/>
          <w:sz w:val="20"/>
          <w:rPrChange w:id="881" w:author="Valerie Smit" w:date="2018-06-06T09:46:00Z">
            <w:rPr/>
          </w:rPrChange>
        </w:rPr>
        <w:t xml:space="preserve"> als </w:t>
      </w:r>
      <w:ins w:id="882" w:author="Valerie Smit" w:date="2018-06-06T09:46:00Z">
        <w:r w:rsidR="00537387" w:rsidRPr="002C3AE4">
          <w:rPr>
            <w:rFonts w:ascii="Arial" w:hAnsi="Arial" w:cs="Arial"/>
            <w:sz w:val="20"/>
            <w:szCs w:val="20"/>
          </w:rPr>
          <w:t>burgemeester en wethouders</w:t>
        </w:r>
      </w:ins>
      <w:del w:id="883" w:author="Valerie Smit" w:date="2018-06-06T09:46:00Z">
        <w:r>
          <w:delText>het college</w:delText>
        </w:r>
      </w:del>
      <w:r w:rsidRPr="002C3AE4">
        <w:rPr>
          <w:rFonts w:ascii="Arial" w:hAnsi="Arial"/>
          <w:sz w:val="20"/>
          <w:rPrChange w:id="884" w:author="Valerie Smit" w:date="2018-06-06T09:46:00Z">
            <w:rPr/>
          </w:rPrChange>
        </w:rPr>
        <w:t xml:space="preserve"> dat nodig </w:t>
      </w:r>
      <w:ins w:id="885" w:author="Valerie Smit" w:date="2018-06-06T09:46:00Z">
        <w:r w:rsidRPr="002C3AE4">
          <w:rPr>
            <w:rFonts w:ascii="Arial" w:hAnsi="Arial" w:cs="Arial"/>
            <w:sz w:val="20"/>
            <w:szCs w:val="20"/>
          </w:rPr>
          <w:t>oordel</w:t>
        </w:r>
        <w:r w:rsidR="00537387" w:rsidRPr="002C3AE4">
          <w:rPr>
            <w:rFonts w:ascii="Arial" w:hAnsi="Arial" w:cs="Arial"/>
            <w:sz w:val="20"/>
            <w:szCs w:val="20"/>
          </w:rPr>
          <w:t>en</w:t>
        </w:r>
      </w:ins>
      <w:del w:id="886" w:author="Valerie Smit" w:date="2018-06-06T09:46:00Z">
        <w:r>
          <w:delText>oordeelt</w:delText>
        </w:r>
      </w:del>
      <w:r w:rsidRPr="002C3AE4">
        <w:rPr>
          <w:rFonts w:ascii="Arial" w:hAnsi="Arial"/>
          <w:sz w:val="20"/>
          <w:rPrChange w:id="887" w:author="Valerie Smit" w:date="2018-06-06T09:46:00Z">
            <w:rPr/>
          </w:rPrChange>
        </w:rPr>
        <w:t>.</w:t>
      </w:r>
    </w:p>
    <w:p w14:paraId="4C9F63DB" w14:textId="77777777" w:rsidR="000853ED" w:rsidRPr="00AE6E38" w:rsidRDefault="000853ED" w:rsidP="00863BDE">
      <w:pPr>
        <w:divId w:val="831875927"/>
        <w:rPr>
          <w:ins w:id="888" w:author="Valerie Smit" w:date="2018-06-06T09:46:00Z"/>
          <w:rFonts w:ascii="Arial" w:hAnsi="Arial" w:cs="Arial"/>
          <w:sz w:val="20"/>
          <w:szCs w:val="20"/>
        </w:rPr>
      </w:pPr>
    </w:p>
    <w:p w14:paraId="23637051" w14:textId="14AB35A0" w:rsidR="00266822" w:rsidRPr="00AE6E38" w:rsidRDefault="00437F0E">
      <w:pPr>
        <w:pStyle w:val="Kop3"/>
        <w:divId w:val="831875927"/>
        <w:rPr>
          <w:rFonts w:ascii="Arial" w:hAnsi="Arial"/>
          <w:sz w:val="20"/>
          <w:rPrChange w:id="889" w:author="Valerie Smit" w:date="2018-06-06T09:46:00Z">
            <w:rPr/>
          </w:rPrChange>
        </w:rPr>
        <w:pPrChange w:id="890" w:author="Valerie Smit" w:date="2018-06-06T09:46:00Z">
          <w:pPr>
            <w:divId w:val="831875927"/>
          </w:pPr>
        </w:pPrChange>
      </w:pPr>
      <w:r w:rsidRPr="00AE6E38">
        <w:rPr>
          <w:rFonts w:ascii="Arial" w:hAnsi="Arial"/>
          <w:b w:val="0"/>
          <w:sz w:val="20"/>
          <w:rPrChange w:id="891" w:author="Valerie Smit" w:date="2018-06-06T09:46:00Z">
            <w:rPr/>
          </w:rPrChange>
        </w:rPr>
        <w:t xml:space="preserve">Het vijfde lid bepaalt dat onder de termen vaststellen, </w:t>
      </w:r>
      <w:del w:id="892" w:author="Valerie Smit" w:date="2018-06-06T09:46:00Z">
        <w:r>
          <w:delText xml:space="preserve">verdelen en </w:delText>
        </w:r>
      </w:del>
      <w:r w:rsidRPr="00AE6E38">
        <w:rPr>
          <w:rFonts w:ascii="Arial" w:hAnsi="Arial"/>
          <w:b w:val="0"/>
          <w:sz w:val="20"/>
          <w:rPrChange w:id="893" w:author="Valerie Smit" w:date="2018-06-06T09:46:00Z">
            <w:rPr/>
          </w:rPrChange>
        </w:rPr>
        <w:t>toekennen</w:t>
      </w:r>
      <w:ins w:id="894" w:author="Valerie Smit" w:date="2018-06-06T09:46:00Z">
        <w:r w:rsidR="001C701A" w:rsidRPr="00AE6E38">
          <w:rPr>
            <w:rFonts w:ascii="Arial" w:hAnsi="Arial" w:cs="Arial"/>
            <w:b w:val="0"/>
            <w:sz w:val="20"/>
            <w:szCs w:val="20"/>
          </w:rPr>
          <w:t xml:space="preserve"> en bepalen</w:t>
        </w:r>
        <w:r w:rsidR="00863BDE" w:rsidRPr="00AE6E38">
          <w:rPr>
            <w:rFonts w:ascii="Arial" w:hAnsi="Arial" w:cs="Arial"/>
            <w:b w:val="0"/>
            <w:sz w:val="20"/>
            <w:szCs w:val="20"/>
          </w:rPr>
          <w:t xml:space="preserve"> </w:t>
        </w:r>
        <w:r w:rsidRPr="00AE6E38">
          <w:rPr>
            <w:rFonts w:ascii="Arial" w:hAnsi="Arial" w:cs="Arial"/>
            <w:b w:val="0"/>
            <w:sz w:val="20"/>
            <w:szCs w:val="20"/>
          </w:rPr>
          <w:t>als</w:t>
        </w:r>
      </w:ins>
      <w:del w:id="895" w:author="Valerie Smit" w:date="2018-06-06T09:46:00Z">
        <w:r>
          <w:delText>, zoals</w:delText>
        </w:r>
      </w:del>
      <w:r w:rsidRPr="00AE6E38">
        <w:rPr>
          <w:rFonts w:ascii="Arial" w:hAnsi="Arial"/>
          <w:b w:val="0"/>
          <w:sz w:val="20"/>
          <w:rPrChange w:id="896" w:author="Valerie Smit" w:date="2018-06-06T09:46:00Z">
            <w:rPr/>
          </w:rPrChange>
        </w:rPr>
        <w:t xml:space="preserve"> bedoeld in het eerste </w:t>
      </w:r>
      <w:ins w:id="897" w:author="Valerie Smit" w:date="2018-06-06T09:46:00Z">
        <w:r w:rsidR="001C701A" w:rsidRPr="00AE6E38">
          <w:rPr>
            <w:rFonts w:ascii="Arial" w:hAnsi="Arial" w:cs="Arial"/>
            <w:b w:val="0"/>
            <w:sz w:val="20"/>
            <w:szCs w:val="20"/>
          </w:rPr>
          <w:t xml:space="preserve">tot </w:t>
        </w:r>
      </w:ins>
      <w:r w:rsidRPr="00AE6E38">
        <w:rPr>
          <w:rFonts w:ascii="Arial" w:hAnsi="Arial"/>
          <w:b w:val="0"/>
          <w:sz w:val="20"/>
          <w:rPrChange w:id="898" w:author="Valerie Smit" w:date="2018-06-06T09:46:00Z">
            <w:rPr/>
          </w:rPrChange>
        </w:rPr>
        <w:t xml:space="preserve">en </w:t>
      </w:r>
      <w:ins w:id="899" w:author="Valerie Smit" w:date="2018-06-06T09:46:00Z">
        <w:r w:rsidR="001C701A" w:rsidRPr="00AE6E38">
          <w:rPr>
            <w:rFonts w:ascii="Arial" w:hAnsi="Arial" w:cs="Arial"/>
            <w:b w:val="0"/>
            <w:sz w:val="20"/>
            <w:szCs w:val="20"/>
          </w:rPr>
          <w:t>met vierde</w:t>
        </w:r>
      </w:ins>
      <w:del w:id="900" w:author="Valerie Smit" w:date="2018-06-06T09:46:00Z">
        <w:r>
          <w:delText>twee</w:delText>
        </w:r>
      </w:del>
      <w:r w:rsidRPr="00AE6E38">
        <w:rPr>
          <w:rFonts w:ascii="Arial" w:hAnsi="Arial"/>
          <w:b w:val="0"/>
          <w:sz w:val="20"/>
          <w:rPrChange w:id="901" w:author="Valerie Smit" w:date="2018-06-06T09:46:00Z">
            <w:rPr/>
          </w:rPrChange>
        </w:rPr>
        <w:t xml:space="preserve"> lid, tevens het wijzigingen of intrekken daarvan </w:t>
      </w:r>
      <w:ins w:id="902" w:author="Valerie Smit" w:date="2018-06-06T09:46:00Z">
        <w:r w:rsidR="00863BDE" w:rsidRPr="00AE6E38">
          <w:rPr>
            <w:rFonts w:ascii="Arial" w:hAnsi="Arial" w:cs="Arial"/>
            <w:b w:val="0"/>
            <w:sz w:val="20"/>
            <w:szCs w:val="20"/>
          </w:rPr>
          <w:t>moet worden verstaan</w:t>
        </w:r>
        <w:r w:rsidRPr="00AE6E38">
          <w:rPr>
            <w:rFonts w:ascii="Arial" w:hAnsi="Arial" w:cs="Arial"/>
            <w:b w:val="0"/>
            <w:sz w:val="20"/>
            <w:szCs w:val="20"/>
          </w:rPr>
          <w:t>. D</w:t>
        </w:r>
        <w:r w:rsidR="00863BDE" w:rsidRPr="00AE6E38">
          <w:rPr>
            <w:rFonts w:ascii="Arial" w:hAnsi="Arial" w:cs="Arial"/>
            <w:b w:val="0"/>
            <w:sz w:val="20"/>
            <w:szCs w:val="20"/>
          </w:rPr>
          <w:t>it lid</w:t>
        </w:r>
      </w:ins>
      <w:del w:id="903" w:author="Valerie Smit" w:date="2018-06-06T09:46:00Z">
        <w:r>
          <w:delText>omvat. Deze passage</w:delText>
        </w:r>
      </w:del>
      <w:r w:rsidRPr="00AE6E38">
        <w:rPr>
          <w:rFonts w:ascii="Arial" w:hAnsi="Arial"/>
          <w:b w:val="0"/>
          <w:sz w:val="20"/>
          <w:rPrChange w:id="904" w:author="Valerie Smit" w:date="2018-06-06T09:46:00Z">
            <w:rPr/>
          </w:rPrChange>
        </w:rPr>
        <w:t xml:space="preserve"> is opgenomen, omdat hierover in het verleden problemen zijn gerezen.</w:t>
      </w:r>
    </w:p>
    <w:p w14:paraId="38D8A21A" w14:textId="77777777" w:rsidR="00956F60" w:rsidRPr="00AE6E38" w:rsidRDefault="00956F60" w:rsidP="00956F60">
      <w:pPr>
        <w:pStyle w:val="Kop3"/>
        <w:divId w:val="831875927"/>
        <w:rPr>
          <w:rFonts w:ascii="Arial" w:hAnsi="Arial"/>
          <w:sz w:val="20"/>
          <w:rPrChange w:id="905" w:author="Valerie Smit" w:date="2018-06-06T09:46:00Z">
            <w:rPr>
              <w:rFonts w:eastAsia="Times New Roman"/>
            </w:rPr>
          </w:rPrChange>
        </w:rPr>
      </w:pPr>
    </w:p>
    <w:p w14:paraId="69CF8EA4" w14:textId="0734E6BD" w:rsidR="00266822" w:rsidRPr="00AE6E38" w:rsidRDefault="00437F0E" w:rsidP="00956F60">
      <w:pPr>
        <w:pStyle w:val="Kop3"/>
        <w:divId w:val="831875927"/>
        <w:rPr>
          <w:rFonts w:ascii="Arial" w:hAnsi="Arial"/>
          <w:sz w:val="20"/>
          <w:rPrChange w:id="906" w:author="Valerie Smit" w:date="2018-06-06T09:46:00Z">
            <w:rPr>
              <w:rFonts w:eastAsia="Times New Roman"/>
            </w:rPr>
          </w:rPrChange>
        </w:rPr>
      </w:pPr>
      <w:r w:rsidRPr="00AE6E38">
        <w:rPr>
          <w:rFonts w:ascii="Arial" w:hAnsi="Arial"/>
          <w:sz w:val="20"/>
          <w:rPrChange w:id="907" w:author="Valerie Smit" w:date="2018-06-06T09:46:00Z">
            <w:rPr>
              <w:rFonts w:eastAsia="Times New Roman"/>
            </w:rPr>
          </w:rPrChange>
        </w:rPr>
        <w:t>Artikel 4.</w:t>
      </w:r>
      <w:ins w:id="908" w:author="Valerie Smit" w:date="2018-06-06T09:46:00Z">
        <w:r w:rsidR="00E03D2A" w:rsidRPr="00AE6E38">
          <w:rPr>
            <w:rFonts w:ascii="Arial" w:eastAsia="Times New Roman" w:hAnsi="Arial" w:cs="Arial"/>
            <w:sz w:val="20"/>
            <w:szCs w:val="20"/>
          </w:rPr>
          <w:t xml:space="preserve"> Aanbrengen aanduiding</w:t>
        </w:r>
      </w:ins>
    </w:p>
    <w:p w14:paraId="5AA0298E" w14:textId="5B3F4F51" w:rsidR="00266822" w:rsidRDefault="00863BDE" w:rsidP="00956F60">
      <w:pPr>
        <w:divId w:val="831875927"/>
        <w:rPr>
          <w:rFonts w:ascii="Arial" w:hAnsi="Arial"/>
          <w:sz w:val="20"/>
          <w:rPrChange w:id="909" w:author="Valerie Smit" w:date="2018-06-06T09:46:00Z">
            <w:rPr/>
          </w:rPrChange>
        </w:rPr>
      </w:pPr>
      <w:ins w:id="910" w:author="Valerie Smit" w:date="2018-06-06T09:46:00Z">
        <w:r w:rsidRPr="00AE6E38">
          <w:rPr>
            <w:rFonts w:ascii="Arial" w:hAnsi="Arial" w:cs="Arial"/>
            <w:sz w:val="20"/>
            <w:szCs w:val="20"/>
          </w:rPr>
          <w:t>Het eerste, onderscheidenlijk tweede lid</w:t>
        </w:r>
        <w:r w:rsidR="001C701A" w:rsidRPr="00AE6E38">
          <w:rPr>
            <w:rFonts w:ascii="Arial" w:hAnsi="Arial" w:cs="Arial"/>
            <w:sz w:val="20"/>
            <w:szCs w:val="20"/>
          </w:rPr>
          <w:t>,</w:t>
        </w:r>
        <w:r w:rsidRPr="00AE6E38">
          <w:rPr>
            <w:rFonts w:ascii="Arial" w:hAnsi="Arial" w:cs="Arial"/>
            <w:sz w:val="20"/>
            <w:szCs w:val="20"/>
          </w:rPr>
          <w:t xml:space="preserve"> regelen dat de door burgemeester en wethouders</w:t>
        </w:r>
      </w:ins>
      <w:del w:id="911" w:author="Valerie Smit" w:date="2018-06-06T09:46:00Z">
        <w:r w:rsidR="00437F0E">
          <w:delText>De</w:delText>
        </w:r>
      </w:del>
      <w:r w:rsidR="00437F0E" w:rsidRPr="00AE6E38">
        <w:rPr>
          <w:rFonts w:ascii="Arial" w:hAnsi="Arial"/>
          <w:sz w:val="20"/>
          <w:rPrChange w:id="912" w:author="Valerie Smit" w:date="2018-06-06T09:46:00Z">
            <w:rPr/>
          </w:rPrChange>
        </w:rPr>
        <w:t xml:space="preserve"> toegekende namen</w:t>
      </w:r>
      <w:ins w:id="913" w:author="Valerie Smit" w:date="2018-06-06T09:46:00Z">
        <w:r w:rsidRPr="00AE6E38">
          <w:rPr>
            <w:rFonts w:ascii="Arial" w:hAnsi="Arial" w:cs="Arial"/>
            <w:sz w:val="20"/>
            <w:szCs w:val="20"/>
          </w:rPr>
          <w:t>, onderscheidenlijk nummers, op toereikende wijze</w:t>
        </w:r>
      </w:ins>
      <w:r w:rsidR="00437F0E" w:rsidRPr="00AE6E38">
        <w:rPr>
          <w:rFonts w:ascii="Arial" w:hAnsi="Arial"/>
          <w:sz w:val="20"/>
          <w:rPrChange w:id="914" w:author="Valerie Smit" w:date="2018-06-06T09:46:00Z">
            <w:rPr/>
          </w:rPrChange>
        </w:rPr>
        <w:t xml:space="preserve"> moeten </w:t>
      </w:r>
      <w:del w:id="915" w:author="Valerie Smit" w:date="2018-06-06T09:46:00Z">
        <w:r w:rsidR="00437F0E">
          <w:delText xml:space="preserve">overeenkomstig de wens van het college </w:delText>
        </w:r>
      </w:del>
      <w:r w:rsidR="00437F0E" w:rsidRPr="00AE6E38">
        <w:rPr>
          <w:rFonts w:ascii="Arial" w:hAnsi="Arial"/>
          <w:sz w:val="20"/>
          <w:rPrChange w:id="916" w:author="Valerie Smit" w:date="2018-06-06T09:46:00Z">
            <w:rPr/>
          </w:rPrChange>
        </w:rPr>
        <w:t>worden aangebracht.</w:t>
      </w:r>
      <w:del w:id="917" w:author="Valerie Smit" w:date="2018-06-06T09:46:00Z">
        <w:r w:rsidR="00437F0E">
          <w:delText xml:space="preserve"> De kosten daarvan komen voor rekening van de gemeente.</w:delText>
        </w:r>
      </w:del>
      <w:r w:rsidR="00437F0E" w:rsidRPr="00AE6E38">
        <w:rPr>
          <w:rFonts w:ascii="Arial" w:hAnsi="Arial"/>
          <w:sz w:val="20"/>
          <w:rPrChange w:id="918" w:author="Valerie Smit" w:date="2018-06-06T09:46:00Z">
            <w:rPr/>
          </w:rPrChange>
        </w:rPr>
        <w:t xml:space="preserve"> De in het eerste lid vervatte zinsnede ‘in voldoende aantallen ter plaatse’ verdient nadere toelichting. Onder dit begrip wordt verstaan, dat een verkeersdeelnemer bij het oprijden van een kruising van wegen, door in voldoende aantallen aangebrachte naamborden, zonder omkijken en in een oogopslag de naam van de dwarsstraat moet kunnen lezen. Dit betekent doorgaans dat op alle hoeken van de kruising borden dienen te worden aangebracht.</w:t>
      </w:r>
      <w:ins w:id="919" w:author="Valerie Smit" w:date="2018-06-06T09:46:00Z">
        <w:r w:rsidR="009504FC" w:rsidRPr="00AE6E38">
          <w:rPr>
            <w:rFonts w:ascii="Arial" w:hAnsi="Arial" w:cs="Arial"/>
            <w:sz w:val="20"/>
            <w:szCs w:val="20"/>
          </w:rPr>
          <w:t xml:space="preserve"> </w:t>
        </w:r>
      </w:ins>
    </w:p>
    <w:p w14:paraId="26D2BAAF" w14:textId="77777777" w:rsidR="00AE6E38" w:rsidRPr="00AE6E38" w:rsidRDefault="00AE6E38" w:rsidP="00956F60">
      <w:pPr>
        <w:divId w:val="831875927"/>
        <w:rPr>
          <w:ins w:id="920" w:author="Valerie Smit" w:date="2018-06-06T09:46:00Z"/>
          <w:rFonts w:ascii="Arial" w:hAnsi="Arial" w:cs="Arial"/>
          <w:sz w:val="20"/>
          <w:szCs w:val="20"/>
        </w:rPr>
      </w:pPr>
    </w:p>
    <w:p w14:paraId="4D670FB7" w14:textId="6999681A" w:rsidR="00266822" w:rsidRPr="00AE6E38" w:rsidRDefault="00437F0E" w:rsidP="00956F60">
      <w:pPr>
        <w:divId w:val="831875927"/>
        <w:rPr>
          <w:rFonts w:ascii="Arial" w:hAnsi="Arial"/>
          <w:sz w:val="20"/>
          <w:rPrChange w:id="921" w:author="Valerie Smit" w:date="2018-06-06T09:46:00Z">
            <w:rPr/>
          </w:rPrChange>
        </w:rPr>
      </w:pPr>
      <w:r w:rsidRPr="00AE6E38">
        <w:rPr>
          <w:rFonts w:ascii="Arial" w:hAnsi="Arial"/>
          <w:sz w:val="20"/>
          <w:rPrChange w:id="922" w:author="Valerie Smit" w:date="2018-06-06T09:46:00Z">
            <w:rPr/>
          </w:rPrChange>
        </w:rPr>
        <w:t xml:space="preserve">Het tweede lid bepaalt dat een object of plaats of terrein een door </w:t>
      </w:r>
      <w:ins w:id="923" w:author="Valerie Smit" w:date="2018-06-06T09:46:00Z">
        <w:r w:rsidR="001C701A" w:rsidRPr="00AE6E38">
          <w:rPr>
            <w:rFonts w:ascii="Arial" w:hAnsi="Arial" w:cs="Arial"/>
            <w:sz w:val="20"/>
            <w:szCs w:val="20"/>
          </w:rPr>
          <w:t>burgemeester en wethouders</w:t>
        </w:r>
      </w:ins>
      <w:del w:id="924" w:author="Valerie Smit" w:date="2018-06-06T09:46:00Z">
        <w:r>
          <w:delText>het college</w:delText>
        </w:r>
      </w:del>
      <w:r w:rsidRPr="00AE6E38">
        <w:rPr>
          <w:rFonts w:ascii="Arial" w:hAnsi="Arial"/>
          <w:sz w:val="20"/>
          <w:rPrChange w:id="925" w:author="Valerie Smit" w:date="2018-06-06T09:46:00Z">
            <w:rPr/>
          </w:rPrChange>
        </w:rPr>
        <w:t xml:space="preserve"> toegekend nummer ook feitelijk moet dragen. </w:t>
      </w:r>
      <w:ins w:id="926" w:author="Valerie Smit" w:date="2018-06-06T09:46:00Z">
        <w:r w:rsidR="009504FC" w:rsidRPr="00AE6E38">
          <w:rPr>
            <w:rFonts w:ascii="Arial" w:hAnsi="Arial" w:cs="Arial"/>
            <w:sz w:val="20"/>
            <w:szCs w:val="20"/>
          </w:rPr>
          <w:t>Burgemeester en wethouders</w:t>
        </w:r>
      </w:ins>
      <w:del w:id="927" w:author="Valerie Smit" w:date="2018-06-06T09:46:00Z">
        <w:r>
          <w:delText>Het college</w:delText>
        </w:r>
      </w:del>
      <w:r w:rsidRPr="00AE6E38">
        <w:rPr>
          <w:rFonts w:ascii="Arial" w:hAnsi="Arial"/>
          <w:sz w:val="20"/>
          <w:rPrChange w:id="928" w:author="Valerie Smit" w:date="2018-06-06T09:46:00Z">
            <w:rPr/>
          </w:rPrChange>
        </w:rPr>
        <w:t xml:space="preserve"> wordt de mogelijkheid geboden toe te zien op de naleving van het aanbrengen van nummers. Met het oog op de dienstverlening is het immers noodzakelijk dat de nummers, die door </w:t>
      </w:r>
      <w:ins w:id="929" w:author="Valerie Smit" w:date="2018-06-06T09:46:00Z">
        <w:r w:rsidR="009504FC" w:rsidRPr="00AE6E38">
          <w:rPr>
            <w:rFonts w:ascii="Arial" w:hAnsi="Arial" w:cs="Arial"/>
            <w:sz w:val="20"/>
            <w:szCs w:val="20"/>
          </w:rPr>
          <w:t>burgemeester en wethouders</w:t>
        </w:r>
      </w:ins>
      <w:del w:id="930" w:author="Valerie Smit" w:date="2018-06-06T09:46:00Z">
        <w:r>
          <w:delText>het college</w:delText>
        </w:r>
      </w:del>
      <w:r w:rsidRPr="00AE6E38">
        <w:rPr>
          <w:rFonts w:ascii="Arial" w:hAnsi="Arial"/>
          <w:sz w:val="20"/>
          <w:rPrChange w:id="931" w:author="Valerie Smit" w:date="2018-06-06T09:46:00Z">
            <w:rPr/>
          </w:rPrChange>
        </w:rPr>
        <w:t xml:space="preserve"> zijn toegekend, ook ter plaatse terug zijn te vinden. </w:t>
      </w:r>
      <w:ins w:id="932" w:author="Valerie Smit" w:date="2018-06-06T09:46:00Z">
        <w:r w:rsidR="009504FC" w:rsidRPr="00AE6E38">
          <w:rPr>
            <w:rFonts w:ascii="Arial" w:hAnsi="Arial" w:cs="Arial"/>
            <w:sz w:val="20"/>
            <w:szCs w:val="20"/>
          </w:rPr>
          <w:t>De kosten voor het aanbrengen van naam</w:t>
        </w:r>
        <w:r w:rsidR="0017086B" w:rsidRPr="00AE6E38">
          <w:rPr>
            <w:rFonts w:ascii="Arial" w:hAnsi="Arial" w:cs="Arial"/>
            <w:sz w:val="20"/>
            <w:szCs w:val="20"/>
          </w:rPr>
          <w:t>borden</w:t>
        </w:r>
        <w:r w:rsidR="009504FC" w:rsidRPr="00AE6E38">
          <w:rPr>
            <w:rFonts w:ascii="Arial" w:hAnsi="Arial" w:cs="Arial"/>
            <w:sz w:val="20"/>
            <w:szCs w:val="20"/>
          </w:rPr>
          <w:t xml:space="preserve"> komen voor rekening van de gemeente. </w:t>
        </w:r>
      </w:ins>
      <w:r w:rsidRPr="00AE6E38">
        <w:rPr>
          <w:rFonts w:ascii="Arial" w:hAnsi="Arial"/>
          <w:sz w:val="20"/>
          <w:rPrChange w:id="933" w:author="Valerie Smit" w:date="2018-06-06T09:46:00Z">
            <w:rPr/>
          </w:rPrChange>
        </w:rPr>
        <w:t xml:space="preserve">Voor de </w:t>
      </w:r>
      <w:ins w:id="934" w:author="Valerie Smit" w:date="2018-06-06T09:46:00Z">
        <w:r w:rsidRPr="00AE6E38">
          <w:rPr>
            <w:rFonts w:ascii="Arial" w:hAnsi="Arial" w:cs="Arial"/>
            <w:sz w:val="20"/>
            <w:szCs w:val="20"/>
          </w:rPr>
          <w:t xml:space="preserve">aan </w:t>
        </w:r>
        <w:r w:rsidR="009504FC" w:rsidRPr="00AE6E38">
          <w:rPr>
            <w:rFonts w:ascii="Arial" w:hAnsi="Arial" w:cs="Arial"/>
            <w:sz w:val="20"/>
            <w:szCs w:val="20"/>
          </w:rPr>
          <w:t>de nummering van objecten</w:t>
        </w:r>
      </w:ins>
      <w:del w:id="935" w:author="Valerie Smit" w:date="2018-06-06T09:46:00Z">
        <w:r>
          <w:delText>hieraan</w:delText>
        </w:r>
      </w:del>
      <w:r w:rsidRPr="00AE6E38">
        <w:rPr>
          <w:rFonts w:ascii="Arial" w:hAnsi="Arial"/>
          <w:sz w:val="20"/>
          <w:rPrChange w:id="936" w:author="Valerie Smit" w:date="2018-06-06T09:46:00Z">
            <w:rPr/>
          </w:rPrChange>
        </w:rPr>
        <w:t xml:space="preserve"> verbonden kosten wordt verwezen naar de algemene toelichting.</w:t>
      </w:r>
    </w:p>
    <w:p w14:paraId="3D3B9419" w14:textId="77777777" w:rsidR="001C701A" w:rsidRPr="00AE6E38" w:rsidRDefault="001C701A" w:rsidP="00956F60">
      <w:pPr>
        <w:divId w:val="831875927"/>
        <w:rPr>
          <w:ins w:id="937" w:author="Valerie Smit" w:date="2018-06-06T09:46:00Z"/>
          <w:rFonts w:ascii="Arial" w:hAnsi="Arial" w:cs="Arial"/>
          <w:sz w:val="20"/>
          <w:szCs w:val="20"/>
        </w:rPr>
      </w:pPr>
    </w:p>
    <w:p w14:paraId="05D2C53D" w14:textId="378A4F3F" w:rsidR="00266822" w:rsidRDefault="00437F0E" w:rsidP="00956F60">
      <w:pPr>
        <w:divId w:val="831875927"/>
        <w:rPr>
          <w:del w:id="938" w:author="Valerie Smit" w:date="2018-06-06T09:46:00Z"/>
        </w:rPr>
      </w:pPr>
      <w:r w:rsidRPr="00AE6E38">
        <w:rPr>
          <w:rFonts w:ascii="Arial" w:hAnsi="Arial"/>
          <w:sz w:val="20"/>
          <w:rPrChange w:id="939" w:author="Valerie Smit" w:date="2018-06-06T09:46:00Z">
            <w:rPr/>
          </w:rPrChange>
        </w:rPr>
        <w:t xml:space="preserve">Het derde lid verbiedt een ieder die daartoe niet </w:t>
      </w:r>
      <w:del w:id="940" w:author="Valerie Smit" w:date="2018-06-06T09:46:00Z">
        <w:r>
          <w:delText xml:space="preserve">is </w:delText>
        </w:r>
      </w:del>
      <w:r w:rsidRPr="00AE6E38">
        <w:rPr>
          <w:rFonts w:ascii="Arial" w:hAnsi="Arial"/>
          <w:sz w:val="20"/>
          <w:rPrChange w:id="941" w:author="Valerie Smit" w:date="2018-06-06T09:46:00Z">
            <w:rPr/>
          </w:rPrChange>
        </w:rPr>
        <w:t>bevoegd</w:t>
      </w:r>
      <w:ins w:id="942" w:author="Valerie Smit" w:date="2018-06-06T09:46:00Z">
        <w:r w:rsidR="009504FC" w:rsidRPr="00AE6E38">
          <w:rPr>
            <w:rFonts w:ascii="Arial" w:hAnsi="Arial" w:cs="Arial"/>
            <w:sz w:val="20"/>
            <w:szCs w:val="20"/>
          </w:rPr>
          <w:t xml:space="preserve"> is</w:t>
        </w:r>
      </w:ins>
      <w:r w:rsidRPr="00AE6E38">
        <w:rPr>
          <w:rFonts w:ascii="Arial" w:hAnsi="Arial"/>
          <w:sz w:val="20"/>
          <w:rPrChange w:id="943" w:author="Valerie Smit" w:date="2018-06-06T09:46:00Z">
            <w:rPr/>
          </w:rPrChange>
        </w:rPr>
        <w:t xml:space="preserve">, namen </w:t>
      </w:r>
      <w:ins w:id="944" w:author="Valerie Smit" w:date="2018-06-06T09:46:00Z">
        <w:r w:rsidR="009504FC" w:rsidRPr="00AE6E38">
          <w:rPr>
            <w:rFonts w:ascii="Arial" w:hAnsi="Arial" w:cs="Arial"/>
            <w:sz w:val="20"/>
            <w:szCs w:val="20"/>
          </w:rPr>
          <w:t>of nummers</w:t>
        </w:r>
        <w:r w:rsidRPr="00AE6E38">
          <w:rPr>
            <w:rFonts w:ascii="Arial" w:hAnsi="Arial" w:cs="Arial"/>
            <w:sz w:val="20"/>
            <w:szCs w:val="20"/>
          </w:rPr>
          <w:t xml:space="preserve"> </w:t>
        </w:r>
      </w:ins>
      <w:r w:rsidRPr="00AE6E38">
        <w:rPr>
          <w:rFonts w:ascii="Arial" w:hAnsi="Arial"/>
          <w:sz w:val="20"/>
          <w:rPrChange w:id="945" w:author="Valerie Smit" w:date="2018-06-06T09:46:00Z">
            <w:rPr/>
          </w:rPrChange>
        </w:rPr>
        <w:t xml:space="preserve">toe te kennen aan delen van de openbare ruimte door </w:t>
      </w:r>
      <w:ins w:id="946" w:author="Valerie Smit" w:date="2018-06-06T09:46:00Z">
        <w:r w:rsidRPr="00AE6E38">
          <w:rPr>
            <w:rFonts w:ascii="Arial" w:hAnsi="Arial" w:cs="Arial"/>
            <w:sz w:val="20"/>
            <w:szCs w:val="20"/>
          </w:rPr>
          <w:t>naam</w:t>
        </w:r>
        <w:r w:rsidR="009504FC" w:rsidRPr="00AE6E38">
          <w:rPr>
            <w:rFonts w:ascii="Arial" w:hAnsi="Arial" w:cs="Arial"/>
            <w:sz w:val="20"/>
            <w:szCs w:val="20"/>
          </w:rPr>
          <w:t>- of nummer</w:t>
        </w:r>
        <w:r w:rsidRPr="00AE6E38">
          <w:rPr>
            <w:rFonts w:ascii="Arial" w:hAnsi="Arial" w:cs="Arial"/>
            <w:sz w:val="20"/>
            <w:szCs w:val="20"/>
          </w:rPr>
          <w:t>borden</w:t>
        </w:r>
      </w:ins>
      <w:del w:id="947" w:author="Valerie Smit" w:date="2018-06-06T09:46:00Z">
        <w:r>
          <w:delText>naamborden</w:delText>
        </w:r>
      </w:del>
      <w:r w:rsidRPr="00AE6E38">
        <w:rPr>
          <w:rFonts w:ascii="Arial" w:hAnsi="Arial"/>
          <w:sz w:val="20"/>
          <w:rPrChange w:id="948" w:author="Valerie Smit" w:date="2018-06-06T09:46:00Z">
            <w:rPr/>
          </w:rPrChange>
        </w:rPr>
        <w:t xml:space="preserve"> zichtbaar ter plaatse aan te brengen. Het komt steeds vaker voor dat burgers </w:t>
      </w:r>
      <w:ins w:id="949" w:author="Valerie Smit" w:date="2018-06-06T09:46:00Z">
        <w:r w:rsidR="001C701A" w:rsidRPr="00AE6E38">
          <w:rPr>
            <w:rFonts w:ascii="Arial" w:hAnsi="Arial" w:cs="Arial"/>
            <w:sz w:val="20"/>
            <w:szCs w:val="20"/>
          </w:rPr>
          <w:t>–</w:t>
        </w:r>
      </w:ins>
      <w:del w:id="950" w:author="Valerie Smit" w:date="2018-06-06T09:46:00Z">
        <w:r>
          <w:delText>-</w:delText>
        </w:r>
      </w:del>
      <w:r w:rsidRPr="00AE6E38">
        <w:rPr>
          <w:rFonts w:ascii="Arial" w:hAnsi="Arial"/>
          <w:sz w:val="20"/>
          <w:rPrChange w:id="951" w:author="Valerie Smit" w:date="2018-06-06T09:46:00Z">
            <w:rPr/>
          </w:rPrChange>
        </w:rPr>
        <w:t xml:space="preserve"> om de meest uiteenlopende redenen </w:t>
      </w:r>
      <w:ins w:id="952" w:author="Valerie Smit" w:date="2018-06-06T09:46:00Z">
        <w:r w:rsidR="009504FC" w:rsidRPr="00AE6E38">
          <w:rPr>
            <w:rFonts w:ascii="Arial" w:hAnsi="Arial" w:cs="Arial"/>
            <w:sz w:val="20"/>
            <w:szCs w:val="20"/>
          </w:rPr>
          <w:t>–</w:t>
        </w:r>
        <w:r w:rsidRPr="00AE6E38">
          <w:rPr>
            <w:rFonts w:ascii="Arial" w:hAnsi="Arial" w:cs="Arial"/>
            <w:sz w:val="20"/>
            <w:szCs w:val="20"/>
          </w:rPr>
          <w:t xml:space="preserve"> </w:t>
        </w:r>
        <w:r w:rsidR="009504FC" w:rsidRPr="00AE6E38">
          <w:rPr>
            <w:rFonts w:ascii="Arial" w:hAnsi="Arial" w:cs="Arial"/>
            <w:sz w:val="20"/>
            <w:szCs w:val="20"/>
          </w:rPr>
          <w:t>bijvoorbeeld</w:t>
        </w:r>
      </w:ins>
      <w:del w:id="953" w:author="Valerie Smit" w:date="2018-06-06T09:46:00Z">
        <w:r>
          <w:delText>-</w:delText>
        </w:r>
      </w:del>
      <w:r w:rsidRPr="00AE6E38">
        <w:rPr>
          <w:rFonts w:ascii="Arial" w:hAnsi="Arial"/>
          <w:sz w:val="20"/>
          <w:rPrChange w:id="954" w:author="Valerie Smit" w:date="2018-06-06T09:46:00Z">
            <w:rPr/>
          </w:rPrChange>
        </w:rPr>
        <w:t xml:space="preserve"> een straatnaambord in de tuin plaatsen of aan </w:t>
      </w:r>
      <w:ins w:id="955" w:author="Valerie Smit" w:date="2018-06-06T09:46:00Z">
        <w:r w:rsidR="009504FC" w:rsidRPr="00AE6E38">
          <w:rPr>
            <w:rFonts w:ascii="Arial" w:hAnsi="Arial" w:cs="Arial"/>
            <w:sz w:val="20"/>
            <w:szCs w:val="20"/>
          </w:rPr>
          <w:t>een</w:t>
        </w:r>
      </w:ins>
      <w:del w:id="956" w:author="Valerie Smit" w:date="2018-06-06T09:46:00Z">
        <w:r>
          <w:delText>de</w:delText>
        </w:r>
      </w:del>
      <w:r w:rsidRPr="00AE6E38">
        <w:rPr>
          <w:rFonts w:ascii="Arial" w:hAnsi="Arial"/>
          <w:sz w:val="20"/>
          <w:rPrChange w:id="957" w:author="Valerie Smit" w:date="2018-06-06T09:46:00Z">
            <w:rPr/>
          </w:rPrChange>
        </w:rPr>
        <w:t xml:space="preserve"> onroerende zaak bevestigen. </w:t>
      </w:r>
      <w:ins w:id="958" w:author="Valerie Smit" w:date="2018-06-06T09:46:00Z">
        <w:r w:rsidR="009504FC" w:rsidRPr="00AE6E38">
          <w:rPr>
            <w:rFonts w:ascii="Arial" w:hAnsi="Arial" w:cs="Arial"/>
            <w:sz w:val="20"/>
            <w:szCs w:val="20"/>
          </w:rPr>
          <w:t>Ook</w:t>
        </w:r>
      </w:ins>
      <w:del w:id="959" w:author="Valerie Smit" w:date="2018-06-06T09:46:00Z">
        <w:r>
          <w:delText>Dat geeft veelal verwarring met de door de gemeente toegekende namen aan de openbare ruimte. Het derde lid geeft de gemeente de bevoegdheid om hiertegen op te treden. Voor de goede wordt erop gewezen dat</w:delText>
        </w:r>
      </w:del>
      <w:r w:rsidRPr="00AE6E38">
        <w:rPr>
          <w:rFonts w:ascii="Arial" w:hAnsi="Arial"/>
          <w:sz w:val="20"/>
          <w:rPrChange w:id="960" w:author="Valerie Smit" w:date="2018-06-06T09:46:00Z">
            <w:rPr/>
          </w:rPrChange>
        </w:rPr>
        <w:t xml:space="preserve"> het</w:t>
      </w:r>
      <w:del w:id="961" w:author="Valerie Smit" w:date="2018-06-06T09:46:00Z">
        <w:r>
          <w:delText xml:space="preserve"> iedereen vrij staat om een naam toe te kennen aan zijn onroerende zaak, zolang dat geen verwarring geeft met de door de gemeente toegekende namen aan de openbare ruimte.</w:delText>
        </w:r>
      </w:del>
    </w:p>
    <w:p w14:paraId="01E55BE7" w14:textId="6837509D" w:rsidR="00266822" w:rsidRPr="00AE6E38" w:rsidRDefault="00437F0E" w:rsidP="00956F60">
      <w:pPr>
        <w:divId w:val="831875927"/>
        <w:rPr>
          <w:rFonts w:ascii="Arial" w:hAnsi="Arial"/>
          <w:sz w:val="20"/>
          <w:rPrChange w:id="962" w:author="Valerie Smit" w:date="2018-06-06T09:46:00Z">
            <w:rPr/>
          </w:rPrChange>
        </w:rPr>
      </w:pPr>
      <w:del w:id="963" w:author="Valerie Smit" w:date="2018-06-06T09:46:00Z">
        <w:r>
          <w:lastRenderedPageBreak/>
          <w:delText>Het vierde lid verbiedt een ieder die daartoe niet is bevoegd nummers toe te kennen aan onroerende zaken die prive bezit zijn door deze op zichtbare wijze aan te brengen. Het</w:delText>
        </w:r>
      </w:del>
      <w:r w:rsidRPr="00AE6E38">
        <w:rPr>
          <w:rFonts w:ascii="Arial" w:hAnsi="Arial"/>
          <w:sz w:val="20"/>
          <w:rPrChange w:id="964" w:author="Valerie Smit" w:date="2018-06-06T09:46:00Z">
            <w:rPr/>
          </w:rPrChange>
        </w:rPr>
        <w:t xml:space="preserve"> aanbrengen van zelf gekozen nummers door eigenaren, gebruikers of beheerders aan objecten, plaatsen en terreinen is de laatste decennia hand over hand toegenomen. Bovendien is bij de invoering van de </w:t>
      </w:r>
      <w:ins w:id="965" w:author="Valerie Smit" w:date="2018-06-06T09:46:00Z">
        <w:r w:rsidR="001C701A" w:rsidRPr="00AE6E38">
          <w:rPr>
            <w:rFonts w:ascii="Arial" w:hAnsi="Arial" w:cs="Arial"/>
            <w:sz w:val="20"/>
            <w:szCs w:val="20"/>
          </w:rPr>
          <w:t xml:space="preserve">Wet </w:t>
        </w:r>
      </w:ins>
      <w:r w:rsidRPr="00AE6E38">
        <w:rPr>
          <w:rFonts w:ascii="Arial" w:hAnsi="Arial"/>
          <w:sz w:val="20"/>
          <w:rPrChange w:id="966" w:author="Valerie Smit" w:date="2018-06-06T09:46:00Z">
            <w:rPr/>
          </w:rPrChange>
        </w:rPr>
        <w:t xml:space="preserve">BAG ook gebleken dat nummers vaak zijn verdwenen. Ook worden nummers soms zo abstract vormgegeven dat zij niet meer aan het criteria van doeltreffendheid, zoals bedoeld in het tweede lid, voldoen. Deze criteria kunnen worden uitgewerkt in de </w:t>
      </w:r>
      <w:ins w:id="967" w:author="Valerie Smit" w:date="2018-06-06T09:46:00Z">
        <w:r w:rsidR="009504FC" w:rsidRPr="00AE6E38">
          <w:rPr>
            <w:rFonts w:ascii="Arial" w:hAnsi="Arial" w:cs="Arial"/>
            <w:sz w:val="20"/>
            <w:szCs w:val="20"/>
          </w:rPr>
          <w:t>nadere regels,  bedoeld in artikel 7. Omdat het zelf aanbrengen van namen en nummers</w:t>
        </w:r>
        <w:r w:rsidRPr="00AE6E38">
          <w:rPr>
            <w:rFonts w:ascii="Arial" w:hAnsi="Arial" w:cs="Arial"/>
            <w:sz w:val="20"/>
            <w:szCs w:val="20"/>
          </w:rPr>
          <w:t xml:space="preserve"> veelal verwarring </w:t>
        </w:r>
        <w:r w:rsidR="009504FC" w:rsidRPr="00AE6E38">
          <w:rPr>
            <w:rFonts w:ascii="Arial" w:hAnsi="Arial" w:cs="Arial"/>
            <w:sz w:val="20"/>
            <w:szCs w:val="20"/>
          </w:rPr>
          <w:t xml:space="preserve">geeft </w:t>
        </w:r>
        <w:r w:rsidRPr="00AE6E38">
          <w:rPr>
            <w:rFonts w:ascii="Arial" w:hAnsi="Arial" w:cs="Arial"/>
            <w:sz w:val="20"/>
            <w:szCs w:val="20"/>
          </w:rPr>
          <w:t>met de door de gemeente toegekende namen</w:t>
        </w:r>
        <w:r w:rsidR="009504FC" w:rsidRPr="00AE6E38">
          <w:rPr>
            <w:rFonts w:ascii="Arial" w:hAnsi="Arial" w:cs="Arial"/>
            <w:sz w:val="20"/>
            <w:szCs w:val="20"/>
          </w:rPr>
          <w:t xml:space="preserve"> en nummers</w:t>
        </w:r>
        <w:r w:rsidRPr="00AE6E38">
          <w:rPr>
            <w:rFonts w:ascii="Arial" w:hAnsi="Arial" w:cs="Arial"/>
            <w:sz w:val="20"/>
            <w:szCs w:val="20"/>
          </w:rPr>
          <w:t xml:space="preserve"> aan de openbare ruimte</w:t>
        </w:r>
        <w:r w:rsidR="009504FC" w:rsidRPr="00AE6E38">
          <w:rPr>
            <w:rFonts w:ascii="Arial" w:hAnsi="Arial" w:cs="Arial"/>
            <w:sz w:val="20"/>
            <w:szCs w:val="20"/>
          </w:rPr>
          <w:t>, geeft</w:t>
        </w:r>
        <w:r w:rsidRPr="00AE6E38">
          <w:rPr>
            <w:rFonts w:ascii="Arial" w:hAnsi="Arial" w:cs="Arial"/>
            <w:sz w:val="20"/>
            <w:szCs w:val="20"/>
          </w:rPr>
          <w:t xml:space="preserve"> </w:t>
        </w:r>
        <w:r w:rsidR="009504FC" w:rsidRPr="00AE6E38">
          <w:rPr>
            <w:rFonts w:ascii="Arial" w:hAnsi="Arial" w:cs="Arial"/>
            <w:sz w:val="20"/>
            <w:szCs w:val="20"/>
          </w:rPr>
          <w:t>h</w:t>
        </w:r>
        <w:r w:rsidRPr="00AE6E38">
          <w:rPr>
            <w:rFonts w:ascii="Arial" w:hAnsi="Arial" w:cs="Arial"/>
            <w:sz w:val="20"/>
            <w:szCs w:val="20"/>
          </w:rPr>
          <w:t>et derde lid de gemeente de bevoegdheid om hiertegen op te treden. Voor de goede</w:t>
        </w:r>
        <w:r w:rsidR="009504FC" w:rsidRPr="00AE6E38">
          <w:rPr>
            <w:rFonts w:ascii="Arial" w:hAnsi="Arial" w:cs="Arial"/>
            <w:sz w:val="20"/>
            <w:szCs w:val="20"/>
          </w:rPr>
          <w:t xml:space="preserve"> orde</w:t>
        </w:r>
        <w:r w:rsidRPr="00AE6E38">
          <w:rPr>
            <w:rFonts w:ascii="Arial" w:hAnsi="Arial" w:cs="Arial"/>
            <w:sz w:val="20"/>
            <w:szCs w:val="20"/>
          </w:rPr>
          <w:t xml:space="preserve"> wordt erop gewezen dat het iedereen vrij staat om een naam</w:t>
        </w:r>
        <w:r w:rsidR="009504FC" w:rsidRPr="00AE6E38">
          <w:rPr>
            <w:rFonts w:ascii="Arial" w:hAnsi="Arial" w:cs="Arial"/>
            <w:sz w:val="20"/>
            <w:szCs w:val="20"/>
          </w:rPr>
          <w:t xml:space="preserve"> of nummer</w:t>
        </w:r>
        <w:r w:rsidRPr="00AE6E38">
          <w:rPr>
            <w:rFonts w:ascii="Arial" w:hAnsi="Arial" w:cs="Arial"/>
            <w:sz w:val="20"/>
            <w:szCs w:val="20"/>
          </w:rPr>
          <w:t xml:space="preserve"> toe te kennen aan zijn onroerende zaak, zolang dat geen verwarring geeft met de door de gemeente toegekende namen </w:t>
        </w:r>
        <w:r w:rsidR="009504FC" w:rsidRPr="00AE6E38">
          <w:rPr>
            <w:rFonts w:ascii="Arial" w:hAnsi="Arial" w:cs="Arial"/>
            <w:sz w:val="20"/>
            <w:szCs w:val="20"/>
          </w:rPr>
          <w:t xml:space="preserve">en nummers </w:t>
        </w:r>
        <w:r w:rsidRPr="00AE6E38">
          <w:rPr>
            <w:rFonts w:ascii="Arial" w:hAnsi="Arial" w:cs="Arial"/>
            <w:sz w:val="20"/>
            <w:szCs w:val="20"/>
          </w:rPr>
          <w:t>aan de openbare ruimte</w:t>
        </w:r>
      </w:ins>
      <w:del w:id="968" w:author="Valerie Smit" w:date="2018-06-06T09:46:00Z">
        <w:r>
          <w:delText>uitvoeringsvoorschriften, zoals bedoeld in artikel 7</w:delText>
        </w:r>
      </w:del>
      <w:r w:rsidRPr="00AE6E38">
        <w:rPr>
          <w:rFonts w:ascii="Arial" w:hAnsi="Arial"/>
          <w:sz w:val="20"/>
          <w:rPrChange w:id="969" w:author="Valerie Smit" w:date="2018-06-06T09:46:00Z">
            <w:rPr/>
          </w:rPrChange>
        </w:rPr>
        <w:t>.</w:t>
      </w:r>
    </w:p>
    <w:p w14:paraId="57035CDF" w14:textId="77777777" w:rsidR="00956F60" w:rsidRPr="00AE6E38" w:rsidRDefault="00956F60">
      <w:pPr>
        <w:divId w:val="831875927"/>
        <w:rPr>
          <w:rFonts w:ascii="Arial" w:hAnsi="Arial"/>
          <w:sz w:val="20"/>
          <w:rPrChange w:id="970" w:author="Valerie Smit" w:date="2018-06-06T09:46:00Z">
            <w:rPr>
              <w:rFonts w:eastAsia="Times New Roman"/>
            </w:rPr>
          </w:rPrChange>
        </w:rPr>
        <w:pPrChange w:id="971" w:author="Valerie Smit" w:date="2018-06-06T09:46:00Z">
          <w:pPr>
            <w:pStyle w:val="Kop3"/>
            <w:divId w:val="831875927"/>
          </w:pPr>
        </w:pPrChange>
      </w:pPr>
    </w:p>
    <w:p w14:paraId="2D1C86D4" w14:textId="77777777" w:rsidR="00956F60" w:rsidRPr="00AE6E38" w:rsidRDefault="00956F60" w:rsidP="00956F60">
      <w:pPr>
        <w:pStyle w:val="Kop3"/>
        <w:divId w:val="831875927"/>
        <w:rPr>
          <w:del w:id="972" w:author="Valerie Smit" w:date="2018-06-06T09:46:00Z"/>
          <w:rFonts w:ascii="Arial" w:eastAsia="Times New Roman" w:hAnsi="Arial" w:cs="Arial"/>
          <w:sz w:val="20"/>
          <w:szCs w:val="20"/>
        </w:rPr>
      </w:pPr>
    </w:p>
    <w:p w14:paraId="370EBA72" w14:textId="3A6D4D28" w:rsidR="00266822" w:rsidRPr="00AE6E38" w:rsidRDefault="00437F0E" w:rsidP="00956F60">
      <w:pPr>
        <w:pStyle w:val="Kop3"/>
        <w:divId w:val="831875927"/>
        <w:rPr>
          <w:rFonts w:ascii="Arial" w:hAnsi="Arial"/>
          <w:sz w:val="20"/>
          <w:rPrChange w:id="973" w:author="Valerie Smit" w:date="2018-06-06T09:46:00Z">
            <w:rPr>
              <w:rFonts w:eastAsia="Times New Roman"/>
            </w:rPr>
          </w:rPrChange>
        </w:rPr>
      </w:pPr>
      <w:r w:rsidRPr="00AE6E38">
        <w:rPr>
          <w:rFonts w:ascii="Arial" w:hAnsi="Arial"/>
          <w:sz w:val="20"/>
          <w:rPrChange w:id="974" w:author="Valerie Smit" w:date="2018-06-06T09:46:00Z">
            <w:rPr>
              <w:rFonts w:eastAsia="Times New Roman"/>
            </w:rPr>
          </w:rPrChange>
        </w:rPr>
        <w:t>Artikel 5.</w:t>
      </w:r>
      <w:ins w:id="975" w:author="Valerie Smit" w:date="2018-06-06T09:46:00Z">
        <w:r w:rsidR="00E03D2A" w:rsidRPr="00AE6E38">
          <w:rPr>
            <w:rFonts w:ascii="Arial" w:eastAsia="Times New Roman" w:hAnsi="Arial" w:cs="Arial"/>
            <w:sz w:val="20"/>
            <w:szCs w:val="20"/>
          </w:rPr>
          <w:t xml:space="preserve"> Gedoogplicht </w:t>
        </w:r>
        <w:r w:rsidR="0017086B" w:rsidRPr="00AE6E38">
          <w:rPr>
            <w:rFonts w:ascii="Arial" w:eastAsia="Times New Roman" w:hAnsi="Arial" w:cs="Arial"/>
            <w:sz w:val="20"/>
            <w:szCs w:val="20"/>
          </w:rPr>
          <w:t>naam</w:t>
        </w:r>
        <w:r w:rsidR="00E03D2A" w:rsidRPr="00AE6E38">
          <w:rPr>
            <w:rFonts w:ascii="Arial" w:eastAsia="Times New Roman" w:hAnsi="Arial" w:cs="Arial"/>
            <w:sz w:val="20"/>
            <w:szCs w:val="20"/>
          </w:rPr>
          <w:t>aanduiding</w:t>
        </w:r>
      </w:ins>
    </w:p>
    <w:p w14:paraId="4B137351" w14:textId="080D14B1" w:rsidR="00266822" w:rsidRPr="00AE6E38" w:rsidRDefault="00437F0E" w:rsidP="00956F60">
      <w:pPr>
        <w:divId w:val="831875927"/>
        <w:rPr>
          <w:rFonts w:ascii="Arial" w:hAnsi="Arial"/>
          <w:sz w:val="20"/>
          <w:rPrChange w:id="976" w:author="Valerie Smit" w:date="2018-06-06T09:46:00Z">
            <w:rPr/>
          </w:rPrChange>
        </w:rPr>
      </w:pPr>
      <w:r w:rsidRPr="00AE6E38">
        <w:rPr>
          <w:rFonts w:ascii="Arial" w:hAnsi="Arial"/>
          <w:sz w:val="20"/>
          <w:rPrChange w:id="977" w:author="Valerie Smit" w:date="2018-06-06T09:46:00Z">
            <w:rPr/>
          </w:rPrChange>
        </w:rPr>
        <w:t>Vanuit een weloverwogen algemeen maatschappelijk belang dienen naamborden door of namens</w:t>
      </w:r>
      <w:ins w:id="978" w:author="Valerie Smit" w:date="2018-06-06T09:46:00Z">
        <w:r w:rsidR="0017086B" w:rsidRPr="00AE6E38">
          <w:rPr>
            <w:rFonts w:ascii="Arial" w:hAnsi="Arial" w:cs="Arial"/>
            <w:sz w:val="20"/>
            <w:szCs w:val="20"/>
          </w:rPr>
          <w:t>, dan wel op verzoek van</w:t>
        </w:r>
      </w:ins>
      <w:r w:rsidRPr="00AE6E38">
        <w:rPr>
          <w:rFonts w:ascii="Arial" w:hAnsi="Arial"/>
          <w:sz w:val="20"/>
          <w:rPrChange w:id="979" w:author="Valerie Smit" w:date="2018-06-06T09:46:00Z">
            <w:rPr/>
          </w:rPrChange>
        </w:rPr>
        <w:t xml:space="preserve"> de gemeente ter plaatse goed zichtbaar en in voldoende mate te worden aangebracht. Veelal is het noodzakelijk om naamborden te bevestigen aan gebouwgevels, terreinafscheidingen of aan paaltjes die op </w:t>
      </w:r>
      <w:ins w:id="980" w:author="Valerie Smit" w:date="2018-06-06T09:46:00Z">
        <w:r w:rsidRPr="00AE6E38">
          <w:rPr>
            <w:rFonts w:ascii="Arial" w:hAnsi="Arial" w:cs="Arial"/>
            <w:sz w:val="20"/>
            <w:szCs w:val="20"/>
          </w:rPr>
          <w:t>priv</w:t>
        </w:r>
        <w:r w:rsidR="0017086B" w:rsidRPr="00AE6E38">
          <w:rPr>
            <w:rFonts w:ascii="Arial" w:hAnsi="Arial" w:cs="Arial"/>
            <w:sz w:val="20"/>
            <w:szCs w:val="20"/>
          </w:rPr>
          <w:t>é</w:t>
        </w:r>
        <w:r w:rsidRPr="00AE6E38">
          <w:rPr>
            <w:rFonts w:ascii="Arial" w:hAnsi="Arial" w:cs="Arial"/>
            <w:sz w:val="20"/>
            <w:szCs w:val="20"/>
          </w:rPr>
          <w:t>terrein</w:t>
        </w:r>
      </w:ins>
      <w:del w:id="981" w:author="Valerie Smit" w:date="2018-06-06T09:46:00Z">
        <w:r>
          <w:delText>prive-terrein</w:delText>
        </w:r>
      </w:del>
      <w:r w:rsidRPr="00AE6E38">
        <w:rPr>
          <w:rFonts w:ascii="Arial" w:hAnsi="Arial"/>
          <w:sz w:val="20"/>
          <w:rPrChange w:id="982" w:author="Valerie Smit" w:date="2018-06-06T09:46:00Z">
            <w:rPr/>
          </w:rPrChange>
        </w:rPr>
        <w:t xml:space="preserve"> worden geplaatst. De betrokken rechthebbenden zijn </w:t>
      </w:r>
      <w:ins w:id="983" w:author="Valerie Smit" w:date="2018-06-06T09:46:00Z">
        <w:r w:rsidR="001C701A" w:rsidRPr="00AE6E38">
          <w:rPr>
            <w:rFonts w:ascii="Arial" w:hAnsi="Arial" w:cs="Arial"/>
            <w:sz w:val="20"/>
            <w:szCs w:val="20"/>
          </w:rPr>
          <w:t xml:space="preserve">volgens het eerste lid </w:t>
        </w:r>
      </w:ins>
      <w:r w:rsidRPr="00AE6E38">
        <w:rPr>
          <w:rFonts w:ascii="Arial" w:hAnsi="Arial"/>
          <w:sz w:val="20"/>
          <w:rPrChange w:id="984" w:author="Valerie Smit" w:date="2018-06-06T09:46:00Z">
            <w:rPr/>
          </w:rPrChange>
        </w:rPr>
        <w:t>verplicht dat toe te laten</w:t>
      </w:r>
      <w:del w:id="985" w:author="Valerie Smit" w:date="2018-06-06T09:46:00Z">
        <w:r>
          <w:delText>. Het artikel houdt verder rekening met de omstandigheid dat de borden niet door de gemeente zelf, maar op verzoek van de gemeente door derden worden aangebracht</w:delText>
        </w:r>
      </w:del>
      <w:r w:rsidRPr="00AE6E38">
        <w:rPr>
          <w:rFonts w:ascii="Arial" w:hAnsi="Arial"/>
          <w:sz w:val="20"/>
          <w:rPrChange w:id="986" w:author="Valerie Smit" w:date="2018-06-06T09:46:00Z">
            <w:rPr/>
          </w:rPrChange>
        </w:rPr>
        <w:t>.</w:t>
      </w:r>
    </w:p>
    <w:p w14:paraId="78DF87F7" w14:textId="77777777" w:rsidR="001C701A" w:rsidRPr="00AE6E38" w:rsidRDefault="001C701A" w:rsidP="00956F60">
      <w:pPr>
        <w:divId w:val="831875927"/>
        <w:rPr>
          <w:ins w:id="987" w:author="Valerie Smit" w:date="2018-06-06T09:46:00Z"/>
          <w:rFonts w:ascii="Arial" w:hAnsi="Arial" w:cs="Arial"/>
          <w:sz w:val="20"/>
          <w:szCs w:val="20"/>
        </w:rPr>
      </w:pPr>
    </w:p>
    <w:p w14:paraId="443BC457" w14:textId="0D0B7A67" w:rsidR="00266822" w:rsidRDefault="00437F0E" w:rsidP="00956F60">
      <w:pPr>
        <w:divId w:val="831875927"/>
        <w:rPr>
          <w:rFonts w:ascii="Arial" w:hAnsi="Arial"/>
          <w:sz w:val="20"/>
          <w:rPrChange w:id="988" w:author="Valerie Smit" w:date="2018-06-06T09:46:00Z">
            <w:rPr/>
          </w:rPrChange>
        </w:rPr>
      </w:pPr>
      <w:r w:rsidRPr="00AE6E38">
        <w:rPr>
          <w:rFonts w:ascii="Arial" w:hAnsi="Arial"/>
          <w:sz w:val="20"/>
          <w:rPrChange w:id="989" w:author="Valerie Smit" w:date="2018-06-06T09:46:00Z">
            <w:rPr/>
          </w:rPrChange>
        </w:rPr>
        <w:t>Het tweede lid geeft de gemeente de mogelijkheid om een bord met de oude</w:t>
      </w:r>
      <w:ins w:id="990" w:author="Valerie Smit" w:date="2018-06-06T09:46:00Z">
        <w:r w:rsidR="0017086B" w:rsidRPr="00AE6E38">
          <w:rPr>
            <w:rFonts w:ascii="Arial" w:hAnsi="Arial" w:cs="Arial"/>
            <w:sz w:val="20"/>
            <w:szCs w:val="20"/>
          </w:rPr>
          <w:t>,</w:t>
        </w:r>
        <w:r w:rsidRPr="00AE6E38">
          <w:rPr>
            <w:rFonts w:ascii="Arial" w:hAnsi="Arial" w:cs="Arial"/>
            <w:sz w:val="20"/>
            <w:szCs w:val="20"/>
          </w:rPr>
          <w:t xml:space="preserve"> </w:t>
        </w:r>
      </w:ins>
      <w:del w:id="991" w:author="Valerie Smit" w:date="2018-06-06T09:46:00Z">
        <w:r>
          <w:delText xml:space="preserve"> (</w:delText>
        </w:r>
      </w:del>
      <w:r w:rsidRPr="00AE6E38">
        <w:rPr>
          <w:rFonts w:ascii="Arial" w:hAnsi="Arial"/>
          <w:sz w:val="20"/>
          <w:rPrChange w:id="992" w:author="Valerie Smit" w:date="2018-06-06T09:46:00Z">
            <w:rPr/>
          </w:rPrChange>
        </w:rPr>
        <w:t>doorgehaalde</w:t>
      </w:r>
      <w:del w:id="993" w:author="Valerie Smit" w:date="2018-06-06T09:46:00Z">
        <w:r>
          <w:delText>)</w:delText>
        </w:r>
      </w:del>
      <w:r w:rsidRPr="00AE6E38">
        <w:rPr>
          <w:rFonts w:ascii="Arial" w:hAnsi="Arial"/>
          <w:sz w:val="20"/>
          <w:rPrChange w:id="994" w:author="Valerie Smit" w:date="2018-06-06T09:46:00Z">
            <w:rPr/>
          </w:rPrChange>
        </w:rPr>
        <w:t xml:space="preserve"> naam </w:t>
      </w:r>
      <w:ins w:id="995" w:author="Valerie Smit" w:date="2018-06-06T09:46:00Z">
        <w:r w:rsidR="0017086B" w:rsidRPr="00AE6E38">
          <w:rPr>
            <w:rFonts w:ascii="Arial" w:hAnsi="Arial" w:cs="Arial"/>
            <w:sz w:val="20"/>
            <w:szCs w:val="20"/>
          </w:rPr>
          <w:t>ten hoogste een jaar</w:t>
        </w:r>
      </w:ins>
      <w:del w:id="996" w:author="Valerie Smit" w:date="2018-06-06T09:46:00Z">
        <w:r>
          <w:delText>enige tijd</w:delText>
        </w:r>
      </w:del>
      <w:r w:rsidRPr="00AE6E38">
        <w:rPr>
          <w:rFonts w:ascii="Arial" w:hAnsi="Arial"/>
          <w:sz w:val="20"/>
          <w:rPrChange w:id="997" w:author="Valerie Smit" w:date="2018-06-06T09:46:00Z">
            <w:rPr/>
          </w:rPrChange>
        </w:rPr>
        <w:t xml:space="preserve"> te handhaven naast een bord met de nieuwe naam. Op deze wijze wordt voorkomen dat zij</w:t>
      </w:r>
      <w:del w:id="998" w:author="Valerie Smit" w:date="2018-06-06T09:46:00Z">
        <w:r>
          <w:delText>,</w:delText>
        </w:r>
      </w:del>
      <w:r w:rsidRPr="00AE6E38">
        <w:rPr>
          <w:rFonts w:ascii="Arial" w:hAnsi="Arial"/>
          <w:sz w:val="20"/>
          <w:rPrChange w:id="999" w:author="Valerie Smit" w:date="2018-06-06T09:46:00Z">
            <w:rPr/>
          </w:rPrChange>
        </w:rPr>
        <w:t xml:space="preserve"> die niet van de herbenoeming op de hoogte zijn</w:t>
      </w:r>
      <w:del w:id="1000" w:author="Valerie Smit" w:date="2018-06-06T09:46:00Z">
        <w:r>
          <w:delText>,</w:delText>
        </w:r>
      </w:del>
      <w:r w:rsidRPr="00AE6E38">
        <w:rPr>
          <w:rFonts w:ascii="Arial" w:hAnsi="Arial"/>
          <w:sz w:val="20"/>
          <w:rPrChange w:id="1001" w:author="Valerie Smit" w:date="2018-06-06T09:46:00Z">
            <w:rPr/>
          </w:rPrChange>
        </w:rPr>
        <w:t xml:space="preserve"> hun bestemming niet kunnen vinden.</w:t>
      </w:r>
    </w:p>
    <w:p w14:paraId="0C6383CF" w14:textId="77777777" w:rsidR="00AE6E38" w:rsidRPr="00AE6E38" w:rsidRDefault="00AE6E38" w:rsidP="00956F60">
      <w:pPr>
        <w:divId w:val="831875927"/>
        <w:rPr>
          <w:ins w:id="1002" w:author="Valerie Smit" w:date="2018-06-06T09:46:00Z"/>
          <w:rFonts w:ascii="Arial" w:hAnsi="Arial" w:cs="Arial"/>
          <w:sz w:val="20"/>
          <w:szCs w:val="20"/>
        </w:rPr>
      </w:pPr>
    </w:p>
    <w:p w14:paraId="43E8163F" w14:textId="6C82C46C" w:rsidR="00266822" w:rsidRDefault="00437F0E">
      <w:pPr>
        <w:pStyle w:val="Kop3"/>
        <w:divId w:val="831875927"/>
        <w:rPr>
          <w:rFonts w:ascii="Arial" w:hAnsi="Arial"/>
          <w:sz w:val="20"/>
          <w:rPrChange w:id="1003" w:author="Valerie Smit" w:date="2018-06-06T09:46:00Z">
            <w:rPr/>
          </w:rPrChange>
        </w:rPr>
        <w:pPrChange w:id="1004" w:author="Valerie Smit" w:date="2018-06-06T09:46:00Z">
          <w:pPr>
            <w:divId w:val="831875927"/>
          </w:pPr>
        </w:pPrChange>
      </w:pPr>
      <w:r w:rsidRPr="00AE6E38">
        <w:rPr>
          <w:rFonts w:ascii="Arial" w:hAnsi="Arial"/>
          <w:b w:val="0"/>
          <w:sz w:val="20"/>
          <w:rPrChange w:id="1005" w:author="Valerie Smit" w:date="2018-06-06T09:46:00Z">
            <w:rPr/>
          </w:rPrChange>
        </w:rPr>
        <w:t>Het derde lid is opgenomen om te voorkomen dat de leesbaarheid</w:t>
      </w:r>
      <w:ins w:id="1006" w:author="Valerie Smit" w:date="2018-06-06T09:46:00Z">
        <w:r w:rsidR="0017086B" w:rsidRPr="00AE6E38">
          <w:rPr>
            <w:rFonts w:ascii="Arial" w:hAnsi="Arial" w:cs="Arial"/>
            <w:b w:val="0"/>
            <w:sz w:val="20"/>
            <w:szCs w:val="20"/>
          </w:rPr>
          <w:t xml:space="preserve"> of </w:t>
        </w:r>
      </w:ins>
      <w:del w:id="1007" w:author="Valerie Smit" w:date="2018-06-06T09:46:00Z">
        <w:r>
          <w:delText>/</w:delText>
        </w:r>
      </w:del>
      <w:r w:rsidRPr="00AE6E38">
        <w:rPr>
          <w:rFonts w:ascii="Arial" w:hAnsi="Arial"/>
          <w:b w:val="0"/>
          <w:sz w:val="20"/>
          <w:rPrChange w:id="1008" w:author="Valerie Smit" w:date="2018-06-06T09:46:00Z">
            <w:rPr/>
          </w:rPrChange>
        </w:rPr>
        <w:t xml:space="preserve">zichtbaarheid van een aangebracht naambord door bijvoorbeeld hoog opschietend groen, </w:t>
      </w:r>
      <w:ins w:id="1009" w:author="Valerie Smit" w:date="2018-06-06T09:46:00Z">
        <w:r w:rsidR="0017086B" w:rsidRPr="00AE6E38">
          <w:rPr>
            <w:rFonts w:ascii="Arial" w:hAnsi="Arial" w:cs="Arial"/>
            <w:b w:val="0"/>
            <w:sz w:val="20"/>
            <w:szCs w:val="20"/>
          </w:rPr>
          <w:t xml:space="preserve">een </w:t>
        </w:r>
      </w:ins>
      <w:r w:rsidRPr="00AE6E38">
        <w:rPr>
          <w:rFonts w:ascii="Arial" w:hAnsi="Arial"/>
          <w:b w:val="0"/>
          <w:sz w:val="20"/>
          <w:rPrChange w:id="1010" w:author="Valerie Smit" w:date="2018-06-06T09:46:00Z">
            <w:rPr/>
          </w:rPrChange>
        </w:rPr>
        <w:t>zonnescherm of</w:t>
      </w:r>
      <w:ins w:id="1011" w:author="Valerie Smit" w:date="2018-06-06T09:46:00Z">
        <w:r w:rsidRPr="00AE6E38">
          <w:rPr>
            <w:rFonts w:ascii="Arial" w:hAnsi="Arial" w:cs="Arial"/>
            <w:b w:val="0"/>
            <w:sz w:val="20"/>
            <w:szCs w:val="20"/>
          </w:rPr>
          <w:t xml:space="preserve"> </w:t>
        </w:r>
        <w:r w:rsidR="0017086B" w:rsidRPr="00AE6E38">
          <w:rPr>
            <w:rFonts w:ascii="Arial" w:hAnsi="Arial" w:cs="Arial"/>
            <w:b w:val="0"/>
            <w:sz w:val="20"/>
            <w:szCs w:val="20"/>
          </w:rPr>
          <w:t>een</w:t>
        </w:r>
      </w:ins>
      <w:r w:rsidRPr="00AE6E38">
        <w:rPr>
          <w:rFonts w:ascii="Arial" w:hAnsi="Arial"/>
          <w:b w:val="0"/>
          <w:sz w:val="20"/>
          <w:rPrChange w:id="1012" w:author="Valerie Smit" w:date="2018-06-06T09:46:00Z">
            <w:rPr/>
          </w:rPrChange>
        </w:rPr>
        <w:t xml:space="preserve"> reclamebord wordt belemmerd. Vandaar dat is bepaald dat de rechthebbende ervoor dient te zorgen dat de bedoelde borden vanaf de openbare weg leesbaar blijven.</w:t>
      </w:r>
    </w:p>
    <w:p w14:paraId="39AA4428" w14:textId="77777777" w:rsidR="00956F60" w:rsidRPr="00AE6E38" w:rsidRDefault="00956F60" w:rsidP="00956F60">
      <w:pPr>
        <w:pStyle w:val="Kop3"/>
        <w:divId w:val="831875927"/>
        <w:rPr>
          <w:rFonts w:ascii="Arial" w:hAnsi="Arial"/>
          <w:b w:val="0"/>
          <w:sz w:val="20"/>
          <w:rPrChange w:id="1013" w:author="Valerie Smit" w:date="2018-06-06T09:46:00Z">
            <w:rPr>
              <w:rFonts w:eastAsia="Times New Roman"/>
            </w:rPr>
          </w:rPrChange>
        </w:rPr>
      </w:pPr>
    </w:p>
    <w:p w14:paraId="54058121" w14:textId="6FB64B15" w:rsidR="00266822" w:rsidRPr="00AE6E38" w:rsidRDefault="00437F0E" w:rsidP="00956F60">
      <w:pPr>
        <w:pStyle w:val="Kop3"/>
        <w:divId w:val="831875927"/>
        <w:rPr>
          <w:rFonts w:ascii="Arial" w:hAnsi="Arial"/>
          <w:sz w:val="20"/>
          <w:rPrChange w:id="1014" w:author="Valerie Smit" w:date="2018-06-06T09:46:00Z">
            <w:rPr>
              <w:rFonts w:eastAsia="Times New Roman"/>
            </w:rPr>
          </w:rPrChange>
        </w:rPr>
      </w:pPr>
      <w:r w:rsidRPr="00AE6E38">
        <w:rPr>
          <w:rFonts w:ascii="Arial" w:hAnsi="Arial"/>
          <w:sz w:val="20"/>
          <w:rPrChange w:id="1015" w:author="Valerie Smit" w:date="2018-06-06T09:46:00Z">
            <w:rPr>
              <w:rFonts w:eastAsia="Times New Roman"/>
            </w:rPr>
          </w:rPrChange>
        </w:rPr>
        <w:t>Artikel 6.</w:t>
      </w:r>
      <w:ins w:id="1016" w:author="Valerie Smit" w:date="2018-06-06T09:46:00Z">
        <w:r w:rsidR="00E03D2A" w:rsidRPr="00AE6E38">
          <w:rPr>
            <w:rFonts w:ascii="Arial" w:eastAsia="Times New Roman" w:hAnsi="Arial" w:cs="Arial"/>
            <w:sz w:val="20"/>
            <w:szCs w:val="20"/>
          </w:rPr>
          <w:t xml:space="preserve"> Aanbreng</w:t>
        </w:r>
        <w:r w:rsidR="00B722AD" w:rsidRPr="00AE6E38">
          <w:rPr>
            <w:rFonts w:ascii="Arial" w:eastAsia="Times New Roman" w:hAnsi="Arial" w:cs="Arial"/>
            <w:sz w:val="20"/>
            <w:szCs w:val="20"/>
          </w:rPr>
          <w:t xml:space="preserve">plicht </w:t>
        </w:r>
        <w:r w:rsidR="0017086B" w:rsidRPr="00AE6E38">
          <w:rPr>
            <w:rFonts w:ascii="Arial" w:eastAsia="Times New Roman" w:hAnsi="Arial" w:cs="Arial"/>
            <w:sz w:val="20"/>
            <w:szCs w:val="20"/>
          </w:rPr>
          <w:t>nummer</w:t>
        </w:r>
        <w:r w:rsidR="00B722AD" w:rsidRPr="00AE6E38">
          <w:rPr>
            <w:rFonts w:ascii="Arial" w:eastAsia="Times New Roman" w:hAnsi="Arial" w:cs="Arial"/>
            <w:sz w:val="20"/>
            <w:szCs w:val="20"/>
          </w:rPr>
          <w:t>aanduiding</w:t>
        </w:r>
      </w:ins>
    </w:p>
    <w:p w14:paraId="7237BD94" w14:textId="3F6B5B8A" w:rsidR="00266822" w:rsidRDefault="00437F0E" w:rsidP="00956F60">
      <w:pPr>
        <w:divId w:val="831875927"/>
        <w:rPr>
          <w:del w:id="1017" w:author="Valerie Smit" w:date="2018-06-06T09:46:00Z"/>
        </w:rPr>
      </w:pPr>
      <w:r w:rsidRPr="00AE6E38">
        <w:rPr>
          <w:rFonts w:ascii="Arial" w:hAnsi="Arial"/>
          <w:sz w:val="20"/>
          <w:rPrChange w:id="1018" w:author="Valerie Smit" w:date="2018-06-06T09:46:00Z">
            <w:rPr/>
          </w:rPrChange>
        </w:rPr>
        <w:t>Met betrekking tot dit artikel wordt gewezen op het feit dat het aanbrengen van nummerborden per gemeente verschillend is geregeld. Sommige gemeenten brengen de nummers zelf aan. Het aanbrengen van de nummers wordt echter ook uitbesteed of overgelaten aan de aannemer. Bijvoorbeeld als onderdeel van het uitvoeren van een bouwwerk. Ten slotte wordt het ook vaak aan de rechthebbende opgedragen om de nummers, conform de gemeentelijke voorschriften, aan te brengen.</w:t>
      </w:r>
      <w:ins w:id="1019" w:author="Valerie Smit" w:date="2018-06-06T09:46:00Z">
        <w:r w:rsidR="0017086B" w:rsidRPr="00AE6E38">
          <w:rPr>
            <w:rFonts w:ascii="Arial" w:hAnsi="Arial" w:cs="Arial"/>
            <w:sz w:val="20"/>
            <w:szCs w:val="20"/>
          </w:rPr>
          <w:t xml:space="preserve"> </w:t>
        </w:r>
      </w:ins>
    </w:p>
    <w:p w14:paraId="5F70DADD" w14:textId="66EB2C82" w:rsidR="00266822" w:rsidRPr="00AE6E38" w:rsidRDefault="00437F0E" w:rsidP="00956F60">
      <w:pPr>
        <w:divId w:val="831875927"/>
        <w:rPr>
          <w:rFonts w:ascii="Arial" w:hAnsi="Arial"/>
          <w:sz w:val="20"/>
          <w:rPrChange w:id="1020" w:author="Valerie Smit" w:date="2018-06-06T09:46:00Z">
            <w:rPr/>
          </w:rPrChange>
        </w:rPr>
      </w:pPr>
      <w:r w:rsidRPr="00AE6E38">
        <w:rPr>
          <w:rFonts w:ascii="Arial" w:hAnsi="Arial"/>
          <w:sz w:val="20"/>
          <w:rPrChange w:id="1021" w:author="Valerie Smit" w:date="2018-06-06T09:46:00Z">
            <w:rPr/>
          </w:rPrChange>
        </w:rPr>
        <w:t xml:space="preserve">In </w:t>
      </w:r>
      <w:ins w:id="1022" w:author="Valerie Smit" w:date="2018-06-06T09:46:00Z">
        <w:r w:rsidR="0017086B" w:rsidRPr="00AE6E38">
          <w:rPr>
            <w:rFonts w:ascii="Arial" w:hAnsi="Arial" w:cs="Arial"/>
            <w:sz w:val="20"/>
            <w:szCs w:val="20"/>
          </w:rPr>
          <w:t>het eerste lid</w:t>
        </w:r>
      </w:ins>
      <w:del w:id="1023" w:author="Valerie Smit" w:date="2018-06-06T09:46:00Z">
        <w:r>
          <w:delText>de verordening</w:delText>
        </w:r>
      </w:del>
      <w:r w:rsidRPr="00AE6E38">
        <w:rPr>
          <w:rFonts w:ascii="Arial" w:hAnsi="Arial"/>
          <w:sz w:val="20"/>
          <w:rPrChange w:id="1024" w:author="Valerie Smit" w:date="2018-06-06T09:46:00Z">
            <w:rPr/>
          </w:rPrChange>
        </w:rPr>
        <w:t xml:space="preserve"> is</w:t>
      </w:r>
      <w:ins w:id="1025" w:author="Valerie Smit" w:date="2018-06-06T09:46:00Z">
        <w:r w:rsidRPr="00AE6E38">
          <w:rPr>
            <w:rFonts w:ascii="Arial" w:hAnsi="Arial" w:cs="Arial"/>
            <w:sz w:val="20"/>
            <w:szCs w:val="20"/>
          </w:rPr>
          <w:t xml:space="preserve"> </w:t>
        </w:r>
        <w:r w:rsidR="0017086B" w:rsidRPr="00AE6E38">
          <w:rPr>
            <w:rFonts w:ascii="Arial" w:hAnsi="Arial" w:cs="Arial"/>
            <w:sz w:val="20"/>
            <w:szCs w:val="20"/>
          </w:rPr>
          <w:t>daarom</w:t>
        </w:r>
      </w:ins>
      <w:r w:rsidRPr="00AE6E38">
        <w:rPr>
          <w:rFonts w:ascii="Arial" w:hAnsi="Arial"/>
          <w:sz w:val="20"/>
          <w:rPrChange w:id="1026" w:author="Valerie Smit" w:date="2018-06-06T09:46:00Z">
            <w:rPr/>
          </w:rPrChange>
        </w:rPr>
        <w:t xml:space="preserve"> gekozen voor een formulering waarbij de rechthebbende het nummer dient aan te brengen, tenzij </w:t>
      </w:r>
      <w:ins w:id="1027" w:author="Valerie Smit" w:date="2018-06-06T09:46:00Z">
        <w:r w:rsidR="001C701A" w:rsidRPr="00AE6E38">
          <w:rPr>
            <w:rFonts w:ascii="Arial" w:hAnsi="Arial" w:cs="Arial"/>
            <w:sz w:val="20"/>
            <w:szCs w:val="20"/>
          </w:rPr>
          <w:t>burgemeester en wethouders</w:t>
        </w:r>
      </w:ins>
      <w:del w:id="1028" w:author="Valerie Smit" w:date="2018-06-06T09:46:00Z">
        <w:r>
          <w:delText>het college</w:delText>
        </w:r>
      </w:del>
      <w:r w:rsidRPr="00AE6E38">
        <w:rPr>
          <w:rFonts w:ascii="Arial" w:hAnsi="Arial"/>
          <w:sz w:val="20"/>
          <w:rPrChange w:id="1029" w:author="Valerie Smit" w:date="2018-06-06T09:46:00Z">
            <w:rPr/>
          </w:rPrChange>
        </w:rPr>
        <w:t xml:space="preserve"> anders besluit. Het laatste zal vaak het geval zijn bij nieuwbouwprojecten, waarbij een uniform uitgevoerde nummering wenselijk wordt geacht. Het verdient aanbeveling de verantwoordelijkheid voor het aanbrengen van een nummer in de tekst van het nummerbesluit te regelen.</w:t>
      </w:r>
    </w:p>
    <w:p w14:paraId="6717520A" w14:textId="77777777" w:rsidR="001C701A" w:rsidRPr="00AE6E38" w:rsidRDefault="001C701A" w:rsidP="00956F60">
      <w:pPr>
        <w:divId w:val="831875927"/>
        <w:rPr>
          <w:ins w:id="1030" w:author="Valerie Smit" w:date="2018-06-06T09:46:00Z"/>
          <w:rFonts w:ascii="Arial" w:hAnsi="Arial" w:cs="Arial"/>
          <w:sz w:val="20"/>
          <w:szCs w:val="20"/>
        </w:rPr>
      </w:pPr>
    </w:p>
    <w:p w14:paraId="58DA2B91" w14:textId="77777777" w:rsidR="001C701A" w:rsidRPr="00AE6E38" w:rsidRDefault="00437F0E" w:rsidP="00956F60">
      <w:pPr>
        <w:divId w:val="831875927"/>
        <w:rPr>
          <w:ins w:id="1031" w:author="Valerie Smit" w:date="2018-06-06T09:46:00Z"/>
          <w:rFonts w:ascii="Arial" w:hAnsi="Arial" w:cs="Arial"/>
          <w:sz w:val="20"/>
          <w:szCs w:val="20"/>
        </w:rPr>
      </w:pPr>
      <w:r w:rsidRPr="00AE6E38">
        <w:rPr>
          <w:rFonts w:ascii="Arial" w:hAnsi="Arial"/>
          <w:sz w:val="20"/>
          <w:rPrChange w:id="1032" w:author="Valerie Smit" w:date="2018-06-06T09:46:00Z">
            <w:rPr/>
          </w:rPrChange>
        </w:rPr>
        <w:t xml:space="preserve">In het tweede </w:t>
      </w:r>
      <w:del w:id="1033" w:author="Valerie Smit" w:date="2018-06-06T09:46:00Z">
        <w:r>
          <w:delText xml:space="preserve">en derde </w:delText>
        </w:r>
      </w:del>
      <w:r w:rsidRPr="00AE6E38">
        <w:rPr>
          <w:rFonts w:ascii="Arial" w:hAnsi="Arial"/>
          <w:sz w:val="20"/>
          <w:rPrChange w:id="1034" w:author="Valerie Smit" w:date="2018-06-06T09:46:00Z">
            <w:rPr/>
          </w:rPrChange>
        </w:rPr>
        <w:t xml:space="preserve">lid is bepaald dat het door </w:t>
      </w:r>
      <w:ins w:id="1035" w:author="Valerie Smit" w:date="2018-06-06T09:46:00Z">
        <w:r w:rsidR="001C701A" w:rsidRPr="00AE6E38">
          <w:rPr>
            <w:rFonts w:ascii="Arial" w:hAnsi="Arial" w:cs="Arial"/>
            <w:sz w:val="20"/>
            <w:szCs w:val="20"/>
          </w:rPr>
          <w:t>burgemeester en wethouders</w:t>
        </w:r>
      </w:ins>
      <w:del w:id="1036" w:author="Valerie Smit" w:date="2018-06-06T09:46:00Z">
        <w:r>
          <w:delText>het college</w:delText>
        </w:r>
      </w:del>
      <w:r w:rsidRPr="00AE6E38">
        <w:rPr>
          <w:rFonts w:ascii="Arial" w:hAnsi="Arial"/>
          <w:sz w:val="20"/>
          <w:rPrChange w:id="1037" w:author="Valerie Smit" w:date="2018-06-06T09:46:00Z">
            <w:rPr/>
          </w:rPrChange>
        </w:rPr>
        <w:t xml:space="preserve"> toegekende nummer binnen een bepaalde termijn </w:t>
      </w:r>
      <w:ins w:id="1038" w:author="Valerie Smit" w:date="2018-06-06T09:46:00Z">
        <w:r w:rsidR="0017086B" w:rsidRPr="00AE6E38">
          <w:rPr>
            <w:rFonts w:ascii="Arial" w:hAnsi="Arial" w:cs="Arial"/>
            <w:sz w:val="20"/>
            <w:szCs w:val="20"/>
          </w:rPr>
          <w:t>van [</w:t>
        </w:r>
        <w:r w:rsidR="0017086B" w:rsidRPr="00AE6E38">
          <w:rPr>
            <w:rFonts w:ascii="Arial" w:hAnsi="Arial" w:cs="Arial"/>
            <w:b/>
            <w:sz w:val="20"/>
            <w:szCs w:val="20"/>
          </w:rPr>
          <w:t>aantal (bijvoorbeeld vier)</w:t>
        </w:r>
        <w:r w:rsidR="0017086B" w:rsidRPr="00AE6E38">
          <w:rPr>
            <w:rFonts w:ascii="Arial" w:hAnsi="Arial" w:cs="Arial"/>
            <w:sz w:val="20"/>
            <w:szCs w:val="20"/>
          </w:rPr>
          <w:t>] weken</w:t>
        </w:r>
        <w:r w:rsidR="0017086B" w:rsidRPr="00AE6E38">
          <w:rPr>
            <w:rFonts w:ascii="Arial" w:hAnsi="Arial" w:cs="Arial"/>
            <w:b/>
            <w:sz w:val="20"/>
            <w:szCs w:val="20"/>
          </w:rPr>
          <w:t xml:space="preserve"> </w:t>
        </w:r>
      </w:ins>
      <w:r w:rsidRPr="00AE6E38">
        <w:rPr>
          <w:rFonts w:ascii="Arial" w:hAnsi="Arial"/>
          <w:sz w:val="20"/>
          <w:rPrChange w:id="1039" w:author="Valerie Smit" w:date="2018-06-06T09:46:00Z">
            <w:rPr/>
          </w:rPrChange>
        </w:rPr>
        <w:t xml:space="preserve">moet zijn aangebracht. </w:t>
      </w:r>
    </w:p>
    <w:p w14:paraId="44C64460" w14:textId="77777777" w:rsidR="001C701A" w:rsidRPr="00AE6E38" w:rsidRDefault="001C701A" w:rsidP="00956F60">
      <w:pPr>
        <w:divId w:val="831875927"/>
        <w:rPr>
          <w:ins w:id="1040" w:author="Valerie Smit" w:date="2018-06-06T09:46:00Z"/>
          <w:rFonts w:ascii="Arial" w:hAnsi="Arial" w:cs="Arial"/>
          <w:sz w:val="20"/>
          <w:szCs w:val="20"/>
        </w:rPr>
      </w:pPr>
    </w:p>
    <w:p w14:paraId="0789331F" w14:textId="6ABBC37C" w:rsidR="00266822" w:rsidRPr="002C3AE4" w:rsidRDefault="00437F0E" w:rsidP="00956F60">
      <w:pPr>
        <w:divId w:val="831875927"/>
        <w:rPr>
          <w:rFonts w:ascii="Arial" w:hAnsi="Arial"/>
          <w:sz w:val="20"/>
          <w:rPrChange w:id="1041" w:author="Valerie Smit" w:date="2018-06-06T09:46:00Z">
            <w:rPr/>
          </w:rPrChange>
        </w:rPr>
      </w:pPr>
      <w:r w:rsidRPr="002C3AE4">
        <w:rPr>
          <w:rFonts w:ascii="Arial" w:hAnsi="Arial"/>
          <w:sz w:val="20"/>
          <w:rPrChange w:id="1042" w:author="Valerie Smit" w:date="2018-06-06T09:46:00Z">
            <w:rPr/>
          </w:rPrChange>
        </w:rPr>
        <w:t xml:space="preserve">Voor gevallen waarin het object nog niet </w:t>
      </w:r>
      <w:ins w:id="1043" w:author="Valerie Smit" w:date="2018-06-06T09:46:00Z">
        <w:r w:rsidR="00BA7944" w:rsidRPr="002C3AE4">
          <w:rPr>
            <w:rFonts w:ascii="Arial" w:hAnsi="Arial" w:cs="Arial"/>
            <w:sz w:val="20"/>
            <w:szCs w:val="20"/>
          </w:rPr>
          <w:t xml:space="preserve">gereed </w:t>
        </w:r>
        <w:r w:rsidRPr="002C3AE4">
          <w:rPr>
            <w:rFonts w:ascii="Arial" w:hAnsi="Arial" w:cs="Arial"/>
            <w:sz w:val="20"/>
            <w:szCs w:val="20"/>
          </w:rPr>
          <w:t xml:space="preserve">is </w:t>
        </w:r>
        <w:r w:rsidR="00BA7944" w:rsidRPr="002C3AE4">
          <w:rPr>
            <w:rFonts w:ascii="Arial" w:hAnsi="Arial" w:cs="Arial"/>
            <w:sz w:val="20"/>
            <w:szCs w:val="20"/>
          </w:rPr>
          <w:t>gekomen</w:t>
        </w:r>
        <w:r w:rsidRPr="002C3AE4">
          <w:rPr>
            <w:rFonts w:ascii="Arial" w:hAnsi="Arial" w:cs="Arial"/>
            <w:sz w:val="20"/>
            <w:szCs w:val="20"/>
          </w:rPr>
          <w:t xml:space="preserve">, </w:t>
        </w:r>
        <w:r w:rsidR="00E551C0" w:rsidRPr="002C3AE4">
          <w:rPr>
            <w:rFonts w:ascii="Arial" w:hAnsi="Arial" w:cs="Arial"/>
            <w:sz w:val="20"/>
            <w:szCs w:val="20"/>
          </w:rPr>
          <w:t>bepaalt het derde lid dat</w:t>
        </w:r>
        <w:r w:rsidRPr="002C3AE4">
          <w:rPr>
            <w:rFonts w:ascii="Arial" w:hAnsi="Arial" w:cs="Arial"/>
            <w:sz w:val="20"/>
            <w:szCs w:val="20"/>
          </w:rPr>
          <w:t xml:space="preserve"> </w:t>
        </w:r>
      </w:ins>
      <w:del w:id="1044" w:author="Valerie Smit" w:date="2018-06-06T09:46:00Z">
        <w:r>
          <w:delText xml:space="preserve">is voltooid, moet </w:delText>
        </w:r>
      </w:del>
      <w:r w:rsidRPr="002C3AE4">
        <w:rPr>
          <w:rFonts w:ascii="Arial" w:hAnsi="Arial"/>
          <w:sz w:val="20"/>
          <w:rPrChange w:id="1045" w:author="Valerie Smit" w:date="2018-06-06T09:46:00Z">
            <w:rPr/>
          </w:rPrChange>
        </w:rPr>
        <w:t xml:space="preserve">het nummer </w:t>
      </w:r>
      <w:ins w:id="1046" w:author="Valerie Smit" w:date="2018-06-06T09:46:00Z">
        <w:r w:rsidR="0017086B" w:rsidRPr="002C3AE4">
          <w:rPr>
            <w:rFonts w:ascii="Arial" w:hAnsi="Arial" w:cs="Arial"/>
            <w:sz w:val="20"/>
            <w:szCs w:val="20"/>
          </w:rPr>
          <w:t>uiterlijk [</w:t>
        </w:r>
        <w:r w:rsidR="0017086B" w:rsidRPr="002C3AE4">
          <w:rPr>
            <w:rFonts w:ascii="Arial" w:hAnsi="Arial" w:cs="Arial"/>
            <w:b/>
            <w:sz w:val="20"/>
            <w:szCs w:val="20"/>
          </w:rPr>
          <w:t>aantal (bijvoorbeeld vier)</w:t>
        </w:r>
        <w:r w:rsidR="0017086B" w:rsidRPr="002C3AE4">
          <w:rPr>
            <w:rFonts w:ascii="Arial" w:hAnsi="Arial" w:cs="Arial"/>
            <w:sz w:val="20"/>
            <w:szCs w:val="20"/>
          </w:rPr>
          <w:t>]</w:t>
        </w:r>
      </w:ins>
      <w:del w:id="1047" w:author="Valerie Smit" w:date="2018-06-06T09:46:00Z">
        <w:r>
          <w:delText>vier</w:delText>
        </w:r>
      </w:del>
      <w:r w:rsidRPr="002C3AE4">
        <w:rPr>
          <w:rFonts w:ascii="Arial" w:hAnsi="Arial"/>
          <w:sz w:val="20"/>
          <w:rPrChange w:id="1048" w:author="Valerie Smit" w:date="2018-06-06T09:46:00Z">
            <w:rPr/>
          </w:rPrChange>
        </w:rPr>
        <w:t xml:space="preserve"> weken na </w:t>
      </w:r>
      <w:ins w:id="1049" w:author="Valerie Smit" w:date="2018-06-06T09:46:00Z">
        <w:r w:rsidR="00BA7944" w:rsidRPr="002C3AE4">
          <w:rPr>
            <w:rFonts w:ascii="Arial" w:hAnsi="Arial" w:cs="Arial"/>
            <w:sz w:val="20"/>
            <w:szCs w:val="20"/>
          </w:rPr>
          <w:t>het gereedkomen daarvan</w:t>
        </w:r>
        <w:r w:rsidRPr="002C3AE4">
          <w:rPr>
            <w:rFonts w:ascii="Arial" w:hAnsi="Arial" w:cs="Arial"/>
            <w:sz w:val="20"/>
            <w:szCs w:val="20"/>
          </w:rPr>
          <w:t xml:space="preserve"> </w:t>
        </w:r>
        <w:r w:rsidR="00E551C0" w:rsidRPr="002C3AE4">
          <w:rPr>
            <w:rFonts w:ascii="Arial" w:hAnsi="Arial" w:cs="Arial"/>
            <w:sz w:val="20"/>
            <w:szCs w:val="20"/>
          </w:rPr>
          <w:t xml:space="preserve">moet </w:t>
        </w:r>
      </w:ins>
      <w:del w:id="1050" w:author="Valerie Smit" w:date="2018-06-06T09:46:00Z">
        <w:r>
          <w:delText xml:space="preserve">de voltooiing </w:delText>
        </w:r>
      </w:del>
      <w:r w:rsidRPr="002C3AE4">
        <w:rPr>
          <w:rFonts w:ascii="Arial" w:hAnsi="Arial"/>
          <w:sz w:val="20"/>
          <w:rPrChange w:id="1051" w:author="Valerie Smit" w:date="2018-06-06T09:46:00Z">
            <w:rPr/>
          </w:rPrChange>
        </w:rPr>
        <w:t>zijn aangebracht.</w:t>
      </w:r>
      <w:ins w:id="1052" w:author="Valerie Smit" w:date="2018-06-06T09:46:00Z">
        <w:r w:rsidR="00E551C0" w:rsidRPr="002C3AE4">
          <w:rPr>
            <w:rFonts w:ascii="Arial" w:hAnsi="Arial" w:cs="Arial"/>
            <w:sz w:val="20"/>
            <w:szCs w:val="20"/>
          </w:rPr>
          <w:t xml:space="preserve"> </w:t>
        </w:r>
        <w:r w:rsidR="00BA7944" w:rsidRPr="002C3AE4">
          <w:rPr>
            <w:rFonts w:ascii="Arial" w:hAnsi="Arial" w:cs="Arial"/>
            <w:sz w:val="20"/>
            <w:szCs w:val="20"/>
          </w:rPr>
          <w:t xml:space="preserve">Deze terminologie sluit aan bij artikel 7 van de Wet BAG zoals dat luidde tot 1 juli 2018, waarbij onder ‘gereedkomen’ bijvoorbeeld moet worden verstaan de oplevering van een verblijfsobject of realisatie van een wijziging daarvan. </w:t>
        </w:r>
        <w:r w:rsidR="00E551C0" w:rsidRPr="002C3AE4">
          <w:rPr>
            <w:rFonts w:ascii="Arial" w:hAnsi="Arial" w:cs="Arial"/>
            <w:sz w:val="20"/>
            <w:szCs w:val="20"/>
          </w:rPr>
          <w:t>In het vijfde lid is bepaald dat deze termijnen door burgemeester en wethouders verlengd kunnen worden.</w:t>
        </w:r>
      </w:ins>
    </w:p>
    <w:p w14:paraId="40476428" w14:textId="77777777" w:rsidR="001C701A" w:rsidRPr="00AE6E38" w:rsidRDefault="001C701A" w:rsidP="00956F60">
      <w:pPr>
        <w:divId w:val="831875927"/>
        <w:rPr>
          <w:ins w:id="1053" w:author="Valerie Smit" w:date="2018-06-06T09:46:00Z"/>
          <w:rFonts w:ascii="Arial" w:hAnsi="Arial" w:cs="Arial"/>
          <w:sz w:val="20"/>
          <w:szCs w:val="20"/>
        </w:rPr>
      </w:pPr>
    </w:p>
    <w:p w14:paraId="357ACFC7" w14:textId="06DF1EF0" w:rsidR="00266822" w:rsidRPr="00AE6E38" w:rsidRDefault="00437F0E" w:rsidP="00956F60">
      <w:pPr>
        <w:divId w:val="831875927"/>
        <w:rPr>
          <w:rFonts w:ascii="Arial" w:hAnsi="Arial"/>
          <w:sz w:val="20"/>
          <w:rPrChange w:id="1054" w:author="Valerie Smit" w:date="2018-06-06T09:46:00Z">
            <w:rPr/>
          </w:rPrChange>
        </w:rPr>
      </w:pPr>
      <w:r w:rsidRPr="00AE6E38">
        <w:rPr>
          <w:rFonts w:ascii="Arial" w:hAnsi="Arial"/>
          <w:sz w:val="20"/>
          <w:rPrChange w:id="1055" w:author="Valerie Smit" w:date="2018-06-06T09:46:00Z">
            <w:rPr/>
          </w:rPrChange>
        </w:rPr>
        <w:t>Het vierde lid biedt de gemeente de mogelijkheid om een bord met het oude</w:t>
      </w:r>
      <w:ins w:id="1056" w:author="Valerie Smit" w:date="2018-06-06T09:46:00Z">
        <w:r w:rsidR="00E551C0" w:rsidRPr="00AE6E38">
          <w:rPr>
            <w:rFonts w:ascii="Arial" w:hAnsi="Arial" w:cs="Arial"/>
            <w:sz w:val="20"/>
            <w:szCs w:val="20"/>
          </w:rPr>
          <w:t>,</w:t>
        </w:r>
        <w:r w:rsidRPr="00AE6E38">
          <w:rPr>
            <w:rFonts w:ascii="Arial" w:hAnsi="Arial" w:cs="Arial"/>
            <w:sz w:val="20"/>
            <w:szCs w:val="20"/>
          </w:rPr>
          <w:t xml:space="preserve"> </w:t>
        </w:r>
      </w:ins>
      <w:del w:id="1057" w:author="Valerie Smit" w:date="2018-06-06T09:46:00Z">
        <w:r>
          <w:delText xml:space="preserve"> (</w:delText>
        </w:r>
      </w:del>
      <w:r w:rsidRPr="00AE6E38">
        <w:rPr>
          <w:rFonts w:ascii="Arial" w:hAnsi="Arial"/>
          <w:sz w:val="20"/>
          <w:rPrChange w:id="1058" w:author="Valerie Smit" w:date="2018-06-06T09:46:00Z">
            <w:rPr/>
          </w:rPrChange>
        </w:rPr>
        <w:t>doorgehaalde</w:t>
      </w:r>
      <w:del w:id="1059" w:author="Valerie Smit" w:date="2018-06-06T09:46:00Z">
        <w:r>
          <w:delText>)</w:delText>
        </w:r>
      </w:del>
      <w:r w:rsidRPr="00AE6E38">
        <w:rPr>
          <w:rFonts w:ascii="Arial" w:hAnsi="Arial"/>
          <w:sz w:val="20"/>
          <w:rPrChange w:id="1060" w:author="Valerie Smit" w:date="2018-06-06T09:46:00Z">
            <w:rPr/>
          </w:rPrChange>
        </w:rPr>
        <w:t xml:space="preserve"> nummer enige tijd te handhaven naast een bord met het nieuwe nummer. Op deze wijze wordt voorkomen dat zij</w:t>
      </w:r>
      <w:del w:id="1061" w:author="Valerie Smit" w:date="2018-06-06T09:46:00Z">
        <w:r>
          <w:delText>,</w:delText>
        </w:r>
      </w:del>
      <w:r w:rsidRPr="00AE6E38">
        <w:rPr>
          <w:rFonts w:ascii="Arial" w:hAnsi="Arial"/>
          <w:sz w:val="20"/>
          <w:rPrChange w:id="1062" w:author="Valerie Smit" w:date="2018-06-06T09:46:00Z">
            <w:rPr/>
          </w:rPrChange>
        </w:rPr>
        <w:t xml:space="preserve"> die niet van de hernummering op de hoogte zijn</w:t>
      </w:r>
      <w:del w:id="1063" w:author="Valerie Smit" w:date="2018-06-06T09:46:00Z">
        <w:r>
          <w:delText>,</w:delText>
        </w:r>
      </w:del>
      <w:r w:rsidRPr="00AE6E38">
        <w:rPr>
          <w:rFonts w:ascii="Arial" w:hAnsi="Arial"/>
          <w:sz w:val="20"/>
          <w:rPrChange w:id="1064" w:author="Valerie Smit" w:date="2018-06-06T09:46:00Z">
            <w:rPr/>
          </w:rPrChange>
        </w:rPr>
        <w:t xml:space="preserve"> hun bestemming niet kunnen vinden. Het handhaven van het oude</w:t>
      </w:r>
      <w:ins w:id="1065" w:author="Valerie Smit" w:date="2018-06-06T09:46:00Z">
        <w:r w:rsidR="001C701A" w:rsidRPr="00AE6E38">
          <w:rPr>
            <w:rFonts w:ascii="Arial" w:hAnsi="Arial" w:cs="Arial"/>
            <w:sz w:val="20"/>
            <w:szCs w:val="20"/>
          </w:rPr>
          <w:t>,</w:t>
        </w:r>
        <w:r w:rsidRPr="00AE6E38">
          <w:rPr>
            <w:rFonts w:ascii="Arial" w:hAnsi="Arial" w:cs="Arial"/>
            <w:sz w:val="20"/>
            <w:szCs w:val="20"/>
          </w:rPr>
          <w:t xml:space="preserve"> </w:t>
        </w:r>
      </w:ins>
      <w:del w:id="1066" w:author="Valerie Smit" w:date="2018-06-06T09:46:00Z">
        <w:r>
          <w:delText xml:space="preserve"> (</w:delText>
        </w:r>
      </w:del>
      <w:r w:rsidRPr="00AE6E38">
        <w:rPr>
          <w:rFonts w:ascii="Arial" w:hAnsi="Arial"/>
          <w:sz w:val="20"/>
          <w:rPrChange w:id="1067" w:author="Valerie Smit" w:date="2018-06-06T09:46:00Z">
            <w:rPr/>
          </w:rPrChange>
        </w:rPr>
        <w:t>doorgehaalde</w:t>
      </w:r>
      <w:del w:id="1068" w:author="Valerie Smit" w:date="2018-06-06T09:46:00Z">
        <w:r>
          <w:delText>)</w:delText>
        </w:r>
      </w:del>
      <w:r w:rsidRPr="00AE6E38">
        <w:rPr>
          <w:rFonts w:ascii="Arial" w:hAnsi="Arial"/>
          <w:sz w:val="20"/>
          <w:rPrChange w:id="1069" w:author="Valerie Smit" w:date="2018-06-06T09:46:00Z">
            <w:rPr/>
          </w:rPrChange>
        </w:rPr>
        <w:t xml:space="preserve"> nummer wordt soms bij omvangrijke of ingewikkelde vernummering toegepast.</w:t>
      </w:r>
    </w:p>
    <w:p w14:paraId="4381E2E1" w14:textId="77777777" w:rsidR="00266822" w:rsidRDefault="00437F0E" w:rsidP="00956F60">
      <w:pPr>
        <w:divId w:val="831875927"/>
        <w:rPr>
          <w:del w:id="1070" w:author="Valerie Smit" w:date="2018-06-06T09:46:00Z"/>
        </w:rPr>
      </w:pPr>
      <w:del w:id="1071" w:author="Valerie Smit" w:date="2018-06-06T09:46:00Z">
        <w:r>
          <w:delText>Het vijfde lid geeft het college de mogelijkheid de in het tweede en derde lid genoemde termijnen te verlengen.</w:delText>
        </w:r>
      </w:del>
    </w:p>
    <w:p w14:paraId="68E9A68E" w14:textId="77777777" w:rsidR="00956F60" w:rsidRPr="00AE6E38" w:rsidRDefault="00956F60" w:rsidP="00956F60">
      <w:pPr>
        <w:pStyle w:val="Kop3"/>
        <w:divId w:val="831875927"/>
        <w:rPr>
          <w:rFonts w:ascii="Arial" w:hAnsi="Arial"/>
          <w:sz w:val="20"/>
          <w:rPrChange w:id="1072" w:author="Valerie Smit" w:date="2018-06-06T09:46:00Z">
            <w:rPr>
              <w:rFonts w:eastAsia="Times New Roman"/>
            </w:rPr>
          </w:rPrChange>
        </w:rPr>
      </w:pPr>
    </w:p>
    <w:p w14:paraId="66A7871A" w14:textId="38B282F4" w:rsidR="00266822" w:rsidRPr="00AE6E38" w:rsidRDefault="00437F0E" w:rsidP="00956F60">
      <w:pPr>
        <w:pStyle w:val="Kop3"/>
        <w:divId w:val="831875927"/>
        <w:rPr>
          <w:rFonts w:ascii="Arial" w:hAnsi="Arial"/>
          <w:sz w:val="20"/>
          <w:rPrChange w:id="1073" w:author="Valerie Smit" w:date="2018-06-06T09:46:00Z">
            <w:rPr>
              <w:rFonts w:eastAsia="Times New Roman"/>
            </w:rPr>
          </w:rPrChange>
        </w:rPr>
      </w:pPr>
      <w:r w:rsidRPr="00AE6E38">
        <w:rPr>
          <w:rFonts w:ascii="Arial" w:hAnsi="Arial"/>
          <w:sz w:val="20"/>
          <w:rPrChange w:id="1074" w:author="Valerie Smit" w:date="2018-06-06T09:46:00Z">
            <w:rPr>
              <w:rFonts w:eastAsia="Times New Roman"/>
            </w:rPr>
          </w:rPrChange>
        </w:rPr>
        <w:t>Artikel 7.</w:t>
      </w:r>
      <w:ins w:id="1075" w:author="Valerie Smit" w:date="2018-06-06T09:46:00Z">
        <w:r w:rsidR="00B722AD" w:rsidRPr="00AE6E38">
          <w:rPr>
            <w:rFonts w:ascii="Arial" w:eastAsia="Times New Roman" w:hAnsi="Arial" w:cs="Arial"/>
            <w:sz w:val="20"/>
            <w:szCs w:val="20"/>
          </w:rPr>
          <w:t xml:space="preserve"> Nadere regels</w:t>
        </w:r>
      </w:ins>
    </w:p>
    <w:p w14:paraId="43F6D167" w14:textId="5F96DAF6" w:rsidR="00266822" w:rsidRPr="00AE6E38" w:rsidRDefault="00437F0E" w:rsidP="00956F60">
      <w:pPr>
        <w:divId w:val="831875927"/>
        <w:rPr>
          <w:rFonts w:ascii="Arial" w:hAnsi="Arial"/>
          <w:sz w:val="20"/>
          <w:rPrChange w:id="1076" w:author="Valerie Smit" w:date="2018-06-06T09:46:00Z">
            <w:rPr/>
          </w:rPrChange>
        </w:rPr>
      </w:pPr>
      <w:r w:rsidRPr="00AE6E38">
        <w:rPr>
          <w:rFonts w:ascii="Arial" w:hAnsi="Arial"/>
          <w:sz w:val="20"/>
          <w:rPrChange w:id="1077" w:author="Valerie Smit" w:date="2018-06-06T09:46:00Z">
            <w:rPr/>
          </w:rPrChange>
        </w:rPr>
        <w:t xml:space="preserve">Het eerste lid biedt </w:t>
      </w:r>
      <w:ins w:id="1078" w:author="Valerie Smit" w:date="2018-06-06T09:46:00Z">
        <w:r w:rsidR="00E551C0" w:rsidRPr="00AE6E38">
          <w:rPr>
            <w:rFonts w:ascii="Arial" w:hAnsi="Arial" w:cs="Arial"/>
            <w:sz w:val="20"/>
            <w:szCs w:val="20"/>
          </w:rPr>
          <w:t xml:space="preserve">aan burgemeester en wethouders </w:t>
        </w:r>
      </w:ins>
      <w:r w:rsidRPr="00AE6E38">
        <w:rPr>
          <w:rFonts w:ascii="Arial" w:hAnsi="Arial"/>
          <w:sz w:val="20"/>
          <w:rPrChange w:id="1079" w:author="Valerie Smit" w:date="2018-06-06T09:46:00Z">
            <w:rPr/>
          </w:rPrChange>
        </w:rPr>
        <w:t xml:space="preserve">de mogelijkheid om </w:t>
      </w:r>
      <w:ins w:id="1080" w:author="Valerie Smit" w:date="2018-06-06T09:46:00Z">
        <w:r w:rsidR="00E551C0" w:rsidRPr="00AE6E38">
          <w:rPr>
            <w:rFonts w:ascii="Arial" w:hAnsi="Arial" w:cs="Arial"/>
            <w:sz w:val="20"/>
            <w:szCs w:val="20"/>
          </w:rPr>
          <w:t>nadere regels</w:t>
        </w:r>
      </w:ins>
      <w:del w:id="1081" w:author="Valerie Smit" w:date="2018-06-06T09:46:00Z">
        <w:r>
          <w:delText>uitvoeringsvoorschriften</w:delText>
        </w:r>
      </w:del>
      <w:r w:rsidRPr="00AE6E38">
        <w:rPr>
          <w:rFonts w:ascii="Arial" w:hAnsi="Arial"/>
          <w:sz w:val="20"/>
          <w:rPrChange w:id="1082" w:author="Valerie Smit" w:date="2018-06-06T09:46:00Z">
            <w:rPr/>
          </w:rPrChange>
        </w:rPr>
        <w:t xml:space="preserve"> vast te stellen </w:t>
      </w:r>
      <w:ins w:id="1083" w:author="Valerie Smit" w:date="2018-06-06T09:46:00Z">
        <w:r w:rsidR="00E551C0" w:rsidRPr="00AE6E38">
          <w:rPr>
            <w:rFonts w:ascii="Arial" w:hAnsi="Arial" w:cs="Arial"/>
            <w:sz w:val="20"/>
            <w:szCs w:val="20"/>
          </w:rPr>
          <w:t>over de</w:t>
        </w:r>
        <w:r w:rsidRPr="00AE6E38">
          <w:rPr>
            <w:rFonts w:ascii="Arial" w:hAnsi="Arial" w:cs="Arial"/>
            <w:sz w:val="20"/>
            <w:szCs w:val="20"/>
          </w:rPr>
          <w:t xml:space="preserve"> </w:t>
        </w:r>
      </w:ins>
      <w:del w:id="1084" w:author="Valerie Smit" w:date="2018-06-06T09:46:00Z">
        <w:r>
          <w:delText xml:space="preserve">ten aanzien van </w:delText>
        </w:r>
      </w:del>
      <w:r w:rsidRPr="00AE6E38">
        <w:rPr>
          <w:rFonts w:ascii="Arial" w:hAnsi="Arial"/>
          <w:sz w:val="20"/>
          <w:rPrChange w:id="1085" w:author="Valerie Smit" w:date="2018-06-06T09:46:00Z">
            <w:rPr/>
          </w:rPrChange>
        </w:rPr>
        <w:t xml:space="preserve">naamgeving en nummering. Deze </w:t>
      </w:r>
      <w:del w:id="1086" w:author="Valerie Smit" w:date="2018-06-06T09:46:00Z">
        <w:r>
          <w:delText xml:space="preserve">uitvoeringsvoorschriften zijn gericht op vast gemeentelijk beleid. Dat kan van belang zijn bij beroeps- en bezwaarprocedures. De uitvoeringsvoorschiften </w:delText>
        </w:r>
      </w:del>
      <w:r w:rsidRPr="00AE6E38">
        <w:rPr>
          <w:rFonts w:ascii="Arial" w:hAnsi="Arial"/>
          <w:sz w:val="20"/>
          <w:rPrChange w:id="1087" w:author="Valerie Smit" w:date="2018-06-06T09:46:00Z">
            <w:rPr/>
          </w:rPrChange>
        </w:rPr>
        <w:t xml:space="preserve">kunnen bepalingen bevatten met </w:t>
      </w:r>
      <w:ins w:id="1088" w:author="Valerie Smit" w:date="2018-06-06T09:46:00Z">
        <w:r w:rsidRPr="00AE6E38">
          <w:rPr>
            <w:rFonts w:ascii="Arial" w:hAnsi="Arial" w:cs="Arial"/>
            <w:sz w:val="20"/>
            <w:szCs w:val="20"/>
          </w:rPr>
          <w:t>betre</w:t>
        </w:r>
        <w:r w:rsidR="00312A1C" w:rsidRPr="00AE6E38">
          <w:rPr>
            <w:rFonts w:ascii="Arial" w:hAnsi="Arial" w:cs="Arial"/>
            <w:sz w:val="20"/>
            <w:szCs w:val="20"/>
          </w:rPr>
          <w:t>k</w:t>
        </w:r>
        <w:r w:rsidRPr="00AE6E38">
          <w:rPr>
            <w:rFonts w:ascii="Arial" w:hAnsi="Arial" w:cs="Arial"/>
            <w:sz w:val="20"/>
            <w:szCs w:val="20"/>
          </w:rPr>
          <w:t>king</w:t>
        </w:r>
      </w:ins>
      <w:del w:id="1089" w:author="Valerie Smit" w:date="2018-06-06T09:46:00Z">
        <w:r>
          <w:delText>betreking</w:delText>
        </w:r>
      </w:del>
      <w:r w:rsidRPr="00AE6E38">
        <w:rPr>
          <w:rFonts w:ascii="Arial" w:hAnsi="Arial"/>
          <w:sz w:val="20"/>
          <w:rPrChange w:id="1090" w:author="Valerie Smit" w:date="2018-06-06T09:46:00Z">
            <w:rPr/>
          </w:rPrChange>
        </w:rPr>
        <w:t xml:space="preserve"> tot de bestuurlijke, taalkundige en inhoudelijke aspecten van de naamgeving, alsmede bepalingen over de wijk- en buurtindeling, de toekenning van nummers, de wijze van nummeren, de uitvoering en plaatsing van borden en voorschriften van administratief-organisatorische aard. Ook kunnen modellen worden voorgeschreven voor verklaringen, besluiten en formulieren.</w:t>
      </w:r>
    </w:p>
    <w:p w14:paraId="395AE682" w14:textId="77777777" w:rsidR="001C701A" w:rsidRPr="00AE6E38" w:rsidRDefault="001C701A" w:rsidP="00956F60">
      <w:pPr>
        <w:divId w:val="831875927"/>
        <w:rPr>
          <w:ins w:id="1091" w:author="Valerie Smit" w:date="2018-06-06T09:46:00Z"/>
          <w:rFonts w:ascii="Arial" w:hAnsi="Arial" w:cs="Arial"/>
          <w:sz w:val="20"/>
          <w:szCs w:val="20"/>
        </w:rPr>
      </w:pPr>
    </w:p>
    <w:p w14:paraId="6ECC37E7" w14:textId="2C83C92C" w:rsidR="00266822" w:rsidRPr="00AE6E38" w:rsidRDefault="00E551C0" w:rsidP="00956F60">
      <w:pPr>
        <w:divId w:val="831875927"/>
        <w:rPr>
          <w:rFonts w:ascii="Arial" w:hAnsi="Arial"/>
          <w:sz w:val="20"/>
          <w:rPrChange w:id="1092" w:author="Valerie Smit" w:date="2018-06-06T09:46:00Z">
            <w:rPr/>
          </w:rPrChange>
        </w:rPr>
      </w:pPr>
      <w:ins w:id="1093" w:author="Valerie Smit" w:date="2018-06-06T09:46:00Z">
        <w:r w:rsidRPr="00AE6E38">
          <w:rPr>
            <w:rFonts w:ascii="Arial" w:hAnsi="Arial" w:cs="Arial"/>
            <w:sz w:val="20"/>
            <w:szCs w:val="20"/>
          </w:rPr>
          <w:t>Het tweede lid</w:t>
        </w:r>
      </w:ins>
      <w:del w:id="1094" w:author="Valerie Smit" w:date="2018-06-06T09:46:00Z">
        <w:r w:rsidR="00437F0E">
          <w:delText>Art</w:delText>
        </w:r>
        <w:r w:rsidR="00956F60">
          <w:delText>i</w:delText>
        </w:r>
        <w:r w:rsidR="00437F0E">
          <w:delText>kel 2</w:delText>
        </w:r>
      </w:del>
      <w:r w:rsidR="00437F0E" w:rsidRPr="00AE6E38">
        <w:rPr>
          <w:rFonts w:ascii="Arial" w:hAnsi="Arial"/>
          <w:sz w:val="20"/>
          <w:rPrChange w:id="1095" w:author="Valerie Smit" w:date="2018-06-06T09:46:00Z">
            <w:rPr/>
          </w:rPrChange>
        </w:rPr>
        <w:t xml:space="preserve"> bepaalt dat de </w:t>
      </w:r>
      <w:ins w:id="1096" w:author="Valerie Smit" w:date="2018-06-06T09:46:00Z">
        <w:r w:rsidRPr="00AE6E38">
          <w:rPr>
            <w:rFonts w:ascii="Arial" w:hAnsi="Arial" w:cs="Arial"/>
            <w:sz w:val="20"/>
            <w:szCs w:val="20"/>
          </w:rPr>
          <w:t>nadere regels</w:t>
        </w:r>
      </w:ins>
      <w:del w:id="1097" w:author="Valerie Smit" w:date="2018-06-06T09:46:00Z">
        <w:r w:rsidR="00437F0E">
          <w:delText>uitvoeringsvoorschriften</w:delText>
        </w:r>
      </w:del>
      <w:r w:rsidR="00437F0E" w:rsidRPr="00AE6E38">
        <w:rPr>
          <w:rFonts w:ascii="Arial" w:hAnsi="Arial"/>
          <w:sz w:val="20"/>
          <w:rPrChange w:id="1098" w:author="Valerie Smit" w:date="2018-06-06T09:46:00Z">
            <w:rPr/>
          </w:rPrChange>
        </w:rPr>
        <w:t xml:space="preserve"> niet in strijd mogen zijn met het </w:t>
      </w:r>
      <w:ins w:id="1099" w:author="Valerie Smit" w:date="2018-06-06T09:46:00Z">
        <w:r w:rsidRPr="00AE6E38">
          <w:rPr>
            <w:rFonts w:ascii="Arial" w:hAnsi="Arial" w:cs="Arial"/>
            <w:sz w:val="20"/>
            <w:szCs w:val="20"/>
          </w:rPr>
          <w:t>C</w:t>
        </w:r>
        <w:r w:rsidR="00437F0E" w:rsidRPr="00AE6E38">
          <w:rPr>
            <w:rFonts w:ascii="Arial" w:hAnsi="Arial" w:cs="Arial"/>
            <w:sz w:val="20"/>
            <w:szCs w:val="20"/>
          </w:rPr>
          <w:t>onvenant</w:t>
        </w:r>
        <w:r w:rsidRPr="00AE6E38">
          <w:rPr>
            <w:rFonts w:ascii="Arial" w:hAnsi="Arial" w:cs="Arial"/>
            <w:sz w:val="20"/>
            <w:szCs w:val="20"/>
          </w:rPr>
          <w:t xml:space="preserve"> </w:t>
        </w:r>
        <w:r w:rsidRPr="00AE6E38">
          <w:rPr>
            <w:rFonts w:ascii="Arial" w:eastAsia="Times New Roman" w:hAnsi="Arial" w:cs="Arial"/>
            <w:sz w:val="20"/>
            <w:szCs w:val="20"/>
          </w:rPr>
          <w:t>inzake postcodes.</w:t>
        </w:r>
      </w:ins>
      <w:del w:id="1100" w:author="Valerie Smit" w:date="2018-06-06T09:46:00Z">
        <w:r w:rsidR="00437F0E">
          <w:delText>postcodeconvenant.</w:delText>
        </w:r>
      </w:del>
    </w:p>
    <w:p w14:paraId="2B8990CE" w14:textId="77777777" w:rsidR="00956F60" w:rsidRPr="00AE6E38" w:rsidRDefault="00956F60" w:rsidP="00956F60">
      <w:pPr>
        <w:pStyle w:val="Kop3"/>
        <w:divId w:val="831875927"/>
        <w:rPr>
          <w:rFonts w:ascii="Arial" w:hAnsi="Arial"/>
          <w:sz w:val="20"/>
          <w:rPrChange w:id="1101" w:author="Valerie Smit" w:date="2018-06-06T09:46:00Z">
            <w:rPr>
              <w:rFonts w:eastAsia="Times New Roman"/>
            </w:rPr>
          </w:rPrChange>
        </w:rPr>
      </w:pPr>
    </w:p>
    <w:p w14:paraId="5784FA4A" w14:textId="51E59C8E" w:rsidR="00266822" w:rsidRPr="00AE6E38" w:rsidRDefault="00437F0E" w:rsidP="00956F60">
      <w:pPr>
        <w:pStyle w:val="Kop3"/>
        <w:divId w:val="831875927"/>
        <w:rPr>
          <w:rFonts w:ascii="Arial" w:hAnsi="Arial"/>
          <w:sz w:val="20"/>
          <w:rPrChange w:id="1102" w:author="Valerie Smit" w:date="2018-06-06T09:46:00Z">
            <w:rPr>
              <w:rFonts w:eastAsia="Times New Roman"/>
            </w:rPr>
          </w:rPrChange>
        </w:rPr>
      </w:pPr>
      <w:r w:rsidRPr="00AE6E38">
        <w:rPr>
          <w:rFonts w:ascii="Arial" w:hAnsi="Arial"/>
          <w:sz w:val="20"/>
          <w:rPrChange w:id="1103" w:author="Valerie Smit" w:date="2018-06-06T09:46:00Z">
            <w:rPr>
              <w:rFonts w:eastAsia="Times New Roman"/>
            </w:rPr>
          </w:rPrChange>
        </w:rPr>
        <w:t>Artikel 8.</w:t>
      </w:r>
      <w:ins w:id="1104" w:author="Valerie Smit" w:date="2018-06-06T09:46:00Z">
        <w:r w:rsidR="00B722AD" w:rsidRPr="00AE6E38">
          <w:rPr>
            <w:rFonts w:ascii="Arial" w:eastAsia="Times New Roman" w:hAnsi="Arial" w:cs="Arial"/>
            <w:sz w:val="20"/>
            <w:szCs w:val="20"/>
          </w:rPr>
          <w:t xml:space="preserve"> Handhaving</w:t>
        </w:r>
      </w:ins>
    </w:p>
    <w:p w14:paraId="2382BF5A" w14:textId="48EBFB2D" w:rsidR="00266822" w:rsidRPr="00AE6E38" w:rsidRDefault="001C701A" w:rsidP="00956F60">
      <w:pPr>
        <w:divId w:val="831875927"/>
        <w:rPr>
          <w:rFonts w:ascii="Arial" w:hAnsi="Arial"/>
          <w:sz w:val="20"/>
          <w:rPrChange w:id="1105" w:author="Valerie Smit" w:date="2018-06-06T09:46:00Z">
            <w:rPr/>
          </w:rPrChange>
        </w:rPr>
      </w:pPr>
      <w:ins w:id="1106" w:author="Valerie Smit" w:date="2018-06-06T09:46:00Z">
        <w:r w:rsidRPr="00AE6E38">
          <w:rPr>
            <w:rFonts w:ascii="Arial" w:hAnsi="Arial" w:cs="Arial"/>
            <w:sz w:val="20"/>
            <w:szCs w:val="20"/>
          </w:rPr>
          <w:t>Volgens het eerste lid heeft h</w:t>
        </w:r>
        <w:r w:rsidR="00437F0E" w:rsidRPr="00AE6E38">
          <w:rPr>
            <w:rFonts w:ascii="Arial" w:hAnsi="Arial" w:cs="Arial"/>
            <w:sz w:val="20"/>
            <w:szCs w:val="20"/>
          </w:rPr>
          <w:t xml:space="preserve">et </w:t>
        </w:r>
      </w:ins>
      <w:del w:id="1107" w:author="Valerie Smit" w:date="2018-06-06T09:46:00Z">
        <w:r w:rsidR="00437F0E">
          <w:delText xml:space="preserve">Het </w:delText>
        </w:r>
      </w:del>
      <w:r w:rsidR="00437F0E" w:rsidRPr="00AE6E38">
        <w:rPr>
          <w:rFonts w:ascii="Arial" w:hAnsi="Arial"/>
          <w:sz w:val="20"/>
          <w:rPrChange w:id="1108" w:author="Valerie Smit" w:date="2018-06-06T09:46:00Z">
            <w:rPr/>
          </w:rPrChange>
        </w:rPr>
        <w:t>opleggen van verplichtingen</w:t>
      </w:r>
      <w:ins w:id="1109" w:author="Valerie Smit" w:date="2018-06-06T09:46:00Z">
        <w:r w:rsidR="00437F0E" w:rsidRPr="00AE6E38">
          <w:rPr>
            <w:rFonts w:ascii="Arial" w:hAnsi="Arial" w:cs="Arial"/>
            <w:sz w:val="20"/>
            <w:szCs w:val="20"/>
          </w:rPr>
          <w:t xml:space="preserve"> als</w:t>
        </w:r>
      </w:ins>
      <w:del w:id="1110" w:author="Valerie Smit" w:date="2018-06-06T09:46:00Z">
        <w:r w:rsidR="00437F0E">
          <w:delText>, zoals</w:delText>
        </w:r>
      </w:del>
      <w:r w:rsidR="00437F0E" w:rsidRPr="00AE6E38">
        <w:rPr>
          <w:rFonts w:ascii="Arial" w:hAnsi="Arial"/>
          <w:sz w:val="20"/>
          <w:rPrChange w:id="1111" w:author="Valerie Smit" w:date="2018-06-06T09:46:00Z">
            <w:rPr/>
          </w:rPrChange>
        </w:rPr>
        <w:t xml:space="preserve"> vervat in de </w:t>
      </w:r>
      <w:ins w:id="1112" w:author="Valerie Smit" w:date="2018-06-06T09:46:00Z">
        <w:r w:rsidR="00E551C0" w:rsidRPr="00AE6E38">
          <w:rPr>
            <w:rFonts w:ascii="Arial" w:hAnsi="Arial" w:cs="Arial"/>
            <w:sz w:val="20"/>
            <w:szCs w:val="20"/>
          </w:rPr>
          <w:t>artikelen 4, tweede en derde lid, 5 en 6</w:t>
        </w:r>
        <w:r w:rsidRPr="00AE6E38">
          <w:rPr>
            <w:rFonts w:ascii="Arial" w:hAnsi="Arial" w:cs="Arial"/>
            <w:sz w:val="20"/>
            <w:szCs w:val="20"/>
          </w:rPr>
          <w:t>, eerste tot en met vierde lid,</w:t>
        </w:r>
        <w:r w:rsidR="00E551C0" w:rsidRPr="00AE6E38">
          <w:rPr>
            <w:rFonts w:ascii="Arial" w:hAnsi="Arial" w:cs="Arial"/>
            <w:sz w:val="20"/>
            <w:szCs w:val="20"/>
          </w:rPr>
          <w:t xml:space="preserve"> </w:t>
        </w:r>
      </w:ins>
      <w:del w:id="1113" w:author="Valerie Smit" w:date="2018-06-06T09:46:00Z">
        <w:r w:rsidR="00437F0E">
          <w:delText>verordening, heeft</w:delText>
        </w:r>
      </w:del>
      <w:r w:rsidR="00437F0E" w:rsidRPr="00AE6E38">
        <w:rPr>
          <w:rFonts w:ascii="Arial" w:hAnsi="Arial"/>
          <w:sz w:val="20"/>
          <w:rPrChange w:id="1114" w:author="Valerie Smit" w:date="2018-06-06T09:46:00Z">
            <w:rPr/>
          </w:rPrChange>
        </w:rPr>
        <w:t xml:space="preserve"> alleen zin wanneer deze verplichtingen bij nalatigheid of overtreding kunnen worden </w:t>
      </w:r>
      <w:ins w:id="1115" w:author="Valerie Smit" w:date="2018-06-06T09:46:00Z">
        <w:r w:rsidR="00E551C0" w:rsidRPr="00AE6E38">
          <w:rPr>
            <w:rFonts w:ascii="Arial" w:hAnsi="Arial" w:cs="Arial"/>
            <w:sz w:val="20"/>
            <w:szCs w:val="20"/>
          </w:rPr>
          <w:t>gesanctioneerd</w:t>
        </w:r>
        <w:r w:rsidR="00437F0E" w:rsidRPr="00AE6E38">
          <w:rPr>
            <w:rFonts w:ascii="Arial" w:hAnsi="Arial" w:cs="Arial"/>
            <w:sz w:val="20"/>
            <w:szCs w:val="20"/>
          </w:rPr>
          <w:t xml:space="preserve">, </w:t>
        </w:r>
        <w:r w:rsidR="00E551C0" w:rsidRPr="00AE6E38">
          <w:rPr>
            <w:rFonts w:ascii="Arial" w:hAnsi="Arial" w:cs="Arial"/>
            <w:sz w:val="20"/>
            <w:szCs w:val="20"/>
          </w:rPr>
          <w:t>als</w:t>
        </w:r>
      </w:ins>
      <w:del w:id="1116" w:author="Valerie Smit" w:date="2018-06-06T09:46:00Z">
        <w:r w:rsidR="00437F0E">
          <w:delText>afgedwongen, zodra</w:delText>
        </w:r>
      </w:del>
      <w:r w:rsidR="00437F0E" w:rsidRPr="00AE6E38">
        <w:rPr>
          <w:rFonts w:ascii="Arial" w:hAnsi="Arial"/>
          <w:sz w:val="20"/>
          <w:rPrChange w:id="1117" w:author="Valerie Smit" w:date="2018-06-06T09:46:00Z">
            <w:rPr/>
          </w:rPrChange>
        </w:rPr>
        <w:t xml:space="preserve"> deze worden overtreden. </w:t>
      </w:r>
      <w:ins w:id="1118" w:author="Valerie Smit" w:date="2018-06-06T09:46:00Z">
        <w:r w:rsidR="00E551C0" w:rsidRPr="00AE6E38">
          <w:rPr>
            <w:rFonts w:ascii="Arial" w:hAnsi="Arial" w:cs="Arial"/>
            <w:sz w:val="20"/>
            <w:szCs w:val="20"/>
          </w:rPr>
          <w:t>Nu het gaat om</w:t>
        </w:r>
      </w:ins>
      <w:del w:id="1119" w:author="Valerie Smit" w:date="2018-06-06T09:46:00Z">
        <w:r w:rsidR="00437F0E">
          <w:delText>Het is gebruikelijk aan</w:delText>
        </w:r>
      </w:del>
      <w:r w:rsidR="00437F0E" w:rsidRPr="00AE6E38">
        <w:rPr>
          <w:rFonts w:ascii="Arial" w:hAnsi="Arial"/>
          <w:sz w:val="20"/>
          <w:rPrChange w:id="1120" w:author="Valerie Smit" w:date="2018-06-06T09:46:00Z">
            <w:rPr/>
          </w:rPrChange>
        </w:rPr>
        <w:t xml:space="preserve"> lichte overtredingen </w:t>
      </w:r>
      <w:ins w:id="1121" w:author="Valerie Smit" w:date="2018-06-06T09:46:00Z">
        <w:r w:rsidR="00E551C0" w:rsidRPr="00AE6E38">
          <w:rPr>
            <w:rFonts w:ascii="Arial" w:hAnsi="Arial" w:cs="Arial"/>
            <w:sz w:val="20"/>
            <w:szCs w:val="20"/>
          </w:rPr>
          <w:t xml:space="preserve">wordt daaraan </w:t>
        </w:r>
      </w:ins>
      <w:r w:rsidR="00437F0E" w:rsidRPr="00AE6E38">
        <w:rPr>
          <w:rFonts w:ascii="Arial" w:hAnsi="Arial"/>
          <w:sz w:val="20"/>
          <w:rPrChange w:id="1122" w:author="Valerie Smit" w:date="2018-06-06T09:46:00Z">
            <w:rPr/>
          </w:rPrChange>
        </w:rPr>
        <w:t xml:space="preserve">een geldboete van de eerste categorie </w:t>
      </w:r>
      <w:ins w:id="1123" w:author="Valerie Smit" w:date="2018-06-06T09:46:00Z">
        <w:r w:rsidR="00437F0E" w:rsidRPr="00AE6E38">
          <w:rPr>
            <w:rFonts w:ascii="Arial" w:hAnsi="Arial" w:cs="Arial"/>
            <w:sz w:val="20"/>
            <w:szCs w:val="20"/>
          </w:rPr>
          <w:t>verb</w:t>
        </w:r>
        <w:r w:rsidR="00E551C0" w:rsidRPr="00AE6E38">
          <w:rPr>
            <w:rFonts w:ascii="Arial" w:hAnsi="Arial" w:cs="Arial"/>
            <w:sz w:val="20"/>
            <w:szCs w:val="20"/>
          </w:rPr>
          <w:t>o</w:t>
        </w:r>
        <w:r w:rsidR="00437F0E" w:rsidRPr="00AE6E38">
          <w:rPr>
            <w:rFonts w:ascii="Arial" w:hAnsi="Arial" w:cs="Arial"/>
            <w:sz w:val="20"/>
            <w:szCs w:val="20"/>
          </w:rPr>
          <w:t>nden</w:t>
        </w:r>
      </w:ins>
      <w:del w:id="1124" w:author="Valerie Smit" w:date="2018-06-06T09:46:00Z">
        <w:r w:rsidR="00437F0E">
          <w:delText>te verbinden</w:delText>
        </w:r>
      </w:del>
      <w:r w:rsidR="00437F0E" w:rsidRPr="00AE6E38">
        <w:rPr>
          <w:rFonts w:ascii="Arial" w:hAnsi="Arial"/>
          <w:sz w:val="20"/>
          <w:rPrChange w:id="1125" w:author="Valerie Smit" w:date="2018-06-06T09:46:00Z">
            <w:rPr/>
          </w:rPrChange>
        </w:rPr>
        <w:t>.</w:t>
      </w:r>
    </w:p>
    <w:p w14:paraId="200FD62D" w14:textId="77777777" w:rsidR="001C701A" w:rsidRPr="00AE6E38" w:rsidRDefault="001C701A" w:rsidP="00E551C0">
      <w:pPr>
        <w:divId w:val="831875927"/>
        <w:rPr>
          <w:ins w:id="1126" w:author="Valerie Smit" w:date="2018-06-06T09:46:00Z"/>
          <w:rFonts w:ascii="Arial" w:hAnsi="Arial" w:cs="Arial"/>
          <w:sz w:val="20"/>
          <w:szCs w:val="20"/>
        </w:rPr>
      </w:pPr>
    </w:p>
    <w:p w14:paraId="69F3AAB2" w14:textId="5C191BB1" w:rsidR="00266822" w:rsidRDefault="00437F0E">
      <w:pPr>
        <w:pStyle w:val="Kop3"/>
        <w:divId w:val="831875927"/>
        <w:rPr>
          <w:rFonts w:ascii="Arial" w:hAnsi="Arial"/>
          <w:sz w:val="20"/>
          <w:rPrChange w:id="1127" w:author="Valerie Smit" w:date="2018-06-06T09:46:00Z">
            <w:rPr/>
          </w:rPrChange>
        </w:rPr>
        <w:pPrChange w:id="1128" w:author="Valerie Smit" w:date="2018-06-06T09:46:00Z">
          <w:pPr>
            <w:divId w:val="831875927"/>
          </w:pPr>
        </w:pPrChange>
      </w:pPr>
      <w:r w:rsidRPr="00AE6E38">
        <w:rPr>
          <w:rFonts w:ascii="Arial" w:hAnsi="Arial"/>
          <w:b w:val="0"/>
          <w:sz w:val="20"/>
          <w:rPrChange w:id="1129" w:author="Valerie Smit" w:date="2018-06-06T09:46:00Z">
            <w:rPr/>
          </w:rPrChange>
        </w:rPr>
        <w:t xml:space="preserve">In het tweede lid wordt de </w:t>
      </w:r>
      <w:ins w:id="1130" w:author="Valerie Smit" w:date="2018-06-06T09:46:00Z">
        <w:r w:rsidR="00E551C0" w:rsidRPr="00AE6E38">
          <w:rPr>
            <w:rFonts w:ascii="Arial" w:hAnsi="Arial" w:cs="Arial"/>
            <w:b w:val="0"/>
            <w:sz w:val="20"/>
            <w:szCs w:val="20"/>
          </w:rPr>
          <w:t>toezichthouder</w:t>
        </w:r>
      </w:ins>
      <w:del w:id="1131" w:author="Valerie Smit" w:date="2018-06-06T09:46:00Z">
        <w:r>
          <w:delText>afdeling of dienst</w:delText>
        </w:r>
      </w:del>
      <w:r w:rsidRPr="00AE6E38">
        <w:rPr>
          <w:rFonts w:ascii="Arial" w:hAnsi="Arial"/>
          <w:b w:val="0"/>
          <w:sz w:val="20"/>
          <w:rPrChange w:id="1132" w:author="Valerie Smit" w:date="2018-06-06T09:46:00Z">
            <w:rPr/>
          </w:rPrChange>
        </w:rPr>
        <w:t xml:space="preserve"> aangewezen, die op de naleving van de bepalingen in de verordening moet toezien. Dat kan bijvoorbeeld de afdeling of dienst Bouwtoezicht zijn. De laatste jaren wordt dit toezicht steeds vaker opgedragen aan de afdeling waaraan de bijhouding van de BAG is opgedragen.</w:t>
      </w:r>
      <w:ins w:id="1133" w:author="Valerie Smit" w:date="2018-06-06T09:46:00Z">
        <w:r w:rsidR="00E551C0" w:rsidRPr="00AE6E38">
          <w:rPr>
            <w:rFonts w:ascii="Arial" w:hAnsi="Arial" w:cs="Arial"/>
            <w:b w:val="0"/>
            <w:sz w:val="20"/>
            <w:szCs w:val="20"/>
          </w:rPr>
          <w:t xml:space="preserve"> In deze verordening is als toezichthouder aangewezen de</w:t>
        </w:r>
        <w:r w:rsidR="00E551C0" w:rsidRPr="00AE6E38">
          <w:rPr>
            <w:rFonts w:ascii="Arial" w:hAnsi="Arial" w:cs="Arial"/>
            <w:sz w:val="20"/>
            <w:szCs w:val="20"/>
          </w:rPr>
          <w:t xml:space="preserve"> </w:t>
        </w:r>
        <w:r w:rsidR="00E551C0" w:rsidRPr="00AE6E38">
          <w:rPr>
            <w:rFonts w:ascii="Arial" w:eastAsia="Times New Roman" w:hAnsi="Arial" w:cs="Arial"/>
            <w:b w:val="0"/>
            <w:sz w:val="20"/>
            <w:szCs w:val="20"/>
          </w:rPr>
          <w:t>[</w:t>
        </w:r>
        <w:r w:rsidR="00E551C0" w:rsidRPr="00AE6E38">
          <w:rPr>
            <w:rFonts w:ascii="Arial" w:eastAsia="Times New Roman" w:hAnsi="Arial" w:cs="Arial"/>
            <w:sz w:val="20"/>
            <w:szCs w:val="20"/>
          </w:rPr>
          <w:t>… (aanduiding toezichthouder)</w:t>
        </w:r>
        <w:r w:rsidR="00E551C0" w:rsidRPr="00AE6E38">
          <w:rPr>
            <w:rFonts w:ascii="Arial" w:eastAsia="Times New Roman" w:hAnsi="Arial" w:cs="Arial"/>
            <w:b w:val="0"/>
            <w:sz w:val="20"/>
            <w:szCs w:val="20"/>
          </w:rPr>
          <w:t>].</w:t>
        </w:r>
      </w:ins>
    </w:p>
    <w:p w14:paraId="43E8680C" w14:textId="77777777" w:rsidR="00956F60" w:rsidRPr="00AE6E38" w:rsidRDefault="00956F60" w:rsidP="00956F60">
      <w:pPr>
        <w:pStyle w:val="Kop3"/>
        <w:divId w:val="831875927"/>
        <w:rPr>
          <w:rFonts w:ascii="Arial" w:hAnsi="Arial"/>
          <w:sz w:val="20"/>
          <w:rPrChange w:id="1134" w:author="Valerie Smit" w:date="2018-06-06T09:46:00Z">
            <w:rPr>
              <w:rFonts w:eastAsia="Times New Roman"/>
            </w:rPr>
          </w:rPrChange>
        </w:rPr>
      </w:pPr>
    </w:p>
    <w:p w14:paraId="45EC7817" w14:textId="4A484817" w:rsidR="00266822" w:rsidRPr="00AE6E38" w:rsidRDefault="00437F0E" w:rsidP="00956F60">
      <w:pPr>
        <w:pStyle w:val="Kop3"/>
        <w:divId w:val="831875927"/>
        <w:rPr>
          <w:rFonts w:ascii="Arial" w:hAnsi="Arial"/>
          <w:sz w:val="20"/>
          <w:rPrChange w:id="1135" w:author="Valerie Smit" w:date="2018-06-06T09:46:00Z">
            <w:rPr>
              <w:rFonts w:eastAsia="Times New Roman"/>
            </w:rPr>
          </w:rPrChange>
        </w:rPr>
      </w:pPr>
      <w:r w:rsidRPr="00AE6E38">
        <w:rPr>
          <w:rFonts w:ascii="Arial" w:hAnsi="Arial"/>
          <w:sz w:val="20"/>
          <w:rPrChange w:id="1136" w:author="Valerie Smit" w:date="2018-06-06T09:46:00Z">
            <w:rPr>
              <w:rFonts w:eastAsia="Times New Roman"/>
            </w:rPr>
          </w:rPrChange>
        </w:rPr>
        <w:t>Artikel 9.</w:t>
      </w:r>
      <w:ins w:id="1137" w:author="Valerie Smit" w:date="2018-06-06T09:46:00Z">
        <w:r w:rsidR="00AE6E38">
          <w:rPr>
            <w:rFonts w:ascii="Arial" w:eastAsia="Times New Roman" w:hAnsi="Arial" w:cs="Arial"/>
            <w:sz w:val="20"/>
            <w:szCs w:val="20"/>
          </w:rPr>
          <w:t xml:space="preserve"> Inwerkingtreding</w:t>
        </w:r>
      </w:ins>
    </w:p>
    <w:p w14:paraId="1BC7DB21" w14:textId="77777777" w:rsidR="00266822" w:rsidRPr="002C3AE4" w:rsidRDefault="00437F0E" w:rsidP="00956F60">
      <w:pPr>
        <w:divId w:val="831875927"/>
        <w:rPr>
          <w:rFonts w:ascii="Arial" w:hAnsi="Arial"/>
          <w:sz w:val="20"/>
          <w:rPrChange w:id="1138" w:author="Valerie Smit" w:date="2018-06-06T09:46:00Z">
            <w:rPr/>
          </w:rPrChange>
        </w:rPr>
      </w:pPr>
      <w:r w:rsidRPr="00AE6E38">
        <w:rPr>
          <w:rFonts w:ascii="Arial" w:hAnsi="Arial"/>
          <w:sz w:val="20"/>
          <w:rPrChange w:id="1139" w:author="Valerie Smit" w:date="2018-06-06T09:46:00Z">
            <w:rPr/>
          </w:rPrChange>
        </w:rPr>
        <w:t>Dit artikel regelt de inwerkingtreding van de verordening.</w:t>
      </w:r>
    </w:p>
    <w:p w14:paraId="5D2E537C" w14:textId="77777777" w:rsidR="00956F60" w:rsidRPr="00AE6E38" w:rsidRDefault="00956F60" w:rsidP="00956F60">
      <w:pPr>
        <w:pStyle w:val="Kop3"/>
        <w:divId w:val="831875927"/>
        <w:rPr>
          <w:rFonts w:ascii="Arial" w:hAnsi="Arial"/>
          <w:sz w:val="20"/>
          <w:rPrChange w:id="1140" w:author="Valerie Smit" w:date="2018-06-06T09:46:00Z">
            <w:rPr>
              <w:rFonts w:eastAsia="Times New Roman"/>
            </w:rPr>
          </w:rPrChange>
        </w:rPr>
      </w:pPr>
    </w:p>
    <w:p w14:paraId="5545955C" w14:textId="52027EAF" w:rsidR="00266822" w:rsidRPr="00AE6E38" w:rsidRDefault="00437F0E" w:rsidP="00956F60">
      <w:pPr>
        <w:pStyle w:val="Kop3"/>
        <w:divId w:val="831875927"/>
        <w:rPr>
          <w:rFonts w:ascii="Arial" w:hAnsi="Arial"/>
          <w:sz w:val="20"/>
          <w:rPrChange w:id="1141" w:author="Valerie Smit" w:date="2018-06-06T09:46:00Z">
            <w:rPr>
              <w:rFonts w:eastAsia="Times New Roman"/>
            </w:rPr>
          </w:rPrChange>
        </w:rPr>
      </w:pPr>
      <w:r w:rsidRPr="00AE6E38">
        <w:rPr>
          <w:rFonts w:ascii="Arial" w:hAnsi="Arial"/>
          <w:sz w:val="20"/>
          <w:rPrChange w:id="1142" w:author="Valerie Smit" w:date="2018-06-06T09:46:00Z">
            <w:rPr>
              <w:rFonts w:eastAsia="Times New Roman"/>
            </w:rPr>
          </w:rPrChange>
        </w:rPr>
        <w:t>Artikel 10.</w:t>
      </w:r>
      <w:ins w:id="1143" w:author="Valerie Smit" w:date="2018-06-06T09:46:00Z">
        <w:r w:rsidR="00AE6E38">
          <w:rPr>
            <w:rFonts w:ascii="Arial" w:eastAsia="Times New Roman" w:hAnsi="Arial" w:cs="Arial"/>
            <w:sz w:val="20"/>
            <w:szCs w:val="20"/>
          </w:rPr>
          <w:t xml:space="preserve"> Vervallen oude regels</w:t>
        </w:r>
      </w:ins>
    </w:p>
    <w:p w14:paraId="697FD80A" w14:textId="77777777" w:rsidR="00266822" w:rsidRPr="002C3AE4" w:rsidRDefault="00437F0E" w:rsidP="00956F60">
      <w:pPr>
        <w:divId w:val="831875927"/>
        <w:rPr>
          <w:rFonts w:ascii="Arial" w:hAnsi="Arial"/>
          <w:sz w:val="20"/>
          <w:rPrChange w:id="1144" w:author="Valerie Smit" w:date="2018-06-06T09:46:00Z">
            <w:rPr/>
          </w:rPrChange>
        </w:rPr>
      </w:pPr>
      <w:r w:rsidRPr="00AE6E38">
        <w:rPr>
          <w:rFonts w:ascii="Arial" w:hAnsi="Arial"/>
          <w:sz w:val="20"/>
          <w:rPrChange w:id="1145" w:author="Valerie Smit" w:date="2018-06-06T09:46:00Z">
            <w:rPr/>
          </w:rPrChange>
        </w:rPr>
        <w:t>Dit artikel regelt het vervallen van de oude bepalingen. De strekking van dit artikel spreekt voor zich.</w:t>
      </w:r>
    </w:p>
    <w:p w14:paraId="688FEDDE" w14:textId="77777777" w:rsidR="00956F60" w:rsidRPr="00AE6E38" w:rsidRDefault="00956F60" w:rsidP="00956F60">
      <w:pPr>
        <w:pStyle w:val="Kop3"/>
        <w:divId w:val="831875927"/>
        <w:rPr>
          <w:rFonts w:ascii="Arial" w:hAnsi="Arial"/>
          <w:sz w:val="20"/>
          <w:rPrChange w:id="1146" w:author="Valerie Smit" w:date="2018-06-06T09:46:00Z">
            <w:rPr>
              <w:rFonts w:eastAsia="Times New Roman"/>
            </w:rPr>
          </w:rPrChange>
        </w:rPr>
      </w:pPr>
    </w:p>
    <w:p w14:paraId="74A54F9D" w14:textId="44C2E1BB" w:rsidR="00266822" w:rsidRPr="00AE6E38" w:rsidRDefault="00437F0E" w:rsidP="00956F60">
      <w:pPr>
        <w:pStyle w:val="Kop3"/>
        <w:divId w:val="831875927"/>
        <w:rPr>
          <w:rFonts w:ascii="Arial" w:hAnsi="Arial"/>
          <w:sz w:val="20"/>
          <w:rPrChange w:id="1147" w:author="Valerie Smit" w:date="2018-06-06T09:46:00Z">
            <w:rPr>
              <w:rFonts w:eastAsia="Times New Roman"/>
            </w:rPr>
          </w:rPrChange>
        </w:rPr>
      </w:pPr>
      <w:r w:rsidRPr="00AE6E38">
        <w:rPr>
          <w:rFonts w:ascii="Arial" w:hAnsi="Arial"/>
          <w:sz w:val="20"/>
          <w:rPrChange w:id="1148" w:author="Valerie Smit" w:date="2018-06-06T09:46:00Z">
            <w:rPr>
              <w:rFonts w:eastAsia="Times New Roman"/>
            </w:rPr>
          </w:rPrChange>
        </w:rPr>
        <w:t>Artikel 11.</w:t>
      </w:r>
      <w:ins w:id="1149" w:author="Valerie Smit" w:date="2018-06-06T09:46:00Z">
        <w:r w:rsidR="00AE6E38">
          <w:rPr>
            <w:rFonts w:ascii="Arial" w:eastAsia="Times New Roman" w:hAnsi="Arial" w:cs="Arial"/>
            <w:sz w:val="20"/>
            <w:szCs w:val="20"/>
          </w:rPr>
          <w:t xml:space="preserve"> Overgangsbepaling</w:t>
        </w:r>
      </w:ins>
    </w:p>
    <w:p w14:paraId="04EC1E71" w14:textId="0723AA4B" w:rsidR="00266822" w:rsidRPr="002C3AE4" w:rsidRDefault="00437F0E" w:rsidP="00956F60">
      <w:pPr>
        <w:divId w:val="831875927"/>
        <w:rPr>
          <w:rFonts w:ascii="Arial" w:hAnsi="Arial"/>
          <w:sz w:val="20"/>
          <w:rPrChange w:id="1150" w:author="Valerie Smit" w:date="2018-06-06T09:46:00Z">
            <w:rPr/>
          </w:rPrChange>
        </w:rPr>
      </w:pPr>
      <w:r w:rsidRPr="00AE6E38">
        <w:rPr>
          <w:rFonts w:ascii="Arial" w:hAnsi="Arial"/>
          <w:sz w:val="20"/>
          <w:rPrChange w:id="1151" w:author="Valerie Smit" w:date="2018-06-06T09:46:00Z">
            <w:rPr/>
          </w:rPrChange>
        </w:rPr>
        <w:t xml:space="preserve">Het principe van het benoemen van de openbare ruimte en het nummeren van verblijfsobjecten, ligplaatsen, standplaatsen en afgebakende terreinen dateert al uit de vorige eeuw. In de loop der jaren zijn veel opvolgende voorschriften van kracht geweest. Het is niet zinvol bij de invoering van de verordening te eisen dat alle nummers in de gemeente dienen te worden aangepast aan de nieuwe uitvoeringsvoorschriften, zoals vervat in artikel 7. Nummers die onder het oude regime tot stand zijn gekomen, blijven gehandhaafd. </w:t>
      </w:r>
      <w:del w:id="1152" w:author="Ozlem Keskin" w:date="2018-06-26T08:16:00Z">
        <w:r w:rsidRPr="00AE6E38" w:rsidDel="00DF6BB6">
          <w:rPr>
            <w:rFonts w:ascii="Arial" w:hAnsi="Arial"/>
            <w:sz w:val="20"/>
            <w:rPrChange w:id="1153" w:author="Valerie Smit" w:date="2018-06-06T09:46:00Z">
              <w:rPr/>
            </w:rPrChange>
          </w:rPr>
          <w:delText>Het college</w:delText>
        </w:r>
      </w:del>
      <w:ins w:id="1154" w:author="Ozlem Keskin" w:date="2018-06-26T08:16:00Z">
        <w:r w:rsidR="00DF6BB6">
          <w:rPr>
            <w:rFonts w:ascii="Arial" w:hAnsi="Arial"/>
            <w:sz w:val="20"/>
          </w:rPr>
          <w:t>Burgemeester en wethouders hebben</w:t>
        </w:r>
      </w:ins>
      <w:del w:id="1155" w:author="Ozlem Keskin" w:date="2018-06-26T08:16:00Z">
        <w:r w:rsidRPr="00AE6E38" w:rsidDel="00DF6BB6">
          <w:rPr>
            <w:rFonts w:ascii="Arial" w:hAnsi="Arial"/>
            <w:sz w:val="20"/>
            <w:rPrChange w:id="1156" w:author="Valerie Smit" w:date="2018-06-06T09:46:00Z">
              <w:rPr/>
            </w:rPrChange>
          </w:rPr>
          <w:delText xml:space="preserve"> heeft</w:delText>
        </w:r>
      </w:del>
      <w:r w:rsidRPr="00AE6E38">
        <w:rPr>
          <w:rFonts w:ascii="Arial" w:hAnsi="Arial"/>
          <w:sz w:val="20"/>
          <w:rPrChange w:id="1157" w:author="Valerie Smit" w:date="2018-06-06T09:46:00Z">
            <w:rPr/>
          </w:rPrChange>
        </w:rPr>
        <w:t xml:space="preserve"> wel de mogelijkheid om aanpassing van de nummers te eisen.</w:t>
      </w:r>
    </w:p>
    <w:p w14:paraId="715897CF" w14:textId="77777777" w:rsidR="00956F60" w:rsidRPr="00AE6E38" w:rsidRDefault="00956F60" w:rsidP="00956F60">
      <w:pPr>
        <w:pStyle w:val="Kop3"/>
        <w:divId w:val="831875927"/>
        <w:rPr>
          <w:rFonts w:ascii="Arial" w:hAnsi="Arial"/>
          <w:sz w:val="20"/>
          <w:rPrChange w:id="1158" w:author="Valerie Smit" w:date="2018-06-06T09:46:00Z">
            <w:rPr>
              <w:rFonts w:eastAsia="Times New Roman"/>
            </w:rPr>
          </w:rPrChange>
        </w:rPr>
      </w:pPr>
    </w:p>
    <w:p w14:paraId="6EC4DA54" w14:textId="035A9AD4" w:rsidR="00266822" w:rsidRPr="00AE6E38" w:rsidRDefault="00437F0E" w:rsidP="00956F60">
      <w:pPr>
        <w:pStyle w:val="Kop3"/>
        <w:divId w:val="831875927"/>
        <w:rPr>
          <w:rFonts w:ascii="Arial" w:hAnsi="Arial"/>
          <w:sz w:val="20"/>
          <w:rPrChange w:id="1159" w:author="Valerie Smit" w:date="2018-06-06T09:46:00Z">
            <w:rPr>
              <w:rFonts w:eastAsia="Times New Roman"/>
            </w:rPr>
          </w:rPrChange>
        </w:rPr>
      </w:pPr>
      <w:r w:rsidRPr="00AE6E38">
        <w:rPr>
          <w:rFonts w:ascii="Arial" w:hAnsi="Arial"/>
          <w:sz w:val="20"/>
          <w:rPrChange w:id="1160" w:author="Valerie Smit" w:date="2018-06-06T09:46:00Z">
            <w:rPr>
              <w:rFonts w:eastAsia="Times New Roman"/>
            </w:rPr>
          </w:rPrChange>
        </w:rPr>
        <w:t>Artikel 12.</w:t>
      </w:r>
      <w:ins w:id="1161" w:author="Valerie Smit" w:date="2018-06-06T09:46:00Z">
        <w:r w:rsidR="00AE6E38">
          <w:rPr>
            <w:rFonts w:ascii="Arial" w:eastAsia="Times New Roman" w:hAnsi="Arial" w:cs="Arial"/>
            <w:sz w:val="20"/>
            <w:szCs w:val="20"/>
          </w:rPr>
          <w:t xml:space="preserve"> Citeertitel</w:t>
        </w:r>
      </w:ins>
    </w:p>
    <w:p w14:paraId="10F8CBB8" w14:textId="77777777" w:rsidR="00437F0E" w:rsidRPr="00897E24" w:rsidRDefault="00437F0E" w:rsidP="00956F60">
      <w:pPr>
        <w:divId w:val="831875927"/>
        <w:rPr>
          <w:rFonts w:ascii="Arial" w:hAnsi="Arial"/>
          <w:sz w:val="20"/>
          <w:rPrChange w:id="1162" w:author="Valerie Smit" w:date="2018-06-06T09:46:00Z">
            <w:rPr>
              <w:rFonts w:eastAsia="Times New Roman"/>
            </w:rPr>
          </w:rPrChange>
        </w:rPr>
      </w:pPr>
      <w:r w:rsidRPr="002C3AE4">
        <w:rPr>
          <w:rFonts w:ascii="Arial" w:hAnsi="Arial"/>
          <w:sz w:val="20"/>
          <w:rPrChange w:id="1163" w:author="Valerie Smit" w:date="2018-06-06T09:46:00Z">
            <w:rPr/>
          </w:rPrChange>
        </w:rPr>
        <w:t>Omdat de term huisnummer in principe geen juiste term is voor het nummeren van verblijfsobjecten, afgebakende terreinen, standplaatsen en ligplaatsen en de term straatnaam geen ju</w:t>
      </w:r>
      <w:r w:rsidRPr="00AE6E38">
        <w:rPr>
          <w:rFonts w:ascii="Arial" w:hAnsi="Arial"/>
          <w:sz w:val="20"/>
          <w:rPrChange w:id="1164" w:author="Valerie Smit" w:date="2018-06-06T09:46:00Z">
            <w:rPr/>
          </w:rPrChange>
        </w:rPr>
        <w:t>iste term is voor plantsoenen, wegen e.d., is gekozen voor de nieuwe citeertitel Verordening naamgeving en nummering (adressen).</w:t>
      </w:r>
    </w:p>
    <w:sectPr w:rsidR="00437F0E" w:rsidRPr="00897E2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Valerie Smit" w:date="2018-05-18T14:58:00Z" w:initials="VS">
    <w:p w14:paraId="45E9E60C" w14:textId="77777777" w:rsidR="00C20DB4" w:rsidRDefault="00C20DB4">
      <w:pPr>
        <w:pStyle w:val="Tekstopmerking"/>
      </w:pPr>
      <w:r>
        <w:rPr>
          <w:rStyle w:val="Verwijzingopmerking"/>
        </w:rPr>
        <w:annotationRef/>
      </w:r>
      <w:r>
        <w:t>Aanpassen aan publicatiedatum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E9E60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4F58"/>
    <w:multiLevelType w:val="multilevel"/>
    <w:tmpl w:val="2ED2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73EDA"/>
    <w:multiLevelType w:val="multilevel"/>
    <w:tmpl w:val="FFBC9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55E93"/>
    <w:multiLevelType w:val="multilevel"/>
    <w:tmpl w:val="F7E8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D04A3"/>
    <w:multiLevelType w:val="multilevel"/>
    <w:tmpl w:val="39EC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DE7D9C"/>
    <w:multiLevelType w:val="multilevel"/>
    <w:tmpl w:val="3FE21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EA2E80"/>
    <w:multiLevelType w:val="multilevel"/>
    <w:tmpl w:val="5E70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956C7"/>
    <w:multiLevelType w:val="multilevel"/>
    <w:tmpl w:val="934A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A0591C"/>
    <w:multiLevelType w:val="multilevel"/>
    <w:tmpl w:val="9276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CF2E51"/>
    <w:multiLevelType w:val="multilevel"/>
    <w:tmpl w:val="365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D7352C"/>
    <w:multiLevelType w:val="multilevel"/>
    <w:tmpl w:val="105E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8"/>
  </w:num>
  <w:num w:numId="5">
    <w:abstractNumId w:val="3"/>
  </w:num>
  <w:num w:numId="6">
    <w:abstractNumId w:val="9"/>
  </w:num>
  <w:num w:numId="7">
    <w:abstractNumId w:val="4"/>
  </w:num>
  <w:num w:numId="8">
    <w:abstractNumId w:val="6"/>
  </w:num>
  <w:num w:numId="9">
    <w:abstractNumId w:val="0"/>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rie Smit">
    <w15:presenceInfo w15:providerId="AD" w15:userId="S-1-5-21-950237698-2481722370-409971911-399774"/>
  </w15:person>
  <w15:person w15:author="Ozlem Keskin">
    <w15:presenceInfo w15:providerId="AD" w15:userId="S-1-5-21-950237698-2481722370-409971911-16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44"/>
    <w:rsid w:val="00017176"/>
    <w:rsid w:val="000448AC"/>
    <w:rsid w:val="0004660B"/>
    <w:rsid w:val="000519AC"/>
    <w:rsid w:val="00073F36"/>
    <w:rsid w:val="000853ED"/>
    <w:rsid w:val="000B50BD"/>
    <w:rsid w:val="00132AE6"/>
    <w:rsid w:val="0016726B"/>
    <w:rsid w:val="0017086B"/>
    <w:rsid w:val="001C07AE"/>
    <w:rsid w:val="001C701A"/>
    <w:rsid w:val="001E3352"/>
    <w:rsid w:val="001E3C99"/>
    <w:rsid w:val="00206ADF"/>
    <w:rsid w:val="0022515D"/>
    <w:rsid w:val="00266822"/>
    <w:rsid w:val="00275789"/>
    <w:rsid w:val="002907CF"/>
    <w:rsid w:val="002C3AE4"/>
    <w:rsid w:val="002C7764"/>
    <w:rsid w:val="002D1907"/>
    <w:rsid w:val="00312A1C"/>
    <w:rsid w:val="003238A6"/>
    <w:rsid w:val="00372A08"/>
    <w:rsid w:val="003931C5"/>
    <w:rsid w:val="003F1EF1"/>
    <w:rsid w:val="004043C3"/>
    <w:rsid w:val="00412414"/>
    <w:rsid w:val="00420144"/>
    <w:rsid w:val="00423F00"/>
    <w:rsid w:val="00431BF3"/>
    <w:rsid w:val="00437F0E"/>
    <w:rsid w:val="00455E69"/>
    <w:rsid w:val="00492119"/>
    <w:rsid w:val="004C3726"/>
    <w:rsid w:val="00537387"/>
    <w:rsid w:val="005456B2"/>
    <w:rsid w:val="005C78B9"/>
    <w:rsid w:val="005D15B5"/>
    <w:rsid w:val="005F48FB"/>
    <w:rsid w:val="00602196"/>
    <w:rsid w:val="00602766"/>
    <w:rsid w:val="00612B2C"/>
    <w:rsid w:val="00635B47"/>
    <w:rsid w:val="006678C9"/>
    <w:rsid w:val="006B4245"/>
    <w:rsid w:val="006C12BA"/>
    <w:rsid w:val="006F0DD1"/>
    <w:rsid w:val="0070234C"/>
    <w:rsid w:val="007607EF"/>
    <w:rsid w:val="00781815"/>
    <w:rsid w:val="007B399E"/>
    <w:rsid w:val="007C012B"/>
    <w:rsid w:val="007E2146"/>
    <w:rsid w:val="00801305"/>
    <w:rsid w:val="00806906"/>
    <w:rsid w:val="0083627E"/>
    <w:rsid w:val="00850E05"/>
    <w:rsid w:val="00863BDE"/>
    <w:rsid w:val="008937FD"/>
    <w:rsid w:val="00897930"/>
    <w:rsid w:val="00897E24"/>
    <w:rsid w:val="008D058F"/>
    <w:rsid w:val="008F5F30"/>
    <w:rsid w:val="009163B4"/>
    <w:rsid w:val="00925B9C"/>
    <w:rsid w:val="0093399B"/>
    <w:rsid w:val="009504FC"/>
    <w:rsid w:val="0095284B"/>
    <w:rsid w:val="00956F60"/>
    <w:rsid w:val="00960CAE"/>
    <w:rsid w:val="00977B36"/>
    <w:rsid w:val="00982904"/>
    <w:rsid w:val="009F761F"/>
    <w:rsid w:val="00A35B6B"/>
    <w:rsid w:val="00A64588"/>
    <w:rsid w:val="00A83491"/>
    <w:rsid w:val="00AE566F"/>
    <w:rsid w:val="00AE6E38"/>
    <w:rsid w:val="00B52AEC"/>
    <w:rsid w:val="00B60410"/>
    <w:rsid w:val="00B722AD"/>
    <w:rsid w:val="00B94880"/>
    <w:rsid w:val="00BA7944"/>
    <w:rsid w:val="00BC57A6"/>
    <w:rsid w:val="00BF2C1D"/>
    <w:rsid w:val="00C20A9A"/>
    <w:rsid w:val="00C20DB4"/>
    <w:rsid w:val="00C400FD"/>
    <w:rsid w:val="00C46988"/>
    <w:rsid w:val="00C915B6"/>
    <w:rsid w:val="00D23F5C"/>
    <w:rsid w:val="00D35A8A"/>
    <w:rsid w:val="00D56F55"/>
    <w:rsid w:val="00DA77F4"/>
    <w:rsid w:val="00DF6BB6"/>
    <w:rsid w:val="00E03D2A"/>
    <w:rsid w:val="00E11CE4"/>
    <w:rsid w:val="00E1312D"/>
    <w:rsid w:val="00E15A65"/>
    <w:rsid w:val="00E22488"/>
    <w:rsid w:val="00E345FE"/>
    <w:rsid w:val="00E54A49"/>
    <w:rsid w:val="00E551C0"/>
    <w:rsid w:val="00EB0512"/>
    <w:rsid w:val="00EE1ACF"/>
    <w:rsid w:val="00EE323A"/>
    <w:rsid w:val="00F30710"/>
    <w:rsid w:val="00F52653"/>
    <w:rsid w:val="00F7193D"/>
    <w:rsid w:val="00F81C8F"/>
    <w:rsid w:val="00FD25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444D4"/>
  <w15:chartTrackingRefBased/>
  <w15:docId w15:val="{91249305-366C-4C21-9100-4343B1FD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6F60"/>
    <w:rPr>
      <w:rFonts w:asciiTheme="minorHAnsi" w:eastAsiaTheme="minorEastAsia" w:hAnsiTheme="minorHAnsi"/>
      <w:sz w:val="22"/>
      <w:szCs w:val="24"/>
    </w:rPr>
  </w:style>
  <w:style w:type="paragraph" w:styleId="Kop1">
    <w:name w:val="heading 1"/>
    <w:basedOn w:val="Standaard"/>
    <w:link w:val="Kop1Char"/>
    <w:uiPriority w:val="9"/>
    <w:qFormat/>
    <w:rsid w:val="00956F60"/>
    <w:pPr>
      <w:outlineLvl w:val="0"/>
    </w:pPr>
    <w:rPr>
      <w:b/>
      <w:bCs/>
      <w:kern w:val="36"/>
      <w:sz w:val="48"/>
      <w:szCs w:val="48"/>
    </w:rPr>
  </w:style>
  <w:style w:type="paragraph" w:styleId="Kop2">
    <w:name w:val="heading 2"/>
    <w:basedOn w:val="Standaard"/>
    <w:link w:val="Kop2Char"/>
    <w:uiPriority w:val="9"/>
    <w:qFormat/>
    <w:rsid w:val="00956F60"/>
    <w:pPr>
      <w:outlineLvl w:val="1"/>
    </w:pPr>
    <w:rPr>
      <w:b/>
      <w:bCs/>
      <w:sz w:val="36"/>
      <w:szCs w:val="36"/>
    </w:rPr>
  </w:style>
  <w:style w:type="paragraph" w:styleId="Kop3">
    <w:name w:val="heading 3"/>
    <w:basedOn w:val="Standaard"/>
    <w:link w:val="Kop3Char"/>
    <w:uiPriority w:val="9"/>
    <w:qFormat/>
    <w:rsid w:val="00956F60"/>
    <w:pPr>
      <w:outlineLvl w:val="2"/>
    </w:pPr>
    <w:rPr>
      <w:b/>
      <w:bCs/>
      <w:sz w:val="27"/>
      <w:szCs w:val="27"/>
    </w:rPr>
  </w:style>
  <w:style w:type="paragraph" w:styleId="Kop4">
    <w:name w:val="heading 4"/>
    <w:basedOn w:val="Standaard"/>
    <w:link w:val="Kop4Char"/>
    <w:uiPriority w:val="9"/>
    <w:qFormat/>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character" w:customStyle="1" w:styleId="Kop1Char">
    <w:name w:val="Kop 1 Char"/>
    <w:basedOn w:val="Standaardalinea-lettertype"/>
    <w:link w:val="Kop1"/>
    <w:uiPriority w:val="9"/>
    <w:rsid w:val="00956F60"/>
    <w:rPr>
      <w:rFonts w:asciiTheme="minorHAnsi" w:eastAsiaTheme="minorEastAsia" w:hAnsiTheme="minorHAnsi"/>
      <w:b/>
      <w:bCs/>
      <w:kern w:val="36"/>
      <w:sz w:val="48"/>
      <w:szCs w:val="48"/>
    </w:rPr>
  </w:style>
  <w:style w:type="paragraph" w:customStyle="1" w:styleId="versie">
    <w:name w:val="versie"/>
    <w:basedOn w:val="Standaard"/>
    <w:pPr>
      <w:spacing w:before="100" w:beforeAutospacing="1" w:after="100" w:afterAutospacing="1"/>
    </w:pPr>
  </w:style>
  <w:style w:type="paragraph" w:styleId="Normaalweb">
    <w:name w:val="Normal (Web)"/>
    <w:basedOn w:val="Standaard"/>
    <w:uiPriority w:val="99"/>
    <w:semiHidden/>
    <w:unhideWhenUsed/>
    <w:pPr>
      <w:spacing w:before="100" w:beforeAutospacing="1" w:after="100" w:afterAutospacing="1"/>
    </w:pPr>
  </w:style>
  <w:style w:type="character" w:customStyle="1" w:styleId="Kop2Char">
    <w:name w:val="Kop 2 Char"/>
    <w:basedOn w:val="Standaardalinea-lettertype"/>
    <w:link w:val="Kop2"/>
    <w:uiPriority w:val="9"/>
    <w:rsid w:val="00956F60"/>
    <w:rPr>
      <w:rFonts w:asciiTheme="minorHAnsi" w:eastAsiaTheme="minorEastAsia" w:hAnsiTheme="minorHAnsi"/>
      <w:b/>
      <w:bCs/>
      <w:sz w:val="36"/>
      <w:szCs w:val="36"/>
    </w:rPr>
  </w:style>
  <w:style w:type="character" w:customStyle="1" w:styleId="Kop3Char">
    <w:name w:val="Kop 3 Char"/>
    <w:basedOn w:val="Standaardalinea-lettertype"/>
    <w:link w:val="Kop3"/>
    <w:uiPriority w:val="9"/>
    <w:rsid w:val="00956F60"/>
    <w:rPr>
      <w:rFonts w:asciiTheme="minorHAnsi" w:eastAsiaTheme="minorEastAsia" w:hAnsiTheme="minorHAnsi"/>
      <w:b/>
      <w:bCs/>
      <w:sz w:val="27"/>
      <w:szCs w:val="27"/>
    </w:rPr>
  </w:style>
  <w:style w:type="character" w:customStyle="1" w:styleId="ol">
    <w:name w:val="ol"/>
    <w:basedOn w:val="Standaardalinea-lettertype"/>
  </w:style>
  <w:style w:type="character" w:customStyle="1" w:styleId="breedtenormaal">
    <w:name w:val="breedtenormaal"/>
    <w:basedOn w:val="Standaardalinea-lettertype"/>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E74B5" w:themeColor="accent1" w:themeShade="BF"/>
      <w:sz w:val="24"/>
      <w:szCs w:val="24"/>
    </w:rPr>
  </w:style>
  <w:style w:type="character" w:styleId="Verwijzingopmerking">
    <w:name w:val="annotation reference"/>
    <w:basedOn w:val="Standaardalinea-lettertype"/>
    <w:uiPriority w:val="99"/>
    <w:semiHidden/>
    <w:unhideWhenUsed/>
    <w:rsid w:val="006F0DD1"/>
    <w:rPr>
      <w:sz w:val="16"/>
      <w:szCs w:val="16"/>
    </w:rPr>
  </w:style>
  <w:style w:type="paragraph" w:styleId="Tekstopmerking">
    <w:name w:val="annotation text"/>
    <w:basedOn w:val="Standaard"/>
    <w:link w:val="TekstopmerkingChar"/>
    <w:uiPriority w:val="99"/>
    <w:semiHidden/>
    <w:unhideWhenUsed/>
    <w:rsid w:val="006F0DD1"/>
    <w:rPr>
      <w:sz w:val="20"/>
      <w:szCs w:val="20"/>
    </w:rPr>
  </w:style>
  <w:style w:type="character" w:customStyle="1" w:styleId="TekstopmerkingChar">
    <w:name w:val="Tekst opmerking Char"/>
    <w:basedOn w:val="Standaardalinea-lettertype"/>
    <w:link w:val="Tekstopmerking"/>
    <w:uiPriority w:val="99"/>
    <w:semiHidden/>
    <w:rsid w:val="006F0DD1"/>
    <w:rPr>
      <w:rFonts w:asciiTheme="minorHAnsi" w:eastAsiaTheme="minorEastAsia" w:hAnsiTheme="minorHAnsi"/>
    </w:rPr>
  </w:style>
  <w:style w:type="paragraph" w:styleId="Onderwerpvanopmerking">
    <w:name w:val="annotation subject"/>
    <w:basedOn w:val="Tekstopmerking"/>
    <w:next w:val="Tekstopmerking"/>
    <w:link w:val="OnderwerpvanopmerkingChar"/>
    <w:uiPriority w:val="99"/>
    <w:semiHidden/>
    <w:unhideWhenUsed/>
    <w:rsid w:val="006F0DD1"/>
    <w:rPr>
      <w:b/>
      <w:bCs/>
    </w:rPr>
  </w:style>
  <w:style w:type="character" w:customStyle="1" w:styleId="OnderwerpvanopmerkingChar">
    <w:name w:val="Onderwerp van opmerking Char"/>
    <w:basedOn w:val="TekstopmerkingChar"/>
    <w:link w:val="Onderwerpvanopmerking"/>
    <w:uiPriority w:val="99"/>
    <w:semiHidden/>
    <w:rsid w:val="006F0DD1"/>
    <w:rPr>
      <w:rFonts w:asciiTheme="minorHAnsi" w:eastAsiaTheme="minorEastAsia" w:hAnsiTheme="minorHAnsi"/>
      <w:b/>
      <w:bCs/>
    </w:rPr>
  </w:style>
  <w:style w:type="paragraph" w:styleId="Ballontekst">
    <w:name w:val="Balloon Text"/>
    <w:basedOn w:val="Standaard"/>
    <w:link w:val="BallontekstChar"/>
    <w:uiPriority w:val="99"/>
    <w:semiHidden/>
    <w:unhideWhenUsed/>
    <w:rsid w:val="006F0DD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0DD1"/>
    <w:rPr>
      <w:rFonts w:ascii="Segoe UI" w:eastAsiaTheme="minorEastAsia" w:hAnsi="Segoe UI" w:cs="Segoe UI"/>
      <w:sz w:val="18"/>
      <w:szCs w:val="18"/>
    </w:rPr>
  </w:style>
  <w:style w:type="paragraph" w:styleId="Lijstalinea">
    <w:name w:val="List Paragraph"/>
    <w:basedOn w:val="Standaard"/>
    <w:uiPriority w:val="34"/>
    <w:qFormat/>
    <w:rsid w:val="006F0DD1"/>
    <w:pPr>
      <w:ind w:left="720"/>
      <w:contextualSpacing/>
    </w:pPr>
  </w:style>
  <w:style w:type="paragraph" w:styleId="Revisie">
    <w:name w:val="Revision"/>
    <w:hidden/>
    <w:uiPriority w:val="99"/>
    <w:semiHidden/>
    <w:rsid w:val="006F0DD1"/>
    <w:rPr>
      <w:rFonts w:asciiTheme="minorHAnsi" w:eastAsiaTheme="minorEastAsia" w:hAnsiTheme="minorHAnsi"/>
      <w:sz w:val="22"/>
      <w:szCs w:val="24"/>
    </w:rPr>
  </w:style>
  <w:style w:type="table" w:styleId="Tabelraster">
    <w:name w:val="Table Grid"/>
    <w:basedOn w:val="Standaardtabel"/>
    <w:uiPriority w:val="39"/>
    <w:rsid w:val="006F0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5401">
      <w:marLeft w:val="0"/>
      <w:marRight w:val="0"/>
      <w:marTop w:val="0"/>
      <w:marBottom w:val="0"/>
      <w:divBdr>
        <w:top w:val="none" w:sz="0" w:space="0" w:color="auto"/>
        <w:left w:val="none" w:sz="0" w:space="0" w:color="auto"/>
        <w:bottom w:val="none" w:sz="0" w:space="0" w:color="auto"/>
        <w:right w:val="none" w:sz="0" w:space="0" w:color="auto"/>
      </w:divBdr>
      <w:divsChild>
        <w:div w:id="106046843">
          <w:marLeft w:val="0"/>
          <w:marRight w:val="0"/>
          <w:marTop w:val="0"/>
          <w:marBottom w:val="0"/>
          <w:divBdr>
            <w:top w:val="none" w:sz="0" w:space="0" w:color="auto"/>
            <w:left w:val="none" w:sz="0" w:space="0" w:color="auto"/>
            <w:bottom w:val="none" w:sz="0" w:space="0" w:color="auto"/>
            <w:right w:val="none" w:sz="0" w:space="0" w:color="auto"/>
          </w:divBdr>
          <w:divsChild>
            <w:div w:id="1409185096">
              <w:marLeft w:val="0"/>
              <w:marRight w:val="0"/>
              <w:marTop w:val="0"/>
              <w:marBottom w:val="0"/>
              <w:divBdr>
                <w:top w:val="none" w:sz="0" w:space="0" w:color="auto"/>
                <w:left w:val="none" w:sz="0" w:space="0" w:color="auto"/>
                <w:bottom w:val="none" w:sz="0" w:space="0" w:color="auto"/>
                <w:right w:val="none" w:sz="0" w:space="0" w:color="auto"/>
              </w:divBdr>
              <w:divsChild>
                <w:div w:id="1534538791">
                  <w:marLeft w:val="0"/>
                  <w:marRight w:val="0"/>
                  <w:marTop w:val="0"/>
                  <w:marBottom w:val="0"/>
                  <w:divBdr>
                    <w:top w:val="none" w:sz="0" w:space="0" w:color="auto"/>
                    <w:left w:val="none" w:sz="0" w:space="0" w:color="auto"/>
                    <w:bottom w:val="none" w:sz="0" w:space="0" w:color="auto"/>
                    <w:right w:val="none" w:sz="0" w:space="0" w:color="auto"/>
                  </w:divBdr>
                  <w:divsChild>
                    <w:div w:id="115877446">
                      <w:marLeft w:val="0"/>
                      <w:marRight w:val="0"/>
                      <w:marTop w:val="0"/>
                      <w:marBottom w:val="0"/>
                      <w:divBdr>
                        <w:top w:val="none" w:sz="0" w:space="0" w:color="auto"/>
                        <w:left w:val="none" w:sz="0" w:space="0" w:color="auto"/>
                        <w:bottom w:val="none" w:sz="0" w:space="0" w:color="auto"/>
                        <w:right w:val="none" w:sz="0" w:space="0" w:color="auto"/>
                      </w:divBdr>
                      <w:divsChild>
                        <w:div w:id="831875927">
                          <w:marLeft w:val="0"/>
                          <w:marRight w:val="0"/>
                          <w:marTop w:val="0"/>
                          <w:marBottom w:val="0"/>
                          <w:divBdr>
                            <w:top w:val="none" w:sz="0" w:space="0" w:color="auto"/>
                            <w:left w:val="none" w:sz="0" w:space="0" w:color="auto"/>
                            <w:bottom w:val="none" w:sz="0" w:space="0" w:color="auto"/>
                            <w:right w:val="none" w:sz="0" w:space="0" w:color="auto"/>
                          </w:divBdr>
                          <w:divsChild>
                            <w:div w:id="2843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0397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9CFD89853462E42A97D89AAA1F160F3" ma:contentTypeVersion="3" ma:contentTypeDescription="Een nieuw document maken." ma:contentTypeScope="" ma:versionID="722f914d86a5cb51b97cbef299acc27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YT7NX5SARR6U-81-307</_dlc_DocId>
    <_dlc_DocIdUrl xmlns="3ab34907-cfea-4875-a9e3-dcc53d1d57a8">
      <Url>https://willemshof.vng.nl/dsr/modwet/_layouts/15/DocIdRedir.aspx?ID=YT7NX5SARR6U-81-307</Url>
      <Description>YT7NX5SARR6U-81-307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0D577B-E49D-4771-94BE-D8156307D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584E0-9990-4E76-9DBE-D25B8F5920A1}">
  <ds:schemaRefs>
    <ds:schemaRef ds:uri="http://purl.org/dc/terms/"/>
    <ds:schemaRef ds:uri="http://schemas.openxmlformats.org/package/2006/metadata/core-properties"/>
    <ds:schemaRef ds:uri="3ab34907-cfea-4875-a9e3-dcc53d1d57a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3B94412-5562-4126-9F0C-F6C0A17BBF16}">
  <ds:schemaRefs>
    <ds:schemaRef ds:uri="http://schemas.microsoft.com/sharepoint/v3/contenttype/forms"/>
  </ds:schemaRefs>
</ds:datastoreItem>
</file>

<file path=customXml/itemProps4.xml><?xml version="1.0" encoding="utf-8"?>
<ds:datastoreItem xmlns:ds="http://schemas.openxmlformats.org/officeDocument/2006/customXml" ds:itemID="{85B899A9-90EF-4FDD-9D17-C796B4D810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6388</Words>
  <Characters>35134</Characters>
  <Application>Microsoft Office Word</Application>
  <DocSecurity>0</DocSecurity>
  <Lines>292</Lines>
  <Paragraphs>82</Paragraphs>
  <ScaleCrop>false</ScaleCrop>
  <HeadingPairs>
    <vt:vector size="2" baseType="variant">
      <vt:variant>
        <vt:lpstr>Titel</vt:lpstr>
      </vt:variant>
      <vt:variant>
        <vt:i4>1</vt:i4>
      </vt:variant>
    </vt:vector>
  </HeadingPairs>
  <TitlesOfParts>
    <vt:vector size="1" baseType="lpstr">
      <vt:lpstr>Modelverordening naamgeving en nummering (adressen) (04-01-2010) - regelingenbank Vereniging Nederlandse Gemeenten</vt:lpstr>
    </vt:vector>
  </TitlesOfParts>
  <Company/>
  <LinksUpToDate>false</LinksUpToDate>
  <CharactersWithSpaces>41440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Modelverordening naamgeving en nummering (adressen) (04-01-2010) - regelingenbank Vereniging Nederlandse Gemeenten</dc:title>
  <dc:subject/>
  <dc:creator>Robin Kerkhof</dc:creator>
  <cp:keywords/>
  <dc:description/>
  <cp:lastModifiedBy>Ozlem Keskin</cp:lastModifiedBy>
  <cp:revision>6</cp:revision>
  <dcterms:created xsi:type="dcterms:W3CDTF">2018-06-25T08:44:00Z</dcterms:created>
  <dcterms:modified xsi:type="dcterms:W3CDTF">2018-07-10T07:36:00Z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0x01010000FB71FE4FA042D68DD5CCCCDB4ABCE400F9CFD89853462E42A97D89AAA1F160F3</vt:lpwstr>
  </property>
  <property fmtid="{D5CDD505-2E9C-101B-9397-08002B2CF9AE}" pid="3" name="TaxKeyword">
    <vt:lpwstr/>
  </property>
  <property fmtid="{D5CDD505-2E9C-101B-9397-08002B2CF9AE}" pid="4" name="_dlc_DocIdItemGuid">
    <vt:lpwstr>2950503c-814e-4fa8-9c08-969855cc1161</vt:lpwstr>
  </property>
</Properties>
</file>