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4CFE8" w14:textId="77777777" w:rsidR="009F5F5E" w:rsidRDefault="006D4DA6" w:rsidP="006C6197">
      <w:pPr>
        <w:pStyle w:val="Kop2"/>
        <w:rPr>
          <w:sz w:val="24"/>
          <w:szCs w:val="24"/>
        </w:rPr>
      </w:pPr>
      <w:r w:rsidRPr="00044199">
        <w:rPr>
          <w:sz w:val="24"/>
          <w:szCs w:val="24"/>
        </w:rPr>
        <w:t>T</w:t>
      </w:r>
      <w:r w:rsidR="009F5F5E" w:rsidRPr="00044199">
        <w:rPr>
          <w:sz w:val="24"/>
          <w:szCs w:val="24"/>
        </w:rPr>
        <w:t>oelichting</w:t>
      </w:r>
      <w:r w:rsidRPr="00044199">
        <w:rPr>
          <w:sz w:val="24"/>
          <w:szCs w:val="24"/>
        </w:rPr>
        <w:t xml:space="preserve"> </w:t>
      </w:r>
      <w:r w:rsidR="009F5F5E" w:rsidRPr="00044199">
        <w:rPr>
          <w:sz w:val="24"/>
          <w:szCs w:val="24"/>
        </w:rPr>
        <w:t>Model Algemene Plaatselijke Verordening</w:t>
      </w:r>
    </w:p>
    <w:p w14:paraId="5BBA3FB2" w14:textId="24183DE0" w:rsidR="00044199" w:rsidRPr="00044199" w:rsidRDefault="00044199" w:rsidP="006C6197">
      <w:pPr>
        <w:pStyle w:val="Kop2"/>
        <w:rPr>
          <w:sz w:val="24"/>
          <w:szCs w:val="24"/>
        </w:rPr>
      </w:pPr>
      <w:r>
        <w:rPr>
          <w:sz w:val="24"/>
          <w:szCs w:val="24"/>
        </w:rPr>
        <w:t>‘Zomeraanpassin</w:t>
      </w:r>
      <w:bookmarkStart w:id="0" w:name="_GoBack"/>
      <w:bookmarkEnd w:id="0"/>
      <w:r>
        <w:rPr>
          <w:sz w:val="24"/>
          <w:szCs w:val="24"/>
        </w:rPr>
        <w:t>g 2017’</w:t>
      </w:r>
    </w:p>
    <w:p w14:paraId="5D58D038" w14:textId="77777777" w:rsidR="006D4DA6" w:rsidRDefault="006D4DA6" w:rsidP="00760BDC">
      <w:pPr>
        <w:pStyle w:val="Kop2"/>
        <w:rPr>
          <w:ins w:id="1" w:author="Ozlem Keskin" w:date="2017-07-25T16:47:00Z"/>
        </w:rPr>
      </w:pPr>
    </w:p>
    <w:p w14:paraId="510A75A4" w14:textId="77777777" w:rsidR="00044199" w:rsidRPr="009F5F5E" w:rsidRDefault="00044199" w:rsidP="00760BDC">
      <w:pPr>
        <w:pStyle w:val="Kop2"/>
      </w:pPr>
    </w:p>
    <w:p w14:paraId="3338E57D" w14:textId="77777777" w:rsidR="006D4DA6" w:rsidRPr="009F5F5E" w:rsidRDefault="006D4DA6" w:rsidP="003F04CF">
      <w:pPr>
        <w:pStyle w:val="Kop2"/>
      </w:pPr>
      <w:r w:rsidRPr="009F5F5E">
        <w:t>H</w:t>
      </w:r>
      <w:r w:rsidR="009F5F5E" w:rsidRPr="009F5F5E">
        <w:t xml:space="preserve">oofdstuk 1. Algemene bepalingen  </w:t>
      </w:r>
    </w:p>
    <w:p w14:paraId="28C8AA87" w14:textId="77777777" w:rsidR="009F5F5E" w:rsidRPr="009F5F5E" w:rsidDel="006C6197" w:rsidRDefault="009F5F5E" w:rsidP="003F04CF">
      <w:pPr>
        <w:pStyle w:val="Kop2"/>
        <w:rPr>
          <w:del w:id="2" w:author="Ozlem Keskin" w:date="2017-07-20T07:39:00Z"/>
        </w:rPr>
      </w:pPr>
    </w:p>
    <w:p w14:paraId="3542C6C6" w14:textId="77777777" w:rsidR="006D4DA6" w:rsidRPr="00760BDC" w:rsidRDefault="006D4DA6" w:rsidP="003F04CF">
      <w:pPr>
        <w:pStyle w:val="Kop2"/>
      </w:pPr>
      <w:del w:id="3" w:author="Ozlem Keskin" w:date="2017-07-20T07:39:00Z">
        <w:r w:rsidRPr="006C6197" w:rsidDel="006C6197">
          <w:delText>Algemeen</w:delText>
        </w:r>
      </w:del>
    </w:p>
    <w:p w14:paraId="1D1047CB" w14:textId="70AA919D" w:rsidR="006C6197" w:rsidDel="003F04CF" w:rsidRDefault="006C6197" w:rsidP="00656C78">
      <w:pPr>
        <w:pStyle w:val="Geenafstand"/>
        <w:rPr>
          <w:del w:id="4" w:author="Ozlem Keskin" w:date="2017-07-20T07:54:00Z"/>
          <w:rFonts w:eastAsiaTheme="minorEastAsia"/>
          <w:b/>
        </w:rPr>
      </w:pPr>
    </w:p>
    <w:p w14:paraId="5AA12720" w14:textId="7366D076" w:rsidR="003F04CF" w:rsidRPr="003F04CF" w:rsidRDefault="003F04CF" w:rsidP="00656C78">
      <w:pPr>
        <w:pStyle w:val="Geenafstand"/>
        <w:rPr>
          <w:ins w:id="5" w:author="Ozlem Keskin" w:date="2017-07-20T07:56:00Z"/>
          <w:rFonts w:eastAsiaTheme="minorEastAsia"/>
          <w:b/>
          <w:rPrChange w:id="6" w:author="Ozlem Keskin" w:date="2017-07-20T07:55:00Z">
            <w:rPr>
              <w:ins w:id="7" w:author="Ozlem Keskin" w:date="2017-07-20T07:56:00Z"/>
              <w:rFonts w:eastAsiaTheme="minorEastAsia"/>
              <w:i/>
            </w:rPr>
          </w:rPrChange>
        </w:rPr>
      </w:pPr>
      <w:ins w:id="8" w:author="Ozlem Keskin" w:date="2017-07-20T07:56:00Z">
        <w:r w:rsidRPr="003F04CF">
          <w:rPr>
            <w:rFonts w:eastAsiaTheme="minorEastAsia"/>
            <w:b/>
            <w:sz w:val="27"/>
            <w:szCs w:val="27"/>
            <w:rPrChange w:id="9" w:author="Ozlem Keskin" w:date="2017-07-20T07:56:00Z">
              <w:rPr>
                <w:rFonts w:eastAsiaTheme="minorEastAsia"/>
                <w:b/>
              </w:rPr>
            </w:rPrChange>
          </w:rPr>
          <w:t>Algemeen</w:t>
        </w:r>
      </w:ins>
    </w:p>
    <w:p w14:paraId="1F6F2FD4" w14:textId="77777777" w:rsidR="006D4DA6" w:rsidRPr="00656C78" w:rsidRDefault="006D4DA6" w:rsidP="00656C78">
      <w:pPr>
        <w:pStyle w:val="Geenafstand"/>
        <w:rPr>
          <w:rFonts w:eastAsiaTheme="minorEastAsia"/>
        </w:rPr>
      </w:pPr>
      <w:r w:rsidRPr="00656C78">
        <w:rPr>
          <w:rFonts w:eastAsiaTheme="minorEastAsia"/>
          <w:i/>
        </w:rPr>
        <w:t>Karakter toelichting</w:t>
      </w:r>
    </w:p>
    <w:p w14:paraId="078AA26C" w14:textId="3E2C0372" w:rsidR="006D4DA6" w:rsidRPr="00656C78" w:rsidRDefault="006D4DA6" w:rsidP="00656C78">
      <w:pPr>
        <w:pStyle w:val="Geenafstand"/>
        <w:rPr>
          <w:rFonts w:eastAsiaTheme="minorEastAsia"/>
        </w:rPr>
      </w:pPr>
      <w:r w:rsidRPr="00656C78">
        <w:rPr>
          <w:rFonts w:eastAsiaTheme="minorEastAsia"/>
        </w:rPr>
        <w:t xml:space="preserve">Deze toelichting behoort bij de </w:t>
      </w:r>
      <w:ins w:id="10" w:author="Ozlem Keskin" w:date="2017-07-20T08:07:00Z">
        <w:r w:rsidR="002456A5">
          <w:rPr>
            <w:rFonts w:eastAsiaTheme="minorEastAsia"/>
          </w:rPr>
          <w:t xml:space="preserve">Model Algemene plaatselijke verordening (hierna: </w:t>
        </w:r>
      </w:ins>
      <w:r w:rsidRPr="00656C78">
        <w:rPr>
          <w:rFonts w:eastAsiaTheme="minorEastAsia"/>
        </w:rPr>
        <w:t>model-APV</w:t>
      </w:r>
      <w:ins w:id="11" w:author="Ozlem Keskin" w:date="2017-07-20T08:07:00Z">
        <w:r w:rsidR="002456A5">
          <w:rPr>
            <w:rFonts w:eastAsiaTheme="minorEastAsia"/>
          </w:rPr>
          <w:t>)</w:t>
        </w:r>
      </w:ins>
      <w:r w:rsidRPr="00656C78">
        <w:rPr>
          <w:rFonts w:eastAsiaTheme="minorEastAsia"/>
        </w:rPr>
        <w:t xml:space="preserve"> en is als zodanig te beschouwen als een gebruiksaanwijzing voor degenen die dit model gaan omzetten in een collegevoorstel voor een </w:t>
      </w:r>
      <w:ins w:id="12" w:author="Ozlem Keskin" w:date="2017-07-20T08:08:00Z">
        <w:r w:rsidR="002456A5">
          <w:rPr>
            <w:rFonts w:eastAsiaTheme="minorEastAsia"/>
          </w:rPr>
          <w:t xml:space="preserve">Algemene plaatselijke verordening (hierna: </w:t>
        </w:r>
      </w:ins>
      <w:r w:rsidRPr="00656C78">
        <w:rPr>
          <w:rFonts w:eastAsiaTheme="minorEastAsia"/>
        </w:rPr>
        <w:t>APV</w:t>
      </w:r>
      <w:ins w:id="13" w:author="Ozlem Keskin" w:date="2017-07-20T08:08:00Z">
        <w:r w:rsidR="002456A5">
          <w:rPr>
            <w:rFonts w:eastAsiaTheme="minorEastAsia"/>
          </w:rPr>
          <w:t>)</w:t>
        </w:r>
      </w:ins>
      <w:r w:rsidRPr="00656C78">
        <w:rPr>
          <w:rFonts w:eastAsiaTheme="minorEastAsia"/>
        </w:rPr>
        <w:t xml:space="preserve"> aan de raad. Het is dus niet zo dat deze toelichting onderdeel (moet of kan) uitmaken van een door de raad vastgestelde APV. Uiteraard kunnen gedeelten van de toelichting bij deze model-APV wel gebruikt worden in de voordracht van het college aan de raad.</w:t>
      </w:r>
    </w:p>
    <w:p w14:paraId="6C85CADF" w14:textId="77777777" w:rsidR="009F5F5E" w:rsidRPr="00A74DBE" w:rsidRDefault="009F5F5E" w:rsidP="00656C78">
      <w:pPr>
        <w:pStyle w:val="Geenafstand"/>
        <w:rPr>
          <w:rFonts w:eastAsiaTheme="minorEastAsia"/>
          <w:i/>
        </w:rPr>
      </w:pPr>
    </w:p>
    <w:p w14:paraId="63C4AB58" w14:textId="77777777" w:rsidR="006D4DA6" w:rsidRPr="00656C78" w:rsidRDefault="006D4DA6" w:rsidP="00656C78">
      <w:pPr>
        <w:pStyle w:val="Geenafstand"/>
        <w:rPr>
          <w:rFonts w:eastAsiaTheme="minorEastAsia"/>
        </w:rPr>
      </w:pPr>
      <w:r w:rsidRPr="00656C78">
        <w:rPr>
          <w:rFonts w:eastAsiaTheme="minorEastAsia"/>
          <w:i/>
        </w:rPr>
        <w:t>Autonomie en medebewind</w:t>
      </w:r>
    </w:p>
    <w:p w14:paraId="0AEE4330" w14:textId="399BF1FC" w:rsidR="009F5F5E" w:rsidRDefault="006D4DA6" w:rsidP="00656C78">
      <w:pPr>
        <w:pStyle w:val="Geenafstand"/>
        <w:rPr>
          <w:rFonts w:eastAsiaTheme="minorEastAsia"/>
        </w:rPr>
      </w:pPr>
      <w:r w:rsidRPr="00656C78">
        <w:rPr>
          <w:rFonts w:eastAsiaTheme="minorEastAsia"/>
        </w:rPr>
        <w:t>De APV is hét klassieke voorbeeld van een autonome gemeentelijke verordening. Toch staat er al sinds jaren één artikel in dat een medebewindbepaling bevat: artikel 2:3, over kennisgeving betogingen. Dit is een uitwerking van artikel</w:t>
      </w:r>
      <w:ins w:id="14" w:author="Ozlem Keskin" w:date="2017-07-24T13:57:00Z">
        <w:r w:rsidR="00072AE1">
          <w:rPr>
            <w:rFonts w:eastAsiaTheme="minorEastAsia"/>
          </w:rPr>
          <w:t>en</w:t>
        </w:r>
      </w:ins>
      <w:r w:rsidRPr="00656C78">
        <w:rPr>
          <w:rFonts w:eastAsiaTheme="minorEastAsia"/>
        </w:rPr>
        <w:t xml:space="preserve"> 3 en 4 van de Wet Openbare </w:t>
      </w:r>
      <w:ins w:id="15" w:author="Ozlem Keskin" w:date="2017-07-20T08:09:00Z">
        <w:r w:rsidR="00A44A68">
          <w:rPr>
            <w:rFonts w:eastAsiaTheme="minorEastAsia"/>
          </w:rPr>
          <w:t>m</w:t>
        </w:r>
      </w:ins>
      <w:del w:id="16" w:author="Ozlem Keskin" w:date="2017-07-20T08:09:00Z">
        <w:r w:rsidRPr="00656C78" w:rsidDel="00A44A68">
          <w:rPr>
            <w:rFonts w:eastAsiaTheme="minorEastAsia"/>
          </w:rPr>
          <w:delText>M</w:delText>
        </w:r>
      </w:del>
      <w:r w:rsidRPr="00656C78">
        <w:rPr>
          <w:rFonts w:eastAsiaTheme="minorEastAsia"/>
        </w:rPr>
        <w:t>anifestaties</w:t>
      </w:r>
      <w:ins w:id="17" w:author="Ozlem Keskin" w:date="2017-07-20T08:09:00Z">
        <w:r w:rsidR="00A44A68">
          <w:rPr>
            <w:rFonts w:eastAsiaTheme="minorEastAsia"/>
          </w:rPr>
          <w:t xml:space="preserve"> (hierna: Wom)</w:t>
        </w:r>
      </w:ins>
      <w:r w:rsidRPr="00656C78">
        <w:rPr>
          <w:rFonts w:eastAsiaTheme="minorEastAsia"/>
        </w:rPr>
        <w:t>.</w:t>
      </w:r>
    </w:p>
    <w:p w14:paraId="71943158" w14:textId="1F0F5F5C" w:rsidR="006D4DA6" w:rsidRPr="00656C78" w:rsidRDefault="006D4DA6" w:rsidP="00656C78">
      <w:pPr>
        <w:pStyle w:val="Geenafstand"/>
        <w:rPr>
          <w:rFonts w:eastAsiaTheme="minorEastAsia"/>
        </w:rPr>
      </w:pPr>
      <w:r w:rsidRPr="00656C78">
        <w:rPr>
          <w:rFonts w:eastAsiaTheme="minorEastAsia"/>
        </w:rPr>
        <w:t xml:space="preserve">De verwachting is dat er in de komende jaren meer medebewindbepalingen een plaats zullen krijgen in de model-APV. In de gewijzigde Drank- en </w:t>
      </w:r>
      <w:ins w:id="18" w:author="Ozlem Keskin" w:date="2017-07-20T08:21:00Z">
        <w:r w:rsidR="00B6728D">
          <w:rPr>
            <w:rFonts w:eastAsiaTheme="minorEastAsia"/>
          </w:rPr>
          <w:t>H</w:t>
        </w:r>
      </w:ins>
      <w:del w:id="19" w:author="Ozlem Keskin" w:date="2017-07-20T08:21:00Z">
        <w:r w:rsidRPr="00656C78" w:rsidDel="00B6728D">
          <w:rPr>
            <w:rFonts w:eastAsiaTheme="minorEastAsia"/>
          </w:rPr>
          <w:delText>h</w:delText>
        </w:r>
      </w:del>
      <w:r w:rsidRPr="00656C78">
        <w:rPr>
          <w:rFonts w:eastAsiaTheme="minorEastAsia"/>
        </w:rPr>
        <w:t xml:space="preserve">orecawet </w:t>
      </w:r>
      <w:ins w:id="20" w:author="Ozlem Keskin" w:date="2017-07-20T08:22:00Z">
        <w:r w:rsidR="00B6728D">
          <w:rPr>
            <w:rFonts w:eastAsiaTheme="minorEastAsia"/>
          </w:rPr>
          <w:t xml:space="preserve">(hierna: DHW) </w:t>
        </w:r>
      </w:ins>
      <w:r w:rsidRPr="00656C78">
        <w:rPr>
          <w:rFonts w:eastAsiaTheme="minorEastAsia"/>
        </w:rPr>
        <w:t>die naar verwachting op 1 juli 2012 in werking zal treden wordt een verordening verplicht gesteld voor de paracommerciële horecabedrijven (artikel 4). Ook de prostitutiewet bevat een verplichte verordening (artikel 10, tweede lid). Deze (en eventueel nog volgende soortgelijke verordeningen) betreffen net als de APV in elk geval gedeeltelijk de openbare ruimte en hangen nauw samen met de andere bepalingen in de APV. Het ligt daarom het voor de hand deze nieuwe medebewindverordeningen onder te brengen in de (model-)APV. Op deze manier blijft er een samenhangend geheel bestaan van gemeentelijke regelingen die de openbare ruimte betreffen.</w:t>
      </w:r>
    </w:p>
    <w:p w14:paraId="5D3603EA" w14:textId="77777777" w:rsidR="009F5F5E" w:rsidRDefault="009F5F5E" w:rsidP="00656C78">
      <w:pPr>
        <w:pStyle w:val="Geenafstand"/>
        <w:rPr>
          <w:rFonts w:eastAsiaTheme="minorEastAsia"/>
          <w:i/>
        </w:rPr>
      </w:pPr>
    </w:p>
    <w:p w14:paraId="7C410717" w14:textId="77777777" w:rsidR="006D4DA6" w:rsidRPr="00656C78" w:rsidRDefault="006D4DA6" w:rsidP="00656C78">
      <w:pPr>
        <w:pStyle w:val="Geenafstand"/>
        <w:rPr>
          <w:rFonts w:eastAsiaTheme="minorEastAsia"/>
        </w:rPr>
      </w:pPr>
      <w:r w:rsidRPr="00656C78">
        <w:rPr>
          <w:rFonts w:eastAsiaTheme="minorEastAsia"/>
          <w:i/>
        </w:rPr>
        <w:t>Aanpassingen 2014</w:t>
      </w:r>
    </w:p>
    <w:p w14:paraId="65B9EA73" w14:textId="77777777" w:rsidR="006D4DA6" w:rsidRPr="00656C78" w:rsidRDefault="006D4DA6" w:rsidP="00656C78">
      <w:pPr>
        <w:pStyle w:val="Geenafstand"/>
        <w:rPr>
          <w:rFonts w:eastAsiaTheme="minorEastAsia"/>
        </w:rPr>
      </w:pPr>
      <w:r w:rsidRPr="00656C78">
        <w:rPr>
          <w:rFonts w:eastAsiaTheme="minorEastAsia"/>
        </w:rPr>
        <w:t>In een aantal artikelen in de APV wordt de grens afgebakend tussen de APV en andere regelingen. Soms is die andere regeling een provinciale verordening voor de provinciale wegen. In sommige provincies wordt die het ‘Provinciaal wegenreglement’ genoemd, in andere de ‘Provinciale wegenverordening’. Omdat dit soms verwarring gaf worden in deze APV-artikelen nu beide namen genoemd.</w:t>
      </w:r>
    </w:p>
    <w:p w14:paraId="2864299A" w14:textId="77777777" w:rsidR="009F5F5E" w:rsidRDefault="009F5F5E" w:rsidP="00F46ED7">
      <w:pPr>
        <w:pStyle w:val="Kop3"/>
      </w:pPr>
    </w:p>
    <w:p w14:paraId="259CBB09" w14:textId="77777777" w:rsidR="006D4DA6" w:rsidRPr="009F5F5E" w:rsidRDefault="006D4DA6" w:rsidP="00F46ED7">
      <w:pPr>
        <w:pStyle w:val="Kop3"/>
      </w:pPr>
      <w:r w:rsidRPr="009F5F5E">
        <w:t>Artikel 1:1 Begripsomschrijvingen</w:t>
      </w:r>
    </w:p>
    <w:p w14:paraId="08C003B1" w14:textId="77777777" w:rsidR="006D4DA6" w:rsidRPr="00656C78" w:rsidRDefault="006D4DA6" w:rsidP="00656C78">
      <w:pPr>
        <w:pStyle w:val="Geenafstand"/>
        <w:rPr>
          <w:rFonts w:eastAsiaTheme="minorEastAsia"/>
        </w:rPr>
      </w:pPr>
      <w:r w:rsidRPr="00656C78">
        <w:rPr>
          <w:rFonts w:eastAsiaTheme="minorEastAsia"/>
        </w:rPr>
        <w:t>In dit artikel wordt een aantal begrippen dat in de verordening wordt gehanteerd, gedefinieerd. Van een aantal specifieke begrippen, dat wil zeggen begrippen die op een bepaald onderdeel van deze verordening betrekking hebben, zijn in de desbetreffende afdeling definities opgenomen.</w:t>
      </w:r>
    </w:p>
    <w:p w14:paraId="495A525A" w14:textId="77777777" w:rsidR="006D4DA6" w:rsidRPr="00656C78" w:rsidRDefault="006D4DA6" w:rsidP="00656C78">
      <w:pPr>
        <w:pStyle w:val="Geenafstand"/>
        <w:rPr>
          <w:rFonts w:eastAsiaTheme="minorEastAsia"/>
        </w:rPr>
      </w:pPr>
      <w:r w:rsidRPr="00656C78">
        <w:rPr>
          <w:rFonts w:eastAsiaTheme="minorEastAsia"/>
        </w:rPr>
        <w:t>Over de definities kan het volgende worden opgemerkt.</w:t>
      </w:r>
    </w:p>
    <w:p w14:paraId="29161140" w14:textId="77777777" w:rsidR="009F5F5E" w:rsidRDefault="009F5F5E" w:rsidP="00656C78">
      <w:pPr>
        <w:pStyle w:val="Geenafstand"/>
        <w:rPr>
          <w:rFonts w:eastAsiaTheme="minorEastAsia"/>
          <w:i/>
        </w:rPr>
      </w:pPr>
    </w:p>
    <w:p w14:paraId="4EA093D3" w14:textId="77777777" w:rsidR="006D4DA6" w:rsidRPr="00656C78" w:rsidRDefault="006D4DA6" w:rsidP="00656C78">
      <w:pPr>
        <w:pStyle w:val="Geenafstand"/>
        <w:rPr>
          <w:rFonts w:eastAsiaTheme="minorEastAsia"/>
        </w:rPr>
      </w:pPr>
      <w:r w:rsidRPr="00656C78">
        <w:rPr>
          <w:rFonts w:eastAsiaTheme="minorEastAsia"/>
          <w:i/>
        </w:rPr>
        <w:t>Openbare plaats</w:t>
      </w:r>
    </w:p>
    <w:p w14:paraId="0153DBC0" w14:textId="29680949" w:rsidR="006D4DA6" w:rsidRPr="00656C78" w:rsidRDefault="006D4DA6" w:rsidP="00656C78">
      <w:pPr>
        <w:pStyle w:val="Geenafstand"/>
        <w:rPr>
          <w:rFonts w:eastAsiaTheme="minorEastAsia"/>
        </w:rPr>
      </w:pPr>
      <w:r w:rsidRPr="00656C78">
        <w:rPr>
          <w:rFonts w:eastAsiaTheme="minorEastAsia"/>
        </w:rPr>
        <w:t xml:space="preserve">Hiervoor is aangehaakt bij de </w:t>
      </w:r>
      <w:del w:id="21" w:author="Ozlem Keskin" w:date="2017-07-20T08:10:00Z">
        <w:r w:rsidRPr="00656C78" w:rsidDel="00A44A68">
          <w:rPr>
            <w:rFonts w:eastAsiaTheme="minorEastAsia"/>
          </w:rPr>
          <w:delText>Wet openbare manifestaties (</w:delText>
        </w:r>
      </w:del>
      <w:r w:rsidRPr="00656C78">
        <w:rPr>
          <w:rFonts w:eastAsiaTheme="minorEastAsia"/>
        </w:rPr>
        <w:t>Wom</w:t>
      </w:r>
      <w:del w:id="22" w:author="Ozlem Keskin" w:date="2017-07-20T08:10:00Z">
        <w:r w:rsidRPr="00656C78" w:rsidDel="00A44A68">
          <w:rPr>
            <w:rFonts w:eastAsiaTheme="minorEastAsia"/>
          </w:rPr>
          <w:delText>)</w:delText>
        </w:r>
      </w:del>
      <w:r w:rsidRPr="00656C78">
        <w:rPr>
          <w:rFonts w:eastAsiaTheme="minorEastAsia"/>
        </w:rPr>
        <w:t>.</w:t>
      </w:r>
    </w:p>
    <w:p w14:paraId="0921FCEA" w14:textId="00BE0B39" w:rsidR="006D4DA6" w:rsidRPr="00656C78" w:rsidRDefault="006D4DA6" w:rsidP="00656C78">
      <w:pPr>
        <w:pStyle w:val="Geenafstand"/>
        <w:rPr>
          <w:rFonts w:eastAsiaTheme="minorEastAsia"/>
        </w:rPr>
      </w:pPr>
      <w:r w:rsidRPr="00656C78">
        <w:rPr>
          <w:rFonts w:eastAsiaTheme="minorEastAsia"/>
        </w:rPr>
        <w:lastRenderedPageBreak/>
        <w:t xml:space="preserve">Artikel 1, eerste lid, </w:t>
      </w:r>
      <w:ins w:id="23" w:author="Ozlem Keskin" w:date="2017-07-20T08:10:00Z">
        <w:r w:rsidR="00A44A68">
          <w:rPr>
            <w:rFonts w:eastAsiaTheme="minorEastAsia"/>
          </w:rPr>
          <w:t>van de Wom</w:t>
        </w:r>
      </w:ins>
      <w:del w:id="24" w:author="Ozlem Keskin" w:date="2017-07-20T08:10:00Z">
        <w:r w:rsidRPr="00656C78" w:rsidDel="00A44A68">
          <w:rPr>
            <w:rFonts w:eastAsiaTheme="minorEastAsia"/>
          </w:rPr>
          <w:delText>WOM</w:delText>
        </w:r>
      </w:del>
      <w:r w:rsidRPr="00656C78">
        <w:rPr>
          <w:rFonts w:eastAsiaTheme="minorEastAsia"/>
        </w:rPr>
        <w:t xml:space="preserve"> bepaalt wat een openbare plaats is, namelijk een plaats die krachtens bestemming of vast gebruik open staat voor het publiek. Deze definitie kent dus twee criteria.</w:t>
      </w:r>
    </w:p>
    <w:p w14:paraId="77F05E45" w14:textId="77777777" w:rsidR="006D4DA6" w:rsidRPr="00656C78" w:rsidRDefault="006D4DA6" w:rsidP="00656C78">
      <w:pPr>
        <w:pStyle w:val="Geenafstand"/>
        <w:rPr>
          <w:rFonts w:eastAsiaTheme="minorEastAsia"/>
        </w:rPr>
      </w:pPr>
      <w:r w:rsidRPr="00656C78">
        <w:rPr>
          <w:rFonts w:eastAsiaTheme="minorEastAsia"/>
        </w:rPr>
        <w:t>Ten eerste moet de plaats open staan voor het publiek. Dat wil volgens de memorie van toelichting zeggen “dat in beginsel eenieder vrij is om er te komen, te vertoeven en te gaan; dit houdt in dat het verblijf op die plaats niet door de gerechtigde aan een bepaald doel gebonden mag zijn (...). Dat de plaats "open staat" betekent verder dat geen sprake is van een meldingsplicht, de eis van voorafgaand verlof, of de heffing van een toegangsprijs voor het betreden van de plaats”.</w:t>
      </w:r>
    </w:p>
    <w:p w14:paraId="5B5D6A6C" w14:textId="77777777" w:rsidR="009F5F5E" w:rsidRDefault="006D4DA6" w:rsidP="00656C78">
      <w:pPr>
        <w:pStyle w:val="Geenafstand"/>
        <w:rPr>
          <w:rFonts w:eastAsiaTheme="minorEastAsia"/>
        </w:rPr>
      </w:pPr>
      <w:r w:rsidRPr="00656C78">
        <w:rPr>
          <w:rFonts w:eastAsiaTheme="minorEastAsia"/>
        </w:rPr>
        <w:t>Op grond hiervan zijn bijvoorbeeld stadions, postkantoren, warenhuizen, restaurants, musea, ziekenhuizen en kerken geen “openbare plaatsen”. Ook de hal van het gemeentehuis valt buiten het begrip “openbare plaats”.</w:t>
      </w:r>
    </w:p>
    <w:p w14:paraId="29C8A24E" w14:textId="77777777" w:rsidR="009F5F5E" w:rsidRDefault="006D4DA6" w:rsidP="00656C78">
      <w:pPr>
        <w:pStyle w:val="Geenafstand"/>
        <w:rPr>
          <w:rFonts w:eastAsiaTheme="minorEastAsia"/>
        </w:rPr>
      </w:pPr>
      <w:r w:rsidRPr="00656C78">
        <w:rPr>
          <w:rFonts w:eastAsiaTheme="minorEastAsia"/>
        </w:rPr>
        <w:t>Het tweede criterium is dat het open staan van de plaats moet zijn gebaseerd op bestemming of vast gebruik. “De bestemming ziet op het karakter dat door de gerechtigde aan de plaats is gegeven blijkens een besluit of blijkens de uit de inrichting van de plaats sprekende bedoeling. Een openbare plaats krachtens vast gebruik ontstaat wanneer de plaats gedurende zekere tijd wordt gebruikt als had deze die bestemming, en de rechthebbende deze feitelijke toestand gedoogt”, aldus de memorie van toelichting (TK 1985-1986, 19 427, nr. 3, p. 16).</w:t>
      </w:r>
    </w:p>
    <w:p w14:paraId="1107417D" w14:textId="2E9E565A" w:rsidR="009F5F5E" w:rsidRDefault="006D4DA6" w:rsidP="00656C78">
      <w:pPr>
        <w:pStyle w:val="Geenafstand"/>
        <w:rPr>
          <w:rFonts w:eastAsiaTheme="minorEastAsia"/>
        </w:rPr>
      </w:pPr>
      <w:r w:rsidRPr="00656C78">
        <w:rPr>
          <w:rFonts w:eastAsiaTheme="minorEastAsia"/>
        </w:rPr>
        <w:t xml:space="preserve">Voorbeelden van openbare plaatsen in de zin van artikel 1, eerste lid, </w:t>
      </w:r>
      <w:ins w:id="25" w:author="Ozlem Keskin" w:date="2017-07-20T08:10:00Z">
        <w:r w:rsidR="00A44A68">
          <w:rPr>
            <w:rFonts w:eastAsiaTheme="minorEastAsia"/>
          </w:rPr>
          <w:t>van de Wom</w:t>
        </w:r>
      </w:ins>
      <w:del w:id="26" w:author="Ozlem Keskin" w:date="2017-07-20T08:10:00Z">
        <w:r w:rsidRPr="00656C78" w:rsidDel="00A44A68">
          <w:rPr>
            <w:rFonts w:eastAsiaTheme="minorEastAsia"/>
          </w:rPr>
          <w:delText>WOM</w:delText>
        </w:r>
      </w:del>
      <w:r w:rsidRPr="00656C78">
        <w:rPr>
          <w:rFonts w:eastAsiaTheme="minorEastAsia"/>
        </w:rPr>
        <w:t xml:space="preserve"> zijn: openbare wegen, plantsoenen, speelweiden en parken en vrij toegankelijke gedeelten van overdekte passages, van winkelgalerijen, van stationshallen en van vliegvelden, openbare waterwegen en recreatieplassen.</w:t>
      </w:r>
    </w:p>
    <w:p w14:paraId="5E67FFE5" w14:textId="0774B8A2" w:rsidR="006D4DA6" w:rsidRPr="00656C78" w:rsidRDefault="006D4DA6" w:rsidP="00656C78">
      <w:pPr>
        <w:pStyle w:val="Geenafstand"/>
        <w:rPr>
          <w:rFonts w:eastAsiaTheme="minorEastAsia"/>
        </w:rPr>
      </w:pPr>
      <w:r w:rsidRPr="00656C78">
        <w:rPr>
          <w:rFonts w:eastAsiaTheme="minorEastAsia"/>
        </w:rPr>
        <w:t xml:space="preserve">Omdat de definitie van het begrip “openbare plaats” ook een aantal “besloten plaatsen” als bedoeld in artikel 6, tweede lid, </w:t>
      </w:r>
      <w:ins w:id="27" w:author="Ozlem Keskin" w:date="2017-07-20T08:10:00Z">
        <w:r w:rsidR="00A44A68">
          <w:rPr>
            <w:rFonts w:eastAsiaTheme="minorEastAsia"/>
          </w:rPr>
          <w:t xml:space="preserve">van de </w:t>
        </w:r>
      </w:ins>
      <w:r w:rsidRPr="00656C78">
        <w:rPr>
          <w:rFonts w:eastAsiaTheme="minorEastAsia"/>
        </w:rPr>
        <w:t xml:space="preserve">Grondwet kan omvatten, is in artikel 1, tweede lid, </w:t>
      </w:r>
      <w:ins w:id="28" w:author="Ozlem Keskin" w:date="2017-07-24T11:17:00Z">
        <w:r w:rsidR="001E2A54">
          <w:rPr>
            <w:rFonts w:eastAsiaTheme="minorEastAsia"/>
          </w:rPr>
          <w:t>van de Wom</w:t>
        </w:r>
      </w:ins>
      <w:del w:id="29" w:author="Ozlem Keskin" w:date="2017-07-24T11:17:00Z">
        <w:r w:rsidRPr="00656C78" w:rsidDel="001E2A54">
          <w:rPr>
            <w:rFonts w:eastAsiaTheme="minorEastAsia"/>
          </w:rPr>
          <w:delText>WOM</w:delText>
        </w:r>
      </w:del>
      <w:r w:rsidRPr="00656C78">
        <w:rPr>
          <w:rFonts w:eastAsiaTheme="minorEastAsia"/>
        </w:rPr>
        <w:t xml:space="preserve"> expliciet aangegeven dat onder een openbare plaats niet wordt begrepen een gebouw of besloten plaats als bedoeld in artikel 6, tweede lid, van de Grondwet (TK 1986-1987, 19 427, nr. 5, p. 11-13</w:t>
      </w:r>
      <w:del w:id="30" w:author="Ozlem Keskin" w:date="2017-07-24T12:27:00Z">
        <w:r w:rsidRPr="00656C78" w:rsidDel="00BD4762">
          <w:rPr>
            <w:rFonts w:eastAsiaTheme="minorEastAsia"/>
          </w:rPr>
          <w:delText>,</w:delText>
        </w:r>
      </w:del>
      <w:r w:rsidRPr="00656C78">
        <w:rPr>
          <w:rFonts w:eastAsiaTheme="minorEastAsia"/>
        </w:rPr>
        <w:t xml:space="preserve"> en nr. 6).</w:t>
      </w:r>
    </w:p>
    <w:p w14:paraId="56D0E9D4" w14:textId="77777777" w:rsidR="009F5F5E" w:rsidRDefault="009F5F5E" w:rsidP="00656C78">
      <w:pPr>
        <w:pStyle w:val="Geenafstand"/>
        <w:rPr>
          <w:rFonts w:eastAsiaTheme="minorEastAsia"/>
          <w:i/>
        </w:rPr>
      </w:pPr>
    </w:p>
    <w:p w14:paraId="27A74A9A" w14:textId="77777777" w:rsidR="006D4DA6" w:rsidRPr="00656C78" w:rsidRDefault="006D4DA6" w:rsidP="00656C78">
      <w:pPr>
        <w:pStyle w:val="Geenafstand"/>
        <w:rPr>
          <w:rFonts w:eastAsiaTheme="minorEastAsia"/>
        </w:rPr>
      </w:pPr>
      <w:r w:rsidRPr="00656C78">
        <w:rPr>
          <w:rFonts w:eastAsiaTheme="minorEastAsia"/>
          <w:i/>
        </w:rPr>
        <w:t>Weg</w:t>
      </w:r>
    </w:p>
    <w:p w14:paraId="57E5AE97" w14:textId="77777777" w:rsidR="009F5F5E" w:rsidRDefault="006D4DA6" w:rsidP="00656C78">
      <w:pPr>
        <w:pStyle w:val="Geenafstand"/>
        <w:rPr>
          <w:rFonts w:eastAsiaTheme="minorEastAsia"/>
        </w:rPr>
      </w:pPr>
      <w:r w:rsidRPr="00656C78">
        <w:rPr>
          <w:rFonts w:eastAsiaTheme="minorEastAsia"/>
        </w:rPr>
        <w:t>Uit de begripsomschrijving van “openbare plaats” blijkt dat de weg maakt daar onderdeel van uitmaakt.</w:t>
      </w:r>
    </w:p>
    <w:p w14:paraId="2167BCFC" w14:textId="77777777" w:rsidR="006D4DA6" w:rsidRPr="00656C78" w:rsidRDefault="006D4DA6" w:rsidP="00656C78">
      <w:pPr>
        <w:pStyle w:val="Geenafstand"/>
        <w:rPr>
          <w:rFonts w:eastAsiaTheme="minorEastAsia"/>
        </w:rPr>
      </w:pPr>
      <w:r w:rsidRPr="00656C78">
        <w:rPr>
          <w:rFonts w:eastAsiaTheme="minorEastAsia"/>
        </w:rPr>
        <w:t>In de wetgeving bestaan verschillende definities van het begrip “weg”:</w:t>
      </w:r>
    </w:p>
    <w:p w14:paraId="23C9D921" w14:textId="77777777" w:rsidR="006D4DA6" w:rsidRPr="00656C78" w:rsidRDefault="006D4DA6" w:rsidP="009F5F5E">
      <w:pPr>
        <w:pStyle w:val="Geenafstand"/>
        <w:ind w:left="708"/>
        <w:rPr>
          <w:color w:val="FFFFFF"/>
        </w:rPr>
      </w:pPr>
      <w:r w:rsidRPr="00656C78">
        <w:t>a. de “(Openbare) weg” in de zin van de Wegenwet: een begrip dat de wetgever heeft gecreëerd in verband met de verkeersbehoefte. Een van de grondbeginselen van de Wegenwet is dat het verkeer op wegen die openbaar zijn in de zin van deze wet, het onbetwistbaar recht van vrij gebruik heeft (behoudens bepaalde beperkingen; zie hierna);</w:t>
      </w:r>
      <w:r w:rsidRPr="00656C78">
        <w:rPr>
          <w:rFonts w:eastAsiaTheme="minorEastAsia"/>
          <w:color w:val="FFFFFF"/>
        </w:rPr>
        <w:t xml:space="preserve"> </w:t>
      </w:r>
    </w:p>
    <w:p w14:paraId="119B88B4" w14:textId="0E88E4BC" w:rsidR="006D4DA6" w:rsidRPr="00656C78" w:rsidRDefault="006D4DA6" w:rsidP="009F5F5E">
      <w:pPr>
        <w:pStyle w:val="Geenafstand"/>
        <w:ind w:left="708"/>
        <w:rPr>
          <w:color w:val="FFFFFF"/>
        </w:rPr>
      </w:pPr>
      <w:r w:rsidRPr="00656C78">
        <w:t>b. de “weg” in de zin van de Wegenverkeerswet 1994 (</w:t>
      </w:r>
      <w:ins w:id="31" w:author="Ozlem Keskin" w:date="2017-07-20T08:11:00Z">
        <w:r w:rsidR="00A44A68">
          <w:t xml:space="preserve">hierna: </w:t>
        </w:r>
      </w:ins>
      <w:r w:rsidRPr="00656C78">
        <w:t>WVW</w:t>
      </w:r>
      <w:del w:id="32" w:author="Ozlem Keskin" w:date="2017-07-20T08:11:00Z">
        <w:r w:rsidRPr="00656C78" w:rsidDel="00A44A68">
          <w:delText xml:space="preserve"> 1994</w:delText>
        </w:r>
      </w:del>
      <w:r w:rsidRPr="00656C78">
        <w:t>), te weten de voor het openbaar verkeer openstaande weg: een begrip ontstaan als gevolg van de noodzaak om met betrekking tot de verkeersveiligheid en het in stand houden van de weg in te grijpen.</w:t>
      </w:r>
      <w:r w:rsidRPr="00656C78">
        <w:rPr>
          <w:rFonts w:eastAsiaTheme="minorEastAsia"/>
          <w:color w:val="FFFFFF"/>
        </w:rPr>
        <w:t xml:space="preserve"> </w:t>
      </w:r>
    </w:p>
    <w:p w14:paraId="16D82055" w14:textId="77777777" w:rsidR="009F5F5E" w:rsidRDefault="009F5F5E" w:rsidP="00656C78">
      <w:pPr>
        <w:pStyle w:val="Geenafstand"/>
        <w:rPr>
          <w:rFonts w:eastAsiaTheme="minorEastAsia"/>
          <w:i/>
        </w:rPr>
      </w:pPr>
    </w:p>
    <w:p w14:paraId="7C5D2688" w14:textId="77777777" w:rsidR="006D4DA6" w:rsidRPr="00656C78" w:rsidRDefault="006D4DA6" w:rsidP="00656C78">
      <w:pPr>
        <w:pStyle w:val="Geenafstand"/>
        <w:rPr>
          <w:rFonts w:eastAsiaTheme="minorEastAsia"/>
        </w:rPr>
      </w:pPr>
      <w:r w:rsidRPr="00656C78">
        <w:rPr>
          <w:rFonts w:eastAsiaTheme="minorEastAsia"/>
          <w:i/>
        </w:rPr>
        <w:t>Op of aan de weg</w:t>
      </w:r>
    </w:p>
    <w:p w14:paraId="1C9C1E74" w14:textId="77777777" w:rsidR="009F5F5E" w:rsidRDefault="006D4DA6" w:rsidP="00656C78">
      <w:pPr>
        <w:pStyle w:val="Geenafstand"/>
        <w:rPr>
          <w:rFonts w:eastAsiaTheme="minorEastAsia"/>
        </w:rPr>
      </w:pPr>
      <w:r w:rsidRPr="00656C78">
        <w:rPr>
          <w:rFonts w:eastAsiaTheme="minorEastAsia"/>
        </w:rPr>
        <w:t>Verschillende bepalingen in deze verordening hebben betrekking op (verboden) gedragingen “op of aan de weg”. De term “aan de weg” duidt begripsmatig op een zekere nabijheid ten opzichte van de weg. Daaronder vallen bijvoorbeeld voortuinen van huizen en andere open ruimtes die aan de weg zijn gelegen. Daaronder valt echter niet wat zich binnenshuis bevindt of afspeelt.</w:t>
      </w:r>
    </w:p>
    <w:p w14:paraId="2C49031C" w14:textId="77777777" w:rsidR="006D4DA6" w:rsidRPr="00656C78" w:rsidRDefault="006D4DA6" w:rsidP="00656C78">
      <w:pPr>
        <w:pStyle w:val="Geenafstand"/>
        <w:rPr>
          <w:rFonts w:eastAsiaTheme="minorEastAsia"/>
        </w:rPr>
      </w:pPr>
      <w:r w:rsidRPr="00656C78">
        <w:rPr>
          <w:rFonts w:eastAsiaTheme="minorEastAsia"/>
        </w:rPr>
        <w:t>Ook treinstations vallen in beginsel buiten het bereik van de APV. Artikel 27 van de Spoorwegwet en de daarop gebaseerde Algemeen Reglement Vervoer regelen het bevoegd gezag inzake veiligheid, orde en rust op en om stations. Tegenwoordig hebben veel stations echter ook een doorloopfunctie, en zijn er bijvoorbeeld winkels in aanwezig. Dan zijn deze doorgangen in stations weliswaar geen weg, maar wel openbare plaats.</w:t>
      </w:r>
    </w:p>
    <w:p w14:paraId="08092124" w14:textId="77777777" w:rsidR="009F5F5E" w:rsidRDefault="009F5F5E" w:rsidP="00656C78">
      <w:pPr>
        <w:pStyle w:val="Geenafstand"/>
        <w:rPr>
          <w:rFonts w:eastAsiaTheme="minorEastAsia"/>
          <w:i/>
        </w:rPr>
      </w:pPr>
    </w:p>
    <w:p w14:paraId="61491EFE" w14:textId="77777777" w:rsidR="006D4DA6" w:rsidRPr="00656C78" w:rsidRDefault="006D4DA6" w:rsidP="00656C78">
      <w:pPr>
        <w:pStyle w:val="Geenafstand"/>
        <w:rPr>
          <w:rFonts w:eastAsiaTheme="minorEastAsia"/>
        </w:rPr>
      </w:pPr>
      <w:r w:rsidRPr="00656C78">
        <w:rPr>
          <w:rFonts w:eastAsiaTheme="minorEastAsia"/>
          <w:i/>
        </w:rPr>
        <w:t>Openbaar water</w:t>
      </w:r>
    </w:p>
    <w:p w14:paraId="4D36E9F6" w14:textId="34BBB78F" w:rsidR="006D4DA6" w:rsidRPr="00656C78" w:rsidRDefault="006D4DA6" w:rsidP="00656C78">
      <w:pPr>
        <w:pStyle w:val="Geenafstand"/>
        <w:rPr>
          <w:rFonts w:eastAsiaTheme="minorEastAsia"/>
        </w:rPr>
      </w:pPr>
      <w:r w:rsidRPr="00656C78">
        <w:rPr>
          <w:rFonts w:eastAsiaTheme="minorEastAsia"/>
        </w:rPr>
        <w:lastRenderedPageBreak/>
        <w:t>Een 'openbaar water” in de zin van Boek 5 van het Burgerlijk Wetboek</w:t>
      </w:r>
      <w:ins w:id="33" w:author="Ozlem Keskin" w:date="2017-07-20T08:11:00Z">
        <w:r w:rsidR="00A44A68">
          <w:rPr>
            <w:rFonts w:eastAsiaTheme="minorEastAsia"/>
          </w:rPr>
          <w:t xml:space="preserve"> (hierna: BW)</w:t>
        </w:r>
      </w:ins>
      <w:r w:rsidRPr="00656C78">
        <w:rPr>
          <w:rFonts w:eastAsiaTheme="minorEastAsia"/>
        </w:rPr>
        <w:t xml:space="preserve"> is ieder water, dat open staat voor het publiek. “Openbaar” is hier dus synoniem aan “feitelijk voor het publiek toegankelijk”.</w:t>
      </w:r>
    </w:p>
    <w:p w14:paraId="4EBA6D97" w14:textId="77777777" w:rsidR="009F5F5E" w:rsidRDefault="009F5F5E" w:rsidP="00656C78">
      <w:pPr>
        <w:pStyle w:val="Geenafstand"/>
        <w:rPr>
          <w:rFonts w:eastAsiaTheme="minorEastAsia"/>
          <w:i/>
        </w:rPr>
      </w:pPr>
    </w:p>
    <w:p w14:paraId="610B10EC" w14:textId="77777777" w:rsidR="006D4DA6" w:rsidRPr="00656C78" w:rsidRDefault="006D4DA6" w:rsidP="00656C78">
      <w:pPr>
        <w:pStyle w:val="Geenafstand"/>
        <w:rPr>
          <w:rFonts w:eastAsiaTheme="minorEastAsia"/>
        </w:rPr>
      </w:pPr>
      <w:r w:rsidRPr="00656C78">
        <w:rPr>
          <w:rFonts w:eastAsiaTheme="minorEastAsia"/>
          <w:i/>
        </w:rPr>
        <w:t>Bebouwde kom</w:t>
      </w:r>
    </w:p>
    <w:p w14:paraId="00950A20" w14:textId="77777777" w:rsidR="009F5F5E" w:rsidRDefault="006D4DA6" w:rsidP="00656C78">
      <w:pPr>
        <w:pStyle w:val="Geenafstand"/>
        <w:rPr>
          <w:rFonts w:eastAsiaTheme="minorEastAsia"/>
        </w:rPr>
      </w:pPr>
      <w:r w:rsidRPr="00656C78">
        <w:rPr>
          <w:rFonts w:eastAsiaTheme="minorEastAsia"/>
        </w:rPr>
        <w:t>De reikwijdte van een aantal artikelen in deze verordening is beperkt tot de bebouwde kom.</w:t>
      </w:r>
    </w:p>
    <w:p w14:paraId="70B21FAD" w14:textId="0A00CD42" w:rsidR="006D4DA6" w:rsidRPr="00656C78" w:rsidRDefault="006D4DA6" w:rsidP="00656C78">
      <w:pPr>
        <w:pStyle w:val="Geenafstand"/>
        <w:rPr>
          <w:rFonts w:eastAsiaTheme="minorEastAsia"/>
        </w:rPr>
      </w:pPr>
      <w:r w:rsidRPr="00656C78">
        <w:rPr>
          <w:rFonts w:eastAsiaTheme="minorEastAsia"/>
        </w:rPr>
        <w:t>Voor het begrip “bebouwde kom” kan aangesloten worden bij de aanwijzing van gedeputeerde staten van de bebouwde kom krachtens artikel 27,</w:t>
      </w:r>
      <w:ins w:id="34" w:author="Ozlem Keskin" w:date="2017-07-24T10:07:00Z">
        <w:r w:rsidR="005B14D7">
          <w:rPr>
            <w:rFonts w:eastAsiaTheme="minorEastAsia"/>
          </w:rPr>
          <w:t xml:space="preserve"> tweede</w:t>
        </w:r>
      </w:ins>
      <w:r w:rsidRPr="00656C78">
        <w:rPr>
          <w:rFonts w:eastAsiaTheme="minorEastAsia"/>
        </w:rPr>
        <w:t xml:space="preserve"> lid</w:t>
      </w:r>
      <w:del w:id="35" w:author="Ozlem Keskin" w:date="2017-07-24T10:07:00Z">
        <w:r w:rsidRPr="00656C78" w:rsidDel="005B14D7">
          <w:rPr>
            <w:rFonts w:eastAsiaTheme="minorEastAsia"/>
          </w:rPr>
          <w:delText xml:space="preserve"> 2</w:delText>
        </w:r>
      </w:del>
      <w:r w:rsidRPr="00656C78">
        <w:rPr>
          <w:rFonts w:eastAsiaTheme="minorEastAsia"/>
        </w:rPr>
        <w:t>, van de Wegenwet. Nadeel is dat een dergelijke aanwijzing niet altijd actueel is. Het is daarom praktischer de bebouwde kom aan te geven op een kaart die bij de verordening is gevoegd. Deze kaart maakt deel uit van de verordening en moet dus mee gepubliceerd worden.</w:t>
      </w:r>
    </w:p>
    <w:p w14:paraId="7C761692" w14:textId="1B7B3D25" w:rsidR="006D4DA6" w:rsidRPr="00656C78" w:rsidRDefault="006D4DA6" w:rsidP="00656C78">
      <w:pPr>
        <w:pStyle w:val="Geenafstand"/>
        <w:rPr>
          <w:rFonts w:eastAsiaTheme="minorEastAsia"/>
        </w:rPr>
      </w:pPr>
      <w:r w:rsidRPr="00656C78">
        <w:rPr>
          <w:rFonts w:eastAsiaTheme="minorEastAsia"/>
        </w:rPr>
        <w:t xml:space="preserve">Een alternatief is om als de definitie te hanteren: het gebied binnen de grenzen van de bebouwde kom die zijn vastgesteld op grond van artikel 20a van de </w:t>
      </w:r>
      <w:del w:id="36" w:author="Ozlem Keskin" w:date="2017-07-20T08:12:00Z">
        <w:r w:rsidRPr="00656C78" w:rsidDel="00A44A68">
          <w:rPr>
            <w:rFonts w:eastAsiaTheme="minorEastAsia"/>
          </w:rPr>
          <w:delText>Wegenverkeerswet 1994</w:delText>
        </w:r>
      </w:del>
      <w:ins w:id="37" w:author="Ozlem Keskin" w:date="2017-07-20T08:12:00Z">
        <w:r w:rsidR="00A44A68">
          <w:rPr>
            <w:rFonts w:eastAsiaTheme="minorEastAsia"/>
          </w:rPr>
          <w:t>WVW</w:t>
        </w:r>
      </w:ins>
      <w:r w:rsidRPr="00656C78">
        <w:rPr>
          <w:rFonts w:eastAsiaTheme="minorEastAsia"/>
        </w:rPr>
        <w:t>.</w:t>
      </w:r>
    </w:p>
    <w:p w14:paraId="594CEBFA" w14:textId="77777777" w:rsidR="009F5F5E" w:rsidRDefault="009F5F5E" w:rsidP="00656C78">
      <w:pPr>
        <w:pStyle w:val="Geenafstand"/>
        <w:rPr>
          <w:rFonts w:eastAsiaTheme="minorEastAsia"/>
          <w:i/>
        </w:rPr>
      </w:pPr>
    </w:p>
    <w:p w14:paraId="7705C948" w14:textId="77777777" w:rsidR="006D4DA6" w:rsidRPr="00656C78" w:rsidRDefault="006D4DA6" w:rsidP="00656C78">
      <w:pPr>
        <w:pStyle w:val="Geenafstand"/>
        <w:rPr>
          <w:rFonts w:eastAsiaTheme="minorEastAsia"/>
        </w:rPr>
      </w:pPr>
      <w:r w:rsidRPr="00656C78">
        <w:rPr>
          <w:rFonts w:eastAsiaTheme="minorEastAsia"/>
          <w:i/>
        </w:rPr>
        <w:t>Rechthebbende</w:t>
      </w:r>
    </w:p>
    <w:p w14:paraId="3407CBD7" w14:textId="77777777" w:rsidR="006D4DA6" w:rsidRPr="00656C78" w:rsidRDefault="006D4DA6" w:rsidP="00656C78">
      <w:pPr>
        <w:pStyle w:val="Geenafstand"/>
        <w:rPr>
          <w:rFonts w:eastAsiaTheme="minorEastAsia"/>
        </w:rPr>
      </w:pPr>
      <w:r w:rsidRPr="00656C78">
        <w:rPr>
          <w:rFonts w:eastAsiaTheme="minorEastAsia"/>
        </w:rPr>
        <w:t>Hieronder wordt verstaan de rechthebbende naar burgerlijk recht.</w:t>
      </w:r>
    </w:p>
    <w:p w14:paraId="2A23B42C" w14:textId="77777777" w:rsidR="009F5F5E" w:rsidRDefault="009F5F5E" w:rsidP="00656C78">
      <w:pPr>
        <w:pStyle w:val="Geenafstand"/>
        <w:rPr>
          <w:rFonts w:eastAsiaTheme="minorEastAsia"/>
          <w:i/>
        </w:rPr>
      </w:pPr>
    </w:p>
    <w:p w14:paraId="36C3D73F" w14:textId="77777777" w:rsidR="006D4DA6" w:rsidRPr="00656C78" w:rsidRDefault="006D4DA6" w:rsidP="00656C78">
      <w:pPr>
        <w:pStyle w:val="Geenafstand"/>
        <w:rPr>
          <w:rFonts w:eastAsiaTheme="minorEastAsia"/>
        </w:rPr>
      </w:pPr>
      <w:r w:rsidRPr="00656C78">
        <w:rPr>
          <w:rFonts w:eastAsiaTheme="minorEastAsia"/>
          <w:i/>
        </w:rPr>
        <w:t>Bouwwerk</w:t>
      </w:r>
    </w:p>
    <w:p w14:paraId="12256EDF" w14:textId="1CB2B302" w:rsidR="006D4DA6" w:rsidRPr="00656C78" w:rsidRDefault="006D4DA6" w:rsidP="00656C78">
      <w:pPr>
        <w:pStyle w:val="Geenafstand"/>
        <w:rPr>
          <w:rFonts w:eastAsiaTheme="minorEastAsia"/>
        </w:rPr>
      </w:pPr>
      <w:r w:rsidRPr="00656C78">
        <w:rPr>
          <w:rFonts w:eastAsiaTheme="minorEastAsia"/>
        </w:rPr>
        <w:t>Deze omschrijving verwijst naar artikel 1 van de (Model</w:t>
      </w:r>
      <w:del w:id="38" w:author="Ozlem Keskin" w:date="2017-07-24T10:10:00Z">
        <w:r w:rsidRPr="00656C78" w:rsidDel="005B14D7">
          <w:rPr>
            <w:rFonts w:eastAsiaTheme="minorEastAsia"/>
          </w:rPr>
          <w:delText>-</w:delText>
        </w:r>
      </w:del>
      <w:r w:rsidRPr="00656C78">
        <w:rPr>
          <w:rFonts w:eastAsiaTheme="minorEastAsia"/>
        </w:rPr>
        <w:t>)</w:t>
      </w:r>
      <w:ins w:id="39" w:author="Ozlem Keskin" w:date="2017-07-24T10:10:00Z">
        <w:r w:rsidR="005B14D7">
          <w:rPr>
            <w:rFonts w:eastAsiaTheme="minorEastAsia"/>
          </w:rPr>
          <w:t xml:space="preserve"> </w:t>
        </w:r>
      </w:ins>
      <w:del w:id="40" w:author="Ozlem Keskin" w:date="2017-07-24T10:10:00Z">
        <w:r w:rsidRPr="00656C78" w:rsidDel="005B14D7">
          <w:rPr>
            <w:rFonts w:eastAsiaTheme="minorEastAsia"/>
          </w:rPr>
          <w:delText>b</w:delText>
        </w:r>
      </w:del>
      <w:ins w:id="41" w:author="Ozlem Keskin" w:date="2017-07-24T10:10:00Z">
        <w:r w:rsidR="005B14D7">
          <w:rPr>
            <w:rFonts w:eastAsiaTheme="minorEastAsia"/>
          </w:rPr>
          <w:t>B</w:t>
        </w:r>
      </w:ins>
      <w:r w:rsidRPr="00656C78">
        <w:rPr>
          <w:rFonts w:eastAsiaTheme="minorEastAsia"/>
        </w:rPr>
        <w:t>ouwverordening: “elke constructie van enige omvang van hout, steen, metaal of ander materiaal, die op de plaats van bestemming hetzij direct hetzij indirect met de grond verbonden is, hetzij direct of indirect steun vindt in of op de grond, bedoeld om ter plaatse te functioneren”.</w:t>
      </w:r>
    </w:p>
    <w:p w14:paraId="411B1277" w14:textId="77777777" w:rsidR="009F5F5E" w:rsidRDefault="009F5F5E" w:rsidP="00656C78">
      <w:pPr>
        <w:pStyle w:val="Geenafstand"/>
        <w:rPr>
          <w:rFonts w:eastAsiaTheme="minorEastAsia"/>
          <w:i/>
        </w:rPr>
      </w:pPr>
    </w:p>
    <w:p w14:paraId="46A03493" w14:textId="77777777" w:rsidR="006D4DA6" w:rsidRPr="00656C78" w:rsidRDefault="006D4DA6" w:rsidP="00656C78">
      <w:pPr>
        <w:pStyle w:val="Geenafstand"/>
        <w:rPr>
          <w:rFonts w:eastAsiaTheme="minorEastAsia"/>
        </w:rPr>
      </w:pPr>
      <w:r w:rsidRPr="00656C78">
        <w:rPr>
          <w:rFonts w:eastAsiaTheme="minorEastAsia"/>
          <w:i/>
        </w:rPr>
        <w:t>Gebouw</w:t>
      </w:r>
    </w:p>
    <w:p w14:paraId="0B0DC0F9" w14:textId="77777777" w:rsidR="006D4DA6" w:rsidRPr="00656C78" w:rsidRDefault="006D4DA6" w:rsidP="00656C78">
      <w:pPr>
        <w:pStyle w:val="Geenafstand"/>
        <w:rPr>
          <w:rFonts w:eastAsiaTheme="minorEastAsia"/>
        </w:rPr>
      </w:pPr>
      <w:r w:rsidRPr="00656C78">
        <w:rPr>
          <w:rFonts w:eastAsiaTheme="minorEastAsia"/>
        </w:rPr>
        <w:t>Deze omschrijving verwijst naar artikel 1, onder c, van de Woningwet: “elk bouwwerk, dat een voor mensen toegankelijke overdekte geheel of gedeeltelijk met wanden omsloten ruimte vormt”.</w:t>
      </w:r>
    </w:p>
    <w:p w14:paraId="29B0D492" w14:textId="77777777" w:rsidR="009F5F5E" w:rsidRDefault="009F5F5E" w:rsidP="00656C78">
      <w:pPr>
        <w:pStyle w:val="Geenafstand"/>
        <w:rPr>
          <w:rFonts w:eastAsiaTheme="minorEastAsia"/>
          <w:i/>
        </w:rPr>
      </w:pPr>
    </w:p>
    <w:p w14:paraId="7FD79CC8" w14:textId="77777777" w:rsidR="006D4DA6" w:rsidRPr="00656C78" w:rsidRDefault="006D4DA6" w:rsidP="00656C78">
      <w:pPr>
        <w:pStyle w:val="Geenafstand"/>
        <w:rPr>
          <w:rFonts w:eastAsiaTheme="minorEastAsia"/>
        </w:rPr>
      </w:pPr>
      <w:r w:rsidRPr="00656C78">
        <w:rPr>
          <w:rFonts w:eastAsiaTheme="minorEastAsia"/>
          <w:i/>
        </w:rPr>
        <w:t>Handelsreclame</w:t>
      </w:r>
    </w:p>
    <w:p w14:paraId="0DA6AA42" w14:textId="77777777" w:rsidR="009F5F5E" w:rsidRDefault="006D4DA6" w:rsidP="00656C78">
      <w:pPr>
        <w:pStyle w:val="Geenafstand"/>
        <w:rPr>
          <w:rFonts w:eastAsiaTheme="minorEastAsia"/>
        </w:rPr>
      </w:pPr>
      <w:r w:rsidRPr="00656C78">
        <w:rPr>
          <w:rFonts w:eastAsiaTheme="minorEastAsia"/>
        </w:rPr>
        <w:t>In het vierde lid van artikel 7 van de Grondwet, betreffende de vrijheid van meningsuiting, wordt handelsreclame (commerciële reclame) met zoveel woorden buiten de werking van dit artikel geplaatst. Dit is vooral van belang in verband met het bepaalde in het eerste lid van artikel 7, dat zich volgens vaste jurisprudentie verzet tegen een vergunningsstelsel voor de verspreiding van gedrukte stukken e.d.</w:t>
      </w:r>
    </w:p>
    <w:p w14:paraId="4DDE545B" w14:textId="58CBB176" w:rsidR="006D4DA6" w:rsidRPr="00656C78" w:rsidRDefault="006D4DA6" w:rsidP="00656C78">
      <w:pPr>
        <w:pStyle w:val="Geenafstand"/>
        <w:rPr>
          <w:rFonts w:eastAsiaTheme="minorEastAsia"/>
        </w:rPr>
      </w:pPr>
      <w:r w:rsidRPr="00656C78">
        <w:rPr>
          <w:rFonts w:eastAsiaTheme="minorEastAsia"/>
        </w:rPr>
        <w:t xml:space="preserve">Aan een vergunningsstelsel voor handelsreclame staat het grondwetsartikel niet in de weg. Onder het begrip “reclame” dient te worden verstaan: iedere vorm van openbare aanprijzing van goederen en diensten. Door dit te beperken tot “handelsreclame” heeft de in het vierde lid geformuleerde uitzondering slechts betrekking op reclame voor commerciële doeleinden in de ruime zin des woords en omvat zij elk aanbod van goederen en diensten, maar is zij niet van toepassing op reclame voor ideële doeleinden. Dit betekent niet dat handelsreclame helemaal niet beschermd wordt. Voorschriften voor handelsreclame zullen de toets aan </w:t>
      </w:r>
      <w:r w:rsidRPr="00A44A68">
        <w:rPr>
          <w:rFonts w:eastAsiaTheme="minorEastAsia"/>
        </w:rPr>
        <w:t xml:space="preserve">artikel 10 </w:t>
      </w:r>
      <w:ins w:id="42" w:author="Ozlem Keskin" w:date="2017-07-20T08:12:00Z">
        <w:r w:rsidR="00A44A68" w:rsidRPr="00A44A68">
          <w:rPr>
            <w:rStyle w:val="st1"/>
            <w:rFonts w:cs="Arial"/>
            <w:color w:val="545454"/>
            <w:rPrChange w:id="43" w:author="Ozlem Keskin" w:date="2017-07-20T08:13:00Z">
              <w:rPr>
                <w:rStyle w:val="st1"/>
                <w:rFonts w:ascii="Arial" w:hAnsi="Arial" w:cs="Arial"/>
                <w:color w:val="545454"/>
              </w:rPr>
            </w:rPrChange>
          </w:rPr>
          <w:t xml:space="preserve">van het Europees Verdrag tot bescherming van de rechten van de mens en de fundamentele vrijheden </w:t>
        </w:r>
      </w:ins>
      <w:ins w:id="44" w:author="Ozlem Keskin" w:date="2017-07-20T08:13:00Z">
        <w:r w:rsidR="00A44A68" w:rsidRPr="00A44A68">
          <w:rPr>
            <w:rStyle w:val="st1"/>
            <w:rFonts w:cs="Arial"/>
            <w:color w:val="545454"/>
            <w:rPrChange w:id="45" w:author="Ozlem Keskin" w:date="2017-07-20T08:13:00Z">
              <w:rPr>
                <w:rStyle w:val="st1"/>
                <w:rFonts w:ascii="Arial" w:hAnsi="Arial" w:cs="Arial"/>
                <w:color w:val="545454"/>
              </w:rPr>
            </w:rPrChange>
          </w:rPr>
          <w:t xml:space="preserve">(hierna: </w:t>
        </w:r>
      </w:ins>
      <w:r w:rsidRPr="00A44A68">
        <w:rPr>
          <w:rFonts w:eastAsiaTheme="minorEastAsia"/>
        </w:rPr>
        <w:t>EVRM</w:t>
      </w:r>
      <w:ins w:id="46" w:author="Ozlem Keskin" w:date="2017-07-20T08:13:00Z">
        <w:r w:rsidR="00A44A68" w:rsidRPr="00A44A68">
          <w:rPr>
            <w:rFonts w:eastAsiaTheme="minorEastAsia"/>
          </w:rPr>
          <w:t>)</w:t>
        </w:r>
      </w:ins>
      <w:r w:rsidRPr="00A44A68">
        <w:rPr>
          <w:rFonts w:eastAsiaTheme="minorEastAsia"/>
        </w:rPr>
        <w:t xml:space="preserve"> </w:t>
      </w:r>
      <w:r w:rsidRPr="00656C78">
        <w:rPr>
          <w:rFonts w:eastAsiaTheme="minorEastAsia"/>
        </w:rPr>
        <w:t xml:space="preserve">en artikel 19 </w:t>
      </w:r>
      <w:ins w:id="47" w:author="Ozlem Keskin" w:date="2017-07-20T08:14:00Z">
        <w:r w:rsidR="00A44A68" w:rsidRPr="006E6A96">
          <w:rPr>
            <w:rFonts w:eastAsiaTheme="minorEastAsia"/>
          </w:rPr>
          <w:t xml:space="preserve">van het </w:t>
        </w:r>
      </w:ins>
      <w:ins w:id="48" w:author="Ozlem Keskin" w:date="2017-07-20T09:27:00Z">
        <w:r w:rsidR="006E6A96" w:rsidRPr="006E6A96">
          <w:rPr>
            <w:rFonts w:eastAsia="Times New Roman" w:cs="Arial"/>
            <w:color w:val="545454"/>
            <w:szCs w:val="24"/>
            <w:lang w:eastAsia="nl-NL"/>
            <w:rPrChange w:id="49" w:author="Ozlem Keskin" w:date="2017-07-20T09:28:00Z">
              <w:rPr>
                <w:rFonts w:ascii="Arial" w:eastAsia="Times New Roman" w:hAnsi="Arial" w:cs="Arial"/>
                <w:color w:val="545454"/>
                <w:szCs w:val="24"/>
                <w:lang w:eastAsia="nl-NL"/>
              </w:rPr>
            </w:rPrChange>
          </w:rPr>
          <w:t>Internationale Verdrag inzake burgerrechten en politieke rechten (</w:t>
        </w:r>
      </w:ins>
      <w:ins w:id="50" w:author="Ozlem Keskin" w:date="2017-07-20T09:28:00Z">
        <w:r w:rsidR="006E6A96" w:rsidRPr="006E6A96">
          <w:rPr>
            <w:rFonts w:eastAsia="Times New Roman" w:cs="Arial"/>
            <w:color w:val="545454"/>
            <w:szCs w:val="24"/>
            <w:lang w:eastAsia="nl-NL"/>
            <w:rPrChange w:id="51" w:author="Ozlem Keskin" w:date="2017-07-20T09:28:00Z">
              <w:rPr>
                <w:rFonts w:ascii="Arial" w:eastAsia="Times New Roman" w:hAnsi="Arial" w:cs="Arial"/>
                <w:color w:val="545454"/>
                <w:szCs w:val="24"/>
                <w:lang w:eastAsia="nl-NL"/>
              </w:rPr>
            </w:rPrChange>
          </w:rPr>
          <w:t xml:space="preserve">hierna: </w:t>
        </w:r>
      </w:ins>
      <w:ins w:id="52" w:author="Ozlem Keskin" w:date="2017-07-20T09:27:00Z">
        <w:r w:rsidR="006E6A96" w:rsidRPr="006E6A96">
          <w:rPr>
            <w:rFonts w:eastAsia="Times New Roman" w:cs="Arial"/>
            <w:bCs/>
            <w:color w:val="545454"/>
            <w:szCs w:val="24"/>
            <w:lang w:eastAsia="nl-NL"/>
            <w:rPrChange w:id="53" w:author="Ozlem Keskin" w:date="2017-07-20T09:28:00Z">
              <w:rPr>
                <w:rFonts w:ascii="Arial" w:eastAsia="Times New Roman" w:hAnsi="Arial" w:cs="Arial"/>
                <w:b/>
                <w:bCs/>
                <w:color w:val="545454"/>
                <w:szCs w:val="24"/>
                <w:lang w:eastAsia="nl-NL"/>
              </w:rPr>
            </w:rPrChange>
          </w:rPr>
          <w:t>IVBPR</w:t>
        </w:r>
        <w:r w:rsidR="006E6A96" w:rsidRPr="006E6A96">
          <w:rPr>
            <w:rFonts w:eastAsia="Times New Roman" w:cs="Arial"/>
            <w:color w:val="545454"/>
            <w:szCs w:val="24"/>
            <w:lang w:eastAsia="nl-NL"/>
            <w:rPrChange w:id="54" w:author="Ozlem Keskin" w:date="2017-07-20T09:28:00Z">
              <w:rPr>
                <w:rFonts w:ascii="Arial" w:eastAsia="Times New Roman" w:hAnsi="Arial" w:cs="Arial"/>
                <w:color w:val="545454"/>
                <w:szCs w:val="24"/>
                <w:lang w:eastAsia="nl-NL"/>
              </w:rPr>
            </w:rPrChange>
          </w:rPr>
          <w:t xml:space="preserve">) </w:t>
        </w:r>
      </w:ins>
      <w:del w:id="55" w:author="Ozlem Keskin" w:date="2017-07-20T09:28:00Z">
        <w:r w:rsidRPr="002F12F7" w:rsidDel="006E6A96">
          <w:rPr>
            <w:rFonts w:eastAsiaTheme="minorEastAsia"/>
          </w:rPr>
          <w:delText>IV</w:delText>
        </w:r>
        <w:r w:rsidRPr="00656C78" w:rsidDel="006E6A96">
          <w:rPr>
            <w:rFonts w:eastAsiaTheme="minorEastAsia"/>
          </w:rPr>
          <w:delText xml:space="preserve"> </w:delText>
        </w:r>
      </w:del>
      <w:r w:rsidRPr="00656C78">
        <w:rPr>
          <w:rFonts w:eastAsiaTheme="minorEastAsia"/>
        </w:rPr>
        <w:t>moeten kunnen doorstaan. Deze verdragsbepalingen verzetten zich echter niet tegen een vergunningsstelsel.</w:t>
      </w:r>
    </w:p>
    <w:p w14:paraId="6557119B" w14:textId="77777777" w:rsidR="009F5F5E" w:rsidRDefault="009F5F5E" w:rsidP="00656C78">
      <w:pPr>
        <w:pStyle w:val="Geenafstand"/>
        <w:rPr>
          <w:rFonts w:eastAsiaTheme="minorEastAsia"/>
          <w:i/>
        </w:rPr>
      </w:pPr>
    </w:p>
    <w:p w14:paraId="584B4C63" w14:textId="77777777" w:rsidR="006D4DA6" w:rsidRPr="00656C78" w:rsidRDefault="006D4DA6" w:rsidP="00656C78">
      <w:pPr>
        <w:pStyle w:val="Geenafstand"/>
        <w:rPr>
          <w:rFonts w:eastAsiaTheme="minorEastAsia"/>
        </w:rPr>
      </w:pPr>
      <w:r w:rsidRPr="00656C78">
        <w:rPr>
          <w:rFonts w:eastAsiaTheme="minorEastAsia"/>
          <w:i/>
        </w:rPr>
        <w:t>Bevoegd gezag</w:t>
      </w:r>
    </w:p>
    <w:p w14:paraId="5BBE4D14" w14:textId="69347A70" w:rsidR="009F5F5E" w:rsidRDefault="006D4DA6" w:rsidP="00656C78">
      <w:pPr>
        <w:pStyle w:val="Geenafstand"/>
        <w:rPr>
          <w:rFonts w:eastAsiaTheme="minorEastAsia"/>
        </w:rPr>
      </w:pPr>
      <w:r w:rsidRPr="00656C78">
        <w:rPr>
          <w:rFonts w:eastAsiaTheme="minorEastAsia"/>
        </w:rPr>
        <w:t>Met het begrip “bevoegd gezag” wordt aangehaakt bij de Wet algemene bepalingen omgevingsrecht (</w:t>
      </w:r>
      <w:ins w:id="56" w:author="Ozlem Keskin" w:date="2017-07-20T08:15:00Z">
        <w:r w:rsidR="00A44A68">
          <w:rPr>
            <w:rFonts w:eastAsiaTheme="minorEastAsia"/>
          </w:rPr>
          <w:t xml:space="preserve">hierna: </w:t>
        </w:r>
      </w:ins>
      <w:r w:rsidRPr="00656C78">
        <w:rPr>
          <w:rFonts w:eastAsiaTheme="minorEastAsia"/>
        </w:rPr>
        <w:t>Wabo). Die is van toepassing op de vergunning voor aanleg of veranderen van een weg (artikel 2:11) en het vellen van houtopstanden (artikel 4:11). De vergunning voor het aanleggen of veranderen van een weg is aangewezen in artikel 2.2, eerste lid</w:t>
      </w:r>
      <w:ins w:id="57" w:author="Ozlem Keskin" w:date="2017-07-20T08:15:00Z">
        <w:r w:rsidR="00A44A68">
          <w:rPr>
            <w:rFonts w:eastAsiaTheme="minorEastAsia"/>
          </w:rPr>
          <w:t>,</w:t>
        </w:r>
      </w:ins>
      <w:r w:rsidRPr="00656C78">
        <w:rPr>
          <w:rFonts w:eastAsiaTheme="minorEastAsia"/>
        </w:rPr>
        <w:t xml:space="preserve"> onder d</w:t>
      </w:r>
      <w:ins w:id="58" w:author="Ozlem Keskin" w:date="2017-07-20T08:15:00Z">
        <w:r w:rsidR="00A44A68">
          <w:rPr>
            <w:rFonts w:eastAsiaTheme="minorEastAsia"/>
          </w:rPr>
          <w:t>,</w:t>
        </w:r>
      </w:ins>
      <w:del w:id="59" w:author="Ozlem Keskin" w:date="2017-07-20T08:15:00Z">
        <w:r w:rsidRPr="00656C78" w:rsidDel="00A44A68">
          <w:rPr>
            <w:rFonts w:eastAsiaTheme="minorEastAsia"/>
          </w:rPr>
          <w:delText>.</w:delText>
        </w:r>
      </w:del>
      <w:r w:rsidRPr="00656C78">
        <w:rPr>
          <w:rFonts w:eastAsiaTheme="minorEastAsia"/>
        </w:rPr>
        <w:t xml:space="preserve"> van de Wabo, en de vergunning voor het vellen van houtopstanden in artikel 2.2, eerste lid</w:t>
      </w:r>
      <w:ins w:id="60" w:author="Ozlem Keskin" w:date="2017-07-20T08:15:00Z">
        <w:r w:rsidR="00A44A68">
          <w:rPr>
            <w:rFonts w:eastAsiaTheme="minorEastAsia"/>
          </w:rPr>
          <w:t>,</w:t>
        </w:r>
      </w:ins>
      <w:r w:rsidRPr="00656C78">
        <w:rPr>
          <w:rFonts w:eastAsiaTheme="minorEastAsia"/>
        </w:rPr>
        <w:t xml:space="preserve"> onder g. De Wabo kan ook van toepassing zijn op het gebruik van de weg anders dan overeenkomstig de publieke functie daarvan, namelijk als het gaat om het opslaan van roerende zaken (artikel 2:10). De ontheffing voor </w:t>
      </w:r>
      <w:r w:rsidRPr="00656C78">
        <w:rPr>
          <w:rFonts w:eastAsiaTheme="minorEastAsia"/>
        </w:rPr>
        <w:lastRenderedPageBreak/>
        <w:t>het opslaan van roerende zaken is aangewezen in artikel 2.2, eerste lid, onder j en k</w:t>
      </w:r>
      <w:ins w:id="61" w:author="Ozlem Keskin" w:date="2017-07-20T08:15:00Z">
        <w:r w:rsidR="00A44A68">
          <w:rPr>
            <w:rFonts w:eastAsiaTheme="minorEastAsia"/>
          </w:rPr>
          <w:t>,</w:t>
        </w:r>
      </w:ins>
      <w:r w:rsidRPr="00656C78">
        <w:rPr>
          <w:rFonts w:eastAsiaTheme="minorEastAsia"/>
        </w:rPr>
        <w:t xml:space="preserve"> van de Wabo. Zie verder de toelichting bij artikel 2:10.</w:t>
      </w:r>
    </w:p>
    <w:p w14:paraId="2E9FCD50" w14:textId="29F77CE0" w:rsidR="009F5F5E" w:rsidRDefault="006D4DA6" w:rsidP="00656C78">
      <w:pPr>
        <w:pStyle w:val="Geenafstand"/>
        <w:rPr>
          <w:rFonts w:eastAsiaTheme="minorEastAsia"/>
        </w:rPr>
      </w:pPr>
      <w:r w:rsidRPr="00656C78">
        <w:rPr>
          <w:rFonts w:eastAsiaTheme="minorEastAsia"/>
        </w:rPr>
        <w:t xml:space="preserve">De omgevingsvergunning wordt door één bevoegd gezag beoordeeld en doorloopt één procedure. De beslissing op de aanvraag kent ook één procedure van rechtsbescherming. Het bevoegd gezag is in de meeste gevallen het college </w:t>
      </w:r>
      <w:del w:id="62" w:author="Ozlem Keskin" w:date="2017-07-20T08:16:00Z">
        <w:r w:rsidRPr="00656C78" w:rsidDel="00A44A68">
          <w:rPr>
            <w:rFonts w:eastAsiaTheme="minorEastAsia"/>
          </w:rPr>
          <w:delText xml:space="preserve">van burgemeester en wethouders </w:delText>
        </w:r>
      </w:del>
      <w:r w:rsidRPr="00656C78">
        <w:rPr>
          <w:rFonts w:eastAsiaTheme="minorEastAsia"/>
        </w:rPr>
        <w:t xml:space="preserve">van de gemeente waar het project in hoofdzaak zal worden verricht. In een beperkt aantal gevallen berust de bevoegdheid tot toestemmingsverlening niet bij het </w:t>
      </w:r>
      <w:del w:id="63" w:author="Ozlem Keskin" w:date="2017-07-20T08:16:00Z">
        <w:r w:rsidRPr="00656C78" w:rsidDel="00A44A68">
          <w:rPr>
            <w:rFonts w:eastAsiaTheme="minorEastAsia"/>
          </w:rPr>
          <w:delText>C</w:delText>
        </w:r>
      </w:del>
      <w:ins w:id="64" w:author="Ozlem Keskin" w:date="2017-07-20T08:16:00Z">
        <w:r w:rsidR="00A44A68">
          <w:rPr>
            <w:rFonts w:eastAsiaTheme="minorEastAsia"/>
          </w:rPr>
          <w:t>c</w:t>
        </w:r>
      </w:ins>
      <w:r w:rsidRPr="00656C78">
        <w:rPr>
          <w:rFonts w:eastAsiaTheme="minorEastAsia"/>
        </w:rPr>
        <w:t>ollege</w:t>
      </w:r>
      <w:del w:id="65" w:author="Ozlem Keskin" w:date="2017-07-20T08:16:00Z">
        <w:r w:rsidRPr="00656C78" w:rsidDel="00A44A68">
          <w:rPr>
            <w:rFonts w:eastAsiaTheme="minorEastAsia"/>
          </w:rPr>
          <w:delText xml:space="preserve"> van burgemeester en wethouders</w:delText>
        </w:r>
      </w:del>
      <w:r w:rsidRPr="00656C78">
        <w:rPr>
          <w:rFonts w:eastAsiaTheme="minorEastAsia"/>
        </w:rPr>
        <w:t xml:space="preserve">, maar bij het </w:t>
      </w:r>
      <w:ins w:id="66" w:author="Ozlem Keskin" w:date="2017-07-20T08:17:00Z">
        <w:r w:rsidR="00A44A68">
          <w:rPr>
            <w:rFonts w:eastAsiaTheme="minorEastAsia"/>
          </w:rPr>
          <w:t>c</w:t>
        </w:r>
      </w:ins>
      <w:del w:id="67" w:author="Ozlem Keskin" w:date="2017-07-20T08:17:00Z">
        <w:r w:rsidRPr="00656C78" w:rsidDel="00A44A68">
          <w:rPr>
            <w:rFonts w:eastAsiaTheme="minorEastAsia"/>
          </w:rPr>
          <w:delText>C</w:delText>
        </w:r>
      </w:del>
      <w:r w:rsidRPr="00656C78">
        <w:rPr>
          <w:rFonts w:eastAsiaTheme="minorEastAsia"/>
        </w:rPr>
        <w:t xml:space="preserve">ollege van </w:t>
      </w:r>
      <w:del w:id="68" w:author="Ozlem Keskin" w:date="2017-07-20T08:17:00Z">
        <w:r w:rsidRPr="00656C78" w:rsidDel="00A44A68">
          <w:rPr>
            <w:rFonts w:eastAsiaTheme="minorEastAsia"/>
          </w:rPr>
          <w:delText>g</w:delText>
        </w:r>
      </w:del>
      <w:ins w:id="69" w:author="Ozlem Keskin" w:date="2017-07-20T08:17:00Z">
        <w:r w:rsidR="00A44A68">
          <w:rPr>
            <w:rFonts w:eastAsiaTheme="minorEastAsia"/>
          </w:rPr>
          <w:t>G</w:t>
        </w:r>
      </w:ins>
      <w:r w:rsidRPr="00656C78">
        <w:rPr>
          <w:rFonts w:eastAsiaTheme="minorEastAsia"/>
        </w:rPr>
        <w:t xml:space="preserve">edeputeerde </w:t>
      </w:r>
      <w:ins w:id="70" w:author="Ozlem Keskin" w:date="2017-07-20T08:17:00Z">
        <w:r w:rsidR="00A44A68">
          <w:rPr>
            <w:rFonts w:eastAsiaTheme="minorEastAsia"/>
          </w:rPr>
          <w:t>S</w:t>
        </w:r>
      </w:ins>
      <w:del w:id="71" w:author="Ozlem Keskin" w:date="2017-07-20T08:17:00Z">
        <w:r w:rsidRPr="00656C78" w:rsidDel="00A44A68">
          <w:rPr>
            <w:rFonts w:eastAsiaTheme="minorEastAsia"/>
          </w:rPr>
          <w:delText>s</w:delText>
        </w:r>
      </w:del>
      <w:r w:rsidRPr="00656C78">
        <w:rPr>
          <w:rFonts w:eastAsiaTheme="minorEastAsia"/>
        </w:rPr>
        <w:t>taten en in enkele gevallen bij een Minister. Het bevoegd gezag is integraal verantwoordelijk voor het te nemen besluit en is tevens belast met de bestuursrechtelijke handhaving.</w:t>
      </w:r>
    </w:p>
    <w:p w14:paraId="43942FC2" w14:textId="77777777" w:rsidR="009F5F5E" w:rsidRDefault="006D4DA6" w:rsidP="00656C78">
      <w:pPr>
        <w:pStyle w:val="Geenafstand"/>
        <w:rPr>
          <w:rFonts w:eastAsiaTheme="minorEastAsia"/>
        </w:rPr>
      </w:pPr>
      <w:r w:rsidRPr="00656C78">
        <w:rPr>
          <w:rFonts w:eastAsiaTheme="minorEastAsia"/>
        </w:rPr>
        <w:t>Zie verder ook de toelichting bij de artikelen 2:10, 2:11 en 4:11 van deze verordening.</w:t>
      </w:r>
    </w:p>
    <w:p w14:paraId="26F8FA13" w14:textId="4934F303" w:rsidR="006D4DA6" w:rsidRPr="00656C78" w:rsidRDefault="006D4DA6" w:rsidP="00656C78">
      <w:pPr>
        <w:pStyle w:val="Geenafstand"/>
        <w:rPr>
          <w:rFonts w:eastAsiaTheme="minorEastAsia"/>
        </w:rPr>
      </w:pPr>
      <w:r w:rsidRPr="00656C78">
        <w:rPr>
          <w:rFonts w:eastAsiaTheme="minorEastAsia"/>
        </w:rPr>
        <w:t xml:space="preserve">Daarnaast komt in de APV op verschillende plaatsen de term “bevoegd bestuursorgaan” voor. Daarmee wordt dan gedoeld op ofwel het </w:t>
      </w:r>
      <w:del w:id="72" w:author="Ozlem Keskin" w:date="2017-07-20T08:17:00Z">
        <w:r w:rsidRPr="00656C78" w:rsidDel="00A44A68">
          <w:rPr>
            <w:rFonts w:eastAsiaTheme="minorEastAsia"/>
          </w:rPr>
          <w:delText>College van burgemeester en wethouders</w:delText>
        </w:r>
      </w:del>
      <w:ins w:id="73" w:author="Ozlem Keskin" w:date="2017-07-20T08:17:00Z">
        <w:r w:rsidR="00A44A68">
          <w:rPr>
            <w:rFonts w:eastAsiaTheme="minorEastAsia"/>
          </w:rPr>
          <w:t>college</w:t>
        </w:r>
      </w:ins>
      <w:r w:rsidRPr="00656C78">
        <w:rPr>
          <w:rFonts w:eastAsiaTheme="minorEastAsia"/>
        </w:rPr>
        <w:t>, ofwel de burgemeester. De Wabo brengt hierin geen verandering.</w:t>
      </w:r>
    </w:p>
    <w:p w14:paraId="389E6127" w14:textId="77777777" w:rsidR="009F5F5E" w:rsidRDefault="009F5F5E" w:rsidP="00656C78">
      <w:pPr>
        <w:pStyle w:val="Geenafstand"/>
        <w:rPr>
          <w:rFonts w:eastAsiaTheme="minorEastAsia"/>
          <w:i/>
        </w:rPr>
      </w:pPr>
    </w:p>
    <w:p w14:paraId="2F01DC20" w14:textId="77777777" w:rsidR="006D4DA6" w:rsidRPr="00656C78" w:rsidRDefault="006D4DA6" w:rsidP="00656C78">
      <w:pPr>
        <w:pStyle w:val="Geenafstand"/>
        <w:rPr>
          <w:rFonts w:eastAsiaTheme="minorEastAsia"/>
        </w:rPr>
      </w:pPr>
      <w:r w:rsidRPr="00656C78">
        <w:rPr>
          <w:rFonts w:eastAsiaTheme="minorEastAsia"/>
          <w:i/>
        </w:rPr>
        <w:t>Jurisprudentie</w:t>
      </w:r>
    </w:p>
    <w:p w14:paraId="756691FC" w14:textId="77777777" w:rsidR="009F5F5E" w:rsidRDefault="009F5F5E" w:rsidP="00656C78">
      <w:pPr>
        <w:pStyle w:val="Geenafstand"/>
        <w:rPr>
          <w:rFonts w:eastAsiaTheme="minorEastAsia"/>
          <w:i/>
        </w:rPr>
      </w:pPr>
    </w:p>
    <w:p w14:paraId="7AFB72FE" w14:textId="77777777" w:rsidR="006D4DA6" w:rsidRPr="00656C78" w:rsidRDefault="006D4DA6" w:rsidP="00656C78">
      <w:pPr>
        <w:pStyle w:val="Geenafstand"/>
        <w:rPr>
          <w:rFonts w:eastAsiaTheme="minorEastAsia"/>
        </w:rPr>
      </w:pPr>
      <w:r w:rsidRPr="00656C78">
        <w:rPr>
          <w:rFonts w:eastAsiaTheme="minorEastAsia"/>
          <w:i/>
        </w:rPr>
        <w:t>Weg</w:t>
      </w:r>
    </w:p>
    <w:p w14:paraId="1B77839F" w14:textId="1C211422" w:rsidR="006D4DA6" w:rsidRPr="00656C78" w:rsidRDefault="006D4DA6" w:rsidP="00656C78">
      <w:pPr>
        <w:pStyle w:val="Geenafstand"/>
        <w:rPr>
          <w:rFonts w:eastAsiaTheme="minorEastAsia"/>
        </w:rPr>
      </w:pPr>
      <w:r w:rsidRPr="00656C78">
        <w:rPr>
          <w:rFonts w:eastAsiaTheme="minorEastAsia"/>
        </w:rPr>
        <w:t>Strandovergang is openbare weg in de zin van artikel 4,</w:t>
      </w:r>
      <w:ins w:id="74" w:author="Ozlem Keskin" w:date="2017-07-20T12:41:00Z">
        <w:r w:rsidR="008171B2">
          <w:rPr>
            <w:rFonts w:eastAsiaTheme="minorEastAsia"/>
          </w:rPr>
          <w:t xml:space="preserve"> eerste</w:t>
        </w:r>
      </w:ins>
      <w:r w:rsidRPr="00656C78">
        <w:rPr>
          <w:rFonts w:eastAsiaTheme="minorEastAsia"/>
        </w:rPr>
        <w:t xml:space="preserve"> lid</w:t>
      </w:r>
      <w:del w:id="75" w:author="Ozlem Keskin" w:date="2017-07-20T12:41:00Z">
        <w:r w:rsidRPr="00656C78" w:rsidDel="008171B2">
          <w:rPr>
            <w:rFonts w:eastAsiaTheme="minorEastAsia"/>
          </w:rPr>
          <w:delText xml:space="preserve"> 1</w:delText>
        </w:r>
      </w:del>
      <w:r w:rsidRPr="00656C78">
        <w:rPr>
          <w:rFonts w:eastAsiaTheme="minorEastAsia"/>
        </w:rPr>
        <w:t xml:space="preserve">, onder II, </w:t>
      </w:r>
      <w:ins w:id="76" w:author="Ozlem Keskin" w:date="2017-07-20T08:17:00Z">
        <w:r w:rsidR="00A44A68">
          <w:rPr>
            <w:rFonts w:eastAsiaTheme="minorEastAsia"/>
          </w:rPr>
          <w:t xml:space="preserve">van de </w:t>
        </w:r>
      </w:ins>
      <w:r w:rsidRPr="00656C78">
        <w:rPr>
          <w:rFonts w:eastAsiaTheme="minorEastAsia"/>
        </w:rPr>
        <w:t>Wegenwet. ABRS 16-03-1999, Gst. 1999, 7100, 3</w:t>
      </w:r>
      <w:ins w:id="77" w:author="Ozlem Keskin" w:date="2017-07-20T12:42:00Z">
        <w:r w:rsidR="001F0B99">
          <w:rPr>
            <w:rFonts w:eastAsiaTheme="minorEastAsia"/>
          </w:rPr>
          <w:t>,</w:t>
        </w:r>
      </w:ins>
      <w:r w:rsidRPr="00656C78">
        <w:rPr>
          <w:rFonts w:eastAsiaTheme="minorEastAsia"/>
        </w:rPr>
        <w:t xml:space="preserve"> m.nt. HH.</w:t>
      </w:r>
    </w:p>
    <w:p w14:paraId="53011C4A" w14:textId="77777777" w:rsidR="009F5F5E" w:rsidRDefault="009F5F5E" w:rsidP="00656C78">
      <w:pPr>
        <w:pStyle w:val="Geenafstand"/>
        <w:rPr>
          <w:rFonts w:eastAsiaTheme="minorEastAsia"/>
        </w:rPr>
      </w:pPr>
    </w:p>
    <w:p w14:paraId="6CA71F31" w14:textId="4C5C9313" w:rsidR="006D4DA6" w:rsidRPr="00656C78" w:rsidRDefault="006D4DA6" w:rsidP="00656C78">
      <w:pPr>
        <w:pStyle w:val="Geenafstand"/>
        <w:rPr>
          <w:rFonts w:eastAsiaTheme="minorEastAsia"/>
        </w:rPr>
      </w:pPr>
      <w:r w:rsidRPr="00656C78">
        <w:rPr>
          <w:rFonts w:eastAsiaTheme="minorEastAsia"/>
        </w:rPr>
        <w:t xml:space="preserve">Nu in dit geval onvoldoende vaststaat dat de strook grond een weg in de zin van artikel 1 </w:t>
      </w:r>
      <w:ins w:id="78" w:author="Ozlem Keskin" w:date="2017-07-20T08:08:00Z">
        <w:r w:rsidR="002456A5">
          <w:rPr>
            <w:rFonts w:eastAsiaTheme="minorEastAsia"/>
          </w:rPr>
          <w:t xml:space="preserve">van de </w:t>
        </w:r>
      </w:ins>
      <w:r w:rsidRPr="00656C78">
        <w:rPr>
          <w:rFonts w:eastAsiaTheme="minorEastAsia"/>
        </w:rPr>
        <w:t>APV was, staat evenmin vast dat het verbod van artikel 9.1</w:t>
      </w:r>
      <w:ins w:id="79" w:author="Ozlem Keskin" w:date="2017-07-20T08:08:00Z">
        <w:r w:rsidR="002456A5">
          <w:rPr>
            <w:rFonts w:eastAsiaTheme="minorEastAsia"/>
          </w:rPr>
          <w:t xml:space="preserve"> van de</w:t>
        </w:r>
      </w:ins>
      <w:r w:rsidRPr="00656C78">
        <w:rPr>
          <w:rFonts w:eastAsiaTheme="minorEastAsia"/>
        </w:rPr>
        <w:t xml:space="preserve"> APV is overtreden. ABRS 29-08-2001, LJN AD3795.</w:t>
      </w:r>
    </w:p>
    <w:p w14:paraId="6264929C" w14:textId="77777777" w:rsidR="009F5F5E" w:rsidRDefault="009F5F5E" w:rsidP="00656C78">
      <w:pPr>
        <w:pStyle w:val="Geenafstand"/>
        <w:rPr>
          <w:rFonts w:eastAsiaTheme="minorEastAsia"/>
          <w:i/>
        </w:rPr>
      </w:pPr>
    </w:p>
    <w:p w14:paraId="47595598" w14:textId="77777777" w:rsidR="006D4DA6" w:rsidRPr="00656C78" w:rsidRDefault="006D4DA6" w:rsidP="00656C78">
      <w:pPr>
        <w:pStyle w:val="Geenafstand"/>
        <w:rPr>
          <w:rFonts w:eastAsiaTheme="minorEastAsia"/>
        </w:rPr>
      </w:pPr>
      <w:r w:rsidRPr="00656C78">
        <w:rPr>
          <w:rFonts w:eastAsiaTheme="minorEastAsia"/>
          <w:i/>
        </w:rPr>
        <w:t>Handelsreclame</w:t>
      </w:r>
    </w:p>
    <w:p w14:paraId="493589C6" w14:textId="77777777" w:rsidR="006D4DA6" w:rsidRPr="00656C78" w:rsidRDefault="006D4DA6" w:rsidP="00656C78">
      <w:pPr>
        <w:pStyle w:val="Geenafstand"/>
        <w:rPr>
          <w:rFonts w:eastAsiaTheme="minorEastAsia"/>
        </w:rPr>
      </w:pPr>
      <w:r w:rsidRPr="00656C78">
        <w:rPr>
          <w:rFonts w:eastAsiaTheme="minorEastAsia"/>
        </w:rPr>
        <w:t>Onder een “commercieel belang dienen” moet mede worden begrepen: dienstig te zijn tot koop en verkoop. HR 11-05-1982, NJ 1983, 68.</w:t>
      </w:r>
    </w:p>
    <w:p w14:paraId="25F35DCD" w14:textId="77777777" w:rsidR="009F5F5E" w:rsidRDefault="009F5F5E" w:rsidP="00DF1029">
      <w:pPr>
        <w:pStyle w:val="Kop3"/>
      </w:pPr>
    </w:p>
    <w:p w14:paraId="04625865" w14:textId="77777777" w:rsidR="006D4DA6" w:rsidRPr="009F5F5E" w:rsidRDefault="006D4DA6" w:rsidP="00DF1029">
      <w:pPr>
        <w:pStyle w:val="Kop3"/>
      </w:pPr>
      <w:r w:rsidRPr="009F5F5E">
        <w:t>Artikel 1:2 Beslistermijn</w:t>
      </w:r>
    </w:p>
    <w:p w14:paraId="4BE5C2C7" w14:textId="6136A869" w:rsidR="006D4DA6" w:rsidRPr="00656C78" w:rsidRDefault="006D4DA6" w:rsidP="00656C78">
      <w:pPr>
        <w:pStyle w:val="Geenafstand"/>
        <w:rPr>
          <w:rFonts w:eastAsiaTheme="minorEastAsia"/>
        </w:rPr>
      </w:pPr>
      <w:r w:rsidRPr="00656C78">
        <w:rPr>
          <w:rFonts w:eastAsiaTheme="minorEastAsia"/>
        </w:rPr>
        <w:t xml:space="preserve">Het uitgangspunt van artikel 4:13 van de </w:t>
      </w:r>
      <w:ins w:id="80" w:author="Ozlem Keskin" w:date="2017-07-20T08:17:00Z">
        <w:r w:rsidR="00A44A68">
          <w:rPr>
            <w:rFonts w:eastAsiaTheme="minorEastAsia"/>
          </w:rPr>
          <w:t>Algemene wet bestuursrecht (hierna:</w:t>
        </w:r>
      </w:ins>
      <w:ins w:id="81" w:author="Ozlem Keskin" w:date="2017-07-20T08:18:00Z">
        <w:r w:rsidR="00A44A68">
          <w:rPr>
            <w:rFonts w:eastAsiaTheme="minorEastAsia"/>
          </w:rPr>
          <w:t xml:space="preserve"> </w:t>
        </w:r>
      </w:ins>
      <w:r w:rsidRPr="00656C78">
        <w:rPr>
          <w:rFonts w:eastAsiaTheme="minorEastAsia"/>
        </w:rPr>
        <w:t>Awb</w:t>
      </w:r>
      <w:ins w:id="82" w:author="Ozlem Keskin" w:date="2017-07-20T08:18:00Z">
        <w:r w:rsidR="00A44A68">
          <w:rPr>
            <w:rFonts w:eastAsiaTheme="minorEastAsia"/>
          </w:rPr>
          <w:t>)</w:t>
        </w:r>
      </w:ins>
      <w:r w:rsidRPr="00656C78">
        <w:rPr>
          <w:rFonts w:eastAsiaTheme="minorEastAsia"/>
        </w:rPr>
        <w:t xml:space="preserve"> is dat in het wettelijk voorschrift de termijn aangegeven wordt waarbinnen de beschikking gegeven dient te worden. Zo kan worden nagegaan wat voor iedere situatie een goede beslistermijn is. In dit model hebben wij de beslistermijn vastgesteld op acht weken (eerste lid). Dit is gelijk aan de maximale redelijke termijn die in artikel 4:13, tweede lid, van de Awb, wordt gesteld. Uiteraard kan een gemeente ook kiezen voor een andere, kortere, beslistermijn of zelfs voor per type besluit verschillende beslistermijnen. Dit laatste doet bij uitstek recht aan het algemeen beginsel dat elke termijn redelijk moet zijn. Tijdig beslissen is een rechtsplicht voor elk bestuursorgaan. Het merendeel van de aanvragen zal binnen acht weken kunnen worden afgehandeld. Meer ingewikkelde aanvragen, zeker die waarvoor meerdere adviezen moeten worden ingewonnen, vergen soms meer tijd. De verlenging van de beslistermijn biedt dan uitkomst. Ook deze termijn hebben we in het model op acht weken gesteld (tweede lid). Ook hier geldt dat een individuele gemeente een andere termijn kan vastleggen. Uitgangspunt blijft altijd dat die termijn redelijk moet zijn.</w:t>
      </w:r>
    </w:p>
    <w:p w14:paraId="486E2CF3" w14:textId="08E79DFD" w:rsidR="009F5F5E" w:rsidRDefault="006D4DA6" w:rsidP="00656C78">
      <w:pPr>
        <w:pStyle w:val="Geenafstand"/>
        <w:rPr>
          <w:rFonts w:eastAsiaTheme="minorEastAsia"/>
        </w:rPr>
      </w:pPr>
      <w:r w:rsidRPr="00656C78">
        <w:rPr>
          <w:rFonts w:eastAsiaTheme="minorEastAsia"/>
        </w:rPr>
        <w:t xml:space="preserve">Artikel 4:14 </w:t>
      </w:r>
      <w:ins w:id="83" w:author="Ozlem Keskin" w:date="2017-07-20T08:18:00Z">
        <w:r w:rsidR="00A44A68">
          <w:rPr>
            <w:rFonts w:eastAsiaTheme="minorEastAsia"/>
          </w:rPr>
          <w:t xml:space="preserve">van de </w:t>
        </w:r>
      </w:ins>
      <w:r w:rsidRPr="00656C78">
        <w:rPr>
          <w:rFonts w:eastAsiaTheme="minorEastAsia"/>
        </w:rPr>
        <w:t xml:space="preserve">Awb verplicht tot kennisgeving aan de aanvrager van dit verlengingsbesluit. Indien de aanvrager meent dat de verlenging niet redelijk is, kan hij daartegen in bezwaar en beroep gaan. </w:t>
      </w:r>
    </w:p>
    <w:p w14:paraId="45BF4C41" w14:textId="77777777" w:rsidR="006D4DA6" w:rsidRPr="00656C78" w:rsidRDefault="006D4DA6" w:rsidP="00656C78">
      <w:pPr>
        <w:pStyle w:val="Geenafstand"/>
        <w:rPr>
          <w:rFonts w:eastAsiaTheme="minorEastAsia"/>
        </w:rPr>
      </w:pPr>
      <w:r w:rsidRPr="00656C78">
        <w:rPr>
          <w:rFonts w:eastAsiaTheme="minorEastAsia"/>
        </w:rPr>
        <w:t>Artikel 4:14 schort de termijn niet op, het is alleen een 'beleefdheidsvoorschrift' om te laten weten dat de termijn niet gehaald wordt. Het is dus geen besluit.</w:t>
      </w:r>
    </w:p>
    <w:p w14:paraId="56DD3B9E" w14:textId="4A39B10A" w:rsidR="006D4DA6" w:rsidRPr="00656C78" w:rsidRDefault="006D4DA6" w:rsidP="00656C78">
      <w:pPr>
        <w:pStyle w:val="Geenafstand"/>
        <w:rPr>
          <w:rFonts w:eastAsiaTheme="minorEastAsia"/>
        </w:rPr>
      </w:pPr>
      <w:r w:rsidRPr="00656C78">
        <w:rPr>
          <w:rFonts w:eastAsiaTheme="minorEastAsia"/>
        </w:rPr>
        <w:t>Zie hierover ook bijv</w:t>
      </w:r>
      <w:ins w:id="84" w:author="Ozlem Keskin" w:date="2017-07-24T11:43:00Z">
        <w:r w:rsidR="009C3888">
          <w:rPr>
            <w:rFonts w:eastAsiaTheme="minorEastAsia"/>
          </w:rPr>
          <w:t>oorbeeld</w:t>
        </w:r>
      </w:ins>
      <w:del w:id="85" w:author="Ozlem Keskin" w:date="2017-07-24T11:43:00Z">
        <w:r w:rsidRPr="00656C78" w:rsidDel="009C3888">
          <w:rPr>
            <w:rFonts w:eastAsiaTheme="minorEastAsia"/>
          </w:rPr>
          <w:delText>.</w:delText>
        </w:r>
      </w:del>
      <w:r w:rsidRPr="00656C78">
        <w:rPr>
          <w:rFonts w:eastAsiaTheme="minorEastAsia"/>
        </w:rPr>
        <w:t xml:space="preserve"> TK 2004</w:t>
      </w:r>
      <w:ins w:id="86" w:author="Ozlem Keskin" w:date="2017-07-24T11:44:00Z">
        <w:r w:rsidR="009C3888">
          <w:rPr>
            <w:rFonts w:eastAsiaTheme="minorEastAsia"/>
          </w:rPr>
          <w:t>-</w:t>
        </w:r>
      </w:ins>
      <w:del w:id="87" w:author="Ozlem Keskin" w:date="2017-07-24T11:43:00Z">
        <w:r w:rsidRPr="00656C78" w:rsidDel="009C3888">
          <w:rPr>
            <w:rFonts w:eastAsiaTheme="minorEastAsia"/>
          </w:rPr>
          <w:delText>/</w:delText>
        </w:r>
      </w:del>
      <w:ins w:id="88" w:author="Ozlem Keskin" w:date="2017-07-24T11:44:00Z">
        <w:r w:rsidR="009C3888">
          <w:rPr>
            <w:rFonts w:eastAsiaTheme="minorEastAsia"/>
          </w:rPr>
          <w:t>20</w:t>
        </w:r>
      </w:ins>
      <w:r w:rsidRPr="00656C78">
        <w:rPr>
          <w:rFonts w:eastAsiaTheme="minorEastAsia"/>
        </w:rPr>
        <w:t xml:space="preserve">05, 29 934, nr. 6 (memorie van toelichting Wet dwangsom en beroep), p. 10, waarin dit nog eens uitdrukkelijk wordt uitgelegd. Daar wordt zelfs gezegd dat een </w:t>
      </w:r>
      <w:r w:rsidRPr="00656C78">
        <w:rPr>
          <w:rFonts w:eastAsiaTheme="minorEastAsia"/>
        </w:rPr>
        <w:lastRenderedPageBreak/>
        <w:t>dergelijk briefje in feite juist 'een uitdrukkelijke erkenning door het bestuursorgaan [is] dat het in gebreke is'.</w:t>
      </w:r>
    </w:p>
    <w:p w14:paraId="00450CB8" w14:textId="77777777" w:rsidR="009F5F5E" w:rsidRDefault="009F5F5E" w:rsidP="00656C78">
      <w:pPr>
        <w:pStyle w:val="Geenafstand"/>
        <w:rPr>
          <w:rFonts w:eastAsiaTheme="minorEastAsia"/>
          <w:i/>
        </w:rPr>
      </w:pPr>
    </w:p>
    <w:p w14:paraId="7405AD08" w14:textId="77777777" w:rsidR="006D4DA6" w:rsidRPr="00656C78" w:rsidRDefault="006D4DA6" w:rsidP="00656C78">
      <w:pPr>
        <w:pStyle w:val="Geenafstand"/>
        <w:rPr>
          <w:rFonts w:eastAsiaTheme="minorEastAsia"/>
        </w:rPr>
      </w:pPr>
      <w:r w:rsidRPr="00656C78">
        <w:rPr>
          <w:rFonts w:eastAsiaTheme="minorEastAsia"/>
          <w:i/>
        </w:rPr>
        <w:t>Dienstenrichtlijn</w:t>
      </w:r>
    </w:p>
    <w:p w14:paraId="18CC02F9" w14:textId="77777777" w:rsidR="006D4DA6" w:rsidRPr="00656C78" w:rsidRDefault="006D4DA6" w:rsidP="00656C78">
      <w:pPr>
        <w:pStyle w:val="Geenafstand"/>
        <w:rPr>
          <w:rFonts w:eastAsiaTheme="minorEastAsia"/>
        </w:rPr>
      </w:pPr>
      <w:r w:rsidRPr="00656C78">
        <w:rPr>
          <w:rFonts w:eastAsiaTheme="minorEastAsia"/>
        </w:rPr>
        <w:t>Op vergunningprocedures voor wat betreft diensten is artikel 13 van de Dienstenrichtlijn van toepassing. Het derde lid bepaalt dat de aanvraag binnen een redelijke, vooraf vastgestelde termijn wordt behandeld. De achtweken-termijn van artikel 1:2 voldoet daaraan.</w:t>
      </w:r>
    </w:p>
    <w:p w14:paraId="659ABE15" w14:textId="77777777" w:rsidR="006D4DA6" w:rsidRPr="00656C78" w:rsidRDefault="006D4DA6" w:rsidP="00656C78">
      <w:pPr>
        <w:pStyle w:val="Geenafstand"/>
        <w:rPr>
          <w:rFonts w:eastAsiaTheme="minorEastAsia"/>
        </w:rPr>
      </w:pPr>
      <w:r w:rsidRPr="00656C78">
        <w:rPr>
          <w:rFonts w:eastAsiaTheme="minorEastAsia"/>
        </w:rPr>
        <w:t>Artikel 13, derde lid, van de Dienstenrichtlijn bepaalt voorts dat de beslistermijn eenmaal door de bevoegde instantie mag worden verlengd, indien dit gerechtvaardigd wordt door de complexiteit van het onderwerp. Dit houdt in dat voor verlenging een stevige motivering is vereist met gebruikmaking van dit criterium.</w:t>
      </w:r>
    </w:p>
    <w:p w14:paraId="7C7B0B3C" w14:textId="77777777" w:rsidR="006D4DA6" w:rsidRPr="00656C78" w:rsidRDefault="006D4DA6" w:rsidP="00656C78">
      <w:pPr>
        <w:pStyle w:val="Geenafstand"/>
        <w:rPr>
          <w:rFonts w:eastAsiaTheme="minorEastAsia"/>
        </w:rPr>
      </w:pPr>
      <w:r w:rsidRPr="00656C78">
        <w:rPr>
          <w:rFonts w:eastAsiaTheme="minorEastAsia"/>
        </w:rPr>
        <w:t>De verlenging en duur ervan worden met redenen omkleed vóór het verstrijken van de oorspronkelijke termijn ter kennis van de aanvrager gebracht. Het derde lid is een implementatie van deze verplichting.</w:t>
      </w:r>
    </w:p>
    <w:p w14:paraId="176AF44F" w14:textId="77777777" w:rsidR="009F5F5E" w:rsidRDefault="009F5F5E" w:rsidP="00656C78">
      <w:pPr>
        <w:pStyle w:val="Geenafstand"/>
        <w:rPr>
          <w:rFonts w:eastAsiaTheme="minorEastAsia"/>
          <w:i/>
        </w:rPr>
      </w:pPr>
    </w:p>
    <w:p w14:paraId="7D2B49BF" w14:textId="77777777" w:rsidR="006D4DA6" w:rsidRPr="00656C78" w:rsidRDefault="006D4DA6" w:rsidP="00656C78">
      <w:pPr>
        <w:pStyle w:val="Geenafstand"/>
        <w:rPr>
          <w:rFonts w:eastAsiaTheme="minorEastAsia"/>
        </w:rPr>
      </w:pPr>
      <w:r w:rsidRPr="00656C78">
        <w:rPr>
          <w:rFonts w:eastAsiaTheme="minorEastAsia"/>
          <w:i/>
        </w:rPr>
        <w:t>Wabo</w:t>
      </w:r>
    </w:p>
    <w:p w14:paraId="00B9166F" w14:textId="3C0E2E06" w:rsidR="006D4DA6" w:rsidRPr="00656C78" w:rsidRDefault="006D4DA6" w:rsidP="00656C78">
      <w:pPr>
        <w:pStyle w:val="Geenafstand"/>
        <w:rPr>
          <w:rFonts w:eastAsiaTheme="minorEastAsia"/>
        </w:rPr>
      </w:pPr>
      <w:r w:rsidRPr="00656C78">
        <w:rPr>
          <w:rFonts w:eastAsiaTheme="minorEastAsia"/>
        </w:rPr>
        <w:t>De tekst van het eerste lid is in overeenstemming gebracht met die van artikel 3.9, eerste lid</w:t>
      </w:r>
      <w:ins w:id="89" w:author="Ozlem Keskin" w:date="2017-07-20T12:42:00Z">
        <w:r w:rsidR="001F0B99">
          <w:rPr>
            <w:rFonts w:eastAsiaTheme="minorEastAsia"/>
          </w:rPr>
          <w:t>,</w:t>
        </w:r>
      </w:ins>
      <w:r w:rsidRPr="00656C78">
        <w:rPr>
          <w:rFonts w:eastAsiaTheme="minorEastAsia"/>
        </w:rPr>
        <w:t xml:space="preserve"> van de Wabo. Inhoudelijk is er niets veranderd.</w:t>
      </w:r>
    </w:p>
    <w:p w14:paraId="579E3F1E" w14:textId="2BAF6C75" w:rsidR="006D4DA6" w:rsidRPr="00656C78" w:rsidRDefault="006D4DA6" w:rsidP="00656C78">
      <w:pPr>
        <w:pStyle w:val="Geenafstand"/>
        <w:rPr>
          <w:rFonts w:eastAsiaTheme="minorEastAsia"/>
        </w:rPr>
      </w:pPr>
      <w:r w:rsidRPr="00656C78">
        <w:rPr>
          <w:rFonts w:eastAsiaTheme="minorEastAsia"/>
        </w:rPr>
        <w:t>Het derde lid is toegevoegd omdat artikel 3.9, tweede lid</w:t>
      </w:r>
      <w:ins w:id="90" w:author="Ozlem Keskin" w:date="2017-07-20T08:18:00Z">
        <w:r w:rsidR="00A44A68">
          <w:rPr>
            <w:rFonts w:eastAsiaTheme="minorEastAsia"/>
          </w:rPr>
          <w:t>,</w:t>
        </w:r>
      </w:ins>
      <w:r w:rsidRPr="00656C78">
        <w:rPr>
          <w:rFonts w:eastAsiaTheme="minorEastAsia"/>
        </w:rPr>
        <w:t xml:space="preserve"> van de Wabo bepaalt dat de beslistermijn niet met acht, maar slechts met zes weken kan worden verlengd. De wegaanlegvergunning (art</w:t>
      </w:r>
      <w:ins w:id="91" w:author="Ozlem Keskin" w:date="2017-07-20T12:42:00Z">
        <w:r w:rsidR="001F0B99">
          <w:rPr>
            <w:rFonts w:eastAsiaTheme="minorEastAsia"/>
          </w:rPr>
          <w:t>ikel</w:t>
        </w:r>
      </w:ins>
      <w:r w:rsidRPr="00656C78">
        <w:rPr>
          <w:rFonts w:eastAsiaTheme="minorEastAsia"/>
        </w:rPr>
        <w:t xml:space="preserve"> 2:11) en de kapvergunning (art</w:t>
      </w:r>
      <w:ins w:id="92" w:author="Ozlem Keskin" w:date="2017-07-20T12:42:00Z">
        <w:r w:rsidR="001F0B99">
          <w:rPr>
            <w:rFonts w:eastAsiaTheme="minorEastAsia"/>
          </w:rPr>
          <w:t>ikel</w:t>
        </w:r>
      </w:ins>
      <w:r w:rsidRPr="00656C78">
        <w:rPr>
          <w:rFonts w:eastAsiaTheme="minorEastAsia"/>
        </w:rPr>
        <w:t xml:space="preserve"> 4:11) vallen onder de Wabo, en ook onder bepaalde omstandigheden het plaatsen van voorwerpen op of aan de weg (art</w:t>
      </w:r>
      <w:ins w:id="93" w:author="Ozlem Keskin" w:date="2017-07-20T12:42:00Z">
        <w:r w:rsidR="001F0B99">
          <w:rPr>
            <w:rFonts w:eastAsiaTheme="minorEastAsia"/>
          </w:rPr>
          <w:t>ikel</w:t>
        </w:r>
      </w:ins>
      <w:r w:rsidRPr="00656C78">
        <w:rPr>
          <w:rFonts w:eastAsiaTheme="minorEastAsia"/>
        </w:rPr>
        <w:t xml:space="preserve"> 2:10). De vergunning voor het aanleggen of veranderen van een weg is aangewezen in artikel 2.2, eerste lid</w:t>
      </w:r>
      <w:ins w:id="94" w:author="Ozlem Keskin" w:date="2017-07-20T08:18:00Z">
        <w:r w:rsidR="00A44A68">
          <w:rPr>
            <w:rFonts w:eastAsiaTheme="minorEastAsia"/>
          </w:rPr>
          <w:t>,</w:t>
        </w:r>
      </w:ins>
      <w:r w:rsidRPr="00656C78">
        <w:rPr>
          <w:rFonts w:eastAsiaTheme="minorEastAsia"/>
        </w:rPr>
        <w:t xml:space="preserve"> onder d</w:t>
      </w:r>
      <w:ins w:id="95" w:author="Ozlem Keskin" w:date="2017-07-20T08:18:00Z">
        <w:r w:rsidR="00A44A68">
          <w:rPr>
            <w:rFonts w:eastAsiaTheme="minorEastAsia"/>
          </w:rPr>
          <w:t>,</w:t>
        </w:r>
      </w:ins>
      <w:del w:id="96" w:author="Ozlem Keskin" w:date="2017-07-20T08:18:00Z">
        <w:r w:rsidRPr="00656C78" w:rsidDel="00A44A68">
          <w:rPr>
            <w:rFonts w:eastAsiaTheme="minorEastAsia"/>
          </w:rPr>
          <w:delText>.</w:delText>
        </w:r>
      </w:del>
      <w:r w:rsidRPr="00656C78">
        <w:rPr>
          <w:rFonts w:eastAsiaTheme="minorEastAsia"/>
        </w:rPr>
        <w:t xml:space="preserve"> van de Wabo, en de vergunning voor het vellen van houtopstanden in artikel 2.2, eerste lid</w:t>
      </w:r>
      <w:ins w:id="97" w:author="Ozlem Keskin" w:date="2017-07-20T08:18:00Z">
        <w:r w:rsidR="00A44A68">
          <w:rPr>
            <w:rFonts w:eastAsiaTheme="minorEastAsia"/>
          </w:rPr>
          <w:t>,</w:t>
        </w:r>
      </w:ins>
      <w:r w:rsidRPr="00656C78">
        <w:rPr>
          <w:rFonts w:eastAsiaTheme="minorEastAsia"/>
        </w:rPr>
        <w:t xml:space="preserve"> onder g. De Wabo kan ook van toepassing zijn op het gebruik van de weg anders dan overeenkomstig de publieke functie daarvan, namelijk als het gaat om het opslaan van roerende zaken (artikel 2:10). De ontheffing voor het opslaan van roerende zaken is aangewezen in artikel 2.2, eerste lid, onder j en k</w:t>
      </w:r>
      <w:ins w:id="98" w:author="Ozlem Keskin" w:date="2017-07-20T08:19:00Z">
        <w:r w:rsidR="00A44A68">
          <w:rPr>
            <w:rFonts w:eastAsiaTheme="minorEastAsia"/>
          </w:rPr>
          <w:t>,</w:t>
        </w:r>
      </w:ins>
      <w:r w:rsidRPr="00656C78">
        <w:rPr>
          <w:rFonts w:eastAsiaTheme="minorEastAsia"/>
        </w:rPr>
        <w:t xml:space="preserve"> van de Wabo.</w:t>
      </w:r>
    </w:p>
    <w:p w14:paraId="6CE854D6" w14:textId="727F7177" w:rsidR="006D4DA6" w:rsidRPr="00656C78" w:rsidRDefault="006D4DA6" w:rsidP="00656C78">
      <w:pPr>
        <w:pStyle w:val="Geenafstand"/>
        <w:rPr>
          <w:rFonts w:eastAsiaTheme="minorEastAsia"/>
        </w:rPr>
      </w:pPr>
      <w:r w:rsidRPr="00656C78">
        <w:rPr>
          <w:rFonts w:eastAsiaTheme="minorEastAsia"/>
        </w:rPr>
        <w:t>De indieningsvereisten voor een aanvraag om een vergunning of ontheffing die onder de Wabo valt, staan in de Ministeriele regeling omgevingsrecht (</w:t>
      </w:r>
      <w:ins w:id="99" w:author="Ozlem Keskin" w:date="2017-07-20T08:18:00Z">
        <w:r w:rsidR="00A44A68">
          <w:rPr>
            <w:rFonts w:eastAsiaTheme="minorEastAsia"/>
          </w:rPr>
          <w:t xml:space="preserve">hierna: </w:t>
        </w:r>
      </w:ins>
      <w:r w:rsidRPr="00656C78">
        <w:rPr>
          <w:rFonts w:eastAsiaTheme="minorEastAsia"/>
        </w:rPr>
        <w:t xml:space="preserve">Mor, </w:t>
      </w:r>
      <w:ins w:id="100" w:author="Ozlem Keskin" w:date="2017-07-24T13:19:00Z">
        <w:r w:rsidR="00014C79">
          <w:rPr>
            <w:rFonts w:eastAsiaTheme="minorEastAsia"/>
          </w:rPr>
          <w:t>Stcrt.</w:t>
        </w:r>
      </w:ins>
      <w:del w:id="101" w:author="Ozlem Keskin" w:date="2017-07-24T13:19:00Z">
        <w:r w:rsidRPr="00656C78" w:rsidDel="00014C79">
          <w:rPr>
            <w:rFonts w:eastAsiaTheme="minorEastAsia"/>
          </w:rPr>
          <w:delText>Staatscourant</w:delText>
        </w:r>
      </w:del>
      <w:r w:rsidRPr="00656C78">
        <w:rPr>
          <w:rFonts w:eastAsiaTheme="minorEastAsia"/>
        </w:rPr>
        <w:t xml:space="preserve"> 2010-5162). De algemene indieningvereisten staan in artikel 1.3 </w:t>
      </w:r>
      <w:ins w:id="102" w:author="Ozlem Keskin" w:date="2017-07-20T08:18:00Z">
        <w:r w:rsidR="00A44A68">
          <w:rPr>
            <w:rFonts w:eastAsiaTheme="minorEastAsia"/>
          </w:rPr>
          <w:t xml:space="preserve">van de </w:t>
        </w:r>
      </w:ins>
      <w:r w:rsidRPr="00656C78">
        <w:rPr>
          <w:rFonts w:eastAsiaTheme="minorEastAsia"/>
        </w:rPr>
        <w:t>Mor, dat luidt als volgt:</w:t>
      </w:r>
    </w:p>
    <w:p w14:paraId="280B9379" w14:textId="77777777" w:rsidR="009F5F5E" w:rsidRDefault="009F5F5E" w:rsidP="00656C78">
      <w:pPr>
        <w:pStyle w:val="Geenafstand"/>
        <w:rPr>
          <w:rFonts w:eastAsiaTheme="minorEastAsia"/>
        </w:rPr>
      </w:pPr>
    </w:p>
    <w:p w14:paraId="5F255B00" w14:textId="29B0668C" w:rsidR="006D4DA6" w:rsidRPr="00B6728D" w:rsidRDefault="006D4DA6" w:rsidP="00656C78">
      <w:pPr>
        <w:pStyle w:val="Geenafstand"/>
        <w:rPr>
          <w:rFonts w:eastAsiaTheme="minorEastAsia"/>
          <w:b/>
          <w:rPrChange w:id="103" w:author="Ozlem Keskin" w:date="2017-07-20T08:19:00Z">
            <w:rPr>
              <w:rFonts w:eastAsiaTheme="minorEastAsia"/>
            </w:rPr>
          </w:rPrChange>
        </w:rPr>
      </w:pPr>
      <w:r w:rsidRPr="00B6728D">
        <w:rPr>
          <w:rFonts w:eastAsiaTheme="minorEastAsia"/>
          <w:b/>
          <w:rPrChange w:id="104" w:author="Ozlem Keskin" w:date="2017-07-20T08:19:00Z">
            <w:rPr>
              <w:rFonts w:eastAsiaTheme="minorEastAsia"/>
            </w:rPr>
          </w:rPrChange>
        </w:rPr>
        <w:t>Artikel 1.3 Indiening</w:t>
      </w:r>
      <w:ins w:id="105" w:author="Hanneke van Katwijk" w:date="2017-07-25T15:27:00Z">
        <w:r w:rsidR="00A74DBE">
          <w:rPr>
            <w:rFonts w:eastAsiaTheme="minorEastAsia"/>
            <w:b/>
          </w:rPr>
          <w:t>s</w:t>
        </w:r>
      </w:ins>
      <w:r w:rsidRPr="00B6728D">
        <w:rPr>
          <w:rFonts w:eastAsiaTheme="minorEastAsia"/>
          <w:b/>
          <w:rPrChange w:id="106" w:author="Ozlem Keskin" w:date="2017-07-20T08:19:00Z">
            <w:rPr>
              <w:rFonts w:eastAsiaTheme="minorEastAsia"/>
            </w:rPr>
          </w:rPrChange>
        </w:rPr>
        <w:t>vereisten bij iedere aanvraag</w:t>
      </w:r>
    </w:p>
    <w:p w14:paraId="37210B3B" w14:textId="77777777" w:rsidR="006D4DA6" w:rsidRPr="00656C78" w:rsidRDefault="006D4DA6" w:rsidP="00656C78">
      <w:pPr>
        <w:pStyle w:val="Geenafstand"/>
      </w:pPr>
      <w:r w:rsidRPr="00656C78">
        <w:t xml:space="preserve">1. In de aanvraag vermeldt de aanvrager: </w:t>
      </w:r>
    </w:p>
    <w:p w14:paraId="09B8B66C" w14:textId="77777777" w:rsidR="006D4DA6" w:rsidRPr="00656C78" w:rsidRDefault="006D4DA6" w:rsidP="009F5F5E">
      <w:pPr>
        <w:pStyle w:val="Geenafstand"/>
        <w:ind w:left="708"/>
        <w:rPr>
          <w:color w:val="FFFFFF"/>
        </w:rPr>
      </w:pPr>
      <w:r w:rsidRPr="00656C78">
        <w:t>a. de naam, het adres en de woonplaats van de aanvrager, alsmede het elektronisch adres van de aanvrager, indien de aanvraag met een elektronisch formulier wordt ingediend;</w:t>
      </w:r>
      <w:r w:rsidRPr="00656C78">
        <w:rPr>
          <w:rFonts w:eastAsiaTheme="minorEastAsia"/>
          <w:color w:val="FFFFFF"/>
        </w:rPr>
        <w:t xml:space="preserve"> </w:t>
      </w:r>
    </w:p>
    <w:p w14:paraId="0E3AF480" w14:textId="77777777" w:rsidR="006D4DA6" w:rsidRPr="00656C78" w:rsidRDefault="006D4DA6" w:rsidP="009F5F5E">
      <w:pPr>
        <w:pStyle w:val="Geenafstand"/>
        <w:ind w:firstLine="708"/>
        <w:rPr>
          <w:color w:val="FFFFFF"/>
        </w:rPr>
      </w:pPr>
      <w:r w:rsidRPr="00656C78">
        <w:t>b. het adres, de kadastrale aanduiding dan wel de ligging van het project;</w:t>
      </w:r>
      <w:r w:rsidRPr="00656C78">
        <w:rPr>
          <w:rFonts w:eastAsiaTheme="minorEastAsia"/>
          <w:color w:val="FFFFFF"/>
        </w:rPr>
        <w:t xml:space="preserve"> </w:t>
      </w:r>
    </w:p>
    <w:p w14:paraId="06C28CDF" w14:textId="77777777" w:rsidR="006D4DA6" w:rsidRPr="00656C78" w:rsidRDefault="006D4DA6" w:rsidP="009F5F5E">
      <w:pPr>
        <w:pStyle w:val="Geenafstand"/>
        <w:ind w:firstLine="708"/>
        <w:rPr>
          <w:color w:val="FFFFFF"/>
        </w:rPr>
      </w:pPr>
      <w:r w:rsidRPr="00656C78">
        <w:t>c. een omschrijving van de aard en omvang van het project;</w:t>
      </w:r>
      <w:r w:rsidRPr="00656C78">
        <w:rPr>
          <w:rFonts w:eastAsiaTheme="minorEastAsia"/>
          <w:color w:val="FFFFFF"/>
        </w:rPr>
        <w:t xml:space="preserve"> </w:t>
      </w:r>
    </w:p>
    <w:p w14:paraId="70A30D97" w14:textId="77777777" w:rsidR="006D4DA6" w:rsidRPr="00656C78" w:rsidRDefault="006D4DA6" w:rsidP="009F5F5E">
      <w:pPr>
        <w:pStyle w:val="Geenafstand"/>
        <w:ind w:left="708"/>
        <w:rPr>
          <w:color w:val="FFFFFF"/>
        </w:rPr>
      </w:pPr>
      <w:r w:rsidRPr="00656C78">
        <w:t>d. indien de aanvraag wordt ingediend door een gemachtigde: zijn naam, adres en woonplaats, alsmede het elektronisch adres van de gemachtigde, indien de aanvraag met een elektronisch formulier wordt ingediend;</w:t>
      </w:r>
      <w:r w:rsidRPr="00656C78">
        <w:rPr>
          <w:rFonts w:eastAsiaTheme="minorEastAsia"/>
          <w:color w:val="FFFFFF"/>
        </w:rPr>
        <w:t xml:space="preserve"> </w:t>
      </w:r>
    </w:p>
    <w:p w14:paraId="3A4D5E1B" w14:textId="77777777" w:rsidR="006D4DA6" w:rsidRPr="00656C78" w:rsidRDefault="006D4DA6" w:rsidP="009F5F5E">
      <w:pPr>
        <w:pStyle w:val="Geenafstand"/>
        <w:ind w:left="708"/>
        <w:rPr>
          <w:color w:val="FFFFFF"/>
        </w:rPr>
      </w:pPr>
      <w:r w:rsidRPr="00656C78">
        <w:t>e. indien het project wordt uitgevoerd door een ander dan de aanvrager: zijn naam, adres en woonplaats.</w:t>
      </w:r>
      <w:r w:rsidRPr="00656C78">
        <w:rPr>
          <w:rFonts w:eastAsiaTheme="minorEastAsia"/>
          <w:color w:val="FFFFFF"/>
        </w:rPr>
        <w:t xml:space="preserve"> </w:t>
      </w:r>
    </w:p>
    <w:p w14:paraId="451FFC36" w14:textId="77777777" w:rsidR="006D4DA6" w:rsidRPr="00656C78" w:rsidRDefault="006D4DA6" w:rsidP="00656C78">
      <w:pPr>
        <w:pStyle w:val="Geenafstand"/>
        <w:rPr>
          <w:color w:val="FFFFFF"/>
        </w:rPr>
      </w:pPr>
      <w:r w:rsidRPr="00656C78">
        <w:t>2. De aanvrager voorziet de aanvraag van een aanduiding van de locatie van de aangevraagde activiteit of activiteiten. Deze aanduiding geschiedt met behulp van een situatietekening, kaart, foto’s of andere geschikte middelen.</w:t>
      </w:r>
      <w:r w:rsidRPr="00656C78">
        <w:rPr>
          <w:rFonts w:eastAsiaTheme="minorEastAsia"/>
          <w:color w:val="FFFFFF"/>
        </w:rPr>
        <w:t xml:space="preserve"> </w:t>
      </w:r>
    </w:p>
    <w:p w14:paraId="771B8B9D" w14:textId="77777777" w:rsidR="006D4DA6" w:rsidRPr="00656C78" w:rsidRDefault="006D4DA6" w:rsidP="00656C78">
      <w:pPr>
        <w:pStyle w:val="Geenafstand"/>
        <w:rPr>
          <w:color w:val="FFFFFF"/>
        </w:rPr>
      </w:pPr>
      <w:r w:rsidRPr="00656C78">
        <w:t>3. De aanvrager doet bij de aanvraag een opgave van de kosten van de te verrichten werkzaamheden.</w:t>
      </w:r>
      <w:r w:rsidRPr="00656C78">
        <w:rPr>
          <w:rFonts w:eastAsiaTheme="minorEastAsia"/>
          <w:color w:val="FFFFFF"/>
        </w:rPr>
        <w:t xml:space="preserve"> </w:t>
      </w:r>
    </w:p>
    <w:p w14:paraId="76C80ABB" w14:textId="77777777" w:rsidR="009F5F5E" w:rsidRDefault="009F5F5E" w:rsidP="00656C78">
      <w:pPr>
        <w:pStyle w:val="Geenafstand"/>
        <w:rPr>
          <w:rFonts w:eastAsiaTheme="minorEastAsia"/>
        </w:rPr>
      </w:pPr>
    </w:p>
    <w:p w14:paraId="73509C25" w14:textId="03E0907C" w:rsidR="006D4DA6" w:rsidRPr="00656C78" w:rsidRDefault="006D4DA6" w:rsidP="00656C78">
      <w:pPr>
        <w:pStyle w:val="Geenafstand"/>
        <w:rPr>
          <w:rFonts w:eastAsiaTheme="minorEastAsia"/>
        </w:rPr>
      </w:pPr>
      <w:r w:rsidRPr="00656C78">
        <w:rPr>
          <w:rFonts w:eastAsiaTheme="minorEastAsia"/>
        </w:rPr>
        <w:t xml:space="preserve">In </w:t>
      </w:r>
      <w:ins w:id="107" w:author="Ozlem Keskin" w:date="2017-07-20T12:43:00Z">
        <w:r w:rsidR="001F0B99">
          <w:rPr>
            <w:rFonts w:eastAsiaTheme="minorEastAsia"/>
          </w:rPr>
          <w:t>h</w:t>
        </w:r>
      </w:ins>
      <w:del w:id="108" w:author="Ozlem Keskin" w:date="2017-07-20T12:43:00Z">
        <w:r w:rsidRPr="00656C78" w:rsidDel="001F0B99">
          <w:rPr>
            <w:rFonts w:eastAsiaTheme="minorEastAsia"/>
          </w:rPr>
          <w:delText>H</w:delText>
        </w:r>
      </w:del>
      <w:r w:rsidRPr="00656C78">
        <w:rPr>
          <w:rFonts w:eastAsiaTheme="minorEastAsia"/>
        </w:rPr>
        <w:t>oofdstuk 7 van de Mor staan nog bijzondere indieningsvereisten. Daarvan zijn in het kader van de APV alleen die voor het vellen van houtopstanden van belang. Zie daarvoor de toelichting bij artikel 4:11.</w:t>
      </w:r>
    </w:p>
    <w:p w14:paraId="76832D27" w14:textId="77777777" w:rsidR="009F5F5E" w:rsidRDefault="009F5F5E" w:rsidP="001E0509">
      <w:pPr>
        <w:pStyle w:val="Kop3"/>
      </w:pPr>
    </w:p>
    <w:p w14:paraId="216818CC" w14:textId="77777777" w:rsidR="006D4DA6" w:rsidRPr="009F5F5E" w:rsidRDefault="006D4DA6" w:rsidP="001E0509">
      <w:pPr>
        <w:pStyle w:val="Kop3"/>
      </w:pPr>
      <w:r w:rsidRPr="009F5F5E">
        <w:t>Artikel 1:3 Indiening aanvraag</w:t>
      </w:r>
    </w:p>
    <w:p w14:paraId="318C05AE" w14:textId="77777777" w:rsidR="00E154C4" w:rsidRDefault="00E154C4" w:rsidP="00E154C4">
      <w:pPr>
        <w:pStyle w:val="Geenafstand"/>
        <w:rPr>
          <w:b/>
        </w:rPr>
      </w:pPr>
      <w:r>
        <w:t>Deze bepaling is in 2016 geschrapt. De wetgever heeft in de Awb een sluitend systeem neergelegd voor de afhandeling van aanvragen: die worden ingewilligd of geweigerd. In artikel 4:5 van de Awb is daarop één uitzondering gemaakt: een aanvraag die zo gebrekkig is dat die moet worden aangevuld voor ze kan worden afgehandeld kan buiten behandeling worden gelaten. Wel moet de aanvrager de kans krijgen om de aanvraag aan te vullen. In dat systeem past niet dat de gemeente een nieuwe reden introduceert waarmee een aanvraag buiten behandeling kan worden gelaten. In plaats van buiten behandeling laten zal een aanvraag die onredelijk laat wordt ingediend waardoor een goede beoordeling niet mogelijk is moeten worden afgewezen. Zie in dit verband de toelichting bij artikel 1:8.</w:t>
      </w:r>
    </w:p>
    <w:p w14:paraId="63C2A732" w14:textId="77777777" w:rsidR="00177843" w:rsidRPr="00656C78" w:rsidRDefault="00177843" w:rsidP="001E0509">
      <w:pPr>
        <w:pStyle w:val="Kop3"/>
      </w:pPr>
    </w:p>
    <w:p w14:paraId="3D9511D7" w14:textId="77777777" w:rsidR="006D4DA6" w:rsidRPr="009F5F5E" w:rsidRDefault="006D4DA6" w:rsidP="001E0509">
      <w:pPr>
        <w:pStyle w:val="Kop3"/>
      </w:pPr>
      <w:r w:rsidRPr="009F5F5E">
        <w:t>Artikel 1:4 Voorschriften en beperkingen</w:t>
      </w:r>
    </w:p>
    <w:p w14:paraId="1ADA356E" w14:textId="307CF3C4" w:rsidR="006D4DA6" w:rsidRPr="00656C78" w:rsidRDefault="006D4DA6" w:rsidP="00656C78">
      <w:pPr>
        <w:pStyle w:val="Geenafstand"/>
        <w:rPr>
          <w:rFonts w:eastAsiaTheme="minorEastAsia"/>
        </w:rPr>
      </w:pPr>
      <w:r w:rsidRPr="00656C78">
        <w:rPr>
          <w:rFonts w:eastAsiaTheme="minorEastAsia"/>
        </w:rPr>
        <w:t xml:space="preserve">In literatuur en jurisprudentie is men het erover eens dat de bevoegdheid tot het verbinden van voorschriften in beginsel aanwezig is in die gevallen waarin het al dan niet verlenen van die vergunning of ontheffing ter vrije beslissing staat van het beschikkende orgaan. Toch verdient het uit een oogpunt van duidelijkheid aanbeveling deze bevoegdheid uitdrukkelijk vast te leggen. Daarbij moet ook </w:t>
      </w:r>
      <w:del w:id="109" w:author="Ozlem Keskin" w:date="2017-07-20T12:43:00Z">
        <w:r w:rsidRPr="00656C78" w:rsidDel="001F0B99">
          <w:rPr>
            <w:rFonts w:eastAsiaTheme="minorEastAsia"/>
          </w:rPr>
          <w:delText>-</w:delText>
        </w:r>
      </w:del>
      <w:ins w:id="110" w:author="Ozlem Keskin" w:date="2017-07-20T12:43:00Z">
        <w:r w:rsidR="001F0B99">
          <w:rPr>
            <w:rFonts w:eastAsiaTheme="minorEastAsia"/>
          </w:rPr>
          <w:t>–</w:t>
        </w:r>
      </w:ins>
      <w:r w:rsidRPr="00656C78">
        <w:rPr>
          <w:rFonts w:eastAsiaTheme="minorEastAsia"/>
        </w:rPr>
        <w:t xml:space="preserve"> ten overvloede </w:t>
      </w:r>
      <w:del w:id="111" w:author="Ozlem Keskin" w:date="2017-07-20T12:43:00Z">
        <w:r w:rsidRPr="00656C78" w:rsidDel="001F0B99">
          <w:rPr>
            <w:rFonts w:eastAsiaTheme="minorEastAsia"/>
          </w:rPr>
          <w:delText>-</w:delText>
        </w:r>
      </w:del>
      <w:ins w:id="112" w:author="Ozlem Keskin" w:date="2017-07-20T12:43:00Z">
        <w:r w:rsidR="001F0B99">
          <w:rPr>
            <w:rFonts w:eastAsiaTheme="minorEastAsia"/>
          </w:rPr>
          <w:t>–</w:t>
        </w:r>
      </w:ins>
      <w:r w:rsidRPr="00656C78">
        <w:rPr>
          <w:rFonts w:eastAsiaTheme="minorEastAsia"/>
        </w:rPr>
        <w:t xml:space="preserve"> worden aangegeven dat die voorschriften uitsluitend mogen strekken ter bescherming van de belangen in verband waarmee het vereiste van vergunning of ontheffing is gesteld.</w:t>
      </w:r>
    </w:p>
    <w:p w14:paraId="40408C03" w14:textId="77777777" w:rsidR="006D4DA6" w:rsidRPr="00656C78" w:rsidRDefault="006D4DA6" w:rsidP="00656C78">
      <w:pPr>
        <w:pStyle w:val="Geenafstand"/>
        <w:rPr>
          <w:rFonts w:eastAsiaTheme="minorEastAsia"/>
        </w:rPr>
      </w:pPr>
      <w:r w:rsidRPr="00656C78">
        <w:rPr>
          <w:rFonts w:eastAsiaTheme="minorEastAsia"/>
        </w:rPr>
        <w:t>Niet-nakoming van voorschriften die aan een vergunning of ontheffing verbonden zijn, kan grond opleveren voor intrekking van de vergunning of ontheffing dan wel voor toepassing van andere administratieve sancties. In artikel 1:6 is deze intrekkingsbevoegdheid vastgelegd.</w:t>
      </w:r>
    </w:p>
    <w:p w14:paraId="07481AC5" w14:textId="77777777" w:rsidR="009F5F5E" w:rsidRDefault="009F5F5E" w:rsidP="00656C78">
      <w:pPr>
        <w:pStyle w:val="Geenafstand"/>
        <w:rPr>
          <w:rFonts w:eastAsiaTheme="minorEastAsia"/>
          <w:i/>
        </w:rPr>
      </w:pPr>
    </w:p>
    <w:p w14:paraId="7437BC93" w14:textId="77777777" w:rsidR="00177843" w:rsidRPr="00656C78" w:rsidRDefault="00177843" w:rsidP="00656C78">
      <w:pPr>
        <w:pStyle w:val="Geenafstand"/>
        <w:rPr>
          <w:rFonts w:eastAsiaTheme="minorEastAsia"/>
          <w:i/>
        </w:rPr>
      </w:pPr>
      <w:r w:rsidRPr="00656C78">
        <w:rPr>
          <w:rFonts w:eastAsiaTheme="minorEastAsia"/>
          <w:i/>
        </w:rPr>
        <w:t>Tweede lid</w:t>
      </w:r>
    </w:p>
    <w:p w14:paraId="194A3869" w14:textId="77777777" w:rsidR="00177843" w:rsidRPr="00656C78" w:rsidRDefault="00177843" w:rsidP="00656C78">
      <w:pPr>
        <w:pStyle w:val="Geenafstand"/>
      </w:pPr>
      <w:r w:rsidRPr="00656C78">
        <w:t xml:space="preserve">De vraag of bij niet-nakoming van vergunningsvoorschriften bestuursdwang kan worden toegepast, wordt in het algemeen bevestigend beantwoord.  </w:t>
      </w:r>
    </w:p>
    <w:p w14:paraId="4F62C1ED" w14:textId="77777777" w:rsidR="00177843" w:rsidRPr="00656C78" w:rsidRDefault="00177843" w:rsidP="00656C78">
      <w:pPr>
        <w:pStyle w:val="Geenafstand"/>
      </w:pPr>
      <w:r w:rsidRPr="00656C78">
        <w:t xml:space="preserve">Wanneer bij het creëren van een vergunning- of ontheffingsplicht de formulering wordt gebruikt “het is verboden om … te doen zonder vergunning/ontheffing van … of in afwijking daarvan“ (conform Igr 50), dan is een bepaling als in het tweede lid niet nodig. Het handelen in strijd met een vergunnings- of ontheffingsvoorschrift is dan immers ook verboden en levert dus een overtreding op waartegen met een last onder bestuursdwang kan worden opgetreden. In de model-APV wordt deze formulering alleen gebruikt in artikel 2:11 ((Omgevings)vergunning voor het aanleggen, beschadigen en veranderen van een weg) en artikel 2:25 (Evenementenvergunning). </w:t>
      </w:r>
    </w:p>
    <w:p w14:paraId="1AB67A44" w14:textId="77777777" w:rsidR="00177843" w:rsidRPr="00656C78" w:rsidRDefault="00177843" w:rsidP="00656C78">
      <w:pPr>
        <w:pStyle w:val="Geenafstand"/>
      </w:pPr>
      <w:r w:rsidRPr="00656C78">
        <w:t xml:space="preserve">Bij vergunningen of ontheffingen die een omgevingsvergunning zijn o.g.v. artikel 2.2 van de Wabo, is noch de formulering “of in afwijking daarvan”, noch een bepaling à la artikel 1:4, tweede lid, nodig. De reden is dat artikel 2.3, aanhef en onder c, van de Wabo het handelen in strijd met een vergunningsvoorschrift al heeft verboden. In de model-APV gaat het om de artikelen 2:11 ((Omgevings)vergunning voor het aanleggen, beschadigen en veranderen van een weg), 2:12 (Maken, veranderen van een uitweg) en 4:11 (Omgevingsvergunning voor het vellen van houtopstanden). </w:t>
      </w:r>
    </w:p>
    <w:p w14:paraId="657D3C05" w14:textId="77777777" w:rsidR="00177843" w:rsidRPr="00656C78" w:rsidRDefault="00177843" w:rsidP="00656C78">
      <w:pPr>
        <w:pStyle w:val="Geenafstand"/>
      </w:pPr>
      <w:r w:rsidRPr="00656C78">
        <w:t>Voor alle andere vergunningen of ontheffingen op basis van de model-APV</w:t>
      </w:r>
      <w:r w:rsidR="004709B7">
        <w:t xml:space="preserve"> [3]</w:t>
      </w:r>
      <w:r w:rsidR="009F5F5E" w:rsidRPr="00656C78">
        <w:t xml:space="preserve"> </w:t>
      </w:r>
      <w:r w:rsidRPr="00656C78">
        <w:t>is het tweede lid van artikel 1:4 wel nodig. Handelen in strijd met zo’n vergunning of ontheffing levert dan strijd op met artikel 1:4, tweede lid, jo. het vergunningsvoorschrift. Daartegen kan met bestuursdwang worden opgetreden.</w:t>
      </w:r>
    </w:p>
    <w:p w14:paraId="10748A4C" w14:textId="77777777" w:rsidR="009F5F5E" w:rsidRDefault="009F5F5E" w:rsidP="00656C78">
      <w:pPr>
        <w:pStyle w:val="Geenafstand"/>
        <w:rPr>
          <w:rFonts w:eastAsiaTheme="minorEastAsia"/>
          <w:i/>
        </w:rPr>
      </w:pPr>
    </w:p>
    <w:p w14:paraId="61EA5076" w14:textId="77777777" w:rsidR="006D4DA6" w:rsidRPr="00656C78" w:rsidRDefault="006D4DA6" w:rsidP="00656C78">
      <w:pPr>
        <w:pStyle w:val="Geenafstand"/>
        <w:rPr>
          <w:rFonts w:eastAsiaTheme="minorEastAsia"/>
        </w:rPr>
      </w:pPr>
      <w:r w:rsidRPr="00656C78">
        <w:rPr>
          <w:rFonts w:eastAsiaTheme="minorEastAsia"/>
          <w:i/>
        </w:rPr>
        <w:t>Dienstenrichtlijn</w:t>
      </w:r>
    </w:p>
    <w:p w14:paraId="751DAA50" w14:textId="77777777" w:rsidR="006D4DA6" w:rsidRPr="00656C78" w:rsidRDefault="006D4DA6" w:rsidP="00656C78">
      <w:pPr>
        <w:pStyle w:val="Geenafstand"/>
        <w:rPr>
          <w:rFonts w:eastAsiaTheme="minorEastAsia"/>
        </w:rPr>
      </w:pPr>
      <w:r w:rsidRPr="00656C78">
        <w:rPr>
          <w:rFonts w:eastAsiaTheme="minorEastAsia"/>
        </w:rPr>
        <w:t xml:space="preserve">Artikel 10 van de Dienstenrichtlijn bepaalt dat vergunningstelsels gebaseerd moeten zijn op criteria die ervoor zorgen dat de bevoegde instanties hun beoordelingsbevoegdheid niet op willekeurige wijze uitoefenen. Die criteria zijn: niet-discriminatoir, gerechtvaardigd om een dwingende reden van algemeen belang; evenredig met die reden van algemeen belang; duidelijk en ondubbelzinnig; </w:t>
      </w:r>
      <w:r w:rsidRPr="00656C78">
        <w:rPr>
          <w:rFonts w:eastAsiaTheme="minorEastAsia"/>
        </w:rPr>
        <w:lastRenderedPageBreak/>
        <w:t>objectief; vooraf openbaar bekendgemaakt; transparant en toegankelijk. Ook de voorschriften en beperkingen die aan de vergunning worden verbonden, dienen hieraan te voldoen. Zie voor wat onder dwingende reden van algemeen belang en evenredigheid wordt verstaan: de algemene toelichting en het commentaar onder artikel 1:8. Op grond van het vijfde lid van artikel 10 wordt de vergunning pas verleend nadat na een passend onderzoek is vastgesteld dat aan de vergunningvoorwaarden is voldaan.</w:t>
      </w:r>
    </w:p>
    <w:p w14:paraId="0E1BAB0A" w14:textId="77777777" w:rsidR="006D4DA6" w:rsidRPr="00656C78" w:rsidRDefault="006D4DA6" w:rsidP="00656C78">
      <w:pPr>
        <w:pStyle w:val="Geenafstand"/>
        <w:rPr>
          <w:rFonts w:eastAsiaTheme="minorEastAsia"/>
        </w:rPr>
      </w:pPr>
      <w:r w:rsidRPr="00656C78">
        <w:rPr>
          <w:rFonts w:eastAsiaTheme="minorEastAsia"/>
        </w:rPr>
        <w:t>In de algemene strafbepaling die in deze model-APV is opgenomen (artikel 6:1) wordt overtreding van het bij of krachtens deze verordening bepaalde met straf bedreigd. Daardoor staat ook straf op het overtreden van voorschriften die aan een vergunning of ontheffing verbonden zijn.</w:t>
      </w:r>
    </w:p>
    <w:p w14:paraId="567D485E" w14:textId="77777777" w:rsidR="009F5F5E" w:rsidRDefault="009F5F5E" w:rsidP="001E0509">
      <w:pPr>
        <w:pStyle w:val="Kop3"/>
      </w:pPr>
    </w:p>
    <w:p w14:paraId="1F4E1EA9" w14:textId="77777777" w:rsidR="006D4DA6" w:rsidRPr="009F5F5E" w:rsidRDefault="006D4DA6" w:rsidP="001E0509">
      <w:pPr>
        <w:pStyle w:val="Kop3"/>
      </w:pPr>
      <w:r w:rsidRPr="009F5F5E">
        <w:t>Artikel 1:5 Persoonlijk karakter van vergunning of ontheffing</w:t>
      </w:r>
    </w:p>
    <w:p w14:paraId="12FAEB13" w14:textId="0C652BA5" w:rsidR="009F5F5E" w:rsidRDefault="006D4DA6" w:rsidP="00656C78">
      <w:pPr>
        <w:pStyle w:val="Geenafstand"/>
        <w:rPr>
          <w:rFonts w:eastAsiaTheme="minorEastAsia"/>
        </w:rPr>
      </w:pPr>
      <w:r w:rsidRPr="00656C78">
        <w:rPr>
          <w:rFonts w:eastAsiaTheme="minorEastAsia"/>
        </w:rPr>
        <w:t xml:space="preserve">Een vergunning wordt persoonlijk genoemd, als die alleen of vooral is verleend vanwege de persoon van de vergunningaanvrager (diens persoonlijke kwaliteiten, zoals het bezit van een diploma of een bewijs van onbesproken levensgedrag). De persoonlijke vergunning is in beginsel niet overdraagbaar, tenzij de regeling dat uitdrukkelijk bepaalt. Een voorbeeld van een persoonsgebonden vergunning is de vergunning als bedoeld in artikel 3 van de </w:t>
      </w:r>
      <w:del w:id="113" w:author="Ozlem Keskin" w:date="2017-07-20T08:22:00Z">
        <w:r w:rsidRPr="00656C78" w:rsidDel="00B6728D">
          <w:rPr>
            <w:rFonts w:eastAsiaTheme="minorEastAsia"/>
          </w:rPr>
          <w:delText>Drank- en Horecawet</w:delText>
        </w:r>
      </w:del>
      <w:ins w:id="114" w:author="Ozlem Keskin" w:date="2017-07-20T08:22:00Z">
        <w:r w:rsidR="00B6728D">
          <w:rPr>
            <w:rFonts w:eastAsiaTheme="minorEastAsia"/>
          </w:rPr>
          <w:t>DHW</w:t>
        </w:r>
      </w:ins>
      <w:r w:rsidRPr="00656C78">
        <w:rPr>
          <w:rFonts w:eastAsiaTheme="minorEastAsia"/>
        </w:rPr>
        <w:t>. Deze wet bepaalt dat voor het verkrijgen van een vergunning de nodige diploma’s moeten zijn gehaald. Een persoonlijke vergunning is ook de standplaatsvergunning. Dit vanwege het persoonlijke karakter van de ambulante handel en omdat het aantal aanvragen om vergunning het aantal te verlenen vergunningen meestal verre overtreft. Het zou onredelijk zijn als een standplaatsvergunning zonder meer kan worden overgedragen aan een andere terwijl een groot aantal aanvragers op de wachtlijst staat.</w:t>
      </w:r>
    </w:p>
    <w:p w14:paraId="3F18FBCA" w14:textId="77777777" w:rsidR="006D4DA6" w:rsidRPr="00656C78" w:rsidRDefault="006D4DA6" w:rsidP="00656C78">
      <w:pPr>
        <w:pStyle w:val="Geenafstand"/>
        <w:rPr>
          <w:rFonts w:eastAsiaTheme="minorEastAsia"/>
        </w:rPr>
      </w:pPr>
      <w:r w:rsidRPr="00656C78">
        <w:rPr>
          <w:rFonts w:eastAsiaTheme="minorEastAsia"/>
        </w:rPr>
        <w:t>Als een vergunning of ontheffing zowel voor de aanvrager als voor zijn rechtsopvolger geldt, is het verstandig een voorschrift op te nemen dat de houder van de vergunning of ontheffing verplicht binnen twee weken schriftelijk te melden dat hij zijn vergunning heeft overgedragen, met vermelding van de naam en het adres van de nieuwe houder van de vergunning of ontheffing.</w:t>
      </w:r>
    </w:p>
    <w:p w14:paraId="3C803D97" w14:textId="77777777" w:rsidR="009F5F5E" w:rsidRDefault="009F5F5E" w:rsidP="00656C78">
      <w:pPr>
        <w:pStyle w:val="Geenafstand"/>
        <w:rPr>
          <w:rFonts w:eastAsiaTheme="minorEastAsia"/>
          <w:i/>
        </w:rPr>
      </w:pPr>
    </w:p>
    <w:p w14:paraId="1EC78F17" w14:textId="77777777" w:rsidR="006D4DA6" w:rsidRPr="00656C78" w:rsidRDefault="006D4DA6" w:rsidP="00656C78">
      <w:pPr>
        <w:pStyle w:val="Geenafstand"/>
        <w:rPr>
          <w:rFonts w:eastAsiaTheme="minorEastAsia"/>
        </w:rPr>
      </w:pPr>
      <w:r w:rsidRPr="00656C78">
        <w:rPr>
          <w:rFonts w:eastAsiaTheme="minorEastAsia"/>
          <w:i/>
        </w:rPr>
        <w:t>Literatuur en jurisprudentie</w:t>
      </w:r>
    </w:p>
    <w:p w14:paraId="68C938E6" w14:textId="77777777" w:rsidR="006D4DA6" w:rsidRPr="00656C78" w:rsidRDefault="006D4DA6" w:rsidP="00656C78">
      <w:pPr>
        <w:pStyle w:val="Geenafstand"/>
        <w:rPr>
          <w:rFonts w:eastAsiaTheme="minorEastAsia"/>
        </w:rPr>
      </w:pPr>
      <w:r w:rsidRPr="00656C78">
        <w:rPr>
          <w:rFonts w:eastAsiaTheme="minorEastAsia"/>
        </w:rPr>
        <w:t>Voor de overdraagbaarheid van APV-vergunningen, zie: C.L. Knijff, Rechtsopvolging bij vergunningen in de gemeentepraktijk, GS 2004, 7205, onder 3.4 Overgang uitgesloten: APV-vergunningen.</w:t>
      </w:r>
    </w:p>
    <w:p w14:paraId="0A98BDB4" w14:textId="4992184E" w:rsidR="006D4DA6" w:rsidRPr="00656C78" w:rsidRDefault="006D4DA6" w:rsidP="00656C78">
      <w:pPr>
        <w:pStyle w:val="Geenafstand"/>
        <w:rPr>
          <w:rFonts w:eastAsiaTheme="minorEastAsia"/>
        </w:rPr>
      </w:pPr>
      <w:r w:rsidRPr="00656C78">
        <w:rPr>
          <w:rFonts w:eastAsiaTheme="minorEastAsia"/>
        </w:rPr>
        <w:t>Volgens art</w:t>
      </w:r>
      <w:ins w:id="115" w:author="Ozlem Keskin" w:date="2017-07-20T08:22:00Z">
        <w:r w:rsidR="00B6728D">
          <w:rPr>
            <w:rFonts w:eastAsiaTheme="minorEastAsia"/>
          </w:rPr>
          <w:t>ikel</w:t>
        </w:r>
      </w:ins>
      <w:del w:id="116" w:author="Ozlem Keskin" w:date="2017-07-20T08:22:00Z">
        <w:r w:rsidRPr="00656C78" w:rsidDel="00B6728D">
          <w:rPr>
            <w:rFonts w:eastAsiaTheme="minorEastAsia"/>
          </w:rPr>
          <w:delText>.</w:delText>
        </w:r>
      </w:del>
      <w:r w:rsidRPr="00656C78">
        <w:rPr>
          <w:rFonts w:eastAsiaTheme="minorEastAsia"/>
        </w:rPr>
        <w:t xml:space="preserve"> 1:10 </w:t>
      </w:r>
      <w:ins w:id="117" w:author="Ozlem Keskin" w:date="2017-07-20T08:22:00Z">
        <w:r w:rsidR="00B6728D">
          <w:rPr>
            <w:rFonts w:eastAsiaTheme="minorEastAsia"/>
          </w:rPr>
          <w:t xml:space="preserve">van de </w:t>
        </w:r>
      </w:ins>
      <w:r w:rsidRPr="00656C78">
        <w:rPr>
          <w:rFonts w:eastAsiaTheme="minorEastAsia"/>
        </w:rPr>
        <w:t>APV is de vergunning of ontheffing persoonsgebonden tenzij bij of krachtens deze verordening anders is bepaald. Ingevolge art</w:t>
      </w:r>
      <w:ins w:id="118" w:author="Ozlem Keskin" w:date="2017-07-20T08:22:00Z">
        <w:r w:rsidR="00B6728D">
          <w:rPr>
            <w:rFonts w:eastAsiaTheme="minorEastAsia"/>
          </w:rPr>
          <w:t>ikel</w:t>
        </w:r>
      </w:ins>
      <w:del w:id="119" w:author="Ozlem Keskin" w:date="2017-07-20T08:22:00Z">
        <w:r w:rsidRPr="00656C78" w:rsidDel="00B6728D">
          <w:rPr>
            <w:rFonts w:eastAsiaTheme="minorEastAsia"/>
          </w:rPr>
          <w:delText>.</w:delText>
        </w:r>
      </w:del>
      <w:r w:rsidRPr="00656C78">
        <w:rPr>
          <w:rFonts w:eastAsiaTheme="minorEastAsia"/>
        </w:rPr>
        <w:t xml:space="preserve"> 1:11, aanhef en onder e</w:t>
      </w:r>
      <w:ins w:id="120" w:author="Ozlem Keskin" w:date="2017-07-20T08:22:00Z">
        <w:r w:rsidR="00B6728D">
          <w:rPr>
            <w:rFonts w:eastAsiaTheme="minorEastAsia"/>
          </w:rPr>
          <w:t>, van de</w:t>
        </w:r>
      </w:ins>
      <w:r w:rsidRPr="00656C78">
        <w:rPr>
          <w:rFonts w:eastAsiaTheme="minorEastAsia"/>
        </w:rPr>
        <w:t xml:space="preserve"> APV kan de vergunning of ontheffing worden gewijzigd indien de houder of zijn rechtverkrijgende dit verzoekt. De Afdeling is van oordeel dat art</w:t>
      </w:r>
      <w:ins w:id="121" w:author="Ozlem Keskin" w:date="2017-07-20T08:22:00Z">
        <w:r w:rsidR="00B6728D">
          <w:rPr>
            <w:rFonts w:eastAsiaTheme="minorEastAsia"/>
          </w:rPr>
          <w:t>ikel</w:t>
        </w:r>
      </w:ins>
      <w:del w:id="122" w:author="Ozlem Keskin" w:date="2017-07-20T08:22:00Z">
        <w:r w:rsidRPr="00656C78" w:rsidDel="00B6728D">
          <w:rPr>
            <w:rFonts w:eastAsiaTheme="minorEastAsia"/>
          </w:rPr>
          <w:delText>.</w:delText>
        </w:r>
      </w:del>
      <w:r w:rsidRPr="00656C78">
        <w:rPr>
          <w:rFonts w:eastAsiaTheme="minorEastAsia"/>
        </w:rPr>
        <w:t xml:space="preserve"> 1:11</w:t>
      </w:r>
      <w:ins w:id="123" w:author="Ozlem Keskin" w:date="2017-07-20T08:22:00Z">
        <w:r w:rsidR="00B6728D">
          <w:rPr>
            <w:rFonts w:eastAsiaTheme="minorEastAsia"/>
          </w:rPr>
          <w:t>,</w:t>
        </w:r>
      </w:ins>
      <w:r w:rsidRPr="00656C78">
        <w:rPr>
          <w:rFonts w:eastAsiaTheme="minorEastAsia"/>
        </w:rPr>
        <w:t xml:space="preserve"> aanhef en onder e</w:t>
      </w:r>
      <w:ins w:id="124" w:author="Ozlem Keskin" w:date="2017-07-20T08:22:00Z">
        <w:r w:rsidR="00B6728D">
          <w:rPr>
            <w:rFonts w:eastAsiaTheme="minorEastAsia"/>
          </w:rPr>
          <w:t>, van de</w:t>
        </w:r>
      </w:ins>
      <w:r w:rsidRPr="00656C78">
        <w:rPr>
          <w:rFonts w:eastAsiaTheme="minorEastAsia"/>
        </w:rPr>
        <w:t xml:space="preserve"> APV niet afdoet aan het persoonsgebonden karakter van de vergunning. Van een zelfstandige bepaling die het persoonsgebonden karakter van de exploitatievergunning voor een coffeeshop kan opheffen is geen sprake, gelet op de aard van de vergunning en op de strekking van het in de APV neergelegde vergunningstelsel. De burgemeester was derhalve niet zonder meer gehouden zijn medewerking te verlenen aan een verzoek tot overdracht van een vergunning aan een derde. ABRS 23-11-1999, LJN AA5058, GS 2000, 7112</w:t>
      </w:r>
      <w:del w:id="125" w:author="Ozlem Keskin" w:date="2017-07-20T12:43:00Z">
        <w:r w:rsidRPr="00656C78" w:rsidDel="001F0B99">
          <w:rPr>
            <w:rFonts w:eastAsiaTheme="minorEastAsia"/>
          </w:rPr>
          <w:delText xml:space="preserve"> </w:delText>
        </w:r>
      </w:del>
      <w:r w:rsidRPr="00656C78">
        <w:rPr>
          <w:rFonts w:eastAsiaTheme="minorEastAsia"/>
        </w:rPr>
        <w:t>, 6.</w:t>
      </w:r>
    </w:p>
    <w:p w14:paraId="20B25651" w14:textId="77777777" w:rsidR="009F5F5E" w:rsidRDefault="009F5F5E" w:rsidP="002450F2">
      <w:pPr>
        <w:pStyle w:val="Kop3"/>
      </w:pPr>
    </w:p>
    <w:p w14:paraId="74A6368B" w14:textId="77777777" w:rsidR="006D4DA6" w:rsidRPr="009F5F5E" w:rsidRDefault="006D4DA6" w:rsidP="002450F2">
      <w:pPr>
        <w:pStyle w:val="Kop3"/>
      </w:pPr>
      <w:r w:rsidRPr="009F5F5E">
        <w:t>Artikel 1:6 Intrekking of wijziging van vergunning of ontheffing</w:t>
      </w:r>
    </w:p>
    <w:p w14:paraId="27875986" w14:textId="6F5AE34C" w:rsidR="006D4DA6" w:rsidRPr="00656C78" w:rsidRDefault="006D4DA6" w:rsidP="00656C78">
      <w:pPr>
        <w:pStyle w:val="Geenafstand"/>
        <w:rPr>
          <w:rFonts w:eastAsiaTheme="minorEastAsia"/>
        </w:rPr>
      </w:pPr>
      <w:r w:rsidRPr="00656C78">
        <w:rPr>
          <w:rFonts w:eastAsiaTheme="minorEastAsia"/>
        </w:rPr>
        <w:t>De in het eerste lid genoemde intrekkings- en wijzigingsgronden hebben een facultatief karakter (“kan”). Het hangt van de omstandigheden af of tot intrekking of wijziging wordt overgegaan. Zo zal niet iedere niet-nakoming van vergunningsvoorschriften leiden tot intrekking van de vergunning. Met name het recht</w:t>
      </w:r>
      <w:ins w:id="126" w:author="Hanneke van Katwijk" w:date="2017-07-25T15:28:00Z">
        <w:r w:rsidR="00A74DBE">
          <w:rPr>
            <w:rFonts w:eastAsiaTheme="minorEastAsia"/>
          </w:rPr>
          <w:t>s</w:t>
        </w:r>
      </w:ins>
      <w:r w:rsidRPr="00656C78">
        <w:rPr>
          <w:rFonts w:eastAsiaTheme="minorEastAsia"/>
        </w:rPr>
        <w:t>zekerheids- en het vertrouwensbeginsel beperken nogal eens de bevoegdheid tot wijziging en intrekking.</w:t>
      </w:r>
    </w:p>
    <w:p w14:paraId="0E823A3B" w14:textId="77777777" w:rsidR="00D6679F" w:rsidRDefault="00D6679F" w:rsidP="00656C78">
      <w:pPr>
        <w:pStyle w:val="Geenafstand"/>
        <w:rPr>
          <w:ins w:id="127" w:author="Ozlem Keskin" w:date="2017-07-18T12:17:00Z"/>
          <w:rFonts w:eastAsiaTheme="minorEastAsia"/>
        </w:rPr>
      </w:pPr>
      <w:ins w:id="128" w:author="Ozlem Keskin" w:date="2017-07-18T12:17:00Z">
        <w:r>
          <w:rPr>
            <w:rFonts w:eastAsiaTheme="minorEastAsia"/>
          </w:rPr>
          <w:t>Onder d wordt grondslag geboden om een vergunning in te trekken als die langere tijd niet is gebruikt, bijvoorbeeld bij het innemen van een standplaats.</w:t>
        </w:r>
      </w:ins>
    </w:p>
    <w:p w14:paraId="3500A707" w14:textId="1348D327" w:rsidR="006D4DA6" w:rsidRPr="00656C78" w:rsidRDefault="006D4DA6" w:rsidP="00656C78">
      <w:pPr>
        <w:pStyle w:val="Geenafstand"/>
        <w:rPr>
          <w:rFonts w:eastAsiaTheme="minorEastAsia"/>
        </w:rPr>
      </w:pPr>
      <w:r w:rsidRPr="00656C78">
        <w:rPr>
          <w:rFonts w:eastAsiaTheme="minorEastAsia"/>
        </w:rPr>
        <w:lastRenderedPageBreak/>
        <w:t xml:space="preserve">Als het bestuursorgaan overweegt om de vergunning of ontheffing in te trekken of te wijzigen, dient het de belanghebbenden in de gelegenheid te stellen hun bedenkingen in te dienen (artikel 4:8 </w:t>
      </w:r>
      <w:ins w:id="129" w:author="Ozlem Keskin" w:date="2017-07-20T08:23:00Z">
        <w:r w:rsidR="00B6728D">
          <w:rPr>
            <w:rFonts w:eastAsiaTheme="minorEastAsia"/>
          </w:rPr>
          <w:t xml:space="preserve">van de </w:t>
        </w:r>
      </w:ins>
      <w:r w:rsidRPr="00656C78">
        <w:rPr>
          <w:rFonts w:eastAsiaTheme="minorEastAsia"/>
        </w:rPr>
        <w:t>Awb).</w:t>
      </w:r>
    </w:p>
    <w:p w14:paraId="751476DB" w14:textId="77777777" w:rsidR="009F5F5E" w:rsidRDefault="009F5F5E" w:rsidP="00656C78">
      <w:pPr>
        <w:pStyle w:val="Geenafstand"/>
        <w:rPr>
          <w:rFonts w:eastAsiaTheme="minorEastAsia"/>
          <w:i/>
        </w:rPr>
      </w:pPr>
    </w:p>
    <w:p w14:paraId="2D209C0E" w14:textId="77777777" w:rsidR="006D4DA6" w:rsidRPr="00656C78" w:rsidRDefault="006D4DA6" w:rsidP="00656C78">
      <w:pPr>
        <w:pStyle w:val="Geenafstand"/>
        <w:rPr>
          <w:rFonts w:eastAsiaTheme="minorEastAsia"/>
        </w:rPr>
      </w:pPr>
      <w:r w:rsidRPr="00656C78">
        <w:rPr>
          <w:rFonts w:eastAsiaTheme="minorEastAsia"/>
          <w:i/>
        </w:rPr>
        <w:t>Jurisprudentie</w:t>
      </w:r>
    </w:p>
    <w:p w14:paraId="570F9F86" w14:textId="070E70F2" w:rsidR="006D4DA6" w:rsidRPr="00656C78" w:rsidRDefault="006D4DA6" w:rsidP="00656C78">
      <w:pPr>
        <w:pStyle w:val="Geenafstand"/>
        <w:rPr>
          <w:rFonts w:eastAsiaTheme="minorEastAsia"/>
        </w:rPr>
      </w:pPr>
      <w:r w:rsidRPr="00656C78">
        <w:rPr>
          <w:rFonts w:eastAsiaTheme="minorEastAsia"/>
        </w:rPr>
        <w:t>Gelet op art</w:t>
      </w:r>
      <w:ins w:id="130" w:author="Ozlem Keskin" w:date="2017-07-20T08:23:00Z">
        <w:r w:rsidR="00B6728D">
          <w:rPr>
            <w:rFonts w:eastAsiaTheme="minorEastAsia"/>
          </w:rPr>
          <w:t>ikel</w:t>
        </w:r>
      </w:ins>
      <w:del w:id="131" w:author="Ozlem Keskin" w:date="2017-07-20T08:23:00Z">
        <w:r w:rsidRPr="00656C78" w:rsidDel="00B6728D">
          <w:rPr>
            <w:rFonts w:eastAsiaTheme="minorEastAsia"/>
          </w:rPr>
          <w:delText>.</w:delText>
        </w:r>
      </w:del>
      <w:r w:rsidRPr="00656C78">
        <w:rPr>
          <w:rFonts w:eastAsiaTheme="minorEastAsia"/>
        </w:rPr>
        <w:t xml:space="preserve"> 1:6 </w:t>
      </w:r>
      <w:ins w:id="132" w:author="Ozlem Keskin" w:date="2017-07-20T08:23:00Z">
        <w:r w:rsidR="00B6728D">
          <w:rPr>
            <w:rFonts w:eastAsiaTheme="minorEastAsia"/>
          </w:rPr>
          <w:t xml:space="preserve">van de </w:t>
        </w:r>
      </w:ins>
      <w:r w:rsidRPr="00656C78">
        <w:rPr>
          <w:rFonts w:eastAsiaTheme="minorEastAsia"/>
        </w:rPr>
        <w:t>APV in samenhang gelezen met art</w:t>
      </w:r>
      <w:ins w:id="133" w:author="Ozlem Keskin" w:date="2017-07-20T08:23:00Z">
        <w:r w:rsidR="00B6728D">
          <w:rPr>
            <w:rFonts w:eastAsiaTheme="minorEastAsia"/>
          </w:rPr>
          <w:t>ikel</w:t>
        </w:r>
      </w:ins>
      <w:del w:id="134" w:author="Ozlem Keskin" w:date="2017-07-20T08:23:00Z">
        <w:r w:rsidRPr="00656C78" w:rsidDel="00B6728D">
          <w:rPr>
            <w:rFonts w:eastAsiaTheme="minorEastAsia"/>
          </w:rPr>
          <w:delText>.</w:delText>
        </w:r>
      </w:del>
      <w:r w:rsidRPr="00656C78">
        <w:rPr>
          <w:rFonts w:eastAsiaTheme="minorEastAsia"/>
        </w:rPr>
        <w:t xml:space="preserve"> 2.1.4.1, tweede lid (oud), </w:t>
      </w:r>
      <w:ins w:id="135" w:author="Ozlem Keskin" w:date="2017-07-20T08:23:00Z">
        <w:r w:rsidR="00B6728D">
          <w:rPr>
            <w:rFonts w:eastAsiaTheme="minorEastAsia"/>
          </w:rPr>
          <w:t xml:space="preserve">van de </w:t>
        </w:r>
      </w:ins>
      <w:r w:rsidRPr="00656C78">
        <w:rPr>
          <w:rFonts w:eastAsiaTheme="minorEastAsia"/>
        </w:rPr>
        <w:t xml:space="preserve">APV was de burgemeester in het onderhavige geval bevoegd de vergunning in te trekken. Intrekking van een vergunning vereist een zorgvuldige voorbereiding. Als specifieke kennis bij het bestuursorgaan ontbreekt, moet advies worden ingewonnen. Zes werkdagen zijn daarvoor voldoende. ABRS 11-06-2003, 200205273/1, JG 03.0125, </w:t>
      </w:r>
      <w:del w:id="136" w:author="Ozlem Keskin" w:date="2017-07-20T12:44:00Z">
        <w:r w:rsidRPr="00656C78" w:rsidDel="001F0B99">
          <w:rPr>
            <w:rFonts w:eastAsiaTheme="minorEastAsia"/>
          </w:rPr>
          <w:delText>met noot</w:delText>
        </w:r>
      </w:del>
      <w:ins w:id="137" w:author="Ozlem Keskin" w:date="2017-07-20T12:44:00Z">
        <w:r w:rsidR="001F0B99">
          <w:rPr>
            <w:rFonts w:eastAsiaTheme="minorEastAsia"/>
          </w:rPr>
          <w:t>m.nt.</w:t>
        </w:r>
      </w:ins>
      <w:r w:rsidRPr="00656C78">
        <w:rPr>
          <w:rFonts w:eastAsiaTheme="minorEastAsia"/>
        </w:rPr>
        <w:t xml:space="preserve"> M. Geertsema.</w:t>
      </w:r>
    </w:p>
    <w:p w14:paraId="0D67BABD" w14:textId="77777777" w:rsidR="009F5F5E" w:rsidRDefault="009F5F5E" w:rsidP="002450F2">
      <w:pPr>
        <w:pStyle w:val="Kop3"/>
      </w:pPr>
    </w:p>
    <w:p w14:paraId="5F739D14" w14:textId="77777777" w:rsidR="006D4DA6" w:rsidRPr="009F5F5E" w:rsidRDefault="006D4DA6" w:rsidP="002450F2">
      <w:pPr>
        <w:pStyle w:val="Kop3"/>
      </w:pPr>
      <w:r w:rsidRPr="009F5F5E">
        <w:t>Artikel 1:7 Termijnen</w:t>
      </w:r>
    </w:p>
    <w:p w14:paraId="715DFFD9" w14:textId="77777777" w:rsidR="006D4DA6" w:rsidRPr="00656C78" w:rsidRDefault="006D4DA6" w:rsidP="00656C78">
      <w:pPr>
        <w:pStyle w:val="Geenafstand"/>
        <w:rPr>
          <w:rFonts w:eastAsiaTheme="minorEastAsia"/>
        </w:rPr>
      </w:pPr>
      <w:r w:rsidRPr="00656C78">
        <w:rPr>
          <w:rFonts w:eastAsiaTheme="minorEastAsia"/>
        </w:rPr>
        <w:t>Artikel 1:7 bepaalt dat de vergunning of ontheffing in beginsel voor onbepaalde tijd geldt. Dit vloeit mede voort uit artikel 11 van de Dienstenrichtlijn, dat stelt dat vergunningen geen beperkte geldingsduur mogen hebben, tenzij: a. de vergunning automatisch wordt verlengd of alleen afhankelijk is van de voortdurende vervulling van de voorwaarden; b. het aantal beschikbare vergunningen beperkt is door een dwingende reden van algemeen belang; c. een beperkte duur gerechtvaardigd is om een dwingende reden van algemeen belang.</w:t>
      </w:r>
    </w:p>
    <w:p w14:paraId="3E2D2423" w14:textId="77777777" w:rsidR="006D4DA6" w:rsidRPr="00656C78" w:rsidRDefault="006D4DA6" w:rsidP="00656C78">
      <w:pPr>
        <w:pStyle w:val="Geenafstand"/>
        <w:rPr>
          <w:rFonts w:eastAsiaTheme="minorEastAsia"/>
        </w:rPr>
      </w:pPr>
      <w:r w:rsidRPr="00656C78">
        <w:rPr>
          <w:rFonts w:eastAsiaTheme="minorEastAsia"/>
        </w:rPr>
        <w:t>Over punt b.: Uit de Europese Dienstenrichtlijn volgt dat een vergunning in beginsel voor onbepaalde tijd geldt. Maar wanneer het aantal vergunningen logischerwijs beperkt is, bijvoorbeeld omdat de gemeente geen onbeperkt grondgebied heeft, mag de markt juist niet gesloten blijven voor nieuwe aanbieders omdat de bestaande aanbieders voor onbepaalde tijd alle beschikbare vergunningen in handen hebben. In dat geval moet geregeld een transparante en onpartijdige “herverdeling” van de schaarse vergunningen worden georganiseerd.</w:t>
      </w:r>
    </w:p>
    <w:p w14:paraId="64D039BD" w14:textId="77777777" w:rsidR="006D4DA6" w:rsidRPr="00656C78" w:rsidRDefault="006D4DA6" w:rsidP="00656C78">
      <w:pPr>
        <w:pStyle w:val="Geenafstand"/>
        <w:rPr>
          <w:rFonts w:eastAsiaTheme="minorEastAsia"/>
        </w:rPr>
      </w:pPr>
      <w:r w:rsidRPr="00656C78">
        <w:rPr>
          <w:rFonts w:eastAsiaTheme="minorEastAsia"/>
        </w:rPr>
        <w:t>Over punt c: Als gemeenten een vergunning voor bepaalde tijd verlenen, moeten zij beargumenteren waarom deze beperking nodig is en de evenredigheidstoets kan doorstaan.</w:t>
      </w:r>
    </w:p>
    <w:p w14:paraId="2343FE80" w14:textId="77777777" w:rsidR="006D4DA6" w:rsidRPr="00656C78" w:rsidRDefault="006D4DA6" w:rsidP="00656C78">
      <w:pPr>
        <w:pStyle w:val="Geenafstand"/>
        <w:rPr>
          <w:rFonts w:eastAsiaTheme="minorEastAsia"/>
        </w:rPr>
      </w:pPr>
      <w:r w:rsidRPr="00656C78">
        <w:rPr>
          <w:rFonts w:eastAsiaTheme="minorEastAsia"/>
        </w:rPr>
        <w:t>Sommige vergunningen lenen zich uit de aard alleen voor verlening voor bepaalde tijd. Dit is bijvoorbeeld het geval bij een evenementenvergunning of een standplaatsvergunning voor een oliebollenkraam rond de jaarwisseling.</w:t>
      </w:r>
    </w:p>
    <w:p w14:paraId="02872B20" w14:textId="77777777" w:rsidR="006D4DA6" w:rsidRPr="00656C78" w:rsidRDefault="006D4DA6" w:rsidP="00656C78">
      <w:pPr>
        <w:pStyle w:val="Geenafstand"/>
        <w:rPr>
          <w:rFonts w:eastAsiaTheme="minorEastAsia"/>
        </w:rPr>
      </w:pPr>
      <w:r w:rsidRPr="00656C78">
        <w:rPr>
          <w:rFonts w:eastAsiaTheme="minorEastAsia"/>
        </w:rPr>
        <w:t>Zie voor de betekenis van “een dwingende reden van algemeen belang” bij de toelichting onder artikel 1:8.</w:t>
      </w:r>
    </w:p>
    <w:p w14:paraId="168E2E10" w14:textId="77777777" w:rsidR="006D4DA6" w:rsidDel="00D6679F" w:rsidRDefault="006D4DA6" w:rsidP="00656C78">
      <w:pPr>
        <w:pStyle w:val="Geenafstand"/>
        <w:rPr>
          <w:del w:id="138" w:author="Ozlem Keskin" w:date="2017-07-18T12:20:00Z"/>
          <w:rFonts w:eastAsiaTheme="minorEastAsia"/>
        </w:rPr>
      </w:pPr>
      <w:r w:rsidRPr="00656C78">
        <w:rPr>
          <w:rFonts w:eastAsiaTheme="minorEastAsia"/>
        </w:rPr>
        <w:t>Artikel 1:6 bepaalt dat bij gewijzigde omstandigheden de vergunning kan worden gewijzigd of ingetrokken. Het ligt ook daarom in de rede dat een vergunning voor onbepaalde duur blijft gelden indien de omstandigheden niet wijzigen. Pas bij gewijzigde omstandigheden dient de vergunning opnieuw te worden bezien. Ook daarbij wordt rekening gehouden met de noodzaak- en proportionaliteitseis. Bij geringe wijziging van omstandigheden die geen gevolgen hebben voor het algemeen belang, kan de vergunning niet worden gewijzigd of ingetrokken. De noodzaak daarvoor ontbreekt.</w:t>
      </w:r>
    </w:p>
    <w:p w14:paraId="6789E192" w14:textId="77777777" w:rsidR="00D6679F" w:rsidRDefault="00D6679F" w:rsidP="00656C78">
      <w:pPr>
        <w:pStyle w:val="Geenafstand"/>
        <w:rPr>
          <w:ins w:id="139" w:author="Ozlem Keskin" w:date="2017-07-18T12:20:00Z"/>
          <w:rFonts w:eastAsiaTheme="minorEastAsia"/>
        </w:rPr>
      </w:pPr>
    </w:p>
    <w:p w14:paraId="2F9F9301" w14:textId="77777777" w:rsidR="00D6679F" w:rsidRPr="00D6679F" w:rsidRDefault="00D6679F" w:rsidP="00656C78">
      <w:pPr>
        <w:pStyle w:val="Geenafstand"/>
        <w:rPr>
          <w:ins w:id="140" w:author="Ozlem Keskin" w:date="2017-07-18T12:20:00Z"/>
          <w:rFonts w:eastAsiaTheme="minorEastAsia"/>
          <w:i/>
          <w:rPrChange w:id="141" w:author="Ozlem Keskin" w:date="2017-07-18T12:20:00Z">
            <w:rPr>
              <w:ins w:id="142" w:author="Ozlem Keskin" w:date="2017-07-18T12:20:00Z"/>
              <w:rFonts w:eastAsiaTheme="minorEastAsia"/>
            </w:rPr>
          </w:rPrChange>
        </w:rPr>
      </w:pPr>
      <w:ins w:id="143" w:author="Ozlem Keskin" w:date="2017-07-18T12:22:00Z">
        <w:r>
          <w:rPr>
            <w:rFonts w:eastAsiaTheme="minorEastAsia"/>
            <w:i/>
          </w:rPr>
          <w:t>Tweede lid</w:t>
        </w:r>
      </w:ins>
    </w:p>
    <w:p w14:paraId="17D75599" w14:textId="65F95815" w:rsidR="00D6679F" w:rsidRPr="00656C78" w:rsidRDefault="00D6679F" w:rsidP="00656C78">
      <w:pPr>
        <w:pStyle w:val="Geenafstand"/>
        <w:rPr>
          <w:ins w:id="144" w:author="Ozlem Keskin" w:date="2017-07-18T12:20:00Z"/>
          <w:rFonts w:eastAsiaTheme="minorEastAsia"/>
        </w:rPr>
      </w:pPr>
      <w:ins w:id="145" w:author="Ozlem Keskin" w:date="2017-07-18T12:21:00Z">
        <w:r w:rsidRPr="005C5C8F">
          <w:t>Uit de uitspraak van de Afde</w:t>
        </w:r>
        <w:r>
          <w:t>ling B</w:t>
        </w:r>
        <w:r w:rsidRPr="005C5C8F">
          <w:t xml:space="preserve">estuursrechtspraak </w:t>
        </w:r>
      </w:ins>
      <w:ins w:id="146" w:author="Ozlem Keskin" w:date="2017-07-19T11:40:00Z">
        <w:r w:rsidR="00BD0E21">
          <w:t xml:space="preserve">van de </w:t>
        </w:r>
      </w:ins>
      <w:ins w:id="147" w:author="Ozlem Keskin" w:date="2017-07-18T12:21:00Z">
        <w:r w:rsidRPr="005C5C8F">
          <w:t xml:space="preserve">Raad van State </w:t>
        </w:r>
      </w:ins>
      <w:ins w:id="148" w:author="Ozlem Keskin" w:date="2017-07-24T11:54:00Z">
        <w:r w:rsidR="00F228F3">
          <w:t xml:space="preserve">(hierna: Afdeling) </w:t>
        </w:r>
      </w:ins>
      <w:ins w:id="149" w:author="Ozlem Keskin" w:date="2017-07-18T12:21:00Z">
        <w:r w:rsidR="00F228F3">
          <w:t>van 02-11-</w:t>
        </w:r>
        <w:r w:rsidRPr="005C5C8F">
          <w:t xml:space="preserve">2016 </w:t>
        </w:r>
        <w:r w:rsidR="0059763E" w:rsidRPr="008C6224">
          <w:rPr>
            <w:rPrChange w:id="150" w:author="Ozlem Keskin" w:date="2017-07-19T11:15:00Z">
              <w:rPr>
                <w:highlight w:val="yellow"/>
              </w:rPr>
            </w:rPrChange>
          </w:rPr>
          <w:t>(ECLI:NL:RVS:2016:</w:t>
        </w:r>
      </w:ins>
      <w:ins w:id="151" w:author="Ozlem Keskin" w:date="2017-07-18T12:23:00Z">
        <w:r w:rsidR="0059763E" w:rsidRPr="008C6224">
          <w:rPr>
            <w:rPrChange w:id="152" w:author="Ozlem Keskin" w:date="2017-07-19T11:15:00Z">
              <w:rPr>
                <w:highlight w:val="yellow"/>
              </w:rPr>
            </w:rPrChange>
          </w:rPr>
          <w:t>2927</w:t>
        </w:r>
      </w:ins>
      <w:ins w:id="153" w:author="Ozlem Keskin" w:date="2017-07-18T12:21:00Z">
        <w:r w:rsidRPr="008C6224">
          <w:t>) blijkt</w:t>
        </w:r>
        <w:r>
          <w:t xml:space="preserve"> dat voor onbepaalde tijd verleende vergunningen zich niet </w:t>
        </w:r>
      </w:ins>
      <w:ins w:id="154" w:author="Ozlem Keskin" w:date="2017-07-19T11:15:00Z">
        <w:r w:rsidR="008C6224">
          <w:t xml:space="preserve">altijd </w:t>
        </w:r>
      </w:ins>
      <w:ins w:id="155" w:author="Ozlem Keskin" w:date="2017-07-18T12:21:00Z">
        <w:r>
          <w:t xml:space="preserve">verdragen met het formele gelijkheidsbeginsel. </w:t>
        </w:r>
      </w:ins>
      <w:ins w:id="156" w:author="Ozlem Keskin" w:date="2017-07-19T11:15:00Z">
        <w:r w:rsidR="008C6224">
          <w:t xml:space="preserve">Bij schaarse vergunningen (meer aanvragers dan beschikbare vergunningen) kan </w:t>
        </w:r>
        <w:r w:rsidR="008C6224" w:rsidRPr="00980C4E">
          <w:t xml:space="preserve">immers </w:t>
        </w:r>
        <w:r w:rsidR="008C6224">
          <w:t xml:space="preserve">het gevolg </w:t>
        </w:r>
      </w:ins>
      <w:ins w:id="157" w:author="Ozlem Keskin" w:date="2017-07-18T12:21:00Z">
        <w:r>
          <w:t>zijn dat de markt voor nieuwe aanbieders feitelijk ontoegankelijk wordt. Met dit tweede lid wordt duidelijk gemaakt dat onbepaalde tijd en schaarse vergunningen zich niet met elkaar verdragen.</w:t>
        </w:r>
      </w:ins>
    </w:p>
    <w:p w14:paraId="3AFB85F4" w14:textId="77777777" w:rsidR="00D6679F" w:rsidRPr="00D6679F" w:rsidRDefault="00D6679F">
      <w:pPr>
        <w:pStyle w:val="Geenafstand"/>
        <w:rPr>
          <w:i/>
          <w:rPrChange w:id="158" w:author="Ozlem Keskin" w:date="2017-07-18T12:20:00Z">
            <w:rPr/>
          </w:rPrChange>
        </w:rPr>
        <w:pPrChange w:id="159" w:author="Ozlem Keskin" w:date="2017-07-18T12:20:00Z">
          <w:pPr>
            <w:pStyle w:val="Kop3"/>
          </w:pPr>
        </w:pPrChange>
      </w:pPr>
    </w:p>
    <w:p w14:paraId="5E4EC465" w14:textId="77777777" w:rsidR="00D6679F" w:rsidRDefault="00D6679F" w:rsidP="002450F2">
      <w:pPr>
        <w:pStyle w:val="Kop3"/>
      </w:pPr>
    </w:p>
    <w:p w14:paraId="0ED13FF8" w14:textId="77777777" w:rsidR="006D4DA6" w:rsidRPr="009F5F5E" w:rsidRDefault="006D4DA6" w:rsidP="002450F2">
      <w:pPr>
        <w:pStyle w:val="Kop3"/>
      </w:pPr>
      <w:r w:rsidRPr="009F5F5E">
        <w:t>Artikel 1:8 Weigeringsgronden</w:t>
      </w:r>
    </w:p>
    <w:p w14:paraId="0C8FC871" w14:textId="04BB44BA" w:rsidR="006D4DA6" w:rsidRPr="00656C78" w:rsidRDefault="006D4DA6" w:rsidP="00656C78">
      <w:pPr>
        <w:pStyle w:val="Geenafstand"/>
        <w:rPr>
          <w:rFonts w:eastAsiaTheme="minorEastAsia"/>
        </w:rPr>
      </w:pPr>
      <w:r w:rsidRPr="00656C78">
        <w:rPr>
          <w:rFonts w:eastAsiaTheme="minorEastAsia"/>
        </w:rPr>
        <w:t xml:space="preserve">Vergunningstelsels zijn in de model-APV als volgt geformuleerd: een verbodsbepaling om een bepaalde activiteit te verrichten behoudens vergunning. Vergunningstelsels kenden tot 2007 vervolgens een artikellid of </w:t>
      </w:r>
      <w:del w:id="160" w:author="Ozlem Keskin" w:date="2017-07-20T08:24:00Z">
        <w:r w:rsidRPr="00656C78" w:rsidDel="00B6728D">
          <w:rPr>
            <w:rFonts w:eastAsiaTheme="minorEastAsia"/>
          </w:rPr>
          <w:delText>–</w:delText>
        </w:r>
      </w:del>
      <w:ins w:id="161" w:author="Ozlem Keskin" w:date="2017-07-20T08:24:00Z">
        <w:r w:rsidR="00B6728D">
          <w:rPr>
            <w:rFonts w:eastAsiaTheme="minorEastAsia"/>
          </w:rPr>
          <w:t>-</w:t>
        </w:r>
      </w:ins>
      <w:r w:rsidRPr="00656C78">
        <w:rPr>
          <w:rFonts w:eastAsiaTheme="minorEastAsia"/>
        </w:rPr>
        <w:t xml:space="preserve">leden met weigeringsgronden. Deze werden op verschillende manier omschreven wat suggereerde dat in verschillende bepalingen materieel andere weigeringsgronden golden. Dit was meestal niet het geval. In het kader van deregulering en vermindering van administratieve lasten is kritisch naar de weigeringsgronden gekeken. We hebben ter bevordering </w:t>
      </w:r>
      <w:r w:rsidRPr="00656C78">
        <w:rPr>
          <w:rFonts w:eastAsiaTheme="minorEastAsia"/>
        </w:rPr>
        <w:lastRenderedPageBreak/>
        <w:t>van de systematiek en duidelijkheid binnen de model-APV ervoor gekozen om in Hoofdstuk I algemene weigeringsgronden te benoemen. In de afzonderlijke vergunningstelsels zijn de betreffende artikel(led)en vervallen. Alleen als er voor een vergunning andere weigeringsgronden gelden dan de in artikel 1:8 genoemde, worden die in het betreffende artikel genoemd.</w:t>
      </w:r>
    </w:p>
    <w:p w14:paraId="03094523" w14:textId="77777777" w:rsidR="009F5F5E" w:rsidRDefault="009F5F5E" w:rsidP="00656C78">
      <w:pPr>
        <w:pStyle w:val="Geenafstand"/>
        <w:rPr>
          <w:rFonts w:eastAsiaTheme="minorEastAsia"/>
          <w:i/>
        </w:rPr>
      </w:pPr>
    </w:p>
    <w:p w14:paraId="15ADF807" w14:textId="77777777" w:rsidR="006D4DA6" w:rsidRPr="00656C78" w:rsidRDefault="006D4DA6" w:rsidP="00656C78">
      <w:pPr>
        <w:pStyle w:val="Geenafstand"/>
        <w:rPr>
          <w:rFonts w:eastAsiaTheme="minorEastAsia"/>
        </w:rPr>
      </w:pPr>
      <w:r w:rsidRPr="00656C78">
        <w:rPr>
          <w:rFonts w:eastAsiaTheme="minorEastAsia"/>
          <w:i/>
        </w:rPr>
        <w:t>Vergunningen</w:t>
      </w:r>
    </w:p>
    <w:p w14:paraId="4E10F3BE" w14:textId="77777777" w:rsidR="006D4DA6" w:rsidRPr="00656C78" w:rsidRDefault="006D4DA6" w:rsidP="00656C78">
      <w:pPr>
        <w:pStyle w:val="Geenafstand"/>
        <w:rPr>
          <w:rFonts w:eastAsiaTheme="minorEastAsia"/>
        </w:rPr>
      </w:pPr>
      <w:r w:rsidRPr="00656C78">
        <w:rPr>
          <w:rFonts w:eastAsiaTheme="minorEastAsia"/>
        </w:rPr>
        <w:t>Tegelijkertijd met de deregulering van de vergunningstelsels van de model-APV zijn deze gescreend aan de Europese Dienstenrichtlijn. Het gaat daarbij om de volgende stelsels: gebiedsaanwijzing in geval van straatartiesten, de evenementenvergunning, horecaexploitatievergunning, vergunning voor een seksinrichting, standplaatsvergunning en de vergunning voor een snuffelmarkt. Gokactiviteiten zijn van de werking van de Europese Richtlijn uitgezonderd, zodat de speelautomatenvergunning niet onder het regime valt.</w:t>
      </w:r>
    </w:p>
    <w:p w14:paraId="7B63B0A3" w14:textId="77777777" w:rsidR="009F5F5E" w:rsidRDefault="009F5F5E" w:rsidP="00656C78">
      <w:pPr>
        <w:pStyle w:val="Geenafstand"/>
        <w:rPr>
          <w:rFonts w:eastAsiaTheme="minorEastAsia"/>
          <w:i/>
        </w:rPr>
      </w:pPr>
    </w:p>
    <w:p w14:paraId="3A7C5DA5" w14:textId="77777777" w:rsidR="006D4DA6" w:rsidRPr="00656C78" w:rsidRDefault="006D4DA6" w:rsidP="00656C78">
      <w:pPr>
        <w:pStyle w:val="Geenafstand"/>
        <w:rPr>
          <w:rFonts w:eastAsiaTheme="minorEastAsia"/>
        </w:rPr>
      </w:pPr>
      <w:r w:rsidRPr="00656C78">
        <w:rPr>
          <w:rFonts w:eastAsiaTheme="minorEastAsia"/>
          <w:i/>
        </w:rPr>
        <w:t>Vestiging of tijdelijke overschrijding</w:t>
      </w:r>
    </w:p>
    <w:p w14:paraId="5021434E" w14:textId="77777777" w:rsidR="009F5F5E" w:rsidRDefault="006D4DA6" w:rsidP="00656C78">
      <w:pPr>
        <w:pStyle w:val="Geenafstand"/>
        <w:rPr>
          <w:rFonts w:eastAsiaTheme="minorEastAsia"/>
        </w:rPr>
      </w:pPr>
      <w:r w:rsidRPr="00656C78">
        <w:rPr>
          <w:rFonts w:eastAsiaTheme="minorEastAsia"/>
        </w:rPr>
        <w:t>Bij het screenen van de model-APV aan de Dienstenrichtlijn is het volgende in ogenschouw genomen. In theorie bestaan er drie verschillende regimes: voor de ‘vestiger’, de ‘tijdelijke grensoverschrijder’ en de Nederlandse dienstverrichter.</w:t>
      </w:r>
    </w:p>
    <w:p w14:paraId="271FE24D" w14:textId="77777777" w:rsidR="009F5F5E" w:rsidRDefault="006D4DA6" w:rsidP="00656C78">
      <w:pPr>
        <w:pStyle w:val="Geenafstand"/>
        <w:rPr>
          <w:rFonts w:eastAsiaTheme="minorEastAsia"/>
        </w:rPr>
      </w:pPr>
      <w:r w:rsidRPr="00656C78">
        <w:rPr>
          <w:rFonts w:eastAsiaTheme="minorEastAsia"/>
        </w:rPr>
        <w:t>De richtlijn staat toe dat er onderscheid wordt gemaakt tussen deze drie categorieën. Het zou in theorie kunnen dat de overheid aan een Nederlandse dienstverlener zwaardere eisen stelt dan aan een buitenlandse ’tijdelijke grensoverschrijder’, maar dit is in de praktijk en vanuit het oogpunt van rechtsgelijkheid niet wenselijk.</w:t>
      </w:r>
    </w:p>
    <w:p w14:paraId="0D396B15" w14:textId="77777777" w:rsidR="009F5F5E" w:rsidRDefault="006D4DA6" w:rsidP="00656C78">
      <w:pPr>
        <w:pStyle w:val="Geenafstand"/>
        <w:rPr>
          <w:rFonts w:eastAsiaTheme="minorEastAsia"/>
        </w:rPr>
      </w:pPr>
      <w:r w:rsidRPr="00656C78">
        <w:rPr>
          <w:rFonts w:eastAsiaTheme="minorEastAsia"/>
        </w:rPr>
        <w:t>Wij achten het op dezelfde gronden evenmin gewenst een onderscheid aan te brengen tussen verschillende soorten van dienstverleners (tijdelijke grensoverschrijders, vestigers en dus ook Nederlandse dienstverleners). Anders zou de dienstverlener die zich vanuit een andere lidstaat hier vestigt een bevoorrechte positie hebben ten opzichte van degene die de grens overschrijdt om zijn diensten aan te bieden of beide dienstverleners ten opzichte van de eigen onderdanen.</w:t>
      </w:r>
    </w:p>
    <w:p w14:paraId="6ECDC690" w14:textId="77777777" w:rsidR="009F5F5E" w:rsidRDefault="006D4DA6" w:rsidP="00656C78">
      <w:pPr>
        <w:pStyle w:val="Geenafstand"/>
        <w:rPr>
          <w:rFonts w:eastAsiaTheme="minorEastAsia"/>
        </w:rPr>
      </w:pPr>
      <w:r w:rsidRPr="00656C78">
        <w:rPr>
          <w:rFonts w:eastAsiaTheme="minorEastAsia"/>
        </w:rPr>
        <w:t>Alleen in het geval van prostitutie is daarop een uitzondering gemaakt. Zie daarvoor de toelichting bij hoofdstuk 3.</w:t>
      </w:r>
    </w:p>
    <w:p w14:paraId="67477C85" w14:textId="77777777" w:rsidR="006D4DA6" w:rsidRPr="00656C78" w:rsidRDefault="006D4DA6" w:rsidP="00656C78">
      <w:pPr>
        <w:pStyle w:val="Geenafstand"/>
        <w:rPr>
          <w:rFonts w:eastAsiaTheme="minorEastAsia"/>
        </w:rPr>
      </w:pPr>
      <w:r w:rsidRPr="00656C78">
        <w:rPr>
          <w:rFonts w:eastAsiaTheme="minorEastAsia"/>
        </w:rPr>
        <w:t>Niet alleen de eis van het hebben van een vergunning geldt voor hen gelijkelijk, maar ook de gronden om een vergunning te weigeren zijn voor de drie categorieën aanvragers dezelfde. Daarom zijn de weigeringsgronden algemeen geformuleerd zodat ze gelden voor interne én internationale verhoudingen. Er is aangesloten bij het lichtste regime van de richtlijn (artikel 16): de openbare orde, de openbare veiligheid, de volksgezondheid en het milieu.</w:t>
      </w:r>
    </w:p>
    <w:p w14:paraId="3C80DE0C" w14:textId="18A0DFDB" w:rsidR="006D4DA6" w:rsidRPr="00656C78" w:rsidRDefault="006D4DA6" w:rsidP="00656C78">
      <w:pPr>
        <w:pStyle w:val="Geenafstand"/>
        <w:rPr>
          <w:rFonts w:eastAsiaTheme="minorEastAsia"/>
        </w:rPr>
      </w:pPr>
      <w:r w:rsidRPr="00656C78">
        <w:rPr>
          <w:rFonts w:eastAsiaTheme="minorEastAsia"/>
        </w:rPr>
        <w:t>De richtlijn geldt niet voor het verkopen van goederen. Dit is immers geen dienst. Bij standplaatsvergunningen kan er echter zowel sprake zijn van een vergunning voor een standplaats voor het verkopen van goederen en/of voor het verlenen van diensten. Ook in dit geval zou rechtsongelijkheid kunnen ontstaan doordat de verkoper niet, maar de dienstverlener wel onder de richtlijn valt. Daarom is in de model-</w:t>
      </w:r>
      <w:del w:id="162" w:author="Ozlem Keskin" w:date="2017-07-20T08:24:00Z">
        <w:r w:rsidRPr="00656C78" w:rsidDel="00B6728D">
          <w:rPr>
            <w:rFonts w:eastAsiaTheme="minorEastAsia"/>
          </w:rPr>
          <w:delText>apv</w:delText>
        </w:r>
      </w:del>
      <w:ins w:id="163" w:author="Ozlem Keskin" w:date="2017-07-20T08:24:00Z">
        <w:r w:rsidR="00B6728D">
          <w:rPr>
            <w:rFonts w:eastAsiaTheme="minorEastAsia"/>
          </w:rPr>
          <w:t>APV</w:t>
        </w:r>
      </w:ins>
      <w:r w:rsidRPr="00656C78">
        <w:rPr>
          <w:rFonts w:eastAsiaTheme="minorEastAsia"/>
        </w:rPr>
        <w:t xml:space="preserve"> geen onderscheid gemaakt tussen verkoop en dienstverlening voor wat betreft de weigeringsgronden.</w:t>
      </w:r>
    </w:p>
    <w:p w14:paraId="36D34322" w14:textId="77777777" w:rsidR="006D4DA6" w:rsidRPr="00656C78" w:rsidRDefault="006D4DA6" w:rsidP="00656C78">
      <w:pPr>
        <w:pStyle w:val="Geenafstand"/>
        <w:rPr>
          <w:rFonts w:eastAsiaTheme="minorEastAsia"/>
        </w:rPr>
      </w:pPr>
      <w:r w:rsidRPr="00656C78">
        <w:rPr>
          <w:rFonts w:eastAsiaTheme="minorEastAsia"/>
        </w:rPr>
        <w:t>Enkele voorheen gehanteerde weigeringsgronden komen niet meer als zodanig voor in de richtlijn. De vraag waar deze dan wel onder vallen kan als volgt worden beantwoord:</w:t>
      </w:r>
    </w:p>
    <w:p w14:paraId="61C341D9" w14:textId="77777777" w:rsidR="009F5F5E" w:rsidRDefault="009F5F5E" w:rsidP="00656C78">
      <w:pPr>
        <w:pStyle w:val="Geenafstand"/>
        <w:rPr>
          <w:rFonts w:eastAsiaTheme="minorEastAsia"/>
          <w:i/>
        </w:rPr>
      </w:pPr>
    </w:p>
    <w:p w14:paraId="1AC1FB26" w14:textId="77777777" w:rsidR="006D4DA6" w:rsidRPr="00656C78" w:rsidRDefault="006D4DA6" w:rsidP="00656C78">
      <w:pPr>
        <w:pStyle w:val="Geenafstand"/>
        <w:rPr>
          <w:rFonts w:eastAsiaTheme="minorEastAsia"/>
        </w:rPr>
      </w:pPr>
      <w:r w:rsidRPr="00656C78">
        <w:rPr>
          <w:rFonts w:eastAsiaTheme="minorEastAsia"/>
          <w:i/>
        </w:rPr>
        <w:t>Overlast</w:t>
      </w:r>
    </w:p>
    <w:p w14:paraId="1ECCA810" w14:textId="14883AE5" w:rsidR="006D4DA6" w:rsidRPr="00656C78" w:rsidRDefault="006D4DA6" w:rsidP="00656C78">
      <w:pPr>
        <w:pStyle w:val="Geenafstand"/>
        <w:rPr>
          <w:rFonts w:eastAsiaTheme="minorEastAsia"/>
        </w:rPr>
      </w:pPr>
      <w:r w:rsidRPr="00656C78">
        <w:rPr>
          <w:rFonts w:eastAsiaTheme="minorEastAsia"/>
        </w:rPr>
        <w:t xml:space="preserve">Vanouds is de APV een openbare orde en overlastverordening. Het begrip ‘overlast’ komt in </w:t>
      </w:r>
      <w:del w:id="164" w:author="Ozlem Keskin" w:date="2017-07-20T08:25:00Z">
        <w:r w:rsidRPr="00656C78" w:rsidDel="00B6728D">
          <w:rPr>
            <w:rFonts w:eastAsiaTheme="minorEastAsia"/>
          </w:rPr>
          <w:delText xml:space="preserve">het </w:delText>
        </w:r>
      </w:del>
      <w:ins w:id="165" w:author="Ozlem Keskin" w:date="2017-07-20T08:25:00Z">
        <w:r w:rsidR="00B6728D" w:rsidRPr="00B6728D">
          <w:rPr>
            <w:rStyle w:val="st1"/>
            <w:rFonts w:cs="Arial"/>
            <w:color w:val="545454"/>
            <w:rPrChange w:id="166" w:author="Ozlem Keskin" w:date="2017-07-20T08:25:00Z">
              <w:rPr>
                <w:rStyle w:val="st1"/>
                <w:rFonts w:ascii="Arial" w:hAnsi="Arial" w:cs="Arial"/>
                <w:color w:val="545454"/>
              </w:rPr>
            </w:rPrChange>
          </w:rPr>
          <w:t>het recht van de Europese Gemeenschappen (hierna:</w:t>
        </w:r>
        <w:r w:rsidR="00B6728D">
          <w:rPr>
            <w:rStyle w:val="st1"/>
            <w:rFonts w:ascii="Arial" w:hAnsi="Arial" w:cs="Arial"/>
            <w:color w:val="545454"/>
          </w:rPr>
          <w:t xml:space="preserve"> </w:t>
        </w:r>
      </w:ins>
      <w:r w:rsidRPr="00656C78">
        <w:rPr>
          <w:rFonts w:eastAsiaTheme="minorEastAsia"/>
        </w:rPr>
        <w:t>EG-recht</w:t>
      </w:r>
      <w:ins w:id="167" w:author="Ozlem Keskin" w:date="2017-07-20T08:25:00Z">
        <w:r w:rsidR="00B6728D">
          <w:rPr>
            <w:rFonts w:eastAsiaTheme="minorEastAsia"/>
          </w:rPr>
          <w:t>)</w:t>
        </w:r>
      </w:ins>
      <w:r w:rsidRPr="00656C78">
        <w:rPr>
          <w:rFonts w:eastAsiaTheme="minorEastAsia"/>
        </w:rPr>
        <w:t xml:space="preserve"> bij de toetsing van uitzonderingen op het vrij verkeer niet voor. Ook de Dienstenrichtlijn spreekt niet over overlast. Het milieubegrip omvat echter alle soorten van overlast die gerelateerd zijn aan de omgeving/het milieu. Te denken valt aan geluidsoverlast, geurhinder, overlast veroorzaakt door stof, afval e.d. Overlast, veroorzaakt door vuurwerk, valt eveneens onder bescherming van het milieu of zelfs gezondheid.</w:t>
      </w:r>
    </w:p>
    <w:p w14:paraId="2C583DB0" w14:textId="77777777" w:rsidR="009F5F5E" w:rsidRDefault="009F5F5E" w:rsidP="00656C78">
      <w:pPr>
        <w:pStyle w:val="Geenafstand"/>
        <w:rPr>
          <w:rFonts w:eastAsiaTheme="minorEastAsia"/>
          <w:i/>
        </w:rPr>
      </w:pPr>
    </w:p>
    <w:p w14:paraId="5043548A" w14:textId="77777777" w:rsidR="006D4DA6" w:rsidRPr="00656C78" w:rsidRDefault="006D4DA6" w:rsidP="00656C78">
      <w:pPr>
        <w:pStyle w:val="Geenafstand"/>
        <w:rPr>
          <w:rFonts w:eastAsiaTheme="minorEastAsia"/>
        </w:rPr>
      </w:pPr>
      <w:r w:rsidRPr="00656C78">
        <w:rPr>
          <w:rFonts w:eastAsiaTheme="minorEastAsia"/>
          <w:i/>
        </w:rPr>
        <w:t>Verkeersveiligheid</w:t>
      </w:r>
    </w:p>
    <w:p w14:paraId="420F1689" w14:textId="77777777" w:rsidR="006D4DA6" w:rsidRPr="00656C78" w:rsidRDefault="006D4DA6" w:rsidP="00656C78">
      <w:pPr>
        <w:pStyle w:val="Geenafstand"/>
        <w:rPr>
          <w:rFonts w:eastAsiaTheme="minorEastAsia"/>
        </w:rPr>
      </w:pPr>
      <w:r w:rsidRPr="00656C78">
        <w:rPr>
          <w:rFonts w:eastAsiaTheme="minorEastAsia"/>
        </w:rPr>
        <w:lastRenderedPageBreak/>
        <w:t>De verkeersveiligheid valt aan te merken als een dwingende reden van algemeen belang als bedoeld in artikel 9 van de Dienstenrichtlijn. Maar ook is er sprake van een belang dat te scharen valt onder de volksgezondheid, als het voorkomen van verkeersslachtoffers het te beschermen belang betreft.</w:t>
      </w:r>
    </w:p>
    <w:p w14:paraId="57E06EE5" w14:textId="77777777" w:rsidR="009F5F5E" w:rsidRDefault="009F5F5E" w:rsidP="00656C78">
      <w:pPr>
        <w:pStyle w:val="Geenafstand"/>
        <w:rPr>
          <w:rFonts w:eastAsiaTheme="minorEastAsia"/>
          <w:i/>
        </w:rPr>
      </w:pPr>
    </w:p>
    <w:p w14:paraId="580B1AF6" w14:textId="77777777" w:rsidR="006D4DA6" w:rsidRPr="00656C78" w:rsidRDefault="006D4DA6" w:rsidP="00656C78">
      <w:pPr>
        <w:pStyle w:val="Geenafstand"/>
        <w:rPr>
          <w:rFonts w:eastAsiaTheme="minorEastAsia"/>
        </w:rPr>
      </w:pPr>
      <w:r w:rsidRPr="00656C78">
        <w:rPr>
          <w:rFonts w:eastAsiaTheme="minorEastAsia"/>
          <w:i/>
        </w:rPr>
        <w:t>Veiligheid van personen en gezondheid</w:t>
      </w:r>
    </w:p>
    <w:p w14:paraId="3D162C0E" w14:textId="77777777" w:rsidR="006D4DA6" w:rsidRPr="00656C78" w:rsidRDefault="006D4DA6" w:rsidP="00656C78">
      <w:pPr>
        <w:pStyle w:val="Geenafstand"/>
        <w:rPr>
          <w:rFonts w:eastAsiaTheme="minorEastAsia"/>
        </w:rPr>
      </w:pPr>
      <w:r w:rsidRPr="00656C78">
        <w:rPr>
          <w:rFonts w:eastAsiaTheme="minorEastAsia"/>
        </w:rPr>
        <w:t>Deze gronden waarop grond voorheen een evenementenvergunning kon worden geweigerd, bijvoorbeeld bij het uitbreken van mond- en klauwzeer (gezondheid) kunnen als een belang van volksgezondheid worden aangemerkt.</w:t>
      </w:r>
    </w:p>
    <w:p w14:paraId="16A4E304" w14:textId="77777777" w:rsidR="009F5F5E" w:rsidRDefault="009F5F5E" w:rsidP="00656C78">
      <w:pPr>
        <w:pStyle w:val="Geenafstand"/>
        <w:rPr>
          <w:rFonts w:eastAsiaTheme="minorEastAsia"/>
          <w:i/>
        </w:rPr>
      </w:pPr>
    </w:p>
    <w:p w14:paraId="4EA5C055" w14:textId="77777777" w:rsidR="006D4DA6" w:rsidRPr="00656C78" w:rsidRDefault="006D4DA6" w:rsidP="00656C78">
      <w:pPr>
        <w:pStyle w:val="Geenafstand"/>
        <w:rPr>
          <w:rFonts w:eastAsiaTheme="minorEastAsia"/>
        </w:rPr>
      </w:pPr>
      <w:r w:rsidRPr="00656C78">
        <w:rPr>
          <w:rFonts w:eastAsiaTheme="minorEastAsia"/>
          <w:i/>
        </w:rPr>
        <w:t>Zedelijkheid</w:t>
      </w:r>
    </w:p>
    <w:p w14:paraId="47D05957" w14:textId="77777777" w:rsidR="006D4DA6" w:rsidRPr="00656C78" w:rsidRDefault="006D4DA6" w:rsidP="00656C78">
      <w:pPr>
        <w:pStyle w:val="Geenafstand"/>
        <w:rPr>
          <w:rFonts w:eastAsiaTheme="minorEastAsia"/>
        </w:rPr>
      </w:pPr>
      <w:r w:rsidRPr="00656C78">
        <w:rPr>
          <w:rFonts w:eastAsiaTheme="minorEastAsia"/>
        </w:rPr>
        <w:t>Het begrip zedelijkheid valt onder het begrip openbare orde, zoals dit wordt uitgelegd in overweging 41. Te denken valt aan de bescherming van de menselijke waardigheid of in het geval van dierenmishandeling (bijvoorbeeld gansslaan, palingtrekken of zwijntjetik) aan het belang van dierenwelzijn. Ook andere dwingende redenen dan de openbare orde kunnen een ‘zedelijkheidsaspect’ hebben. [check]</w:t>
      </w:r>
    </w:p>
    <w:p w14:paraId="1F003DFE" w14:textId="77777777" w:rsidR="009F5F5E" w:rsidRDefault="009F5F5E" w:rsidP="00656C78">
      <w:pPr>
        <w:pStyle w:val="Geenafstand"/>
        <w:rPr>
          <w:rFonts w:eastAsiaTheme="minorEastAsia"/>
          <w:i/>
        </w:rPr>
      </w:pPr>
    </w:p>
    <w:p w14:paraId="6756F584" w14:textId="77777777" w:rsidR="006D4DA6" w:rsidRPr="00656C78" w:rsidRDefault="006D4DA6" w:rsidP="00656C78">
      <w:pPr>
        <w:pStyle w:val="Geenafstand"/>
        <w:rPr>
          <w:rFonts w:eastAsiaTheme="minorEastAsia"/>
        </w:rPr>
      </w:pPr>
      <w:r w:rsidRPr="00656C78">
        <w:rPr>
          <w:rFonts w:eastAsiaTheme="minorEastAsia"/>
          <w:i/>
        </w:rPr>
        <w:t>Voorzieningenniveau bij standplaatsen</w:t>
      </w:r>
    </w:p>
    <w:p w14:paraId="3BE58B70" w14:textId="5918CE94" w:rsidR="009031EA" w:rsidRPr="00696593" w:rsidRDefault="006D4DA6" w:rsidP="009031EA">
      <w:pPr>
        <w:rPr>
          <w:ins w:id="168" w:author="Ozlem Keskin" w:date="2017-07-18T15:25:00Z"/>
          <w:b/>
        </w:rPr>
      </w:pPr>
      <w:r w:rsidRPr="00656C78">
        <w:rPr>
          <w:rFonts w:eastAsiaTheme="minorEastAsia"/>
        </w:rPr>
        <w:t>In het verleden is het beschermen van een redelijk voorzieningenniveau in de gemeente ten behoeve van de consument als een openbare ordebelang aangemerkt. De gedachte was dat gevestigde winkeliers geconfronteerd worden met hoge exploitatiekosten die niet in verhouding staan tot de vrij lage exploitatiekosten van de straathandelaren. Uit jurisprudentie van de</w:t>
      </w:r>
      <w:ins w:id="169" w:author="Ozlem Keskin" w:date="2017-07-24T11:50:00Z">
        <w:r w:rsidR="00F228F3" w:rsidRPr="00F228F3">
          <w:t xml:space="preserve"> </w:t>
        </w:r>
        <w:r w:rsidR="00F228F3" w:rsidRPr="005C5C8F">
          <w:t>Afde</w:t>
        </w:r>
        <w:r w:rsidR="00F228F3">
          <w:t xml:space="preserve">ling </w:t>
        </w:r>
      </w:ins>
      <w:del w:id="170" w:author="Ozlem Keskin" w:date="2017-07-24T11:50:00Z">
        <w:r w:rsidRPr="00656C78" w:rsidDel="00F228F3">
          <w:rPr>
            <w:rFonts w:eastAsiaTheme="minorEastAsia"/>
          </w:rPr>
          <w:delText xml:space="preserve"> Afdeling bestuursrecht van de Raad van State</w:delText>
        </w:r>
      </w:del>
      <w:r w:rsidRPr="00656C78">
        <w:rPr>
          <w:rFonts w:eastAsiaTheme="minorEastAsia"/>
        </w:rPr>
        <w:t xml:space="preserve"> blijkt dat het reguleren van de concurrentieverhoudingen niet als een huishoudelijk belang van de gemeente wordt aangemerkt. </w:t>
      </w:r>
      <w:ins w:id="171" w:author="Ozlem Keskin" w:date="2017-07-18T15:25:00Z">
        <w:r w:rsidR="009031EA" w:rsidRPr="00696593">
          <w:t xml:space="preserve">Hoewel het concurrentiebelang </w:t>
        </w:r>
        <w:r w:rsidR="009031EA">
          <w:t xml:space="preserve">maakt dat een </w:t>
        </w:r>
        <w:r w:rsidR="009031EA" w:rsidRPr="00696593">
          <w:t xml:space="preserve">appellant </w:t>
        </w:r>
        <w:r w:rsidR="009031EA">
          <w:t xml:space="preserve">als belanghebbende kan worden aangemerkt en dit belang </w:t>
        </w:r>
        <w:r w:rsidR="009031EA" w:rsidRPr="00696593">
          <w:t xml:space="preserve">vrijwel altijd een rol speelt </w:t>
        </w:r>
        <w:r w:rsidR="009031EA">
          <w:t xml:space="preserve">bij de beslissing </w:t>
        </w:r>
        <w:r w:rsidR="009031EA" w:rsidRPr="00696593">
          <w:t>om een zaak aan te spannen, is het reguleren van concurrentie geen belang van de overheid. Bijvoorbeeld: ABRvS 26-03-2014, ECLI:NL:RVS:2014:1101, m.n</w:t>
        </w:r>
        <w:r w:rsidR="009031EA">
          <w:t>.</w:t>
        </w:r>
        <w:r w:rsidR="00F228F3">
          <w:t xml:space="preserve"> rechtsoverweging </w:t>
        </w:r>
        <w:r w:rsidR="009031EA" w:rsidRPr="00696593">
          <w:t>7.4</w:t>
        </w:r>
        <w:r w:rsidR="009031EA">
          <w:t>.</w:t>
        </w:r>
      </w:ins>
    </w:p>
    <w:p w14:paraId="0E15A44B" w14:textId="77777777" w:rsidR="006D4DA6" w:rsidRPr="00656C78" w:rsidRDefault="006D4DA6" w:rsidP="00656C78">
      <w:pPr>
        <w:pStyle w:val="Geenafstand"/>
        <w:rPr>
          <w:rFonts w:eastAsiaTheme="minorEastAsia"/>
        </w:rPr>
      </w:pPr>
      <w:r w:rsidRPr="00656C78">
        <w:rPr>
          <w:rFonts w:eastAsiaTheme="minorEastAsia"/>
        </w:rPr>
        <w:t>Hierop wordt door de Afdeling slechts één uitzondering toegestaan, namelijk wanneer het voorzieningenniveau voor de consument in een deel van de gemeente in gevaar komt. Wil een gemeente op basis hiervan een vergunning weigeren dan moet worden aangetoond, mede aan de hand van de boekhouding van de plaatselijke winkelier, dat het voortbestaan van de winkel in gevaar komt als vanaf een standplaats dezelfde goederen aangeboden worden.</w:t>
      </w:r>
    </w:p>
    <w:p w14:paraId="6F4C94D4" w14:textId="77777777" w:rsidR="006D4DA6" w:rsidRPr="00656C78" w:rsidRDefault="006D4DA6" w:rsidP="00656C78">
      <w:pPr>
        <w:pStyle w:val="Geenafstand"/>
        <w:rPr>
          <w:rFonts w:eastAsiaTheme="minorEastAsia"/>
        </w:rPr>
      </w:pPr>
      <w:r w:rsidRPr="00656C78">
        <w:rPr>
          <w:rFonts w:eastAsiaTheme="minorEastAsia"/>
        </w:rPr>
        <w:t>De Dienstenrichtlijn staat deze weigeringsgrond voor standplaatsvergunningen waar (mede) diensten worden verleend niet toe, omdat dit wordt beschouwd als een economische, niet toegestane, belemmering voor het vrij verkeer van diensten. Het blijft echter nog wel mogelijk om deze weigeringsgrond te hanteren bij een standplaats voor het verkopen van goederen (zie artikel 5:18, derde lid, onder b). Daarop is de richtlijn immers niet van toepassing.</w:t>
      </w:r>
    </w:p>
    <w:p w14:paraId="67F68312" w14:textId="77777777" w:rsidR="009F5F5E" w:rsidRDefault="009F5F5E" w:rsidP="00656C78">
      <w:pPr>
        <w:pStyle w:val="Geenafstand"/>
        <w:rPr>
          <w:rFonts w:eastAsiaTheme="minorEastAsia"/>
          <w:i/>
        </w:rPr>
      </w:pPr>
    </w:p>
    <w:p w14:paraId="770F45B1" w14:textId="77777777" w:rsidR="006D4DA6" w:rsidRPr="00656C78" w:rsidRDefault="006D4DA6" w:rsidP="00656C78">
      <w:pPr>
        <w:pStyle w:val="Geenafstand"/>
        <w:rPr>
          <w:rFonts w:eastAsiaTheme="minorEastAsia"/>
        </w:rPr>
      </w:pPr>
      <w:r w:rsidRPr="00656C78">
        <w:rPr>
          <w:rFonts w:eastAsiaTheme="minorEastAsia"/>
          <w:i/>
        </w:rPr>
        <w:t>Verificatieplicht Vreemdelingenwet 2000</w:t>
      </w:r>
    </w:p>
    <w:p w14:paraId="1FF196AE" w14:textId="1FA0B6F8" w:rsidR="006D4DA6" w:rsidRPr="00656C78" w:rsidRDefault="006D4DA6" w:rsidP="00656C78">
      <w:pPr>
        <w:pStyle w:val="Geenafstand"/>
        <w:rPr>
          <w:rFonts w:eastAsiaTheme="minorEastAsia"/>
        </w:rPr>
      </w:pPr>
      <w:r w:rsidRPr="00656C78">
        <w:rPr>
          <w:rFonts w:eastAsiaTheme="minorEastAsia"/>
        </w:rPr>
        <w:t>In het kader van de Vreemdelingenwet 2000 (</w:t>
      </w:r>
      <w:ins w:id="172" w:author="Ozlem Keskin" w:date="2017-07-20T08:26:00Z">
        <w:r w:rsidR="00B6728D">
          <w:rPr>
            <w:rFonts w:eastAsiaTheme="minorEastAsia"/>
          </w:rPr>
          <w:t xml:space="preserve">hierna: </w:t>
        </w:r>
      </w:ins>
      <w:r w:rsidRPr="00656C78">
        <w:rPr>
          <w:rFonts w:eastAsiaTheme="minorEastAsia"/>
        </w:rPr>
        <w:t>Vw 2000) dient bij de aanvraag om een vergunning een verblijfsrechtelijke toets plaats te vinden alvorens tot vergunningverlening kan worden overgegaan. Artikel 9, tweede lid, van de Vw 2000 schept een verplichting om desgevraagd bij een aanvraag voor een beschikking anders dan op grond van de Vw 2000, een document te overleggen waaruit het rechtmatige verblijf blijkt. Artikel 8.3, tweede lid, van het Vreemdelingenbesluit (Vb 2000) bepaalt dat een vreemdeling die geen rechtmatig verblijf heeft op grond van artikel 8 van de Vw 2000 geen aanspraak kan maken op de toekenning van vergunningen en ontheffingen door bestuursorganen van o.m. gemeenten , voor zover die betrekking hebben op standplaatsen, markten, venten, collecteren, evenementen of beroepsmatige dan wel bedrijfsmatige activiteiten.</w:t>
      </w:r>
    </w:p>
    <w:p w14:paraId="122E62F6" w14:textId="77777777" w:rsidR="00D163C3" w:rsidRDefault="00D163C3" w:rsidP="00D163C3">
      <w:pPr>
        <w:pStyle w:val="Geenafstand"/>
        <w:rPr>
          <w:i/>
          <w:iCs/>
        </w:rPr>
      </w:pPr>
    </w:p>
    <w:p w14:paraId="1897315D" w14:textId="77777777" w:rsidR="00D163C3" w:rsidRDefault="00D163C3" w:rsidP="00D163C3">
      <w:pPr>
        <w:pStyle w:val="Geenafstand"/>
        <w:rPr>
          <w:i/>
          <w:iCs/>
        </w:rPr>
      </w:pPr>
      <w:r>
        <w:rPr>
          <w:i/>
          <w:iCs/>
        </w:rPr>
        <w:t>Tweede lid</w:t>
      </w:r>
    </w:p>
    <w:p w14:paraId="7B4D86E3" w14:textId="77777777" w:rsidR="00D163C3" w:rsidRDefault="00D163C3" w:rsidP="00D163C3">
      <w:pPr>
        <w:pStyle w:val="Geenafstand"/>
      </w:pPr>
      <w:r>
        <w:lastRenderedPageBreak/>
        <w:t xml:space="preserve">De wetgever heeft in de Awb een sluitend systeem neergelegd voor de afhandeling van aanvragen: die worden ingewilligd of geweigerd. In artikel 4:5 van de Awb is daarop één uitzondering gemaakt: een aanvraag die zo gebrekkig is dat die moet worden aangevuld voor ze kan worden afgehandeld kan buiten behandeling worden gelaten. Wel moet de aanvrager de kans krijgen om de aanvraag aan te vullen. Gemeenten kunnen bij verordening geen aanvullende gronden stellen waarmee een aanvraag buiten behandeling kan worden gelaten, zoals voorheen was gedaan in artikel 1:3 ten aanzien van aanvragen die werden ingediend minder dan drie weken vóór het tijdstip waarop de aanvrager de vergunning of ontheffing nodig had. </w:t>
      </w:r>
    </w:p>
    <w:p w14:paraId="683CA4F4" w14:textId="77777777" w:rsidR="00D163C3" w:rsidRDefault="00D163C3" w:rsidP="00D163C3">
      <w:pPr>
        <w:pStyle w:val="Geenafstand"/>
      </w:pPr>
      <w:r>
        <w:t>Het is echter weinig zinvol – voor zowel de gemeente als de aanvrager – om te beginnen met een inhoudelijk toetsing van een aanvraag als door het (late) tijdstip van indienen van de aanvraag een –volledige en – goede beoordeling hiervan niet redelijkerwijs mogelijk is vóór de beoogde datum van de activiteit waarvoor de aanvrager de vergunning of ontheffing nodig heeft. Een vergunning of ontheffing zal in dergelijke gevallen niet (tijdig) verleend kunnen worden. Zie in dit verband ook artikel 3:2 van de Awb. Een (snelle) weigering schept (snel) duidelijkheid voor de aanvrager en voorkomt een onnodige inspanning aan de kant van de gemeente. Het tweede lid biedt nu een weigeringsgrondslag voor dergelijke gevallen, voor zover de betreffende aanvraag is ingediend minder dan drie weken voor de beoogde datum van de beoogde activiteit en daardoor een behoorlijke behandeling van de aanvraag niet mogelijk is.</w:t>
      </w:r>
    </w:p>
    <w:p w14:paraId="79911375" w14:textId="77777777" w:rsidR="007D2401" w:rsidRDefault="007D2401" w:rsidP="007D2401">
      <w:pPr>
        <w:pStyle w:val="Geenafstand"/>
      </w:pPr>
    </w:p>
    <w:p w14:paraId="4DA46225" w14:textId="77777777" w:rsidR="007D2401" w:rsidRPr="007D2401" w:rsidRDefault="006D4DA6" w:rsidP="006C6197">
      <w:pPr>
        <w:pStyle w:val="Kop2"/>
      </w:pPr>
      <w:r w:rsidRPr="007D2401">
        <w:t>H</w:t>
      </w:r>
      <w:r w:rsidR="007D2401" w:rsidRPr="007D2401">
        <w:t>oofdstuk 2. Openbare orde</w:t>
      </w:r>
    </w:p>
    <w:p w14:paraId="3655FBFC" w14:textId="77777777" w:rsidR="007D2401" w:rsidRPr="007D2401" w:rsidRDefault="007D2401" w:rsidP="00760BDC">
      <w:pPr>
        <w:pStyle w:val="Kop2"/>
      </w:pPr>
    </w:p>
    <w:p w14:paraId="1BB0C485" w14:textId="77777777" w:rsidR="006D4DA6" w:rsidRPr="007D2401" w:rsidRDefault="006D4DA6" w:rsidP="003F04CF">
      <w:pPr>
        <w:pStyle w:val="Kop2"/>
      </w:pPr>
      <w:r w:rsidRPr="007D2401">
        <w:t>A</w:t>
      </w:r>
      <w:r w:rsidR="007D2401" w:rsidRPr="007D2401">
        <w:t xml:space="preserve">fdeling 1. Bestrijding van ongeregeldheden </w:t>
      </w:r>
    </w:p>
    <w:p w14:paraId="527051BF" w14:textId="77777777" w:rsidR="006C6197" w:rsidRDefault="006C6197" w:rsidP="007D2401">
      <w:pPr>
        <w:pStyle w:val="Geenafstand"/>
        <w:rPr>
          <w:ins w:id="173" w:author="Ozlem Keskin" w:date="2017-07-20T07:30:00Z"/>
          <w:rFonts w:eastAsiaTheme="minorEastAsia"/>
        </w:rPr>
      </w:pPr>
    </w:p>
    <w:p w14:paraId="4A5836E7" w14:textId="041134A3" w:rsidR="003F04CF" w:rsidRDefault="003F04CF" w:rsidP="007D2401">
      <w:pPr>
        <w:pStyle w:val="Geenafstand"/>
        <w:rPr>
          <w:ins w:id="174" w:author="Ozlem Keskin" w:date="2017-07-20T07:56:00Z"/>
          <w:rFonts w:eastAsiaTheme="minorEastAsia"/>
        </w:rPr>
      </w:pPr>
      <w:ins w:id="175" w:author="Ozlem Keskin" w:date="2017-07-20T07:56:00Z">
        <w:r w:rsidRPr="003F04CF">
          <w:rPr>
            <w:rFonts w:eastAsiaTheme="minorEastAsia"/>
            <w:b/>
            <w:sz w:val="27"/>
            <w:szCs w:val="27"/>
            <w:rPrChange w:id="176" w:author="Ozlem Keskin" w:date="2017-07-20T07:56:00Z">
              <w:rPr>
                <w:rFonts w:eastAsiaTheme="minorEastAsia"/>
              </w:rPr>
            </w:rPrChange>
          </w:rPr>
          <w:t>Algemeen</w:t>
        </w:r>
        <w:r>
          <w:rPr>
            <w:rFonts w:eastAsiaTheme="minorEastAsia"/>
          </w:rPr>
          <w:t xml:space="preserve"> </w:t>
        </w:r>
      </w:ins>
    </w:p>
    <w:p w14:paraId="676FF137" w14:textId="77777777" w:rsidR="006D4DA6" w:rsidRPr="007D2401" w:rsidRDefault="006D4DA6" w:rsidP="007D2401">
      <w:pPr>
        <w:pStyle w:val="Geenafstand"/>
        <w:rPr>
          <w:rFonts w:eastAsiaTheme="minorEastAsia"/>
        </w:rPr>
      </w:pPr>
      <w:r w:rsidRPr="007D2401">
        <w:rPr>
          <w:rFonts w:eastAsiaTheme="minorEastAsia"/>
        </w:rPr>
        <w:t>In deze afdeling zijn bepalingen opgenomen die bedoeld zijn om zowel het gebruik als de bruikbaarheid van de weg in goede banen te kunnen leiden en de openbare orde op andere openbare plaatsen te waarborgen. De diverse functies van de openbare ruimte, onder andere voor demonstraties, optochten en feesten, vraagt om een scheiding dan wel regulering van het gebruik.</w:t>
      </w:r>
    </w:p>
    <w:p w14:paraId="4C85AF16" w14:textId="77777777" w:rsidR="007D2401" w:rsidRDefault="007D2401" w:rsidP="002450F2">
      <w:pPr>
        <w:pStyle w:val="Kop3"/>
      </w:pPr>
    </w:p>
    <w:p w14:paraId="3F9AAC3E" w14:textId="77777777" w:rsidR="006D4DA6" w:rsidRPr="007D2401" w:rsidRDefault="006D4DA6" w:rsidP="002450F2">
      <w:pPr>
        <w:pStyle w:val="Kop3"/>
      </w:pPr>
      <w:r w:rsidRPr="007D2401">
        <w:t>Artikel 2:1 Samenscholing en ongeregeldheden</w:t>
      </w:r>
    </w:p>
    <w:p w14:paraId="2BCEAAC7" w14:textId="77777777" w:rsidR="006D4DA6" w:rsidRPr="007D2401" w:rsidRDefault="006D4DA6" w:rsidP="007D2401">
      <w:pPr>
        <w:pStyle w:val="Geenafstand"/>
        <w:rPr>
          <w:rFonts w:eastAsiaTheme="minorEastAsia"/>
        </w:rPr>
      </w:pPr>
      <w:r w:rsidRPr="007D2401">
        <w:rPr>
          <w:rFonts w:eastAsiaTheme="minorEastAsia"/>
          <w:i/>
        </w:rPr>
        <w:t>Eerste lid</w:t>
      </w:r>
    </w:p>
    <w:p w14:paraId="327A6F7B" w14:textId="28A66132" w:rsidR="006D4DA6" w:rsidRPr="007D2401" w:rsidRDefault="006D4DA6" w:rsidP="007D2401">
      <w:pPr>
        <w:pStyle w:val="Geenafstand"/>
        <w:rPr>
          <w:rFonts w:eastAsiaTheme="minorEastAsia"/>
        </w:rPr>
      </w:pPr>
      <w:r w:rsidRPr="007D2401">
        <w:rPr>
          <w:rFonts w:eastAsiaTheme="minorEastAsia"/>
        </w:rPr>
        <w:t xml:space="preserve">Het begrip “samenscholing” is ontleend aan artikel 186 </w:t>
      </w:r>
      <w:ins w:id="177" w:author="Ozlem Keskin" w:date="2017-07-20T08:27:00Z">
        <w:r w:rsidR="00B6728D">
          <w:rPr>
            <w:rFonts w:eastAsiaTheme="minorEastAsia"/>
          </w:rPr>
          <w:t xml:space="preserve">van het Wetboek van Strafrecht (hierna: </w:t>
        </w:r>
      </w:ins>
      <w:r w:rsidRPr="007D2401">
        <w:rPr>
          <w:rFonts w:eastAsiaTheme="minorEastAsia"/>
        </w:rPr>
        <w:t>WvSr</w:t>
      </w:r>
      <w:ins w:id="178" w:author="Ozlem Keskin" w:date="2017-07-20T08:27:00Z">
        <w:r w:rsidR="00B6728D">
          <w:rPr>
            <w:rFonts w:eastAsiaTheme="minorEastAsia"/>
          </w:rPr>
          <w:t>)</w:t>
        </w:r>
      </w:ins>
      <w:r w:rsidRPr="007D2401">
        <w:rPr>
          <w:rFonts w:eastAsiaTheme="minorEastAsia"/>
        </w:rPr>
        <w:t>: “Hij die opzettelijk bij gelegenheid van een volksoploop zich niet onmiddellijk verwijdert na het derde door of vanwege het bevoegde bestuursorgaan gegeven bevel, wordt, als schuldig aan deelneming aan samenscholing, gestraft met gevangenisstraf van ten hoogste drie maanden of geldboete van de tweede categorie.”</w:t>
      </w:r>
    </w:p>
    <w:p w14:paraId="1E139DB3" w14:textId="77777777" w:rsidR="006D4DA6" w:rsidRPr="007D2401" w:rsidRDefault="006D4DA6" w:rsidP="007D2401">
      <w:pPr>
        <w:pStyle w:val="Geenafstand"/>
        <w:rPr>
          <w:rFonts w:eastAsiaTheme="minorEastAsia"/>
        </w:rPr>
      </w:pPr>
      <w:r w:rsidRPr="007D2401">
        <w:rPr>
          <w:rFonts w:eastAsiaTheme="minorEastAsia"/>
        </w:rPr>
        <w:t>Zie hierover de in het commentaar bij het tweede lid genoemde jurisprudentie. Onder omstandigheden is het denkbaar dat een samenscholing het karakter heeft van bijvoorbeeld een betoging. Gelet op de Wet openbare manifestaties moeten dit soort samenscholingen van de werking van dit artikel uitgezonderd worden. In het vijfde lid is dit dan ook gebeurd.</w:t>
      </w:r>
    </w:p>
    <w:p w14:paraId="71959199" w14:textId="77777777" w:rsidR="007D2401" w:rsidRDefault="007D2401" w:rsidP="007D2401">
      <w:pPr>
        <w:pStyle w:val="Geenafstand"/>
        <w:rPr>
          <w:rFonts w:eastAsiaTheme="minorEastAsia"/>
          <w:i/>
        </w:rPr>
      </w:pPr>
    </w:p>
    <w:p w14:paraId="11FF95EB" w14:textId="77777777" w:rsidR="006D4DA6" w:rsidRPr="007D2401" w:rsidRDefault="006D4DA6" w:rsidP="007D2401">
      <w:pPr>
        <w:pStyle w:val="Geenafstand"/>
        <w:rPr>
          <w:rFonts w:eastAsiaTheme="minorEastAsia"/>
        </w:rPr>
      </w:pPr>
      <w:r w:rsidRPr="007D2401">
        <w:rPr>
          <w:rFonts w:eastAsiaTheme="minorEastAsia"/>
          <w:i/>
        </w:rPr>
        <w:t>Tweede lid</w:t>
      </w:r>
    </w:p>
    <w:p w14:paraId="15270B40" w14:textId="77777777" w:rsidR="006D4DA6" w:rsidRPr="007D2401" w:rsidRDefault="006D4DA6" w:rsidP="007D2401">
      <w:pPr>
        <w:pStyle w:val="Geenafstand"/>
        <w:rPr>
          <w:rFonts w:eastAsiaTheme="minorEastAsia"/>
        </w:rPr>
      </w:pPr>
      <w:r w:rsidRPr="007D2401">
        <w:rPr>
          <w:rFonts w:eastAsiaTheme="minorEastAsia"/>
        </w:rPr>
        <w:t>In het tweede lid wordt aan de burger de verplichting opgelegd om zich op bevel van een politieambtenaar te verwijderen van een openbare plaats bij (dreigende) ongeregeldheden.</w:t>
      </w:r>
    </w:p>
    <w:p w14:paraId="15E7568B" w14:textId="72D0E76A" w:rsidR="006D4DA6" w:rsidRPr="007D2401" w:rsidRDefault="006D4DA6" w:rsidP="007D2401">
      <w:pPr>
        <w:pStyle w:val="Geenafstand"/>
        <w:rPr>
          <w:rFonts w:eastAsiaTheme="minorEastAsia"/>
        </w:rPr>
      </w:pPr>
      <w:r w:rsidRPr="007D2401">
        <w:rPr>
          <w:rFonts w:eastAsiaTheme="minorEastAsia"/>
        </w:rPr>
        <w:t xml:space="preserve">De bevoegdheid van de politie om bevelen te geven volgt uit artikel 2 </w:t>
      </w:r>
      <w:ins w:id="179" w:author="Ozlem Keskin" w:date="2017-07-20T08:27:00Z">
        <w:r w:rsidR="00B6728D">
          <w:rPr>
            <w:rFonts w:eastAsiaTheme="minorEastAsia"/>
          </w:rPr>
          <w:t xml:space="preserve">van de </w:t>
        </w:r>
      </w:ins>
      <w:r w:rsidRPr="007D2401">
        <w:rPr>
          <w:rFonts w:eastAsiaTheme="minorEastAsia"/>
        </w:rPr>
        <w:t>Politiewet</w:t>
      </w:r>
      <w:ins w:id="180" w:author="Ozlem Keskin" w:date="2017-07-24T12:32:00Z">
        <w:r w:rsidR="007F4D44">
          <w:rPr>
            <w:rFonts w:eastAsiaTheme="minorEastAsia"/>
          </w:rPr>
          <w:t xml:space="preserve"> 1993</w:t>
        </w:r>
      </w:ins>
      <w:r w:rsidRPr="007D2401">
        <w:rPr>
          <w:rFonts w:eastAsiaTheme="minorEastAsia"/>
        </w:rPr>
        <w:t>. Artikel 2:1, tweede lid</w:t>
      </w:r>
      <w:ins w:id="181" w:author="Ozlem Keskin" w:date="2017-07-20T08:27:00Z">
        <w:r w:rsidR="00B6728D">
          <w:rPr>
            <w:rFonts w:eastAsiaTheme="minorEastAsia"/>
          </w:rPr>
          <w:t>,</w:t>
        </w:r>
      </w:ins>
      <w:r w:rsidRPr="007D2401">
        <w:rPr>
          <w:rFonts w:eastAsiaTheme="minorEastAsia"/>
        </w:rPr>
        <w:t xml:space="preserve"> van de model-APV bevat het geven van een bevel in een concreet geval. Overtreding van een dergelijk bevel wordt strafbaar gesteld via opname van artikel 2:1, tweede lid</w:t>
      </w:r>
      <w:ins w:id="182" w:author="Ozlem Keskin" w:date="2017-07-20T08:27:00Z">
        <w:r w:rsidR="00B6728D">
          <w:rPr>
            <w:rFonts w:eastAsiaTheme="minorEastAsia"/>
          </w:rPr>
          <w:t>,</w:t>
        </w:r>
      </w:ins>
      <w:r w:rsidRPr="007D2401">
        <w:rPr>
          <w:rFonts w:eastAsiaTheme="minorEastAsia"/>
        </w:rPr>
        <w:t xml:space="preserve"> in artikel 6:1 van de (model</w:t>
      </w:r>
      <w:ins w:id="183" w:author="Ozlem Keskin" w:date="2017-07-24T12:37:00Z">
        <w:r w:rsidR="007F4D44">
          <w:rPr>
            <w:rFonts w:eastAsiaTheme="minorEastAsia"/>
          </w:rPr>
          <w:t>-</w:t>
        </w:r>
      </w:ins>
      <w:r w:rsidRPr="007D2401">
        <w:rPr>
          <w:rFonts w:eastAsiaTheme="minorEastAsia"/>
        </w:rPr>
        <w:t>)APV.</w:t>
      </w:r>
    </w:p>
    <w:p w14:paraId="66EFC020" w14:textId="77777777" w:rsidR="006D4DA6" w:rsidRPr="007D2401" w:rsidRDefault="006D4DA6" w:rsidP="007D2401">
      <w:pPr>
        <w:pStyle w:val="Geenafstand"/>
        <w:rPr>
          <w:rFonts w:eastAsiaTheme="minorEastAsia"/>
        </w:rPr>
      </w:pPr>
      <w:r w:rsidRPr="007D2401">
        <w:rPr>
          <w:rFonts w:eastAsiaTheme="minorEastAsia"/>
        </w:rPr>
        <w:lastRenderedPageBreak/>
        <w:t>Ook in het proces- verbaal en de tenlastelegging moet het niet opvolgen van het politiebevel worden vervolgd op grond van overtreding van artikel 2:1 jo. het desbetreffende strafartikel van de gemeentelijke APV (artikel 6:1 van de model-APV).</w:t>
      </w:r>
    </w:p>
    <w:p w14:paraId="16AA7D38" w14:textId="469EEE92" w:rsidR="006D4DA6" w:rsidRPr="007D2401" w:rsidRDefault="006D4DA6" w:rsidP="007D2401">
      <w:pPr>
        <w:pStyle w:val="Geenafstand"/>
        <w:rPr>
          <w:rFonts w:eastAsiaTheme="minorEastAsia"/>
        </w:rPr>
      </w:pPr>
      <w:r w:rsidRPr="007D2401">
        <w:rPr>
          <w:rFonts w:eastAsiaTheme="minorEastAsia"/>
        </w:rPr>
        <w:t>Naast de politiebevelen ex artikel 2:1</w:t>
      </w:r>
      <w:ins w:id="184" w:author="Ozlem Keskin" w:date="2017-07-20T08:28:00Z">
        <w:r w:rsidR="00B6728D">
          <w:rPr>
            <w:rFonts w:eastAsiaTheme="minorEastAsia"/>
          </w:rPr>
          <w:t xml:space="preserve"> </w:t>
        </w:r>
      </w:ins>
      <w:del w:id="185" w:author="Ozlem Keskin" w:date="2017-07-20T08:29:00Z">
        <w:r w:rsidRPr="007D2401" w:rsidDel="00B6728D">
          <w:rPr>
            <w:rFonts w:eastAsiaTheme="minorEastAsia"/>
          </w:rPr>
          <w:delText xml:space="preserve">- model-APV </w:delText>
        </w:r>
      </w:del>
      <w:r w:rsidRPr="007D2401">
        <w:rPr>
          <w:rFonts w:eastAsiaTheme="minorEastAsia"/>
        </w:rPr>
        <w:t>blijven uiteraard ook de bevelen van de burgemeester in het kader van diens openbare-ordebevoegdheden mogelijk. Bevelen van de burgemeester, bijvoorbeeld op grond van de Gemeentewet, of aanwijzingen in het kader van de Wet Openbare Manifestaties die de politie in mandaat uitvoert en die niet worden opgevolgd, kunnen nog steeds strafbaar worden gesteld op grond van artikel 184, eerste lid</w:t>
      </w:r>
      <w:ins w:id="186" w:author="Ozlem Keskin" w:date="2017-07-20T08:28:00Z">
        <w:r w:rsidR="00B6728D">
          <w:rPr>
            <w:rFonts w:eastAsiaTheme="minorEastAsia"/>
          </w:rPr>
          <w:t>, van het WvSr</w:t>
        </w:r>
      </w:ins>
      <w:del w:id="187" w:author="Ozlem Keskin" w:date="2017-07-20T08:28:00Z">
        <w:r w:rsidRPr="007D2401" w:rsidDel="00B6728D">
          <w:rPr>
            <w:rFonts w:eastAsiaTheme="minorEastAsia"/>
          </w:rPr>
          <w:delText xml:space="preserve"> Wetboek van Strafrecht</w:delText>
        </w:r>
      </w:del>
      <w:r w:rsidRPr="007D2401">
        <w:rPr>
          <w:rFonts w:eastAsiaTheme="minorEastAsia"/>
        </w:rPr>
        <w:t>.</w:t>
      </w:r>
    </w:p>
    <w:p w14:paraId="25928EE8" w14:textId="77777777" w:rsidR="007D2401" w:rsidRDefault="007D2401" w:rsidP="007D2401">
      <w:pPr>
        <w:pStyle w:val="Geenafstand"/>
        <w:rPr>
          <w:rFonts w:eastAsiaTheme="minorEastAsia"/>
          <w:i/>
        </w:rPr>
      </w:pPr>
    </w:p>
    <w:p w14:paraId="028131A7" w14:textId="77777777" w:rsidR="006D4DA6" w:rsidRPr="007D2401" w:rsidRDefault="006D4DA6" w:rsidP="007D2401">
      <w:pPr>
        <w:pStyle w:val="Geenafstand"/>
        <w:rPr>
          <w:rFonts w:eastAsiaTheme="minorEastAsia"/>
        </w:rPr>
      </w:pPr>
      <w:r w:rsidRPr="007D2401">
        <w:rPr>
          <w:rFonts w:eastAsiaTheme="minorEastAsia"/>
          <w:i/>
        </w:rPr>
        <w:t>Geweld tegen hulpverleners</w:t>
      </w:r>
    </w:p>
    <w:p w14:paraId="315A7F34" w14:textId="77777777" w:rsidR="006D4DA6" w:rsidRPr="007D2401" w:rsidRDefault="006D4DA6" w:rsidP="007D2401">
      <w:pPr>
        <w:pStyle w:val="Geenafstand"/>
        <w:rPr>
          <w:rFonts w:eastAsiaTheme="minorEastAsia"/>
        </w:rPr>
      </w:pPr>
      <w:r w:rsidRPr="007D2401">
        <w:rPr>
          <w:rFonts w:eastAsiaTheme="minorEastAsia"/>
        </w:rPr>
        <w:t>De laatste jaren is het hinderen van hulpverleners, met name brandweer en ambulancepersoneel een toenemend probleem. Hoewel het een pijnlijke constatering is dat de politie soms nodig is om mensen wier beroep het is om anderen te helpen hun werk te laten doen, biedt dit artikel wel een handvat om verwijderingsbevelen te geven en om diegenen die daaraan niet voldoen te vervolgen.</w:t>
      </w:r>
    </w:p>
    <w:p w14:paraId="77CEB5D2" w14:textId="77777777" w:rsidR="006D4DA6" w:rsidRPr="007D2401" w:rsidRDefault="006D4DA6" w:rsidP="007D2401">
      <w:pPr>
        <w:pStyle w:val="Geenafstand"/>
        <w:rPr>
          <w:rFonts w:eastAsiaTheme="minorEastAsia"/>
        </w:rPr>
      </w:pPr>
      <w:r w:rsidRPr="007D2401">
        <w:rPr>
          <w:rFonts w:eastAsiaTheme="minorEastAsia"/>
        </w:rPr>
        <w:t>De gemeente Amsterdam heeft het voornemen om op die manier enige tijd gericht tegen het probleem op te treden.</w:t>
      </w:r>
    </w:p>
    <w:p w14:paraId="50223884" w14:textId="77777777" w:rsidR="007D2401" w:rsidRDefault="007D2401" w:rsidP="007D2401">
      <w:pPr>
        <w:pStyle w:val="Geenafstand"/>
        <w:rPr>
          <w:rFonts w:eastAsiaTheme="minorEastAsia"/>
          <w:i/>
        </w:rPr>
      </w:pPr>
    </w:p>
    <w:p w14:paraId="4BDF0A47" w14:textId="77777777" w:rsidR="006D4DA6" w:rsidRPr="007D2401" w:rsidRDefault="006D4DA6" w:rsidP="007D2401">
      <w:pPr>
        <w:pStyle w:val="Geenafstand"/>
        <w:rPr>
          <w:rFonts w:eastAsiaTheme="minorEastAsia"/>
        </w:rPr>
      </w:pPr>
      <w:r w:rsidRPr="007D2401">
        <w:rPr>
          <w:rFonts w:eastAsiaTheme="minorEastAsia"/>
          <w:i/>
        </w:rPr>
        <w:t>Jurisprudentie</w:t>
      </w:r>
    </w:p>
    <w:p w14:paraId="469A15F7" w14:textId="784E7C92" w:rsidR="006D4DA6" w:rsidRPr="007D2401" w:rsidRDefault="006D4DA6" w:rsidP="007D2401">
      <w:pPr>
        <w:pStyle w:val="Geenafstand"/>
        <w:rPr>
          <w:rFonts w:eastAsiaTheme="minorEastAsia"/>
        </w:rPr>
      </w:pPr>
      <w:r w:rsidRPr="007D2401">
        <w:rPr>
          <w:rFonts w:eastAsiaTheme="minorEastAsia"/>
        </w:rPr>
        <w:t>Oordeel van de politie is element van gemeentelijke strafbepaling. HR 12</w:t>
      </w:r>
      <w:ins w:id="188" w:author="Ozlem Keskin" w:date="2017-07-24T12:37:00Z">
        <w:r w:rsidR="007F4D44">
          <w:rPr>
            <w:rFonts w:eastAsiaTheme="minorEastAsia"/>
          </w:rPr>
          <w:t>-</w:t>
        </w:r>
      </w:ins>
      <w:del w:id="189" w:author="Ozlem Keskin" w:date="2017-07-24T12:37:00Z">
        <w:r w:rsidRPr="007D2401" w:rsidDel="007F4D44">
          <w:rPr>
            <w:rFonts w:eastAsiaTheme="minorEastAsia"/>
          </w:rPr>
          <w:delText xml:space="preserve"> </w:delText>
        </w:r>
      </w:del>
      <w:r w:rsidRPr="007D2401">
        <w:rPr>
          <w:rFonts w:eastAsiaTheme="minorEastAsia"/>
        </w:rPr>
        <w:t>02</w:t>
      </w:r>
      <w:ins w:id="190" w:author="Ozlem Keskin" w:date="2017-07-24T12:37:00Z">
        <w:r w:rsidR="007F4D44">
          <w:rPr>
            <w:rFonts w:eastAsiaTheme="minorEastAsia"/>
          </w:rPr>
          <w:t>-</w:t>
        </w:r>
      </w:ins>
      <w:del w:id="191" w:author="Ozlem Keskin" w:date="2017-07-24T12:37:00Z">
        <w:r w:rsidRPr="007D2401" w:rsidDel="007F4D44">
          <w:rPr>
            <w:rFonts w:eastAsiaTheme="minorEastAsia"/>
          </w:rPr>
          <w:delText xml:space="preserve"> </w:delText>
        </w:r>
      </w:del>
      <w:r w:rsidRPr="007D2401">
        <w:rPr>
          <w:rFonts w:eastAsiaTheme="minorEastAsia"/>
        </w:rPr>
        <w:t>1940, NJ 140, 622, AB 1940, p. 744, Gst. 1940, p. 125 (Haags tippelverbod). Zie ook: HR 02</w:t>
      </w:r>
      <w:ins w:id="192" w:author="Ozlem Keskin" w:date="2017-07-24T12:37:00Z">
        <w:r w:rsidR="007F4D44">
          <w:rPr>
            <w:rFonts w:eastAsiaTheme="minorEastAsia"/>
          </w:rPr>
          <w:t>-</w:t>
        </w:r>
      </w:ins>
      <w:del w:id="193" w:author="Ozlem Keskin" w:date="2017-07-24T12:37:00Z">
        <w:r w:rsidRPr="007D2401" w:rsidDel="007F4D44">
          <w:rPr>
            <w:rFonts w:eastAsiaTheme="minorEastAsia"/>
          </w:rPr>
          <w:delText xml:space="preserve"> </w:delText>
        </w:r>
      </w:del>
      <w:r w:rsidRPr="007D2401">
        <w:rPr>
          <w:rFonts w:eastAsiaTheme="minorEastAsia"/>
        </w:rPr>
        <w:t>06</w:t>
      </w:r>
      <w:ins w:id="194" w:author="Ozlem Keskin" w:date="2017-07-24T12:37:00Z">
        <w:r w:rsidR="007F4D44">
          <w:rPr>
            <w:rFonts w:eastAsiaTheme="minorEastAsia"/>
          </w:rPr>
          <w:t>-</w:t>
        </w:r>
      </w:ins>
      <w:del w:id="195" w:author="Ozlem Keskin" w:date="2017-07-24T12:37:00Z">
        <w:r w:rsidRPr="007D2401" w:rsidDel="007F4D44">
          <w:rPr>
            <w:rFonts w:eastAsiaTheme="minorEastAsia"/>
          </w:rPr>
          <w:delText xml:space="preserve"> </w:delText>
        </w:r>
      </w:del>
      <w:r w:rsidRPr="007D2401">
        <w:rPr>
          <w:rFonts w:eastAsiaTheme="minorEastAsia"/>
        </w:rPr>
        <w:t>1903, W. 7938, Gst.</w:t>
      </w:r>
      <w:del w:id="196" w:author="Ozlem Keskin" w:date="2017-07-20T12:45:00Z">
        <w:r w:rsidRPr="007D2401" w:rsidDel="001F0B99">
          <w:rPr>
            <w:rFonts w:eastAsiaTheme="minorEastAsia"/>
          </w:rPr>
          <w:delText>,</w:delText>
        </w:r>
      </w:del>
      <w:r w:rsidRPr="007D2401">
        <w:rPr>
          <w:rFonts w:eastAsiaTheme="minorEastAsia"/>
        </w:rPr>
        <w:t xml:space="preserve"> 2715 (APV Amsterdam); HR 20</w:t>
      </w:r>
      <w:ins w:id="197" w:author="Ozlem Keskin" w:date="2017-07-24T12:37:00Z">
        <w:r w:rsidR="007F4D44">
          <w:rPr>
            <w:rFonts w:eastAsiaTheme="minorEastAsia"/>
          </w:rPr>
          <w:t>-</w:t>
        </w:r>
      </w:ins>
      <w:del w:id="198" w:author="Ozlem Keskin" w:date="2017-07-24T12:37:00Z">
        <w:r w:rsidRPr="007D2401" w:rsidDel="007F4D44">
          <w:rPr>
            <w:rFonts w:eastAsiaTheme="minorEastAsia"/>
          </w:rPr>
          <w:delText xml:space="preserve"> </w:delText>
        </w:r>
      </w:del>
      <w:r w:rsidRPr="007D2401">
        <w:rPr>
          <w:rFonts w:eastAsiaTheme="minorEastAsia"/>
        </w:rPr>
        <w:t>01</w:t>
      </w:r>
      <w:ins w:id="199" w:author="Ozlem Keskin" w:date="2017-07-24T12:37:00Z">
        <w:r w:rsidR="007F4D44">
          <w:rPr>
            <w:rFonts w:eastAsiaTheme="minorEastAsia"/>
          </w:rPr>
          <w:t>-</w:t>
        </w:r>
      </w:ins>
      <w:del w:id="200" w:author="Ozlem Keskin" w:date="2017-07-24T12:37:00Z">
        <w:r w:rsidRPr="007D2401" w:rsidDel="007F4D44">
          <w:rPr>
            <w:rFonts w:eastAsiaTheme="minorEastAsia"/>
          </w:rPr>
          <w:delText xml:space="preserve"> </w:delText>
        </w:r>
      </w:del>
      <w:r w:rsidRPr="007D2401">
        <w:rPr>
          <w:rFonts w:eastAsiaTheme="minorEastAsia"/>
        </w:rPr>
        <w:t>1936, NJ 1936, 343, Gst. 1936, p. 90, AB 1936, p. 558 (APV Amsterdam); HR 03</w:t>
      </w:r>
      <w:ins w:id="201" w:author="Ozlem Keskin" w:date="2017-07-24T12:37:00Z">
        <w:r w:rsidR="007F4D44">
          <w:rPr>
            <w:rFonts w:eastAsiaTheme="minorEastAsia"/>
          </w:rPr>
          <w:t>-</w:t>
        </w:r>
      </w:ins>
      <w:del w:id="202" w:author="Ozlem Keskin" w:date="2017-07-24T12:37:00Z">
        <w:r w:rsidRPr="007D2401" w:rsidDel="007F4D44">
          <w:rPr>
            <w:rFonts w:eastAsiaTheme="minorEastAsia"/>
          </w:rPr>
          <w:delText xml:space="preserve"> </w:delText>
        </w:r>
      </w:del>
      <w:r w:rsidRPr="007D2401">
        <w:rPr>
          <w:rFonts w:eastAsiaTheme="minorEastAsia"/>
        </w:rPr>
        <w:t>06</w:t>
      </w:r>
      <w:ins w:id="203" w:author="Ozlem Keskin" w:date="2017-07-24T12:38:00Z">
        <w:r w:rsidR="007F4D44">
          <w:rPr>
            <w:rFonts w:eastAsiaTheme="minorEastAsia"/>
          </w:rPr>
          <w:t>-</w:t>
        </w:r>
      </w:ins>
      <w:del w:id="204" w:author="Ozlem Keskin" w:date="2017-07-24T12:38:00Z">
        <w:r w:rsidRPr="007D2401" w:rsidDel="007F4D44">
          <w:rPr>
            <w:rFonts w:eastAsiaTheme="minorEastAsia"/>
          </w:rPr>
          <w:delText xml:space="preserve"> </w:delText>
        </w:r>
      </w:del>
      <w:r w:rsidRPr="007D2401">
        <w:rPr>
          <w:rFonts w:eastAsiaTheme="minorEastAsia"/>
        </w:rPr>
        <w:t>1969, NJ 1969, 411, AB 1970, p. 17, OB 1971, XIV.3, nr. 30391, NG 1970, p. 616</w:t>
      </w:r>
      <w:ins w:id="205" w:author="Ozlem Keskin" w:date="2017-07-20T12:44:00Z">
        <w:r w:rsidR="001F0B99">
          <w:rPr>
            <w:rFonts w:eastAsiaTheme="minorEastAsia"/>
          </w:rPr>
          <w:t>,</w:t>
        </w:r>
      </w:ins>
      <w:r w:rsidRPr="007D2401">
        <w:rPr>
          <w:rFonts w:eastAsiaTheme="minorEastAsia"/>
        </w:rPr>
        <w:t xml:space="preserve"> m.nt. H.R.G. Veldkamp (APV Amsterdam) en HR 17</w:t>
      </w:r>
      <w:ins w:id="206" w:author="Ozlem Keskin" w:date="2017-07-24T12:38:00Z">
        <w:r w:rsidR="007F4D44">
          <w:rPr>
            <w:rFonts w:eastAsiaTheme="minorEastAsia"/>
          </w:rPr>
          <w:t>-</w:t>
        </w:r>
      </w:ins>
      <w:del w:id="207" w:author="Ozlem Keskin" w:date="2017-07-24T12:38:00Z">
        <w:r w:rsidRPr="007D2401" w:rsidDel="007F4D44">
          <w:rPr>
            <w:rFonts w:eastAsiaTheme="minorEastAsia"/>
          </w:rPr>
          <w:delText xml:space="preserve"> </w:delText>
        </w:r>
      </w:del>
      <w:r w:rsidRPr="007D2401">
        <w:rPr>
          <w:rFonts w:eastAsiaTheme="minorEastAsia"/>
        </w:rPr>
        <w:t>03</w:t>
      </w:r>
      <w:ins w:id="208" w:author="Ozlem Keskin" w:date="2017-07-24T12:38:00Z">
        <w:r w:rsidR="007F4D44">
          <w:rPr>
            <w:rFonts w:eastAsiaTheme="minorEastAsia"/>
          </w:rPr>
          <w:t>-</w:t>
        </w:r>
      </w:ins>
      <w:del w:id="209" w:author="Ozlem Keskin" w:date="2017-07-24T12:38:00Z">
        <w:r w:rsidRPr="007D2401" w:rsidDel="007F4D44">
          <w:rPr>
            <w:rFonts w:eastAsiaTheme="minorEastAsia"/>
          </w:rPr>
          <w:delText xml:space="preserve"> </w:delText>
        </w:r>
      </w:del>
      <w:r w:rsidRPr="007D2401">
        <w:rPr>
          <w:rFonts w:eastAsiaTheme="minorEastAsia"/>
        </w:rPr>
        <w:t>1970, NJ 1970, 331, OB 1971, X.4, nr. 31108, NG 1971, p. 292 (APV Arnhem).</w:t>
      </w:r>
    </w:p>
    <w:p w14:paraId="20498C35" w14:textId="77777777" w:rsidR="007D2401" w:rsidRDefault="007D2401" w:rsidP="007D2401">
      <w:pPr>
        <w:pStyle w:val="Geenafstand"/>
        <w:rPr>
          <w:rFonts w:eastAsiaTheme="minorEastAsia"/>
        </w:rPr>
      </w:pPr>
    </w:p>
    <w:p w14:paraId="4094A12D" w14:textId="5A333A78" w:rsidR="006D4DA6" w:rsidRPr="007D2401" w:rsidRDefault="006D4DA6" w:rsidP="007D2401">
      <w:pPr>
        <w:pStyle w:val="Geenafstand"/>
        <w:rPr>
          <w:rFonts w:eastAsiaTheme="minorEastAsia"/>
        </w:rPr>
      </w:pPr>
      <w:r w:rsidRPr="007D2401">
        <w:rPr>
          <w:rFonts w:eastAsiaTheme="minorEastAsia"/>
        </w:rPr>
        <w:t xml:space="preserve">Van een volksoploop ex artikel 186 </w:t>
      </w:r>
      <w:ins w:id="210" w:author="Ozlem Keskin" w:date="2017-07-20T08:29:00Z">
        <w:r w:rsidR="00B6728D">
          <w:rPr>
            <w:rFonts w:eastAsiaTheme="minorEastAsia"/>
          </w:rPr>
          <w:t xml:space="preserve">van het </w:t>
        </w:r>
      </w:ins>
      <w:r w:rsidRPr="007D2401">
        <w:rPr>
          <w:rFonts w:eastAsiaTheme="minorEastAsia"/>
        </w:rPr>
        <w:t>WvSr is sprake als een menigte zich verzamelt. De openbare orde hoeft niet te worden verstoord. HR 26-02-1991, NJ 1991, 512 en HR 14-01-1992, NJ 1992, 380.</w:t>
      </w:r>
    </w:p>
    <w:p w14:paraId="20F7FF9C" w14:textId="77777777" w:rsidR="007D2401" w:rsidRDefault="007D2401" w:rsidP="007D2401">
      <w:pPr>
        <w:pStyle w:val="Geenafstand"/>
        <w:rPr>
          <w:rFonts w:eastAsiaTheme="minorEastAsia"/>
        </w:rPr>
      </w:pPr>
    </w:p>
    <w:p w14:paraId="6515C95A" w14:textId="29BBBCC6" w:rsidR="006D4DA6" w:rsidRPr="007D2401" w:rsidRDefault="006D4DA6" w:rsidP="007D2401">
      <w:pPr>
        <w:pStyle w:val="Geenafstand"/>
        <w:rPr>
          <w:rFonts w:eastAsiaTheme="minorEastAsia"/>
        </w:rPr>
      </w:pPr>
      <w:r w:rsidRPr="007D2401">
        <w:rPr>
          <w:rFonts w:eastAsiaTheme="minorEastAsia"/>
        </w:rPr>
        <w:t xml:space="preserve">Relatie tussen APV bepaling en artikel 184 en 186 </w:t>
      </w:r>
      <w:ins w:id="211" w:author="Ozlem Keskin" w:date="2017-07-20T08:29:00Z">
        <w:r w:rsidR="00B6728D">
          <w:rPr>
            <w:rFonts w:eastAsiaTheme="minorEastAsia"/>
          </w:rPr>
          <w:t xml:space="preserve">van het </w:t>
        </w:r>
      </w:ins>
      <w:r w:rsidRPr="007D2401">
        <w:rPr>
          <w:rFonts w:eastAsiaTheme="minorEastAsia"/>
        </w:rPr>
        <w:t>WvSr. Aanvulling van de gemeentelijke wetgever erkend. HR 02</w:t>
      </w:r>
      <w:ins w:id="212" w:author="Ozlem Keskin" w:date="2017-07-24T12:38:00Z">
        <w:r w:rsidR="007F4D44">
          <w:rPr>
            <w:rFonts w:eastAsiaTheme="minorEastAsia"/>
          </w:rPr>
          <w:t>-</w:t>
        </w:r>
      </w:ins>
      <w:del w:id="213" w:author="Ozlem Keskin" w:date="2017-07-24T12:38:00Z">
        <w:r w:rsidRPr="007D2401" w:rsidDel="007F4D44">
          <w:rPr>
            <w:rFonts w:eastAsiaTheme="minorEastAsia"/>
          </w:rPr>
          <w:delText xml:space="preserve"> </w:delText>
        </w:r>
      </w:del>
      <w:r w:rsidRPr="007D2401">
        <w:rPr>
          <w:rFonts w:eastAsiaTheme="minorEastAsia"/>
        </w:rPr>
        <w:t>06</w:t>
      </w:r>
      <w:ins w:id="214" w:author="Ozlem Keskin" w:date="2017-07-24T12:38:00Z">
        <w:r w:rsidR="007F4D44">
          <w:rPr>
            <w:rFonts w:eastAsiaTheme="minorEastAsia"/>
          </w:rPr>
          <w:t>-</w:t>
        </w:r>
      </w:ins>
      <w:del w:id="215" w:author="Ozlem Keskin" w:date="2017-07-24T12:38:00Z">
        <w:r w:rsidRPr="007D2401" w:rsidDel="007F4D44">
          <w:rPr>
            <w:rFonts w:eastAsiaTheme="minorEastAsia"/>
          </w:rPr>
          <w:delText xml:space="preserve"> </w:delText>
        </w:r>
      </w:del>
      <w:r w:rsidRPr="007D2401">
        <w:rPr>
          <w:rFonts w:eastAsiaTheme="minorEastAsia"/>
        </w:rPr>
        <w:t>1903, W. 7938 (APV Amsterdam) en HR 25</w:t>
      </w:r>
      <w:ins w:id="216" w:author="Ozlem Keskin" w:date="2017-07-24T12:38:00Z">
        <w:r w:rsidR="007F4D44">
          <w:rPr>
            <w:rFonts w:eastAsiaTheme="minorEastAsia"/>
          </w:rPr>
          <w:t>-</w:t>
        </w:r>
      </w:ins>
      <w:del w:id="217" w:author="Ozlem Keskin" w:date="2017-07-24T12:38:00Z">
        <w:r w:rsidRPr="007D2401" w:rsidDel="007F4D44">
          <w:rPr>
            <w:rFonts w:eastAsiaTheme="minorEastAsia"/>
          </w:rPr>
          <w:delText xml:space="preserve"> </w:delText>
        </w:r>
      </w:del>
      <w:r w:rsidRPr="007D2401">
        <w:rPr>
          <w:rFonts w:eastAsiaTheme="minorEastAsia"/>
        </w:rPr>
        <w:t>06</w:t>
      </w:r>
      <w:ins w:id="218" w:author="Ozlem Keskin" w:date="2017-07-24T12:38:00Z">
        <w:r w:rsidR="007F4D44">
          <w:rPr>
            <w:rFonts w:eastAsiaTheme="minorEastAsia"/>
          </w:rPr>
          <w:t>-</w:t>
        </w:r>
      </w:ins>
      <w:del w:id="219" w:author="Ozlem Keskin" w:date="2017-07-24T12:38:00Z">
        <w:r w:rsidRPr="007D2401" w:rsidDel="007F4D44">
          <w:rPr>
            <w:rFonts w:eastAsiaTheme="minorEastAsia"/>
          </w:rPr>
          <w:delText xml:space="preserve"> </w:delText>
        </w:r>
      </w:del>
      <w:r w:rsidRPr="007D2401">
        <w:rPr>
          <w:rFonts w:eastAsiaTheme="minorEastAsia"/>
        </w:rPr>
        <w:t>1963, NJ 1964, 239</w:t>
      </w:r>
      <w:ins w:id="220" w:author="Ozlem Keskin" w:date="2017-07-20T12:44:00Z">
        <w:r w:rsidR="001F0B99">
          <w:rPr>
            <w:rFonts w:eastAsiaTheme="minorEastAsia"/>
          </w:rPr>
          <w:t>,</w:t>
        </w:r>
      </w:ins>
      <w:r w:rsidRPr="007D2401">
        <w:rPr>
          <w:rFonts w:eastAsiaTheme="minorEastAsia"/>
        </w:rPr>
        <w:t xml:space="preserve"> m.nt. B.V.A. Röling (samenscholingsarrest).</w:t>
      </w:r>
    </w:p>
    <w:p w14:paraId="0FDA7F0E" w14:textId="77777777" w:rsidR="007D2401" w:rsidRDefault="007D2401" w:rsidP="007D2401">
      <w:pPr>
        <w:pStyle w:val="Geenafstand"/>
        <w:rPr>
          <w:rFonts w:eastAsiaTheme="minorEastAsia"/>
        </w:rPr>
      </w:pPr>
    </w:p>
    <w:p w14:paraId="4C48EB24" w14:textId="4B53DFBA" w:rsidR="006D4DA6" w:rsidRPr="007D2401" w:rsidRDefault="006D4DA6" w:rsidP="007D2401">
      <w:pPr>
        <w:pStyle w:val="Geenafstand"/>
        <w:rPr>
          <w:rFonts w:eastAsiaTheme="minorEastAsia"/>
        </w:rPr>
      </w:pPr>
      <w:r w:rsidRPr="007D2401">
        <w:rPr>
          <w:rFonts w:eastAsiaTheme="minorEastAsia"/>
        </w:rPr>
        <w:t>HR 29-01-2008, NJ 2008, 206, LJN BB4108: Voor een bevel of vordering ‘krachtens wettelijk voorschrift’ gedaan als bedoeld in art</w:t>
      </w:r>
      <w:ins w:id="221" w:author="Ozlem Keskin" w:date="2017-07-20T08:29:00Z">
        <w:r w:rsidR="002F12F7">
          <w:rPr>
            <w:rFonts w:eastAsiaTheme="minorEastAsia"/>
          </w:rPr>
          <w:t>ikel</w:t>
        </w:r>
      </w:ins>
      <w:del w:id="222" w:author="Ozlem Keskin" w:date="2017-07-20T08:29:00Z">
        <w:r w:rsidRPr="007D2401" w:rsidDel="002F12F7">
          <w:rPr>
            <w:rFonts w:eastAsiaTheme="minorEastAsia"/>
          </w:rPr>
          <w:delText>.</w:delText>
        </w:r>
      </w:del>
      <w:r w:rsidRPr="007D2401">
        <w:rPr>
          <w:rFonts w:eastAsiaTheme="minorEastAsia"/>
        </w:rPr>
        <w:t xml:space="preserve"> 184, eerste lid, </w:t>
      </w:r>
      <w:ins w:id="223" w:author="Ozlem Keskin" w:date="2017-07-20T08:30:00Z">
        <w:r w:rsidR="002F12F7">
          <w:rPr>
            <w:rFonts w:eastAsiaTheme="minorEastAsia"/>
          </w:rPr>
          <w:t>van het WvSr</w:t>
        </w:r>
      </w:ins>
      <w:del w:id="224" w:author="Ozlem Keskin" w:date="2017-07-20T08:30:00Z">
        <w:r w:rsidRPr="007D2401" w:rsidDel="002F12F7">
          <w:rPr>
            <w:rFonts w:eastAsiaTheme="minorEastAsia"/>
          </w:rPr>
          <w:delText>Sr</w:delText>
        </w:r>
      </w:del>
      <w:r w:rsidRPr="007D2401">
        <w:rPr>
          <w:rFonts w:eastAsiaTheme="minorEastAsia"/>
        </w:rPr>
        <w:t xml:space="preserve"> is vereist dat het betreffende voorschrift uitdrukkelijk inhoudt dat de betrokken ambtenaar gerechtigd is tot het geven van een bevel of het doen van een vordering. Art</w:t>
      </w:r>
      <w:ins w:id="225" w:author="Ozlem Keskin" w:date="2017-07-20T08:30:00Z">
        <w:r w:rsidR="002F12F7">
          <w:rPr>
            <w:rFonts w:eastAsiaTheme="minorEastAsia"/>
          </w:rPr>
          <w:t>ikel</w:t>
        </w:r>
      </w:ins>
      <w:del w:id="226" w:author="Ozlem Keskin" w:date="2017-07-20T08:30:00Z">
        <w:r w:rsidRPr="007D2401" w:rsidDel="002F12F7">
          <w:rPr>
            <w:rFonts w:eastAsiaTheme="minorEastAsia"/>
          </w:rPr>
          <w:delText>.</w:delText>
        </w:r>
      </w:del>
      <w:r w:rsidRPr="007D2401">
        <w:rPr>
          <w:rFonts w:eastAsiaTheme="minorEastAsia"/>
        </w:rPr>
        <w:t xml:space="preserve"> 2 </w:t>
      </w:r>
      <w:ins w:id="227" w:author="Ozlem Keskin" w:date="2017-07-20T08:30:00Z">
        <w:r w:rsidR="002F12F7">
          <w:rPr>
            <w:rFonts w:eastAsiaTheme="minorEastAsia"/>
          </w:rPr>
          <w:t xml:space="preserve">van de </w:t>
        </w:r>
      </w:ins>
      <w:r w:rsidRPr="007D2401">
        <w:rPr>
          <w:rFonts w:eastAsiaTheme="minorEastAsia"/>
        </w:rPr>
        <w:t>Politiewet 1993 bevat een algemene taakomschrijving voor de politie en kan niet worden aangemerkt als een wettelijk voorschrift op basis waarvan vorderingen of bevelen kunnen worden gegeven waaraan op straffe van overtreding van art</w:t>
      </w:r>
      <w:ins w:id="228" w:author="Ozlem Keskin" w:date="2017-07-20T08:31:00Z">
        <w:r w:rsidR="002F12F7">
          <w:rPr>
            <w:rFonts w:eastAsiaTheme="minorEastAsia"/>
          </w:rPr>
          <w:t>ikel</w:t>
        </w:r>
      </w:ins>
      <w:del w:id="229" w:author="Ozlem Keskin" w:date="2017-07-20T08:31:00Z">
        <w:r w:rsidRPr="007D2401" w:rsidDel="002F12F7">
          <w:rPr>
            <w:rFonts w:eastAsiaTheme="minorEastAsia"/>
          </w:rPr>
          <w:delText>.</w:delText>
        </w:r>
      </w:del>
      <w:r w:rsidRPr="007D2401">
        <w:rPr>
          <w:rFonts w:eastAsiaTheme="minorEastAsia"/>
        </w:rPr>
        <w:t xml:space="preserve"> 184, eerste lid, </w:t>
      </w:r>
      <w:ins w:id="230" w:author="Ozlem Keskin" w:date="2017-07-20T08:31:00Z">
        <w:r w:rsidR="002F12F7">
          <w:rPr>
            <w:rFonts w:eastAsiaTheme="minorEastAsia"/>
          </w:rPr>
          <w:t xml:space="preserve">van het </w:t>
        </w:r>
        <w:r w:rsidR="002F12F7" w:rsidRPr="007D2401">
          <w:rPr>
            <w:rFonts w:eastAsiaTheme="minorEastAsia"/>
          </w:rPr>
          <w:t xml:space="preserve">WvSr </w:t>
        </w:r>
      </w:ins>
      <w:del w:id="231" w:author="Ozlem Keskin" w:date="2017-07-20T08:31:00Z">
        <w:r w:rsidRPr="007D2401" w:rsidDel="002F12F7">
          <w:rPr>
            <w:rFonts w:eastAsiaTheme="minorEastAsia"/>
          </w:rPr>
          <w:delText>Sr</w:delText>
        </w:r>
      </w:del>
      <w:r w:rsidRPr="007D2401">
        <w:rPr>
          <w:rFonts w:eastAsiaTheme="minorEastAsia"/>
        </w:rPr>
        <w:t xml:space="preserve"> moet worden voldaan. Art</w:t>
      </w:r>
      <w:ins w:id="232" w:author="Ozlem Keskin" w:date="2017-07-20T08:30:00Z">
        <w:r w:rsidR="002F12F7">
          <w:rPr>
            <w:rFonts w:eastAsiaTheme="minorEastAsia"/>
          </w:rPr>
          <w:t xml:space="preserve">ikel </w:t>
        </w:r>
      </w:ins>
      <w:del w:id="233" w:author="Ozlem Keskin" w:date="2017-07-20T08:30:00Z">
        <w:r w:rsidRPr="007D2401" w:rsidDel="002F12F7">
          <w:rPr>
            <w:rFonts w:eastAsiaTheme="minorEastAsia"/>
          </w:rPr>
          <w:delText>.</w:delText>
        </w:r>
      </w:del>
      <w:r w:rsidRPr="007D2401">
        <w:rPr>
          <w:rFonts w:eastAsiaTheme="minorEastAsia"/>
        </w:rPr>
        <w:t xml:space="preserve"> 2 </w:t>
      </w:r>
      <w:ins w:id="234" w:author="Ozlem Keskin" w:date="2017-07-20T08:30:00Z">
        <w:r w:rsidR="002F12F7">
          <w:rPr>
            <w:rFonts w:eastAsiaTheme="minorEastAsia"/>
          </w:rPr>
          <w:t xml:space="preserve">van de </w:t>
        </w:r>
      </w:ins>
      <w:r w:rsidRPr="007D2401">
        <w:rPr>
          <w:rFonts w:eastAsiaTheme="minorEastAsia"/>
        </w:rPr>
        <w:t>Politiewet 1993 kan wel worden aangemerkt als een wettelijk voorschrift ter uitvoering waarvan de in art</w:t>
      </w:r>
      <w:ins w:id="235" w:author="Ozlem Keskin" w:date="2017-07-20T08:30:00Z">
        <w:r w:rsidR="002F12F7">
          <w:rPr>
            <w:rFonts w:eastAsiaTheme="minorEastAsia"/>
          </w:rPr>
          <w:t>ikel</w:t>
        </w:r>
      </w:ins>
      <w:del w:id="236" w:author="Ozlem Keskin" w:date="2017-07-20T08:30:00Z">
        <w:r w:rsidRPr="007D2401" w:rsidDel="002F12F7">
          <w:rPr>
            <w:rFonts w:eastAsiaTheme="minorEastAsia"/>
          </w:rPr>
          <w:delText>.</w:delText>
        </w:r>
      </w:del>
      <w:r w:rsidRPr="007D2401">
        <w:rPr>
          <w:rFonts w:eastAsiaTheme="minorEastAsia"/>
        </w:rPr>
        <w:t xml:space="preserve"> 184 </w:t>
      </w:r>
      <w:ins w:id="237" w:author="Ozlem Keskin" w:date="2017-07-20T08:30:00Z">
        <w:r w:rsidR="002F12F7">
          <w:rPr>
            <w:rFonts w:eastAsiaTheme="minorEastAsia"/>
          </w:rPr>
          <w:t>van het WvSr</w:t>
        </w:r>
      </w:ins>
      <w:del w:id="238" w:author="Ozlem Keskin" w:date="2017-07-20T08:30:00Z">
        <w:r w:rsidRPr="007D2401" w:rsidDel="002F12F7">
          <w:rPr>
            <w:rFonts w:eastAsiaTheme="minorEastAsia"/>
          </w:rPr>
          <w:delText>Sr</w:delText>
        </w:r>
      </w:del>
      <w:r w:rsidRPr="007D2401">
        <w:rPr>
          <w:rFonts w:eastAsiaTheme="minorEastAsia"/>
        </w:rPr>
        <w:t xml:space="preserve"> bedoelde ambtenaren handelingen kunnen ondernemen waarvan het beletten, belemmeren of verijdelen overtreding van art</w:t>
      </w:r>
      <w:ins w:id="239" w:author="Ozlem Keskin" w:date="2017-07-20T08:31:00Z">
        <w:r w:rsidR="002F12F7">
          <w:rPr>
            <w:rFonts w:eastAsiaTheme="minorEastAsia"/>
          </w:rPr>
          <w:t>ikel</w:t>
        </w:r>
      </w:ins>
      <w:del w:id="240" w:author="Ozlem Keskin" w:date="2017-07-20T08:31:00Z">
        <w:r w:rsidRPr="007D2401" w:rsidDel="002F12F7">
          <w:rPr>
            <w:rFonts w:eastAsiaTheme="minorEastAsia"/>
          </w:rPr>
          <w:delText>.</w:delText>
        </w:r>
      </w:del>
      <w:r w:rsidRPr="007D2401">
        <w:rPr>
          <w:rFonts w:eastAsiaTheme="minorEastAsia"/>
        </w:rPr>
        <w:t xml:space="preserve"> 184, eerste lid, </w:t>
      </w:r>
      <w:ins w:id="241" w:author="Ozlem Keskin" w:date="2017-07-20T08:31:00Z">
        <w:r w:rsidR="002F12F7">
          <w:rPr>
            <w:rFonts w:eastAsiaTheme="minorEastAsia"/>
          </w:rPr>
          <w:t xml:space="preserve">van het </w:t>
        </w:r>
        <w:r w:rsidR="002F12F7" w:rsidRPr="007D2401">
          <w:rPr>
            <w:rFonts w:eastAsiaTheme="minorEastAsia"/>
          </w:rPr>
          <w:t>WvSr</w:t>
        </w:r>
        <w:r w:rsidR="002F12F7" w:rsidRPr="007D2401" w:rsidDel="002F12F7">
          <w:rPr>
            <w:rFonts w:eastAsiaTheme="minorEastAsia"/>
          </w:rPr>
          <w:t xml:space="preserve"> </w:t>
        </w:r>
      </w:ins>
      <w:del w:id="242" w:author="Ozlem Keskin" w:date="2017-07-20T08:31:00Z">
        <w:r w:rsidRPr="007D2401" w:rsidDel="002F12F7">
          <w:rPr>
            <w:rFonts w:eastAsiaTheme="minorEastAsia"/>
          </w:rPr>
          <w:delText xml:space="preserve">Sr </w:delText>
        </w:r>
      </w:del>
      <w:r w:rsidRPr="007D2401">
        <w:rPr>
          <w:rFonts w:eastAsiaTheme="minorEastAsia"/>
        </w:rPr>
        <w:t>kan opleveren.</w:t>
      </w:r>
    </w:p>
    <w:p w14:paraId="2471A09E" w14:textId="77777777" w:rsidR="007D2401" w:rsidRDefault="007D2401" w:rsidP="007D2401">
      <w:pPr>
        <w:pStyle w:val="Geenafstand"/>
        <w:rPr>
          <w:rFonts w:eastAsiaTheme="minorEastAsia"/>
        </w:rPr>
      </w:pPr>
    </w:p>
    <w:p w14:paraId="362B8D63" w14:textId="2096D5C1" w:rsidR="006D4DA6" w:rsidRPr="007D2401" w:rsidRDefault="006D4DA6" w:rsidP="007D2401">
      <w:pPr>
        <w:pStyle w:val="Geenafstand"/>
        <w:rPr>
          <w:rFonts w:eastAsiaTheme="minorEastAsia"/>
        </w:rPr>
      </w:pPr>
      <w:r w:rsidRPr="007D2401">
        <w:rPr>
          <w:rFonts w:eastAsiaTheme="minorEastAsia"/>
        </w:rPr>
        <w:t>LJN BM9992, Gerechtshof 's-Hertogenbosch, 30 juni 2010: Nu art</w:t>
      </w:r>
      <w:ins w:id="243" w:author="Ozlem Keskin" w:date="2017-07-20T12:45:00Z">
        <w:r w:rsidR="00354913">
          <w:rPr>
            <w:rFonts w:eastAsiaTheme="minorEastAsia"/>
          </w:rPr>
          <w:t>ikel</w:t>
        </w:r>
      </w:ins>
      <w:del w:id="244" w:author="Ozlem Keskin" w:date="2017-07-20T12:45:00Z">
        <w:r w:rsidRPr="007D2401" w:rsidDel="00354913">
          <w:rPr>
            <w:rFonts w:eastAsiaTheme="minorEastAsia"/>
          </w:rPr>
          <w:delText>.</w:delText>
        </w:r>
      </w:del>
      <w:r w:rsidRPr="007D2401">
        <w:rPr>
          <w:rFonts w:eastAsiaTheme="minorEastAsia"/>
        </w:rPr>
        <w:t xml:space="preserve"> 7 </w:t>
      </w:r>
      <w:ins w:id="245" w:author="Ozlem Keskin" w:date="2017-07-20T12:45:00Z">
        <w:r w:rsidR="00354913">
          <w:rPr>
            <w:rFonts w:eastAsiaTheme="minorEastAsia"/>
          </w:rPr>
          <w:t xml:space="preserve">van de </w:t>
        </w:r>
      </w:ins>
      <w:r w:rsidRPr="007D2401">
        <w:rPr>
          <w:rFonts w:eastAsiaTheme="minorEastAsia"/>
        </w:rPr>
        <w:t>APV Tilburg niet uitdrukkelijk bepaalt dat de betrokken ambtenaar gerechtigd is tot het doen van een vordering als bedoeld in art</w:t>
      </w:r>
      <w:ins w:id="246" w:author="Ozlem Keskin" w:date="2017-07-20T08:31:00Z">
        <w:r w:rsidR="002F12F7">
          <w:rPr>
            <w:rFonts w:eastAsiaTheme="minorEastAsia"/>
          </w:rPr>
          <w:t>ikel</w:t>
        </w:r>
      </w:ins>
      <w:del w:id="247" w:author="Ozlem Keskin" w:date="2017-07-20T08:31:00Z">
        <w:r w:rsidRPr="007D2401" w:rsidDel="002F12F7">
          <w:rPr>
            <w:rFonts w:eastAsiaTheme="minorEastAsia"/>
          </w:rPr>
          <w:delText>.</w:delText>
        </w:r>
      </w:del>
      <w:r w:rsidRPr="007D2401">
        <w:rPr>
          <w:rFonts w:eastAsiaTheme="minorEastAsia"/>
        </w:rPr>
        <w:t xml:space="preserve"> 184 </w:t>
      </w:r>
      <w:del w:id="248" w:author="Ozlem Keskin" w:date="2017-07-20T08:31:00Z">
        <w:r w:rsidRPr="007D2401" w:rsidDel="002F12F7">
          <w:rPr>
            <w:rFonts w:eastAsiaTheme="minorEastAsia"/>
          </w:rPr>
          <w:delText>Sr</w:delText>
        </w:r>
      </w:del>
      <w:ins w:id="249" w:author="Ozlem Keskin" w:date="2017-07-20T08:31:00Z">
        <w:r w:rsidR="002F12F7">
          <w:rPr>
            <w:rFonts w:eastAsiaTheme="minorEastAsia"/>
          </w:rPr>
          <w:t xml:space="preserve">van het </w:t>
        </w:r>
        <w:r w:rsidR="002F12F7" w:rsidRPr="007D2401">
          <w:rPr>
            <w:rFonts w:eastAsiaTheme="minorEastAsia"/>
          </w:rPr>
          <w:t>WvSr</w:t>
        </w:r>
      </w:ins>
      <w:r w:rsidRPr="007D2401">
        <w:rPr>
          <w:rFonts w:eastAsiaTheme="minorEastAsia"/>
        </w:rPr>
        <w:t xml:space="preserve">, wordt de verdachte vrijgesproken van de ten laste gelegde overtreding van </w:t>
      </w:r>
      <w:ins w:id="250" w:author="Ozlem Keskin" w:date="2017-07-20T08:31:00Z">
        <w:r w:rsidR="002F12F7" w:rsidRPr="007D2401">
          <w:rPr>
            <w:rFonts w:eastAsiaTheme="minorEastAsia"/>
          </w:rPr>
          <w:t>art</w:t>
        </w:r>
        <w:r w:rsidR="002F12F7">
          <w:rPr>
            <w:rFonts w:eastAsiaTheme="minorEastAsia"/>
          </w:rPr>
          <w:t>ikel</w:t>
        </w:r>
        <w:r w:rsidR="002F12F7" w:rsidRPr="007D2401">
          <w:rPr>
            <w:rFonts w:eastAsiaTheme="minorEastAsia"/>
          </w:rPr>
          <w:t xml:space="preserve"> 184 </w:t>
        </w:r>
        <w:r w:rsidR="002F12F7">
          <w:rPr>
            <w:rFonts w:eastAsiaTheme="minorEastAsia"/>
          </w:rPr>
          <w:t xml:space="preserve">van het </w:t>
        </w:r>
        <w:r w:rsidR="002F12F7" w:rsidRPr="007D2401">
          <w:rPr>
            <w:rFonts w:eastAsiaTheme="minorEastAsia"/>
          </w:rPr>
          <w:t>WvSr</w:t>
        </w:r>
      </w:ins>
      <w:del w:id="251" w:author="Ozlem Keskin" w:date="2017-07-20T08:31:00Z">
        <w:r w:rsidRPr="007D2401" w:rsidDel="002F12F7">
          <w:rPr>
            <w:rFonts w:eastAsiaTheme="minorEastAsia"/>
          </w:rPr>
          <w:delText>art. 184 Sr</w:delText>
        </w:r>
      </w:del>
      <w:r w:rsidRPr="007D2401">
        <w:rPr>
          <w:rFonts w:eastAsiaTheme="minorEastAsia"/>
        </w:rPr>
        <w:t>.</w:t>
      </w:r>
    </w:p>
    <w:p w14:paraId="3FDBED73" w14:textId="77777777" w:rsidR="007D2401" w:rsidRDefault="007D2401" w:rsidP="007D2401">
      <w:pPr>
        <w:pStyle w:val="Geenafstand"/>
        <w:rPr>
          <w:rFonts w:eastAsiaTheme="minorEastAsia"/>
        </w:rPr>
      </w:pPr>
    </w:p>
    <w:p w14:paraId="7331307D" w14:textId="724F01B0" w:rsidR="006D4DA6" w:rsidRPr="007D2401" w:rsidRDefault="006D4DA6" w:rsidP="007D2401">
      <w:pPr>
        <w:pStyle w:val="Geenafstand"/>
        <w:rPr>
          <w:rFonts w:eastAsiaTheme="minorEastAsia"/>
        </w:rPr>
      </w:pPr>
      <w:r w:rsidRPr="007D2401">
        <w:rPr>
          <w:rFonts w:eastAsiaTheme="minorEastAsia"/>
        </w:rPr>
        <w:t>LJN BO4382, Gerechtshof Leeuwarden, 16</w:t>
      </w:r>
      <w:del w:id="252" w:author="Ozlem Keskin" w:date="2017-07-24T12:18:00Z">
        <w:r w:rsidRPr="007D2401" w:rsidDel="003B46E3">
          <w:rPr>
            <w:rFonts w:eastAsiaTheme="minorEastAsia"/>
          </w:rPr>
          <w:delText xml:space="preserve"> november </w:delText>
        </w:r>
      </w:del>
      <w:ins w:id="253" w:author="Ozlem Keskin" w:date="2017-07-24T12:18:00Z">
        <w:r w:rsidR="003B46E3">
          <w:rPr>
            <w:rFonts w:eastAsiaTheme="minorEastAsia"/>
          </w:rPr>
          <w:t>-11-</w:t>
        </w:r>
      </w:ins>
      <w:r w:rsidRPr="007D2401">
        <w:rPr>
          <w:rFonts w:eastAsiaTheme="minorEastAsia"/>
        </w:rPr>
        <w:t xml:space="preserve">2010: Aan verdachte is onder 2 ten laste gelegd dat hij opzettelijk een bevel of vordering krachtens artikel 2.3.1.7. en/of 2.1.1.1. van de </w:t>
      </w:r>
      <w:del w:id="254" w:author="Ozlem Keskin" w:date="2017-07-20T08:32:00Z">
        <w:r w:rsidRPr="007D2401" w:rsidDel="002F12F7">
          <w:rPr>
            <w:rFonts w:eastAsiaTheme="minorEastAsia"/>
          </w:rPr>
          <w:lastRenderedPageBreak/>
          <w:delText xml:space="preserve">Algemene Plaatselijke Verordening van de gemeente [gemeente] (hierna: </w:delText>
        </w:r>
      </w:del>
      <w:r w:rsidRPr="007D2401">
        <w:rPr>
          <w:rFonts w:eastAsiaTheme="minorEastAsia"/>
        </w:rPr>
        <w:t>APV</w:t>
      </w:r>
      <w:del w:id="255" w:author="Ozlem Keskin" w:date="2017-07-20T08:32:00Z">
        <w:r w:rsidRPr="007D2401" w:rsidDel="002F12F7">
          <w:rPr>
            <w:rFonts w:eastAsiaTheme="minorEastAsia"/>
          </w:rPr>
          <w:delText>)</w:delText>
        </w:r>
      </w:del>
      <w:r w:rsidRPr="007D2401">
        <w:rPr>
          <w:rFonts w:eastAsiaTheme="minorEastAsia"/>
        </w:rPr>
        <w:t xml:space="preserve">, in elk geval krachtens enig wettelijk voorschrift, niet heeft opgevolgd. Het in artikel 184, eerste lid, van het </w:t>
      </w:r>
      <w:ins w:id="256" w:author="Ozlem Keskin" w:date="2017-07-20T08:32:00Z">
        <w:r w:rsidR="002F12F7">
          <w:rPr>
            <w:rFonts w:eastAsiaTheme="minorEastAsia"/>
          </w:rPr>
          <w:t xml:space="preserve">van het </w:t>
        </w:r>
        <w:r w:rsidR="002F12F7" w:rsidRPr="007D2401">
          <w:rPr>
            <w:rFonts w:eastAsiaTheme="minorEastAsia"/>
          </w:rPr>
          <w:t>WvSr</w:t>
        </w:r>
      </w:ins>
      <w:ins w:id="257" w:author="Hanneke van Katwijk" w:date="2017-07-25T15:30:00Z">
        <w:r w:rsidR="00A74DBE">
          <w:rPr>
            <w:rFonts w:eastAsiaTheme="minorEastAsia"/>
          </w:rPr>
          <w:t xml:space="preserve"> </w:t>
        </w:r>
      </w:ins>
      <w:del w:id="258" w:author="Ozlem Keskin" w:date="2017-07-20T08:32:00Z">
        <w:r w:rsidRPr="007D2401" w:rsidDel="002F12F7">
          <w:rPr>
            <w:rFonts w:eastAsiaTheme="minorEastAsia"/>
          </w:rPr>
          <w:delText xml:space="preserve">Wetboek van Strafrecht (hierna: Sr) </w:delText>
        </w:r>
      </w:del>
      <w:r w:rsidRPr="007D2401">
        <w:rPr>
          <w:rFonts w:eastAsiaTheme="minorEastAsia"/>
        </w:rPr>
        <w:t xml:space="preserve">beschreven misdrijf vereist een krachtens wettelijk voorschrift gedane vordering. Een dergelijk voorschrift moet uitdrukkelijk inhouden dat de betrokken ambtenaar gerechtigd is tot het doen van een vordering. Het hof overweegt dat de artikelen 2.3.1.7. en 2.1.1.1. van de APV niet uitdrukkelijk een dergelijke bevoegdheid bevatten. Derhalve zijn deze artikelen geen "wettelijk voorschrift" in de zin van artikel 184, eerste lid, </w:t>
      </w:r>
      <w:ins w:id="259" w:author="Ozlem Keskin" w:date="2017-07-20T08:32:00Z">
        <w:r w:rsidR="002F12F7">
          <w:rPr>
            <w:rFonts w:eastAsiaTheme="minorEastAsia"/>
          </w:rPr>
          <w:t>van het WvSr</w:t>
        </w:r>
      </w:ins>
      <w:del w:id="260" w:author="Ozlem Keskin" w:date="2017-07-20T08:32:00Z">
        <w:r w:rsidRPr="007D2401" w:rsidDel="002F12F7">
          <w:rPr>
            <w:rFonts w:eastAsiaTheme="minorEastAsia"/>
          </w:rPr>
          <w:delText>Sr</w:delText>
        </w:r>
      </w:del>
      <w:r w:rsidRPr="007D2401">
        <w:rPr>
          <w:rFonts w:eastAsiaTheme="minorEastAsia"/>
        </w:rPr>
        <w:t xml:space="preserve">. Voorts kan ook artikel 2 van de Politiewet 1993 niet worden aangemerkt als een wettelijk voorschrift op basis waarvan vorderingen of bevelen kunnen worden gegeven, waaraan op straffe van overtreding van artikel 184 van het </w:t>
      </w:r>
      <w:ins w:id="261" w:author="Ozlem Keskin" w:date="2017-07-20T08:32:00Z">
        <w:r w:rsidR="002F12F7">
          <w:rPr>
            <w:rFonts w:eastAsiaTheme="minorEastAsia"/>
          </w:rPr>
          <w:t>WvSr</w:t>
        </w:r>
      </w:ins>
      <w:ins w:id="262" w:author="Hanneke van Katwijk" w:date="2017-07-25T15:30:00Z">
        <w:r w:rsidR="00A74DBE">
          <w:rPr>
            <w:rFonts w:eastAsiaTheme="minorEastAsia"/>
          </w:rPr>
          <w:t xml:space="preserve"> </w:t>
        </w:r>
      </w:ins>
      <w:del w:id="263" w:author="Ozlem Keskin" w:date="2017-07-20T08:32:00Z">
        <w:r w:rsidRPr="007D2401" w:rsidDel="002F12F7">
          <w:rPr>
            <w:rFonts w:eastAsiaTheme="minorEastAsia"/>
          </w:rPr>
          <w:delText xml:space="preserve">Wetboek van Strafrecht </w:delText>
        </w:r>
      </w:del>
      <w:r w:rsidRPr="007D2401">
        <w:rPr>
          <w:rFonts w:eastAsiaTheme="minorEastAsia"/>
        </w:rPr>
        <w:t>moet worden voldaan.</w:t>
      </w:r>
    </w:p>
    <w:p w14:paraId="411E11D6" w14:textId="77777777" w:rsidR="007D2401" w:rsidRDefault="007D2401" w:rsidP="006C6197">
      <w:pPr>
        <w:pStyle w:val="Kop2"/>
      </w:pPr>
    </w:p>
    <w:p w14:paraId="399F2445" w14:textId="77777777" w:rsidR="007D2401" w:rsidRPr="007D2401" w:rsidRDefault="006D4DA6" w:rsidP="00760BDC">
      <w:pPr>
        <w:pStyle w:val="Kop2"/>
      </w:pPr>
      <w:r w:rsidRPr="007D2401">
        <w:t>A</w:t>
      </w:r>
      <w:r w:rsidR="007D2401" w:rsidRPr="007D2401">
        <w:t>fdeling 2. Betoging</w:t>
      </w:r>
    </w:p>
    <w:p w14:paraId="293F49A1" w14:textId="77777777" w:rsidR="007D2401" w:rsidRPr="007D2401" w:rsidRDefault="007D2401" w:rsidP="002450F2">
      <w:pPr>
        <w:pStyle w:val="Kop3"/>
      </w:pPr>
    </w:p>
    <w:p w14:paraId="7BF861CD" w14:textId="77777777" w:rsidR="006D4DA6" w:rsidRPr="007D2401" w:rsidRDefault="006D4DA6" w:rsidP="002450F2">
      <w:pPr>
        <w:pStyle w:val="Kop3"/>
      </w:pPr>
      <w:r w:rsidRPr="007D2401">
        <w:t>Artikel 2:2 Optochten</w:t>
      </w:r>
    </w:p>
    <w:p w14:paraId="02CCFE25" w14:textId="77777777" w:rsidR="006D4DA6" w:rsidRPr="007D2401" w:rsidRDefault="006D4DA6" w:rsidP="007D2401">
      <w:pPr>
        <w:pStyle w:val="Geenafstand"/>
        <w:rPr>
          <w:rFonts w:eastAsiaTheme="minorEastAsia"/>
        </w:rPr>
      </w:pPr>
      <w:r w:rsidRPr="007D2401">
        <w:rPr>
          <w:rFonts w:eastAsiaTheme="minorEastAsia"/>
        </w:rPr>
        <w:t>[gereserveerd]</w:t>
      </w:r>
    </w:p>
    <w:p w14:paraId="0D3E90E9" w14:textId="77777777" w:rsidR="007D2401" w:rsidRDefault="007D2401" w:rsidP="007D2401">
      <w:pPr>
        <w:pStyle w:val="Geenafstand"/>
        <w:rPr>
          <w:rFonts w:eastAsiaTheme="minorEastAsia"/>
        </w:rPr>
      </w:pPr>
    </w:p>
    <w:p w14:paraId="3449E85B" w14:textId="77777777" w:rsidR="006D4DA6" w:rsidRPr="007D2401" w:rsidRDefault="006D4DA6" w:rsidP="007D2401">
      <w:pPr>
        <w:pStyle w:val="Geenafstand"/>
        <w:rPr>
          <w:rFonts w:eastAsiaTheme="minorEastAsia"/>
        </w:rPr>
      </w:pPr>
      <w:r w:rsidRPr="007D2401">
        <w:rPr>
          <w:rFonts w:eastAsiaTheme="minorEastAsia"/>
        </w:rPr>
        <w:t>In 2006 is met het oog op het vereenvoudigen van de APV dit artikel opgenomen onder de evenementenbepaling (artikelen 2:24 en 2:25). Zie verder de toelichting bij die artikelen.</w:t>
      </w:r>
    </w:p>
    <w:p w14:paraId="1263ADE3" w14:textId="77777777" w:rsidR="007D2401" w:rsidRDefault="007D2401" w:rsidP="002450F2">
      <w:pPr>
        <w:pStyle w:val="Kop3"/>
      </w:pPr>
    </w:p>
    <w:p w14:paraId="1512A8F5" w14:textId="77777777" w:rsidR="006D4DA6" w:rsidRPr="007D2401" w:rsidRDefault="006D4DA6" w:rsidP="002450F2">
      <w:pPr>
        <w:pStyle w:val="Kop3"/>
      </w:pPr>
      <w:r w:rsidRPr="007D2401">
        <w:t>Artikel 2:3 Kennisgeving betogingen op openbare plaatsen</w:t>
      </w:r>
    </w:p>
    <w:p w14:paraId="07E885C7" w14:textId="2AA2F592" w:rsidR="006D4DA6" w:rsidRPr="007D2401" w:rsidRDefault="006D4DA6" w:rsidP="007D2401">
      <w:pPr>
        <w:pStyle w:val="Geenafstand"/>
        <w:rPr>
          <w:rFonts w:eastAsiaTheme="minorEastAsia"/>
        </w:rPr>
      </w:pPr>
      <w:r w:rsidRPr="007D2401">
        <w:rPr>
          <w:rFonts w:eastAsiaTheme="minorEastAsia"/>
        </w:rPr>
        <w:t xml:space="preserve">Dit artikel is gebaseerd op enkele artikelen uit de </w:t>
      </w:r>
      <w:del w:id="264" w:author="Ozlem Keskin" w:date="2017-07-20T08:32:00Z">
        <w:r w:rsidRPr="007D2401" w:rsidDel="002F12F7">
          <w:rPr>
            <w:rFonts w:eastAsiaTheme="minorEastAsia"/>
          </w:rPr>
          <w:delText>Wet openbare manifestaties (WOM</w:delText>
        </w:r>
      </w:del>
      <w:ins w:id="265" w:author="Ozlem Keskin" w:date="2017-07-20T08:32:00Z">
        <w:r w:rsidR="002F12F7" w:rsidRPr="007D2401">
          <w:rPr>
            <w:rFonts w:eastAsiaTheme="minorEastAsia"/>
          </w:rPr>
          <w:t>W</w:t>
        </w:r>
      </w:ins>
      <w:ins w:id="266" w:author="Ozlem Keskin" w:date="2017-07-20T08:33:00Z">
        <w:r w:rsidR="002F12F7">
          <w:rPr>
            <w:rFonts w:eastAsiaTheme="minorEastAsia"/>
          </w:rPr>
          <w:t>om</w:t>
        </w:r>
      </w:ins>
      <w:r w:rsidRPr="007D2401">
        <w:rPr>
          <w:rFonts w:eastAsiaTheme="minorEastAsia"/>
        </w:rPr>
        <w:t>).</w:t>
      </w:r>
    </w:p>
    <w:p w14:paraId="7E60D90D" w14:textId="77777777" w:rsidR="006D4DA6" w:rsidRPr="007D2401" w:rsidRDefault="006D4DA6" w:rsidP="007D2401">
      <w:pPr>
        <w:pStyle w:val="Geenafstand"/>
        <w:rPr>
          <w:rFonts w:eastAsiaTheme="minorEastAsia"/>
        </w:rPr>
      </w:pPr>
      <w:r w:rsidRPr="007D2401">
        <w:rPr>
          <w:rFonts w:eastAsiaTheme="minorEastAsia"/>
        </w:rPr>
        <w:t>In artikel 1 van de Wet openbare manifestaties wordt in het eerste lid “openbare plaats” gedefinieerd als: een plaats die krachtens bestemming of vast gebruik openstaat voor het publiek. In het tweede lid is bepaald dat daaronder niet is begrepen: een gebouw of besloten plaats als bedoeld in artikel 6, tweede lid, van de Grondwet (een kerk, moskee, synagoge of een ander gebouw dat met name wordt gebruikt voor godsdienstige of levensbeschouwelijke doelen). Deze definitie is in artikel 1:1 overgenomen (zie toelichting aldaar).</w:t>
      </w:r>
    </w:p>
    <w:p w14:paraId="6473C14B" w14:textId="76C8C431" w:rsidR="006D4DA6" w:rsidRPr="007D2401" w:rsidRDefault="006D4DA6" w:rsidP="007D2401">
      <w:pPr>
        <w:pStyle w:val="Geenafstand"/>
        <w:rPr>
          <w:rFonts w:eastAsiaTheme="minorEastAsia"/>
        </w:rPr>
      </w:pPr>
      <w:r w:rsidRPr="007D2401">
        <w:rPr>
          <w:rFonts w:eastAsiaTheme="minorEastAsia"/>
        </w:rPr>
        <w:t xml:space="preserve">Uit de artikelen 3 en 4 </w:t>
      </w:r>
      <w:del w:id="267" w:author="Ozlem Keskin" w:date="2017-07-20T08:33:00Z">
        <w:r w:rsidRPr="007D2401" w:rsidDel="002F12F7">
          <w:rPr>
            <w:rFonts w:eastAsiaTheme="minorEastAsia"/>
          </w:rPr>
          <w:delText>WOM</w:delText>
        </w:r>
      </w:del>
      <w:ins w:id="268" w:author="Ozlem Keskin" w:date="2017-07-20T08:33:00Z">
        <w:r w:rsidR="002F12F7">
          <w:rPr>
            <w:rFonts w:eastAsiaTheme="minorEastAsia"/>
          </w:rPr>
          <w:t xml:space="preserve">van de </w:t>
        </w:r>
      </w:ins>
      <w:del w:id="269" w:author="Ozlem Keskin" w:date="2017-07-20T08:33:00Z">
        <w:r w:rsidRPr="007D2401" w:rsidDel="002F12F7">
          <w:rPr>
            <w:rFonts w:eastAsiaTheme="minorEastAsia"/>
          </w:rPr>
          <w:delText xml:space="preserve"> </w:delText>
        </w:r>
      </w:del>
      <w:ins w:id="270" w:author="Ozlem Keskin" w:date="2017-07-20T08:33:00Z">
        <w:r w:rsidR="002F12F7">
          <w:rPr>
            <w:rFonts w:eastAsiaTheme="minorEastAsia"/>
          </w:rPr>
          <w:t>Wom</w:t>
        </w:r>
        <w:r w:rsidR="002F12F7" w:rsidRPr="007D2401">
          <w:rPr>
            <w:rFonts w:eastAsiaTheme="minorEastAsia"/>
          </w:rPr>
          <w:t xml:space="preserve"> </w:t>
        </w:r>
      </w:ins>
      <w:r w:rsidRPr="007D2401">
        <w:rPr>
          <w:rFonts w:eastAsiaTheme="minorEastAsia"/>
        </w:rPr>
        <w:t xml:space="preserve">volgt dat de </w:t>
      </w:r>
      <w:del w:id="271" w:author="Ozlem Keskin" w:date="2017-07-24T11:09:00Z">
        <w:r w:rsidRPr="007D2401" w:rsidDel="001E2A54">
          <w:rPr>
            <w:rFonts w:eastAsiaTheme="minorEastAsia"/>
          </w:rPr>
          <w:delText>gemeenteraad</w:delText>
        </w:r>
      </w:del>
      <w:ins w:id="272" w:author="Ozlem Keskin" w:date="2017-07-24T11:09:00Z">
        <w:r w:rsidR="001E2A54">
          <w:rPr>
            <w:rFonts w:eastAsiaTheme="minorEastAsia"/>
          </w:rPr>
          <w:t>raad</w:t>
        </w:r>
      </w:ins>
      <w:r w:rsidRPr="007D2401">
        <w:rPr>
          <w:rFonts w:eastAsiaTheme="minorEastAsia"/>
        </w:rPr>
        <w:t xml:space="preserve"> moet bepalen of, en zo ja, voor welke activiteiten een kennisgeving is vereist en daarbij enkele procedurebepalingen moet vaststellen. Artikel 5 </w:t>
      </w:r>
      <w:ins w:id="273" w:author="Ozlem Keskin" w:date="2017-07-20T08:33:00Z">
        <w:r w:rsidR="002F12F7">
          <w:rPr>
            <w:rFonts w:eastAsiaTheme="minorEastAsia"/>
          </w:rPr>
          <w:t>van de Wom</w:t>
        </w:r>
      </w:ins>
      <w:del w:id="274" w:author="Ozlem Keskin" w:date="2017-07-20T08:33:00Z">
        <w:r w:rsidRPr="007D2401" w:rsidDel="002F12F7">
          <w:rPr>
            <w:rFonts w:eastAsiaTheme="minorEastAsia"/>
          </w:rPr>
          <w:delText>WOM</w:delText>
        </w:r>
      </w:del>
      <w:r w:rsidRPr="007D2401">
        <w:rPr>
          <w:rFonts w:eastAsiaTheme="minorEastAsia"/>
        </w:rPr>
        <w:t xml:space="preserve"> kent de burgemeester de bevoegdheid toe om naar aanleiding van een kennisgeving voorschriften en beperkingen te stellen of een verbod te geven; artikel 6 </w:t>
      </w:r>
      <w:ins w:id="275" w:author="Ozlem Keskin" w:date="2017-07-20T08:33:00Z">
        <w:r w:rsidR="002F12F7">
          <w:rPr>
            <w:rFonts w:eastAsiaTheme="minorEastAsia"/>
          </w:rPr>
          <w:t xml:space="preserve">van de </w:t>
        </w:r>
      </w:ins>
      <w:r w:rsidRPr="007D2401">
        <w:rPr>
          <w:rFonts w:eastAsiaTheme="minorEastAsia"/>
        </w:rPr>
        <w:t>W</w:t>
      </w:r>
      <w:ins w:id="276" w:author="Ozlem Keskin" w:date="2017-07-20T08:33:00Z">
        <w:r w:rsidR="002F12F7">
          <w:rPr>
            <w:rFonts w:eastAsiaTheme="minorEastAsia"/>
          </w:rPr>
          <w:t>om</w:t>
        </w:r>
      </w:ins>
      <w:del w:id="277" w:author="Ozlem Keskin" w:date="2017-07-20T08:33:00Z">
        <w:r w:rsidRPr="007D2401" w:rsidDel="002F12F7">
          <w:rPr>
            <w:rFonts w:eastAsiaTheme="minorEastAsia"/>
          </w:rPr>
          <w:delText>OM</w:delText>
        </w:r>
      </w:del>
      <w:r w:rsidRPr="007D2401">
        <w:rPr>
          <w:rFonts w:eastAsiaTheme="minorEastAsia"/>
        </w:rPr>
        <w:t xml:space="preserve"> kent hem een aanwijzingsbevoegdheid toe, terwijl artikel 7 </w:t>
      </w:r>
      <w:ins w:id="278" w:author="Ozlem Keskin" w:date="2017-07-20T08:33:00Z">
        <w:r w:rsidR="002F12F7">
          <w:rPr>
            <w:rFonts w:eastAsiaTheme="minorEastAsia"/>
          </w:rPr>
          <w:t>van de Wom</w:t>
        </w:r>
      </w:ins>
      <w:del w:id="279" w:author="Ozlem Keskin" w:date="2017-07-20T08:33:00Z">
        <w:r w:rsidRPr="007D2401" w:rsidDel="002F12F7">
          <w:rPr>
            <w:rFonts w:eastAsiaTheme="minorEastAsia"/>
          </w:rPr>
          <w:delText>WOM</w:delText>
        </w:r>
      </w:del>
      <w:r w:rsidRPr="007D2401">
        <w:rPr>
          <w:rFonts w:eastAsiaTheme="minorEastAsia"/>
        </w:rPr>
        <w:t xml:space="preserve"> bepaalt dat hij bevoegd is aan de organisatoren van de desbetreffende activiteit de opdracht te geven deze te beëindigen en uiteen te gaan. Ten aanzien van vergaderingen en betogingen op andere dan openbare plaatsen kent artikel 8 </w:t>
      </w:r>
      <w:ins w:id="280" w:author="Ozlem Keskin" w:date="2017-07-20T08:33:00Z">
        <w:r w:rsidR="002F12F7">
          <w:rPr>
            <w:rFonts w:eastAsiaTheme="minorEastAsia"/>
          </w:rPr>
          <w:t xml:space="preserve">van de </w:t>
        </w:r>
      </w:ins>
      <w:r w:rsidRPr="007D2401">
        <w:rPr>
          <w:rFonts w:eastAsiaTheme="minorEastAsia"/>
        </w:rPr>
        <w:t>W</w:t>
      </w:r>
      <w:ins w:id="281" w:author="Ozlem Keskin" w:date="2017-07-20T08:33:00Z">
        <w:r w:rsidR="002F12F7">
          <w:rPr>
            <w:rFonts w:eastAsiaTheme="minorEastAsia"/>
          </w:rPr>
          <w:t>om</w:t>
        </w:r>
      </w:ins>
      <w:del w:id="282" w:author="Ozlem Keskin" w:date="2017-07-20T08:33:00Z">
        <w:r w:rsidRPr="007D2401" w:rsidDel="002F12F7">
          <w:rPr>
            <w:rFonts w:eastAsiaTheme="minorEastAsia"/>
          </w:rPr>
          <w:delText>OM</w:delText>
        </w:r>
      </w:del>
      <w:r w:rsidRPr="007D2401">
        <w:rPr>
          <w:rFonts w:eastAsiaTheme="minorEastAsia"/>
        </w:rPr>
        <w:t xml:space="preserve"> de burgemeester o.a. de bevoegdheid toe opdracht te geven deze te beëindigen.</w:t>
      </w:r>
    </w:p>
    <w:p w14:paraId="47CB3C54" w14:textId="77777777" w:rsidR="006D4DA6" w:rsidRPr="007D2401" w:rsidRDefault="006D4DA6" w:rsidP="007D2401">
      <w:pPr>
        <w:pStyle w:val="Geenafstand"/>
        <w:rPr>
          <w:rFonts w:eastAsiaTheme="minorEastAsia"/>
        </w:rPr>
      </w:pPr>
      <w:r w:rsidRPr="007D2401">
        <w:rPr>
          <w:rFonts w:eastAsiaTheme="minorEastAsia"/>
        </w:rPr>
        <w:t>De meeste APV’s kennen alleen een kennisgevingeis voor betogingen. De overige activiteiten zijn ongereguleerd gebleven. In verband hiermee heeft artikel 2:3. alleen betrekking op betogingen. Het artikel kan zonodig worden uitgebreid tot samenkomsten tot het belijden van godsdienst of levensovertuiging, tot vergaderingen en tot “processies”.</w:t>
      </w:r>
    </w:p>
    <w:p w14:paraId="5AD63370" w14:textId="77777777" w:rsidR="007D2401" w:rsidRDefault="007D2401" w:rsidP="007D2401">
      <w:pPr>
        <w:pStyle w:val="Geenafstand"/>
        <w:rPr>
          <w:rFonts w:eastAsiaTheme="minorEastAsia"/>
          <w:i/>
        </w:rPr>
      </w:pPr>
    </w:p>
    <w:p w14:paraId="6680301E" w14:textId="77777777" w:rsidR="006D4DA6" w:rsidRPr="007D2401" w:rsidRDefault="006D4DA6" w:rsidP="007D2401">
      <w:pPr>
        <w:pStyle w:val="Geenafstand"/>
        <w:rPr>
          <w:rFonts w:eastAsiaTheme="minorEastAsia"/>
        </w:rPr>
      </w:pPr>
      <w:r w:rsidRPr="007D2401">
        <w:rPr>
          <w:rFonts w:eastAsiaTheme="minorEastAsia"/>
          <w:i/>
        </w:rPr>
        <w:t>Uitgangspunten Wet openbare manifestaties</w:t>
      </w:r>
    </w:p>
    <w:p w14:paraId="5EC2E655" w14:textId="55930934" w:rsidR="006D4DA6" w:rsidRPr="007D2401" w:rsidRDefault="006D4DA6" w:rsidP="007D2401">
      <w:pPr>
        <w:pStyle w:val="Geenafstand"/>
        <w:rPr>
          <w:rFonts w:eastAsiaTheme="minorEastAsia"/>
        </w:rPr>
      </w:pPr>
      <w:r w:rsidRPr="007D2401">
        <w:rPr>
          <w:rFonts w:eastAsiaTheme="minorEastAsia"/>
        </w:rPr>
        <w:t>De W</w:t>
      </w:r>
      <w:ins w:id="283" w:author="Ozlem Keskin" w:date="2017-07-20T12:45:00Z">
        <w:r w:rsidR="00354913">
          <w:rPr>
            <w:rFonts w:eastAsiaTheme="minorEastAsia"/>
          </w:rPr>
          <w:t>om</w:t>
        </w:r>
      </w:ins>
      <w:del w:id="284" w:author="Ozlem Keskin" w:date="2017-07-20T12:45:00Z">
        <w:r w:rsidRPr="007D2401" w:rsidDel="00354913">
          <w:rPr>
            <w:rFonts w:eastAsiaTheme="minorEastAsia"/>
          </w:rPr>
          <w:delText>OM</w:delText>
        </w:r>
      </w:del>
      <w:r w:rsidRPr="007D2401">
        <w:rPr>
          <w:rFonts w:eastAsiaTheme="minorEastAsia"/>
        </w:rPr>
        <w:t xml:space="preserve"> beoogt een eenvormige regeling te geven voor de activiteiten die onder de bescherming van de artikelen 6 en 9 </w:t>
      </w:r>
      <w:ins w:id="285" w:author="Ozlem Keskin" w:date="2017-07-20T08:33:00Z">
        <w:r w:rsidR="002F12F7">
          <w:rPr>
            <w:rFonts w:eastAsiaTheme="minorEastAsia"/>
          </w:rPr>
          <w:t xml:space="preserve">van de </w:t>
        </w:r>
      </w:ins>
      <w:r w:rsidRPr="007D2401">
        <w:rPr>
          <w:rFonts w:eastAsiaTheme="minorEastAsia"/>
        </w:rPr>
        <w:t>Grondwet vallen. Het gaat daarbij om betogingen, vergaderingen en samenkomsten tot het belijden van godsdienst of levensovertuiging voor zover die op openbare plaatsen gehouden worden.</w:t>
      </w:r>
    </w:p>
    <w:p w14:paraId="760B393F" w14:textId="04D503A9" w:rsidR="006D4DA6" w:rsidRPr="007D2401" w:rsidRDefault="006D4DA6" w:rsidP="007D2401">
      <w:pPr>
        <w:pStyle w:val="Geenafstand"/>
        <w:rPr>
          <w:rFonts w:eastAsiaTheme="minorEastAsia"/>
        </w:rPr>
      </w:pPr>
      <w:r w:rsidRPr="007D2401">
        <w:rPr>
          <w:rFonts w:eastAsiaTheme="minorEastAsia"/>
        </w:rPr>
        <w:t>De W</w:t>
      </w:r>
      <w:ins w:id="286" w:author="Ozlem Keskin" w:date="2017-07-20T12:45:00Z">
        <w:r w:rsidR="00354913">
          <w:rPr>
            <w:rFonts w:eastAsiaTheme="minorEastAsia"/>
          </w:rPr>
          <w:t>om</w:t>
        </w:r>
      </w:ins>
      <w:del w:id="287" w:author="Ozlem Keskin" w:date="2017-07-20T12:45:00Z">
        <w:r w:rsidRPr="007D2401" w:rsidDel="00354913">
          <w:rPr>
            <w:rFonts w:eastAsiaTheme="minorEastAsia"/>
          </w:rPr>
          <w:delText>OM</w:delText>
        </w:r>
      </w:del>
      <w:r w:rsidRPr="007D2401">
        <w:rPr>
          <w:rFonts w:eastAsiaTheme="minorEastAsia"/>
        </w:rPr>
        <w:t xml:space="preserve"> heeft betrekking op collectieve uitingen. Van een collectieve uiting kan volgens de regering al sprake zijn wanneer daaraan meer dan twee personen deelnemen (TK 1986-1987, 19 427, nr. 5, p. 8).</w:t>
      </w:r>
    </w:p>
    <w:p w14:paraId="27A01515" w14:textId="2232BED3" w:rsidR="006D4DA6" w:rsidRPr="007D2401" w:rsidRDefault="006D4DA6" w:rsidP="007D2401">
      <w:pPr>
        <w:pStyle w:val="Geenafstand"/>
        <w:rPr>
          <w:rFonts w:eastAsiaTheme="minorEastAsia"/>
        </w:rPr>
      </w:pPr>
      <w:r w:rsidRPr="007D2401">
        <w:rPr>
          <w:rFonts w:eastAsiaTheme="minorEastAsia"/>
        </w:rPr>
        <w:lastRenderedPageBreak/>
        <w:t xml:space="preserve">Individuele uitingsvormen zijn buiten de regeling gebleven. Zowel artikel 6 als artikel 9 </w:t>
      </w:r>
      <w:ins w:id="288" w:author="Ozlem Keskin" w:date="2017-07-20T08:33:00Z">
        <w:r w:rsidR="002F12F7">
          <w:rPr>
            <w:rFonts w:eastAsiaTheme="minorEastAsia"/>
          </w:rPr>
          <w:t xml:space="preserve">van de </w:t>
        </w:r>
      </w:ins>
      <w:r w:rsidRPr="007D2401">
        <w:rPr>
          <w:rFonts w:eastAsiaTheme="minorEastAsia"/>
        </w:rPr>
        <w:t>Grondwet maken het mogelijk ook deze onder de W</w:t>
      </w:r>
      <w:ins w:id="289" w:author="Ozlem Keskin" w:date="2017-07-20T08:33:00Z">
        <w:r w:rsidR="002F12F7">
          <w:rPr>
            <w:rFonts w:eastAsiaTheme="minorEastAsia"/>
          </w:rPr>
          <w:t>om</w:t>
        </w:r>
      </w:ins>
      <w:del w:id="290" w:author="Ozlem Keskin" w:date="2017-07-20T08:33:00Z">
        <w:r w:rsidRPr="007D2401" w:rsidDel="002F12F7">
          <w:rPr>
            <w:rFonts w:eastAsiaTheme="minorEastAsia"/>
          </w:rPr>
          <w:delText>OM</w:delText>
        </w:r>
      </w:del>
      <w:r w:rsidRPr="007D2401">
        <w:rPr>
          <w:rFonts w:eastAsiaTheme="minorEastAsia"/>
        </w:rPr>
        <w:t xml:space="preserve"> te brengen, maar de wetgever acht dat niet nodig.</w:t>
      </w:r>
    </w:p>
    <w:p w14:paraId="43558F62" w14:textId="0FCF6DB6" w:rsidR="006D4DA6" w:rsidRPr="007D2401" w:rsidRDefault="006D4DA6" w:rsidP="007D2401">
      <w:pPr>
        <w:pStyle w:val="Geenafstand"/>
        <w:rPr>
          <w:rFonts w:eastAsiaTheme="minorEastAsia"/>
        </w:rPr>
      </w:pPr>
      <w:r w:rsidRPr="007D2401">
        <w:rPr>
          <w:rFonts w:eastAsiaTheme="minorEastAsia"/>
        </w:rPr>
        <w:t xml:space="preserve">Overigens vallen individuele uitingen wel onder de bescherming van artikel 7 </w:t>
      </w:r>
      <w:ins w:id="291" w:author="Ozlem Keskin" w:date="2017-07-20T08:34:00Z">
        <w:r w:rsidR="002F12F7">
          <w:rPr>
            <w:rFonts w:eastAsiaTheme="minorEastAsia"/>
          </w:rPr>
          <w:t xml:space="preserve">van de </w:t>
        </w:r>
      </w:ins>
      <w:r w:rsidRPr="007D2401">
        <w:rPr>
          <w:rFonts w:eastAsiaTheme="minorEastAsia"/>
        </w:rPr>
        <w:t>Grondwet. Het eerste lid van artikel 7 verbiedt expliciet een voorafgaand verlof ten aanzien van schriftelijke uitingen, ook als die uitingen godsdienstig of levensbeschouwelijk van aard zijn.</w:t>
      </w:r>
    </w:p>
    <w:p w14:paraId="446A8AC0" w14:textId="35539D12" w:rsidR="006D4DA6" w:rsidRPr="007D2401" w:rsidRDefault="006D4DA6" w:rsidP="007D2401">
      <w:pPr>
        <w:pStyle w:val="Geenafstand"/>
        <w:rPr>
          <w:rFonts w:eastAsiaTheme="minorEastAsia"/>
        </w:rPr>
      </w:pPr>
      <w:r w:rsidRPr="007D2401">
        <w:rPr>
          <w:rFonts w:eastAsiaTheme="minorEastAsia"/>
        </w:rPr>
        <w:t>De memorie van toelichting geeft een opsomming van de bevoegdheden die de W</w:t>
      </w:r>
      <w:ins w:id="292" w:author="Ozlem Keskin" w:date="2017-07-20T08:34:00Z">
        <w:r w:rsidR="002F12F7">
          <w:rPr>
            <w:rFonts w:eastAsiaTheme="minorEastAsia"/>
          </w:rPr>
          <w:t>om</w:t>
        </w:r>
      </w:ins>
      <w:del w:id="293" w:author="Ozlem Keskin" w:date="2017-07-20T08:34:00Z">
        <w:r w:rsidRPr="007D2401" w:rsidDel="002F12F7">
          <w:rPr>
            <w:rFonts w:eastAsiaTheme="minorEastAsia"/>
          </w:rPr>
          <w:delText>OM</w:delText>
        </w:r>
      </w:del>
      <w:r w:rsidRPr="007D2401">
        <w:rPr>
          <w:rFonts w:eastAsiaTheme="minorEastAsia"/>
        </w:rPr>
        <w:t xml:space="preserve"> aan gemeenteraden en burgemeesters toekent (TK 1985-1986, 19 427, nr. 3, p. 5</w:t>
      </w:r>
      <w:ins w:id="294" w:author="Ozlem Keskin" w:date="2017-07-24T12:18:00Z">
        <w:r w:rsidR="003B46E3">
          <w:rPr>
            <w:rFonts w:eastAsiaTheme="minorEastAsia"/>
          </w:rPr>
          <w:t>-</w:t>
        </w:r>
      </w:ins>
      <w:del w:id="295" w:author="Ozlem Keskin" w:date="2017-07-24T12:18:00Z">
        <w:r w:rsidRPr="007D2401" w:rsidDel="003B46E3">
          <w:rPr>
            <w:rFonts w:eastAsiaTheme="minorEastAsia"/>
          </w:rPr>
          <w:delText>/</w:delText>
        </w:r>
      </w:del>
      <w:r w:rsidRPr="007D2401">
        <w:rPr>
          <w:rFonts w:eastAsiaTheme="minorEastAsia"/>
        </w:rPr>
        <w:t>6):</w:t>
      </w:r>
    </w:p>
    <w:p w14:paraId="4659D405" w14:textId="77777777" w:rsidR="006D4DA6" w:rsidRPr="007D2401" w:rsidRDefault="006D4DA6" w:rsidP="007D2401">
      <w:pPr>
        <w:pStyle w:val="Geenafstand"/>
        <w:rPr>
          <w:color w:val="FFFFFF"/>
        </w:rPr>
      </w:pPr>
      <w:r w:rsidRPr="007D2401">
        <w:t>- de bevoegdheid tot het creëren van een kennisgevingstelsel voor betogingen, vergaderingen en samenkomsten tot het belijden van godsdienst of levensovertuiging op openbare plaatsen. De wet laat een zekere variatie toe ten aanzien van kwesties als: voor welke activiteiten is een kennisgeving vereist; aan welke vereisten moet een kennisgeving voldoen; welke voorschriften en beperkingen kunnen opgelegd worden;</w:t>
      </w:r>
      <w:r w:rsidRPr="007D2401">
        <w:rPr>
          <w:rFonts w:eastAsiaTheme="minorEastAsia"/>
          <w:color w:val="FFFFFF"/>
        </w:rPr>
        <w:t xml:space="preserve"> </w:t>
      </w:r>
    </w:p>
    <w:p w14:paraId="7F27AFB6" w14:textId="77777777" w:rsidR="006D4DA6" w:rsidRPr="007D2401" w:rsidRDefault="006D4DA6" w:rsidP="007D2401">
      <w:pPr>
        <w:pStyle w:val="Geenafstand"/>
        <w:rPr>
          <w:color w:val="FFFFFF"/>
        </w:rPr>
      </w:pPr>
      <w:r w:rsidRPr="007D2401">
        <w:t>- de bevoegdheid tot het geven van aanwijzingen;</w:t>
      </w:r>
      <w:r w:rsidRPr="007D2401">
        <w:rPr>
          <w:rFonts w:eastAsiaTheme="minorEastAsia"/>
          <w:color w:val="FFFFFF"/>
        </w:rPr>
        <w:t xml:space="preserve"> </w:t>
      </w:r>
    </w:p>
    <w:p w14:paraId="308CC889" w14:textId="77777777" w:rsidR="006D4DA6" w:rsidRPr="007D2401" w:rsidRDefault="006D4DA6" w:rsidP="007D2401">
      <w:pPr>
        <w:pStyle w:val="Geenafstand"/>
        <w:rPr>
          <w:color w:val="FFFFFF"/>
        </w:rPr>
      </w:pPr>
      <w:r w:rsidRPr="007D2401">
        <w:t>- de bevoegdheid in het uiterste geval de betreffende activiteit te doen beëindigen.</w:t>
      </w:r>
      <w:r w:rsidRPr="007D2401">
        <w:rPr>
          <w:rFonts w:eastAsiaTheme="minorEastAsia"/>
          <w:color w:val="FFFFFF"/>
        </w:rPr>
        <w:t xml:space="preserve"> </w:t>
      </w:r>
    </w:p>
    <w:p w14:paraId="23F60D82" w14:textId="77777777" w:rsidR="006D4DA6" w:rsidRPr="007D2401" w:rsidRDefault="006D4DA6" w:rsidP="007D2401">
      <w:pPr>
        <w:pStyle w:val="Geenafstand"/>
        <w:rPr>
          <w:rFonts w:eastAsiaTheme="minorEastAsia"/>
        </w:rPr>
      </w:pPr>
      <w:r w:rsidRPr="007D2401">
        <w:rPr>
          <w:rFonts w:eastAsiaTheme="minorEastAsia"/>
        </w:rPr>
        <w:t>Een aantal onderwerpen is daarentegen geheel of gedeeltelijk aan de plaatselijke regelgeving onttrokken. De reden is dat enerzijds de Grondwet zich tegen een dergelijke regeling verzet en dat anderzijds de rechtsgelijkheid een uniforme regeling van de centrale wetgever rechtvaardigt. Het gaat met name om de volgende onderwerpen (TK 1985-1986, 19 427, nr. 3, p. 6):</w:t>
      </w:r>
    </w:p>
    <w:p w14:paraId="3170F09F" w14:textId="6D47210A" w:rsidR="006D4DA6" w:rsidRPr="007D2401" w:rsidRDefault="006D4DA6" w:rsidP="007D2401">
      <w:pPr>
        <w:pStyle w:val="Geenafstand"/>
        <w:rPr>
          <w:color w:val="FFFFFF"/>
        </w:rPr>
      </w:pPr>
      <w:r w:rsidRPr="007D2401">
        <w:t xml:space="preserve">- het aanwijzen van de gronden waarop beperking van de onderhavige grondrechten door gemeentelijke organen is toegestaan (artikelen 2 en 8 </w:t>
      </w:r>
      <w:ins w:id="296" w:author="Ozlem Keskin" w:date="2017-07-20T08:34:00Z">
        <w:r w:rsidR="002F12F7">
          <w:t>van de Wom</w:t>
        </w:r>
      </w:ins>
      <w:del w:id="297" w:author="Ozlem Keskin" w:date="2017-07-20T08:34:00Z">
        <w:r w:rsidRPr="007D2401" w:rsidDel="002F12F7">
          <w:delText>WOM</w:delText>
        </w:r>
      </w:del>
      <w:r w:rsidRPr="007D2401">
        <w:t>);</w:t>
      </w:r>
      <w:r w:rsidRPr="007D2401">
        <w:rPr>
          <w:rFonts w:eastAsiaTheme="minorEastAsia"/>
          <w:color w:val="FFFFFF"/>
        </w:rPr>
        <w:t xml:space="preserve"> </w:t>
      </w:r>
    </w:p>
    <w:p w14:paraId="54CBC6AC" w14:textId="77777777" w:rsidR="006D4DA6" w:rsidRPr="007D2401" w:rsidRDefault="006D4DA6" w:rsidP="007D2401">
      <w:pPr>
        <w:pStyle w:val="Geenafstand"/>
        <w:rPr>
          <w:color w:val="FFFFFF"/>
        </w:rPr>
      </w:pPr>
      <w:r w:rsidRPr="007D2401">
        <w:t>- een verbod van voorafgaand toezicht op de inhoud van uitingen die tijdens eerder genoemde activiteiten zullen worden gedaan (artikelen 3, vierde lid, 4, derde lid, en 5, derde lid);</w:t>
      </w:r>
      <w:r w:rsidRPr="007D2401">
        <w:rPr>
          <w:rFonts w:eastAsiaTheme="minorEastAsia"/>
          <w:color w:val="FFFFFF"/>
        </w:rPr>
        <w:t xml:space="preserve"> </w:t>
      </w:r>
    </w:p>
    <w:p w14:paraId="28919631" w14:textId="235145DD" w:rsidR="006D4DA6" w:rsidRPr="007D2401" w:rsidRDefault="006D4DA6" w:rsidP="007D2401">
      <w:pPr>
        <w:pStyle w:val="Geenafstand"/>
        <w:rPr>
          <w:color w:val="FFFFFF"/>
        </w:rPr>
      </w:pPr>
      <w:r w:rsidRPr="007D2401">
        <w:t xml:space="preserve">- de bescherming van het functioneren van buitenlandse vertegenwoordigingen en bepaalde andere instellingen die een bijzondere volkenrechtelijke bescherming genieten, voor zover deze bescherming verder dient te reiken dan “de bestrijding of voorkoming van wanordelijkheden” (artikel 9 </w:t>
      </w:r>
      <w:ins w:id="298" w:author="Ozlem Keskin" w:date="2017-07-20T08:34:00Z">
        <w:r w:rsidR="002F12F7">
          <w:t>van de Wom</w:t>
        </w:r>
      </w:ins>
      <w:del w:id="299" w:author="Ozlem Keskin" w:date="2017-07-20T08:34:00Z">
        <w:r w:rsidRPr="007D2401" w:rsidDel="002F12F7">
          <w:delText>WOM</w:delText>
        </w:r>
      </w:del>
      <w:r w:rsidRPr="007D2401">
        <w:t>);</w:t>
      </w:r>
      <w:r w:rsidRPr="007D2401">
        <w:rPr>
          <w:rFonts w:eastAsiaTheme="minorEastAsia"/>
          <w:color w:val="FFFFFF"/>
        </w:rPr>
        <w:t xml:space="preserve"> </w:t>
      </w:r>
    </w:p>
    <w:p w14:paraId="743BAA3E" w14:textId="20A6BA66" w:rsidR="006D4DA6" w:rsidRPr="007D2401" w:rsidRDefault="006D4DA6" w:rsidP="007D2401">
      <w:pPr>
        <w:pStyle w:val="Geenafstand"/>
        <w:rPr>
          <w:color w:val="FFFFFF"/>
        </w:rPr>
      </w:pPr>
      <w:r w:rsidRPr="007D2401">
        <w:t xml:space="preserve">- de strafbaarstelling van overtreding van een aantal bij de </w:t>
      </w:r>
      <w:ins w:id="300" w:author="Ozlem Keskin" w:date="2017-07-20T08:34:00Z">
        <w:r w:rsidR="002F12F7">
          <w:t>Wom</w:t>
        </w:r>
      </w:ins>
      <w:del w:id="301" w:author="Ozlem Keskin" w:date="2017-07-20T08:34:00Z">
        <w:r w:rsidRPr="007D2401" w:rsidDel="002F12F7">
          <w:delText>WOM</w:delText>
        </w:r>
      </w:del>
      <w:r w:rsidRPr="007D2401">
        <w:t xml:space="preserve"> gegeven normen (artikel 11 </w:t>
      </w:r>
      <w:ins w:id="302" w:author="Ozlem Keskin" w:date="2017-07-20T08:34:00Z">
        <w:r w:rsidR="002F12F7">
          <w:t>van de Wom</w:t>
        </w:r>
      </w:ins>
      <w:del w:id="303" w:author="Ozlem Keskin" w:date="2017-07-20T08:34:00Z">
        <w:r w:rsidRPr="007D2401" w:rsidDel="002F12F7">
          <w:delText>WOM</w:delText>
        </w:r>
      </w:del>
      <w:r w:rsidRPr="007D2401">
        <w:t>) en de strafbaarstelling van verhindering en verstoring van geoorloofde openbare manifestaties (wijziging van de artikelen 143</w:t>
      </w:r>
      <w:ins w:id="304" w:author="Ozlem Keskin" w:date="2017-07-24T13:58:00Z">
        <w:r w:rsidR="0045604E">
          <w:t xml:space="preserve"> tot en met </w:t>
        </w:r>
      </w:ins>
      <w:del w:id="305" w:author="Ozlem Keskin" w:date="2017-07-24T13:58:00Z">
        <w:r w:rsidRPr="007D2401" w:rsidDel="0045604E">
          <w:delText>-</w:delText>
        </w:r>
      </w:del>
      <w:r w:rsidRPr="007D2401">
        <w:t xml:space="preserve">146 </w:t>
      </w:r>
      <w:ins w:id="306" w:author="Ozlem Keskin" w:date="2017-07-20T12:46:00Z">
        <w:r w:rsidR="00354913">
          <w:t>van het WvSr</w:t>
        </w:r>
      </w:ins>
      <w:del w:id="307" w:author="Ozlem Keskin" w:date="2017-07-20T12:46:00Z">
        <w:r w:rsidRPr="007D2401" w:rsidDel="00354913">
          <w:delText>Wetboek van Strafrecht</w:delText>
        </w:r>
      </w:del>
      <w:r w:rsidRPr="007D2401">
        <w:t xml:space="preserve">, onder artikel 11 </w:t>
      </w:r>
      <w:ins w:id="308" w:author="Ozlem Keskin" w:date="2017-07-20T08:34:00Z">
        <w:r w:rsidR="002F12F7">
          <w:t>van de Wom</w:t>
        </w:r>
      </w:ins>
      <w:del w:id="309" w:author="Ozlem Keskin" w:date="2017-07-20T08:34:00Z">
        <w:r w:rsidRPr="007D2401" w:rsidDel="002F12F7">
          <w:delText>WOM</w:delText>
        </w:r>
      </w:del>
      <w:r w:rsidRPr="007D2401">
        <w:t>);</w:t>
      </w:r>
      <w:r w:rsidRPr="007D2401">
        <w:rPr>
          <w:rFonts w:eastAsiaTheme="minorEastAsia"/>
          <w:color w:val="FFFFFF"/>
        </w:rPr>
        <w:t xml:space="preserve"> </w:t>
      </w:r>
    </w:p>
    <w:p w14:paraId="2FFF0190" w14:textId="7D722FF5" w:rsidR="006D4DA6" w:rsidRPr="007D2401" w:rsidRDefault="006D4DA6" w:rsidP="007D2401">
      <w:pPr>
        <w:pStyle w:val="Geenafstand"/>
        <w:rPr>
          <w:color w:val="FFFFFF"/>
        </w:rPr>
      </w:pPr>
      <w:r w:rsidRPr="007D2401">
        <w:t>- de bescherming van de zondagsrust, deze bescherming verder dient te reiken dan “de bestrijding of voorkoming van wanordelijkheden” (wijziging van de artikelen 3, 5</w:t>
      </w:r>
      <w:ins w:id="310" w:author="Ozlem Keskin" w:date="2017-07-24T13:58:00Z">
        <w:r w:rsidR="0045604E">
          <w:t xml:space="preserve">, </w:t>
        </w:r>
      </w:ins>
      <w:del w:id="311" w:author="Ozlem Keskin" w:date="2017-07-24T13:58:00Z">
        <w:r w:rsidRPr="007D2401" w:rsidDel="0045604E">
          <w:delText xml:space="preserve"> en </w:delText>
        </w:r>
      </w:del>
      <w:r w:rsidRPr="007D2401">
        <w:t xml:space="preserve">5a en 8 </w:t>
      </w:r>
      <w:ins w:id="312" w:author="Ozlem Keskin" w:date="2017-07-20T08:34:00Z">
        <w:r w:rsidR="002F12F7">
          <w:t xml:space="preserve">van de </w:t>
        </w:r>
      </w:ins>
      <w:r w:rsidRPr="007D2401">
        <w:t xml:space="preserve">Zondagswet, onder artikel III </w:t>
      </w:r>
      <w:ins w:id="313" w:author="Ozlem Keskin" w:date="2017-07-20T08:34:00Z">
        <w:r w:rsidR="002F12F7">
          <w:t>van de Wom</w:t>
        </w:r>
      </w:ins>
      <w:del w:id="314" w:author="Ozlem Keskin" w:date="2017-07-20T08:34:00Z">
        <w:r w:rsidRPr="007D2401" w:rsidDel="002F12F7">
          <w:delText>WOM</w:delText>
        </w:r>
      </w:del>
      <w:r w:rsidRPr="007D2401">
        <w:t>).</w:t>
      </w:r>
      <w:r w:rsidRPr="007D2401">
        <w:rPr>
          <w:rFonts w:eastAsiaTheme="minorEastAsia"/>
          <w:color w:val="FFFFFF"/>
        </w:rPr>
        <w:t xml:space="preserve"> </w:t>
      </w:r>
    </w:p>
    <w:p w14:paraId="64EBC0A9" w14:textId="0F1B77DA" w:rsidR="006D4DA6" w:rsidRPr="007D2401" w:rsidRDefault="006D4DA6" w:rsidP="007D2401">
      <w:pPr>
        <w:pStyle w:val="Geenafstand"/>
        <w:rPr>
          <w:color w:val="FFFFFF"/>
        </w:rPr>
      </w:pPr>
      <w:r w:rsidRPr="007D2401">
        <w:t xml:space="preserve">- Voor op vaste tijdstippen regelmatig terugkerende godsdienstige of levensbeschouwelijke bijeenkomsten op openbare plaatsen, uitgaande van een kerkgenootschap en zelfstandig onderdeel daarvan of een genootschap op geestelijke grondslag is, gelet op artikel 3, derde lid, </w:t>
      </w:r>
      <w:ins w:id="315" w:author="Ozlem Keskin" w:date="2017-07-20T08:35:00Z">
        <w:r w:rsidR="002F12F7">
          <w:t>van de Wom</w:t>
        </w:r>
      </w:ins>
      <w:del w:id="316" w:author="Ozlem Keskin" w:date="2017-07-20T08:35:00Z">
        <w:r w:rsidRPr="007D2401" w:rsidDel="002F12F7">
          <w:delText xml:space="preserve">WOM </w:delText>
        </w:r>
      </w:del>
      <w:ins w:id="317" w:author="Ozlem Keskin" w:date="2017-07-24T11:08:00Z">
        <w:r w:rsidR="001E2A54">
          <w:t xml:space="preserve"> </w:t>
        </w:r>
      </w:ins>
      <w:r w:rsidRPr="007D2401">
        <w:t xml:space="preserve">een eenmalige kennisgeving voldoende. De </w:t>
      </w:r>
      <w:del w:id="318" w:author="Ozlem Keskin" w:date="2017-07-24T11:07:00Z">
        <w:r w:rsidRPr="007D2401" w:rsidDel="001E2A54">
          <w:delText>gemeenteraad</w:delText>
        </w:r>
      </w:del>
      <w:ins w:id="319" w:author="Ozlem Keskin" w:date="2017-07-24T11:09:00Z">
        <w:r w:rsidR="001E2A54">
          <w:t>raad</w:t>
        </w:r>
      </w:ins>
      <w:ins w:id="320" w:author="Ozlem Keskin" w:date="2017-07-24T11:07:00Z">
        <w:r w:rsidR="001E2A54">
          <w:t>raad</w:t>
        </w:r>
      </w:ins>
      <w:r w:rsidRPr="007D2401">
        <w:t xml:space="preserve"> heeft twee mogelijkheden; of deze bijeenkomsten ongeregeld laten of een eenmalige kennisgeving voorschrijven.</w:t>
      </w:r>
      <w:r w:rsidRPr="007D2401">
        <w:rPr>
          <w:rFonts w:eastAsiaTheme="minorEastAsia"/>
          <w:color w:val="FFFFFF"/>
        </w:rPr>
        <w:t xml:space="preserve"> </w:t>
      </w:r>
    </w:p>
    <w:p w14:paraId="434AFAF2" w14:textId="5C00C275" w:rsidR="006D4DA6" w:rsidRPr="007D2401" w:rsidRDefault="006D4DA6" w:rsidP="007D2401">
      <w:pPr>
        <w:pStyle w:val="Geenafstand"/>
        <w:rPr>
          <w:rFonts w:eastAsiaTheme="minorEastAsia"/>
        </w:rPr>
      </w:pPr>
      <w:r w:rsidRPr="007D2401">
        <w:rPr>
          <w:rFonts w:eastAsiaTheme="minorEastAsia"/>
        </w:rPr>
        <w:t xml:space="preserve">Ten aanzien van vergaderingen en betogingen op andere dan openbare plaatsen kent de </w:t>
      </w:r>
      <w:ins w:id="321" w:author="Ozlem Keskin" w:date="2017-07-20T08:35:00Z">
        <w:r w:rsidR="002F12F7">
          <w:t>Wom</w:t>
        </w:r>
      </w:ins>
      <w:ins w:id="322" w:author="Hanneke van Katwijk" w:date="2017-07-25T15:31:00Z">
        <w:r w:rsidR="00A74DBE">
          <w:t xml:space="preserve"> </w:t>
        </w:r>
      </w:ins>
      <w:del w:id="323" w:author="Ozlem Keskin" w:date="2017-07-20T08:35:00Z">
        <w:r w:rsidRPr="007D2401" w:rsidDel="002F12F7">
          <w:rPr>
            <w:rFonts w:eastAsiaTheme="minorEastAsia"/>
          </w:rPr>
          <w:delText xml:space="preserve">WOM </w:delText>
        </w:r>
      </w:del>
      <w:r w:rsidRPr="007D2401">
        <w:rPr>
          <w:rFonts w:eastAsiaTheme="minorEastAsia"/>
        </w:rPr>
        <w:t xml:space="preserve">uitsluitend repressieve bevoegdheden toe aan de burgemeester (artikel 8 </w:t>
      </w:r>
      <w:ins w:id="324" w:author="Ozlem Keskin" w:date="2017-07-20T08:35:00Z">
        <w:r w:rsidR="002F12F7">
          <w:t>van de Wom</w:t>
        </w:r>
      </w:ins>
      <w:del w:id="325" w:author="Ozlem Keskin" w:date="2017-07-20T08:35:00Z">
        <w:r w:rsidRPr="007D2401" w:rsidDel="002F12F7">
          <w:rPr>
            <w:rFonts w:eastAsiaTheme="minorEastAsia"/>
          </w:rPr>
          <w:delText>WOM</w:delText>
        </w:r>
      </w:del>
      <w:r w:rsidRPr="007D2401">
        <w:rPr>
          <w:rFonts w:eastAsiaTheme="minorEastAsia"/>
        </w:rPr>
        <w:t>). Voor deze activiteiten is geen voorafgaande kennisgeving vereist.</w:t>
      </w:r>
    </w:p>
    <w:p w14:paraId="2E89F0CE" w14:textId="77777777" w:rsidR="006D4DA6" w:rsidRPr="007D2401" w:rsidRDefault="006D4DA6" w:rsidP="007D2401">
      <w:pPr>
        <w:pStyle w:val="Geenafstand"/>
        <w:rPr>
          <w:rFonts w:eastAsiaTheme="minorEastAsia"/>
        </w:rPr>
      </w:pPr>
      <w:r w:rsidRPr="007D2401">
        <w:rPr>
          <w:rFonts w:eastAsiaTheme="minorEastAsia"/>
        </w:rPr>
        <w:t>Voor een nadere toelichting over “openbare en andere dan openbare plaatsen”: zie de toelichting bij artikel 1:1.</w:t>
      </w:r>
    </w:p>
    <w:p w14:paraId="7CE7CEF9" w14:textId="77777777" w:rsidR="007D2401" w:rsidRDefault="007D2401" w:rsidP="007D2401">
      <w:pPr>
        <w:pStyle w:val="Geenafstand"/>
        <w:rPr>
          <w:rFonts w:eastAsiaTheme="minorEastAsia"/>
          <w:i/>
        </w:rPr>
      </w:pPr>
    </w:p>
    <w:p w14:paraId="63FC12E0" w14:textId="77777777" w:rsidR="006D4DA6" w:rsidRPr="007D2401" w:rsidRDefault="006D4DA6" w:rsidP="007D2401">
      <w:pPr>
        <w:pStyle w:val="Geenafstand"/>
        <w:rPr>
          <w:rFonts w:eastAsiaTheme="minorEastAsia"/>
        </w:rPr>
      </w:pPr>
      <w:r w:rsidRPr="007D2401">
        <w:rPr>
          <w:rFonts w:eastAsiaTheme="minorEastAsia"/>
          <w:i/>
        </w:rPr>
        <w:t>Betoging</w:t>
      </w:r>
    </w:p>
    <w:p w14:paraId="586D1548" w14:textId="77777777" w:rsidR="006D4DA6" w:rsidRPr="007D2401" w:rsidRDefault="006D4DA6" w:rsidP="007D2401">
      <w:pPr>
        <w:pStyle w:val="Geenafstand"/>
        <w:rPr>
          <w:rFonts w:eastAsiaTheme="minorEastAsia"/>
        </w:rPr>
      </w:pPr>
      <w:r w:rsidRPr="007D2401">
        <w:rPr>
          <w:rFonts w:eastAsiaTheme="minorEastAsia"/>
        </w:rPr>
        <w:t>Wanneer kan van een betoging worden gesproken? Blijkens de jurisprudentie van de Hoge Raad kan sprake zijn van een betoging als:</w:t>
      </w:r>
    </w:p>
    <w:p w14:paraId="6BD6594C" w14:textId="77777777" w:rsidR="006D4DA6" w:rsidRPr="007D2401" w:rsidRDefault="006D4DA6" w:rsidP="007D2401">
      <w:pPr>
        <w:pStyle w:val="Geenafstand"/>
        <w:rPr>
          <w:color w:val="FFFFFF"/>
        </w:rPr>
      </w:pPr>
      <w:r w:rsidRPr="007D2401">
        <w:t>- een aantal personen openlijk en in groepsverband optreedt, al dan niet in beweging, en</w:t>
      </w:r>
      <w:r w:rsidRPr="007D2401">
        <w:rPr>
          <w:rFonts w:eastAsiaTheme="minorEastAsia"/>
          <w:color w:val="FFFFFF"/>
        </w:rPr>
        <w:t xml:space="preserve"> </w:t>
      </w:r>
    </w:p>
    <w:p w14:paraId="192CB944" w14:textId="77777777" w:rsidR="002450F2" w:rsidRDefault="006D4DA6" w:rsidP="007D2401">
      <w:pPr>
        <w:pStyle w:val="Geenafstand"/>
        <w:rPr>
          <w:color w:val="FFFFFF"/>
        </w:rPr>
      </w:pPr>
      <w:r w:rsidRPr="007D2401">
        <w:t>- de groep er op uit is een mening uit te dragen.</w:t>
      </w:r>
      <w:r w:rsidRPr="007D2401">
        <w:rPr>
          <w:rFonts w:eastAsiaTheme="minorEastAsia"/>
          <w:color w:val="FFFFFF"/>
        </w:rPr>
        <w:t xml:space="preserve"> </w:t>
      </w:r>
    </w:p>
    <w:p w14:paraId="63CC1488" w14:textId="2430F6B8" w:rsidR="002450F2" w:rsidRDefault="006D4DA6" w:rsidP="007D2401">
      <w:pPr>
        <w:pStyle w:val="Geenafstand"/>
        <w:rPr>
          <w:color w:val="FFFFFF"/>
        </w:rPr>
      </w:pPr>
      <w:r w:rsidRPr="007D2401">
        <w:rPr>
          <w:rFonts w:eastAsiaTheme="minorEastAsia"/>
        </w:rPr>
        <w:lastRenderedPageBreak/>
        <w:t xml:space="preserve">De memorie van toelichting bij de </w:t>
      </w:r>
      <w:ins w:id="326" w:author="Ozlem Keskin" w:date="2017-07-20T08:35:00Z">
        <w:r w:rsidR="002F12F7">
          <w:t>Wom</w:t>
        </w:r>
      </w:ins>
      <w:ins w:id="327" w:author="Hanneke van Katwijk" w:date="2017-07-25T15:31:00Z">
        <w:r w:rsidR="00A74DBE">
          <w:t xml:space="preserve"> </w:t>
        </w:r>
      </w:ins>
      <w:del w:id="328" w:author="Ozlem Keskin" w:date="2017-07-20T08:35:00Z">
        <w:r w:rsidRPr="007D2401" w:rsidDel="002F12F7">
          <w:rPr>
            <w:rFonts w:eastAsiaTheme="minorEastAsia"/>
          </w:rPr>
          <w:delText xml:space="preserve">WOM </w:delText>
        </w:r>
      </w:del>
      <w:r w:rsidRPr="007D2401">
        <w:rPr>
          <w:rFonts w:eastAsiaTheme="minorEastAsia"/>
        </w:rPr>
        <w:t>geeft aan dat het bij de betoging gaat om het uitdragen van gemeenschappelijk beleefde gedachten of wensen op politiek of maatschappelijk gebied (TK 1986-1987, 19 427, nr. 3, p. 8). Er worden dus drie eisen gesteld: meningsuiting (openbaren van gedachten en gevoelens), openheid en groepsverband. Het gezamenlijk optreden moet ook gericht zijn op het uitdragen van een mening. Een betoging is niet noodzakelijkerwijs een optocht en een optocht is niet perse een betoging. Een betoging kan een optocht zijn (HR 30-05-1967, NJ 1968, 5). De Hoge Raad acht voor het aanwezig zijn van een betoging geen “menigte” nodig. Acht personen worden al voldoende geacht om van een betoging te kunnen spreken (HR 11-05- 1976, NJ 1976, 540).</w:t>
      </w:r>
    </w:p>
    <w:p w14:paraId="273C9367" w14:textId="1C44D8BE" w:rsidR="006D4DA6" w:rsidRPr="007D2401" w:rsidRDefault="006D4DA6" w:rsidP="007D2401">
      <w:pPr>
        <w:pStyle w:val="Geenafstand"/>
        <w:rPr>
          <w:rFonts w:eastAsiaTheme="minorEastAsia"/>
        </w:rPr>
      </w:pPr>
      <w:r w:rsidRPr="007D2401">
        <w:rPr>
          <w:rFonts w:eastAsiaTheme="minorEastAsia"/>
        </w:rPr>
        <w:t>Bij de parlementaire behandeling van artikel 9</w:t>
      </w:r>
      <w:ins w:id="329" w:author="Ozlem Keskin" w:date="2017-07-20T08:35:00Z">
        <w:r w:rsidR="002F12F7">
          <w:rPr>
            <w:rFonts w:eastAsiaTheme="minorEastAsia"/>
          </w:rPr>
          <w:t xml:space="preserve"> van de</w:t>
        </w:r>
      </w:ins>
      <w:r w:rsidRPr="007D2401">
        <w:rPr>
          <w:rFonts w:eastAsiaTheme="minorEastAsia"/>
        </w:rPr>
        <w:t xml:space="preserve"> Grondwet is “betoging” omschreven als “het middel om, het liefst met zoveel mogelijk mensen, in het openbaar uiting te geven aan gevoelens en wensen op maatschappelijk en politiek gebied”.</w:t>
      </w:r>
    </w:p>
    <w:p w14:paraId="59EFA2C5" w14:textId="77777777" w:rsidR="006D4DA6" w:rsidRPr="007D2401" w:rsidRDefault="006D4DA6" w:rsidP="007D2401">
      <w:pPr>
        <w:pStyle w:val="Geenafstand"/>
        <w:rPr>
          <w:rFonts w:eastAsiaTheme="minorEastAsia"/>
        </w:rPr>
      </w:pPr>
      <w:r w:rsidRPr="007D2401">
        <w:rPr>
          <w:rFonts w:eastAsiaTheme="minorEastAsia"/>
        </w:rPr>
        <w:t>Alleen een vreedzame betoging kan aanspraak maken op grondwettelijke bescherming. Het aspect van de meningsuiting moet voorop staan. Als onder het mom van een betoging activiteiten worden ontplooid die strijdig zijn met onze rechtsorde, zal de vraag moeten worden beoordeeld of er nog wel sprake is van een betoging in de zin van het grondwettelijk erkende recht (TK 1975-1976, 13872, nr. 4, p. 95-96). Bij de parlementaire behandeling van artikel 9 heeft de regering er op gewezen dat de door haar gegeven karakterisering van het begrip “betoging” meebrengt dat acties, waarvan de hoedanigheid van gemeenschappelijke meningsuiting op de achtergrond is geraakt en die het karakter hebben van dwangmaatregelen jegens de overheid of jegens derden, geen betogingen in de zin van het voorgestelde artikel 9 zijn. Dit kan bijvoorbeeld het geval zijn bij blokkades van wegen en waterwegen (TK 1976-1977, 13872, nr. 7, p. 33).</w:t>
      </w:r>
    </w:p>
    <w:p w14:paraId="59443CED" w14:textId="0B3A6E20" w:rsidR="006D4DA6" w:rsidRPr="007D2401" w:rsidRDefault="006D4DA6" w:rsidP="007D2401">
      <w:pPr>
        <w:pStyle w:val="Geenafstand"/>
        <w:rPr>
          <w:rFonts w:eastAsiaTheme="minorEastAsia"/>
        </w:rPr>
      </w:pPr>
      <w:r w:rsidRPr="007D2401">
        <w:rPr>
          <w:rFonts w:eastAsiaTheme="minorEastAsia"/>
        </w:rPr>
        <w:t>Een optocht die niet primair het karakter heeft van een gemeenschappelijke meningsuiting, zoals Sinterklaas- en carnavalsoptochten en bloemencorso’s, is geen manifestatie in de zin van artikel 1, eerste lid, onder a</w:t>
      </w:r>
      <w:ins w:id="330" w:author="Ozlem Keskin" w:date="2017-07-20T08:35:00Z">
        <w:r w:rsidR="002F12F7">
          <w:rPr>
            <w:rFonts w:eastAsiaTheme="minorEastAsia"/>
          </w:rPr>
          <w:t>, van de</w:t>
        </w:r>
      </w:ins>
      <w:r w:rsidRPr="007D2401">
        <w:rPr>
          <w:rFonts w:eastAsiaTheme="minorEastAsia"/>
        </w:rPr>
        <w:t xml:space="preserve"> </w:t>
      </w:r>
      <w:ins w:id="331" w:author="Ozlem Keskin" w:date="2017-07-20T08:35:00Z">
        <w:r w:rsidR="002F12F7">
          <w:t>Wom</w:t>
        </w:r>
        <w:r w:rsidR="002F12F7" w:rsidRPr="007D2401" w:rsidDel="002F12F7">
          <w:rPr>
            <w:rFonts w:eastAsiaTheme="minorEastAsia"/>
          </w:rPr>
          <w:t xml:space="preserve"> </w:t>
        </w:r>
      </w:ins>
      <w:del w:id="332" w:author="Ozlem Keskin" w:date="2017-07-20T08:35:00Z">
        <w:r w:rsidRPr="007D2401" w:rsidDel="002F12F7">
          <w:rPr>
            <w:rFonts w:eastAsiaTheme="minorEastAsia"/>
          </w:rPr>
          <w:delText xml:space="preserve">WOM </w:delText>
        </w:r>
      </w:del>
      <w:r w:rsidRPr="007D2401">
        <w:rPr>
          <w:rFonts w:eastAsiaTheme="minorEastAsia"/>
        </w:rPr>
        <w:t xml:space="preserve">(TK 1985-1986, 19 427, nr. 3, p. 8). Zo’n optocht kan, als die opiniërende elementen bevat, wel onder de bescherming van artikel 7, derde lid, </w:t>
      </w:r>
      <w:ins w:id="333" w:author="Ozlem Keskin" w:date="2017-07-20T08:35:00Z">
        <w:r w:rsidR="002F12F7">
          <w:rPr>
            <w:rFonts w:eastAsiaTheme="minorEastAsia"/>
          </w:rPr>
          <w:t xml:space="preserve">van de </w:t>
        </w:r>
      </w:ins>
      <w:r w:rsidRPr="007D2401">
        <w:rPr>
          <w:rFonts w:eastAsiaTheme="minorEastAsia"/>
        </w:rPr>
        <w:t>Grondwet vallen.</w:t>
      </w:r>
    </w:p>
    <w:p w14:paraId="29E23660" w14:textId="77777777" w:rsidR="007D2401" w:rsidRDefault="007D2401" w:rsidP="007D2401">
      <w:pPr>
        <w:pStyle w:val="Geenafstand"/>
        <w:rPr>
          <w:rFonts w:eastAsiaTheme="minorEastAsia"/>
          <w:i/>
        </w:rPr>
      </w:pPr>
    </w:p>
    <w:p w14:paraId="664CD864" w14:textId="77777777" w:rsidR="006D4DA6" w:rsidRPr="007D2401" w:rsidRDefault="006D4DA6" w:rsidP="007D2401">
      <w:pPr>
        <w:pStyle w:val="Geenafstand"/>
        <w:rPr>
          <w:rFonts w:eastAsiaTheme="minorEastAsia"/>
        </w:rPr>
      </w:pPr>
      <w:r w:rsidRPr="007D2401">
        <w:rPr>
          <w:rFonts w:eastAsiaTheme="minorEastAsia"/>
          <w:i/>
        </w:rPr>
        <w:t>Onwettig en intolerant gedrag tegenover een betoging</w:t>
      </w:r>
    </w:p>
    <w:p w14:paraId="2D16542A" w14:textId="77777777" w:rsidR="006D4DA6" w:rsidRPr="007D2401" w:rsidRDefault="006D4DA6" w:rsidP="007D2401">
      <w:pPr>
        <w:pStyle w:val="Geenafstand"/>
        <w:rPr>
          <w:rFonts w:eastAsiaTheme="minorEastAsia"/>
        </w:rPr>
      </w:pPr>
      <w:r w:rsidRPr="007D2401">
        <w:rPr>
          <w:rFonts w:eastAsiaTheme="minorEastAsia"/>
        </w:rPr>
        <w:t>Het recht van betoging kan niet zonder meer beperkt worden. In de jurisprudentie over het onwettig of intolerant gedrag van derden tegenover de deelnemers aan een betoging, is uitgemaakt dat een beperking van het recht tot betoging moet zijn gelegen in zwaarwegende omstandigheden.</w:t>
      </w:r>
    </w:p>
    <w:p w14:paraId="4CA78EF2" w14:textId="77777777" w:rsidR="007D2401" w:rsidRDefault="007D2401" w:rsidP="007D2401">
      <w:pPr>
        <w:pStyle w:val="Geenafstand"/>
        <w:rPr>
          <w:rFonts w:eastAsiaTheme="minorEastAsia"/>
          <w:i/>
        </w:rPr>
      </w:pPr>
    </w:p>
    <w:p w14:paraId="5323C2E3" w14:textId="77777777" w:rsidR="006D4DA6" w:rsidRPr="007D2401" w:rsidRDefault="006D4DA6" w:rsidP="007D2401">
      <w:pPr>
        <w:pStyle w:val="Geenafstand"/>
        <w:rPr>
          <w:rFonts w:eastAsiaTheme="minorEastAsia"/>
        </w:rPr>
      </w:pPr>
      <w:r w:rsidRPr="007D2401">
        <w:rPr>
          <w:rFonts w:eastAsiaTheme="minorEastAsia"/>
          <w:i/>
        </w:rPr>
        <w:t>Klokgelui en oproepen tot gebed</w:t>
      </w:r>
    </w:p>
    <w:p w14:paraId="1DF86AAA" w14:textId="2BD196FA" w:rsidR="006D4DA6" w:rsidRPr="007D2401" w:rsidRDefault="006D4DA6" w:rsidP="007D2401">
      <w:pPr>
        <w:pStyle w:val="Geenafstand"/>
        <w:rPr>
          <w:rFonts w:eastAsiaTheme="minorEastAsia"/>
        </w:rPr>
      </w:pPr>
      <w:r w:rsidRPr="007D2401">
        <w:rPr>
          <w:rFonts w:eastAsiaTheme="minorEastAsia"/>
        </w:rPr>
        <w:t xml:space="preserve">Artikel 10 </w:t>
      </w:r>
      <w:ins w:id="334" w:author="Ozlem Keskin" w:date="2017-07-20T08:35:00Z">
        <w:r w:rsidR="002F12F7">
          <w:t>van de Wom</w:t>
        </w:r>
        <w:r w:rsidR="002F12F7" w:rsidRPr="007D2401" w:rsidDel="002F12F7">
          <w:rPr>
            <w:rFonts w:eastAsiaTheme="minorEastAsia"/>
          </w:rPr>
          <w:t xml:space="preserve"> </w:t>
        </w:r>
      </w:ins>
      <w:del w:id="335" w:author="Ozlem Keskin" w:date="2017-07-20T08:35:00Z">
        <w:r w:rsidRPr="007D2401" w:rsidDel="002F12F7">
          <w:rPr>
            <w:rFonts w:eastAsiaTheme="minorEastAsia"/>
          </w:rPr>
          <w:delText xml:space="preserve">WOM </w:delText>
        </w:r>
      </w:del>
      <w:r w:rsidRPr="007D2401">
        <w:rPr>
          <w:rFonts w:eastAsiaTheme="minorEastAsia"/>
        </w:rPr>
        <w:t xml:space="preserve">stelt dat de </w:t>
      </w:r>
      <w:del w:id="336" w:author="Ozlem Keskin" w:date="2017-07-24T11:07:00Z">
        <w:r w:rsidRPr="007D2401" w:rsidDel="001E2A54">
          <w:rPr>
            <w:rFonts w:eastAsiaTheme="minorEastAsia"/>
          </w:rPr>
          <w:delText>gemeenteraad</w:delText>
        </w:r>
      </w:del>
      <w:ins w:id="337" w:author="Ozlem Keskin" w:date="2017-07-24T11:09:00Z">
        <w:r w:rsidR="001E2A54">
          <w:rPr>
            <w:rFonts w:eastAsiaTheme="minorEastAsia"/>
          </w:rPr>
          <w:t>raad</w:t>
        </w:r>
      </w:ins>
      <w:ins w:id="338" w:author="Ozlem Keskin" w:date="2017-07-24T11:07:00Z">
        <w:r w:rsidR="001E2A54">
          <w:rPr>
            <w:rFonts w:eastAsiaTheme="minorEastAsia"/>
          </w:rPr>
          <w:t>raad</w:t>
        </w:r>
      </w:ins>
      <w:r w:rsidRPr="007D2401">
        <w:rPr>
          <w:rFonts w:eastAsiaTheme="minorEastAsia"/>
        </w:rPr>
        <w:t xml:space="preserve"> bevoegd is om regels te stellen over de duur, het tijdstip en het geluidsniveau van klokgelui en oproepen tot gebed.</w:t>
      </w:r>
    </w:p>
    <w:p w14:paraId="5E20BA52" w14:textId="78A05516" w:rsidR="006D4DA6" w:rsidRPr="007D2401" w:rsidRDefault="006D4DA6" w:rsidP="007D2401">
      <w:pPr>
        <w:pStyle w:val="Geenafstand"/>
        <w:rPr>
          <w:rFonts w:eastAsiaTheme="minorEastAsia"/>
        </w:rPr>
      </w:pPr>
      <w:r w:rsidRPr="007D2401">
        <w:rPr>
          <w:rFonts w:eastAsiaTheme="minorEastAsia"/>
        </w:rPr>
        <w:t xml:space="preserve">De strekking van artikel 10 </w:t>
      </w:r>
      <w:ins w:id="339" w:author="Ozlem Keskin" w:date="2017-07-20T08:36:00Z">
        <w:r w:rsidR="002F12F7">
          <w:t>van de Wom</w:t>
        </w:r>
        <w:r w:rsidR="002F12F7" w:rsidRPr="007D2401">
          <w:rPr>
            <w:rFonts w:eastAsiaTheme="minorEastAsia"/>
          </w:rPr>
          <w:t xml:space="preserve"> </w:t>
        </w:r>
      </w:ins>
      <w:del w:id="340" w:author="Ozlem Keskin" w:date="2017-07-20T08:36:00Z">
        <w:r w:rsidRPr="007D2401" w:rsidDel="002F12F7">
          <w:rPr>
            <w:rFonts w:eastAsiaTheme="minorEastAsia"/>
          </w:rPr>
          <w:delText xml:space="preserve">WOM </w:delText>
        </w:r>
      </w:del>
      <w:r w:rsidRPr="007D2401">
        <w:rPr>
          <w:rFonts w:eastAsiaTheme="minorEastAsia"/>
        </w:rPr>
        <w:t>is niet om een beperkingsbevoegdheid op het grondrecht vrijheid van godsdienst of levensovertuiging te creëren, maar om het recht tot klokluiden en oproepen tot gebed buiten twijfel te stellen en daarnaast de autonome bevoegdheid van gemeentebesturen om in het kader van de beperking van geluidsoverlast regelend op te treden onverlet te laten.</w:t>
      </w:r>
    </w:p>
    <w:p w14:paraId="2898CF55" w14:textId="77777777" w:rsidR="006D4DA6" w:rsidRPr="007D2401" w:rsidRDefault="006D4DA6" w:rsidP="007D2401">
      <w:pPr>
        <w:pStyle w:val="Geenafstand"/>
        <w:rPr>
          <w:rFonts w:eastAsiaTheme="minorEastAsia"/>
        </w:rPr>
      </w:pPr>
      <w:r w:rsidRPr="007D2401">
        <w:rPr>
          <w:rFonts w:eastAsiaTheme="minorEastAsia"/>
        </w:rPr>
        <w:t>Gemeentelijke regels die klokgelui en oproepen tot gebed in het kader van geluidsoverlast beperken zijn dus geen medebewind, maar autonome bepalingen.</w:t>
      </w:r>
    </w:p>
    <w:p w14:paraId="0956A6CE" w14:textId="7A64B9C4" w:rsidR="006D4DA6" w:rsidRPr="007D2401" w:rsidRDefault="006D4DA6" w:rsidP="007D2401">
      <w:pPr>
        <w:pStyle w:val="Geenafstand"/>
        <w:rPr>
          <w:rFonts w:eastAsiaTheme="minorEastAsia"/>
        </w:rPr>
      </w:pPr>
      <w:r w:rsidRPr="007D2401">
        <w:rPr>
          <w:rFonts w:eastAsiaTheme="minorEastAsia"/>
        </w:rPr>
        <w:t xml:space="preserve">Artikel 10 </w:t>
      </w:r>
      <w:ins w:id="341" w:author="Ozlem Keskin" w:date="2017-07-20T08:36:00Z">
        <w:r w:rsidR="002F12F7">
          <w:t>van de Wom</w:t>
        </w:r>
        <w:r w:rsidR="002F12F7" w:rsidRPr="007D2401" w:rsidDel="002F12F7">
          <w:rPr>
            <w:rFonts w:eastAsiaTheme="minorEastAsia"/>
          </w:rPr>
          <w:t xml:space="preserve"> </w:t>
        </w:r>
      </w:ins>
      <w:del w:id="342" w:author="Ozlem Keskin" w:date="2017-07-20T08:36:00Z">
        <w:r w:rsidRPr="007D2401" w:rsidDel="002F12F7">
          <w:rPr>
            <w:rFonts w:eastAsiaTheme="minorEastAsia"/>
          </w:rPr>
          <w:delText xml:space="preserve">WOM </w:delText>
        </w:r>
      </w:del>
      <w:r w:rsidRPr="007D2401">
        <w:rPr>
          <w:rFonts w:eastAsiaTheme="minorEastAsia"/>
        </w:rPr>
        <w:t>vertoont een zekere o</w:t>
      </w:r>
      <w:r w:rsidR="004D49A0">
        <w:rPr>
          <w:rFonts w:eastAsiaTheme="minorEastAsia"/>
        </w:rPr>
        <w:t xml:space="preserve">verlap met artikel 4:6 </w:t>
      </w:r>
      <w:ins w:id="343" w:author="Ozlem Keskin" w:date="2017-07-20T08:36:00Z">
        <w:r w:rsidR="002F12F7">
          <w:rPr>
            <w:rFonts w:eastAsiaTheme="minorEastAsia"/>
          </w:rPr>
          <w:t xml:space="preserve">van de </w:t>
        </w:r>
      </w:ins>
      <w:r w:rsidR="004D49A0">
        <w:rPr>
          <w:rFonts w:eastAsiaTheme="minorEastAsia"/>
        </w:rPr>
        <w:t>model-</w:t>
      </w:r>
      <w:r w:rsidRPr="007D2401">
        <w:rPr>
          <w:rFonts w:eastAsiaTheme="minorEastAsia"/>
        </w:rPr>
        <w:t>APV (overige geluidhinder). Zie de toelichting bij dat artikel.</w:t>
      </w:r>
    </w:p>
    <w:p w14:paraId="5C49E5C8" w14:textId="77777777" w:rsidR="007D2401" w:rsidRDefault="007D2401" w:rsidP="007D2401">
      <w:pPr>
        <w:pStyle w:val="Geenafstand"/>
        <w:rPr>
          <w:rFonts w:eastAsiaTheme="minorEastAsia"/>
          <w:i/>
        </w:rPr>
      </w:pPr>
    </w:p>
    <w:p w14:paraId="1A01054C" w14:textId="77777777" w:rsidR="006D4DA6" w:rsidRPr="007D2401" w:rsidRDefault="006D4DA6" w:rsidP="007D2401">
      <w:pPr>
        <w:pStyle w:val="Geenafstand"/>
        <w:rPr>
          <w:rFonts w:eastAsiaTheme="minorEastAsia"/>
        </w:rPr>
      </w:pPr>
      <w:r w:rsidRPr="007D2401">
        <w:rPr>
          <w:rFonts w:eastAsiaTheme="minorEastAsia"/>
          <w:i/>
        </w:rPr>
        <w:t>Gemeentelijke bevoegdheden</w:t>
      </w:r>
    </w:p>
    <w:p w14:paraId="3434EDB5" w14:textId="1D287DF1" w:rsidR="006D4DA6" w:rsidRPr="007D2401" w:rsidRDefault="006D4DA6" w:rsidP="007D2401">
      <w:pPr>
        <w:pStyle w:val="Geenafstand"/>
        <w:rPr>
          <w:rFonts w:eastAsiaTheme="minorEastAsia"/>
        </w:rPr>
      </w:pPr>
      <w:r w:rsidRPr="007D2401">
        <w:rPr>
          <w:rFonts w:eastAsiaTheme="minorEastAsia"/>
        </w:rPr>
        <w:t xml:space="preserve">Los van zijn bevoegdheden krachtens de </w:t>
      </w:r>
      <w:ins w:id="344" w:author="Ozlem Keskin" w:date="2017-07-20T08:36:00Z">
        <w:r w:rsidR="002F12F7">
          <w:t>Wom</w:t>
        </w:r>
      </w:ins>
      <w:del w:id="345" w:author="Ozlem Keskin" w:date="2017-07-20T08:36:00Z">
        <w:r w:rsidRPr="007D2401" w:rsidDel="002F12F7">
          <w:rPr>
            <w:rFonts w:eastAsiaTheme="minorEastAsia"/>
          </w:rPr>
          <w:delText>WOM</w:delText>
        </w:r>
      </w:del>
      <w:r w:rsidRPr="007D2401">
        <w:rPr>
          <w:rFonts w:eastAsiaTheme="minorEastAsia"/>
        </w:rPr>
        <w:t xml:space="preserve">, blijft de burgemeester bevoegd tot optreden krachtens de artikelen 175 en 176 </w:t>
      </w:r>
      <w:ins w:id="346" w:author="Ozlem Keskin" w:date="2017-07-20T08:36:00Z">
        <w:r w:rsidR="002F12F7">
          <w:rPr>
            <w:rFonts w:eastAsiaTheme="minorEastAsia"/>
          </w:rPr>
          <w:t xml:space="preserve">van de </w:t>
        </w:r>
      </w:ins>
      <w:r w:rsidRPr="007D2401">
        <w:rPr>
          <w:rFonts w:eastAsiaTheme="minorEastAsia"/>
        </w:rPr>
        <w:t xml:space="preserve">Gemeentewet. De memorie van toelichting bij de </w:t>
      </w:r>
      <w:ins w:id="347" w:author="Ozlem Keskin" w:date="2017-07-20T08:36:00Z">
        <w:r w:rsidR="002F12F7">
          <w:t>Wom</w:t>
        </w:r>
        <w:r w:rsidR="002F12F7" w:rsidRPr="007D2401" w:rsidDel="002F12F7">
          <w:rPr>
            <w:rFonts w:eastAsiaTheme="minorEastAsia"/>
          </w:rPr>
          <w:t xml:space="preserve"> </w:t>
        </w:r>
      </w:ins>
      <w:del w:id="348" w:author="Ozlem Keskin" w:date="2017-07-20T08:36:00Z">
        <w:r w:rsidRPr="007D2401" w:rsidDel="002F12F7">
          <w:rPr>
            <w:rFonts w:eastAsiaTheme="minorEastAsia"/>
          </w:rPr>
          <w:delText xml:space="preserve">WOM </w:delText>
        </w:r>
      </w:del>
      <w:r w:rsidRPr="007D2401">
        <w:rPr>
          <w:rFonts w:eastAsiaTheme="minorEastAsia"/>
        </w:rPr>
        <w:t xml:space="preserve">geeft dit aan en ook de minister belicht tijdens de Kamerbehandeling deze bevoegdheid nadrukkelijk. Deze twee artikelen zijn echter slechts beperkt toepasbaar. Er mag namelijk pas gebruik van gemaakt worden wanneer er sprake is van ernstige vrees voor verstoring van de openbare orde </w:t>
      </w:r>
      <w:r w:rsidRPr="007D2401">
        <w:rPr>
          <w:rFonts w:eastAsiaTheme="minorEastAsia"/>
        </w:rPr>
        <w:lastRenderedPageBreak/>
        <w:t xml:space="preserve">of als er daadwerkelijk sprake is van ernstige verstoring van de openbare orde. In die gevallen kan de burgemeester krachtens artikel 175 de nodige bevelen of krachtens artikel 176 </w:t>
      </w:r>
      <w:ins w:id="349" w:author="Ozlem Keskin" w:date="2017-07-20T08:36:00Z">
        <w:r w:rsidR="002F12F7">
          <w:rPr>
            <w:rFonts w:eastAsiaTheme="minorEastAsia"/>
          </w:rPr>
          <w:t xml:space="preserve">van de </w:t>
        </w:r>
      </w:ins>
      <w:r w:rsidRPr="007D2401">
        <w:rPr>
          <w:rFonts w:eastAsiaTheme="minorEastAsia"/>
        </w:rPr>
        <w:t>Gemeentewet een noodverordening uitvaardigen.</w:t>
      </w:r>
    </w:p>
    <w:p w14:paraId="6D8FFBF6" w14:textId="126685A5" w:rsidR="006D4DA6" w:rsidRPr="007D2401" w:rsidRDefault="006D4DA6" w:rsidP="007D2401">
      <w:pPr>
        <w:pStyle w:val="Geenafstand"/>
        <w:rPr>
          <w:rFonts w:eastAsiaTheme="minorEastAsia"/>
        </w:rPr>
      </w:pPr>
      <w:r w:rsidRPr="007D2401">
        <w:rPr>
          <w:rFonts w:eastAsiaTheme="minorEastAsia"/>
        </w:rPr>
        <w:t xml:space="preserve">Het verbod van delegatie zou een obstakel kunnen zijn voor de burgemeester om krachtens artikel 176 </w:t>
      </w:r>
      <w:ins w:id="350" w:author="Ozlem Keskin" w:date="2017-07-20T08:36:00Z">
        <w:r w:rsidR="002F12F7">
          <w:rPr>
            <w:rFonts w:eastAsiaTheme="minorEastAsia"/>
          </w:rPr>
          <w:t xml:space="preserve">van de </w:t>
        </w:r>
      </w:ins>
      <w:r w:rsidRPr="007D2401">
        <w:rPr>
          <w:rFonts w:eastAsiaTheme="minorEastAsia"/>
        </w:rPr>
        <w:t xml:space="preserve">Gemeentewet een grondrecht te beperken door middel van een noodverordening. Volgens de Hoge Raad voegt het voorschrift op grond van artikel 176 </w:t>
      </w:r>
      <w:ins w:id="351" w:author="Ozlem Keskin" w:date="2017-07-20T08:36:00Z">
        <w:r w:rsidR="002F12F7">
          <w:rPr>
            <w:rFonts w:eastAsiaTheme="minorEastAsia"/>
          </w:rPr>
          <w:t xml:space="preserve">van de </w:t>
        </w:r>
      </w:ins>
      <w:r w:rsidRPr="007D2401">
        <w:rPr>
          <w:rFonts w:eastAsiaTheme="minorEastAsia"/>
        </w:rPr>
        <w:t xml:space="preserve">Gemeentewet zich als bestanddeel in de omschrijving van de overtreding tegen het openbaar gezag van artikel 443 </w:t>
      </w:r>
      <w:ins w:id="352" w:author="Ozlem Keskin" w:date="2017-07-20T08:36:00Z">
        <w:r w:rsidR="002F12F7">
          <w:rPr>
            <w:rFonts w:eastAsiaTheme="minorEastAsia"/>
          </w:rPr>
          <w:t>van het WvSr</w:t>
        </w:r>
      </w:ins>
      <w:del w:id="353" w:author="Ozlem Keskin" w:date="2017-07-20T08:36:00Z">
        <w:r w:rsidRPr="007D2401" w:rsidDel="002F12F7">
          <w:rPr>
            <w:rFonts w:eastAsiaTheme="minorEastAsia"/>
          </w:rPr>
          <w:delText>Sr.</w:delText>
        </w:r>
      </w:del>
      <w:r w:rsidRPr="007D2401">
        <w:rPr>
          <w:rFonts w:eastAsiaTheme="minorEastAsia"/>
        </w:rPr>
        <w:t xml:space="preserve"> en het is “dus de wet (in formele zin), die in die noodtoestand de zeer tijdelijke onderbreking van de uitoefening van het grondrecht gedoogt”, HR 28-11-1950, NJ 1951, 137 (Tilburgse APV).</w:t>
      </w:r>
    </w:p>
    <w:p w14:paraId="47C209F2" w14:textId="6D3C8721" w:rsidR="006D4DA6" w:rsidRPr="007D2401" w:rsidRDefault="006D4DA6" w:rsidP="007D2401">
      <w:pPr>
        <w:pStyle w:val="Geenafstand"/>
        <w:rPr>
          <w:rFonts w:eastAsiaTheme="minorEastAsia"/>
        </w:rPr>
      </w:pPr>
      <w:r w:rsidRPr="007D2401">
        <w:rPr>
          <w:rFonts w:eastAsiaTheme="minorEastAsia"/>
        </w:rPr>
        <w:t xml:space="preserve">Bij betogingen waarbij ernstige vrees voor verstoring van de openbare orde bestaat of de verstoring daadwerkelijk plaatsvindt, kan de burgemeester dus bevelen, zoals bedoeld in artikel 175 of de noodverordening zoals bedoeld in artikel 176 </w:t>
      </w:r>
      <w:ins w:id="354" w:author="Ozlem Keskin" w:date="2017-07-20T08:36:00Z">
        <w:r w:rsidR="002F12F7">
          <w:rPr>
            <w:rFonts w:eastAsiaTheme="minorEastAsia"/>
          </w:rPr>
          <w:t xml:space="preserve">van de </w:t>
        </w:r>
      </w:ins>
      <w:r w:rsidRPr="007D2401">
        <w:rPr>
          <w:rFonts w:eastAsiaTheme="minorEastAsia"/>
        </w:rPr>
        <w:t>Gemeentewet uitvaardigen. Dit zou in het uiterste geval zelfs een verbod tot het houden van een betoging kunnen inhouden. De burgemeester heeft in de noodsituaties, bedoeld in de artikelen 175 en 176, de bevoegdheid om grondrechtbeperkende bevelen te geven ter bescherming van de gezondheid, in het belang van het verkeer of ter bestrijding of voorkoming van wanordelijkheden.</w:t>
      </w:r>
    </w:p>
    <w:p w14:paraId="7A04733C" w14:textId="77777777" w:rsidR="007D2401" w:rsidRDefault="007D2401" w:rsidP="007D2401">
      <w:pPr>
        <w:pStyle w:val="Geenafstand"/>
        <w:rPr>
          <w:rFonts w:eastAsiaTheme="minorEastAsia"/>
          <w:i/>
        </w:rPr>
      </w:pPr>
    </w:p>
    <w:p w14:paraId="17C5BB56" w14:textId="77777777" w:rsidR="006D4DA6" w:rsidRPr="007D2401" w:rsidRDefault="006D4DA6" w:rsidP="007D2401">
      <w:pPr>
        <w:pStyle w:val="Geenafstand"/>
        <w:rPr>
          <w:rFonts w:eastAsiaTheme="minorEastAsia"/>
        </w:rPr>
      </w:pPr>
      <w:r w:rsidRPr="007D2401">
        <w:rPr>
          <w:rFonts w:eastAsiaTheme="minorEastAsia"/>
          <w:i/>
        </w:rPr>
        <w:t>Vierde lid</w:t>
      </w:r>
    </w:p>
    <w:p w14:paraId="17B09382" w14:textId="77777777" w:rsidR="006D4DA6" w:rsidRPr="007D2401" w:rsidRDefault="006D4DA6" w:rsidP="007D2401">
      <w:pPr>
        <w:pStyle w:val="Geenafstand"/>
        <w:rPr>
          <w:rFonts w:eastAsiaTheme="minorEastAsia"/>
        </w:rPr>
      </w:pPr>
      <w:r w:rsidRPr="007D2401">
        <w:rPr>
          <w:rFonts w:eastAsiaTheme="minorEastAsia"/>
        </w:rPr>
        <w:t>Artikel 145 van de Gemeentewet bepaalt dat de Algemene Termijnenwet van overeenkomstige toepassing is op termijnen in gemeentelijke verordeningen, tenzij in de verordening anders is bepaald. Het vierde lid bevat zo’n afwijkende bepaling, die voorkomt dat afhandeling op zaterdag of zondag of op een algemeen erkende feestdag of op een werkdag na 12.00 uur moet plaatsvinden. Dat laatste is gedaan om toch nog over enige uren voor beoordeling en besluitvorming te beschikken.</w:t>
      </w:r>
    </w:p>
    <w:p w14:paraId="6C179DB8" w14:textId="77777777" w:rsidR="007D2401" w:rsidRDefault="007D2401" w:rsidP="007D2401">
      <w:pPr>
        <w:pStyle w:val="Geenafstand"/>
        <w:rPr>
          <w:rFonts w:eastAsiaTheme="minorEastAsia"/>
          <w:i/>
        </w:rPr>
      </w:pPr>
    </w:p>
    <w:p w14:paraId="610A7E39" w14:textId="77777777" w:rsidR="006D4DA6" w:rsidRPr="007D2401" w:rsidRDefault="006D4DA6" w:rsidP="007D2401">
      <w:pPr>
        <w:pStyle w:val="Geenafstand"/>
        <w:rPr>
          <w:rFonts w:eastAsiaTheme="minorEastAsia"/>
        </w:rPr>
      </w:pPr>
      <w:r w:rsidRPr="007D2401">
        <w:rPr>
          <w:rFonts w:eastAsiaTheme="minorEastAsia"/>
          <w:i/>
        </w:rPr>
        <w:t>Jurisprudentie</w:t>
      </w:r>
    </w:p>
    <w:p w14:paraId="6A993D93" w14:textId="79B51EDF" w:rsidR="006D4DA6" w:rsidRPr="007D2401" w:rsidRDefault="006D4DA6" w:rsidP="007D2401">
      <w:pPr>
        <w:pStyle w:val="Geenafstand"/>
        <w:rPr>
          <w:rFonts w:eastAsiaTheme="minorEastAsia"/>
        </w:rPr>
      </w:pPr>
      <w:r w:rsidRPr="007D2401">
        <w:rPr>
          <w:rFonts w:eastAsiaTheme="minorEastAsia"/>
        </w:rPr>
        <w:t>Het doel van de optocht kan de burgemeester geen grond opleveren voor weigering van de vergunning. Wnd. Vz.</w:t>
      </w:r>
      <w:ins w:id="355" w:author="Ozlem Keskin" w:date="2017-07-20T12:46:00Z">
        <w:r w:rsidR="00354913">
          <w:rPr>
            <w:rFonts w:eastAsiaTheme="minorEastAsia"/>
          </w:rPr>
          <w:t xml:space="preserve"> </w:t>
        </w:r>
      </w:ins>
      <w:r w:rsidRPr="007D2401">
        <w:rPr>
          <w:rFonts w:eastAsiaTheme="minorEastAsia"/>
        </w:rPr>
        <w:t>ARRS, 23-11-1979, NG 1980, p. S 59, OB 1980, III.2.2.7, nr. 41197 en Gst. 1980, 6602</w:t>
      </w:r>
      <w:ins w:id="356" w:author="Ozlem Keskin" w:date="2017-07-20T12:48:00Z">
        <w:r w:rsidR="00354913">
          <w:rPr>
            <w:rFonts w:eastAsiaTheme="minorEastAsia"/>
          </w:rPr>
          <w:t>,</w:t>
        </w:r>
      </w:ins>
      <w:r w:rsidRPr="007D2401">
        <w:rPr>
          <w:rFonts w:eastAsiaTheme="minorEastAsia"/>
        </w:rPr>
        <w:t xml:space="preserve"> m.nt. J.M. Kan (demonstratie Den Haag).</w:t>
      </w:r>
    </w:p>
    <w:p w14:paraId="13DC2DAF" w14:textId="77777777" w:rsidR="007D2401" w:rsidRDefault="007D2401" w:rsidP="007D2401">
      <w:pPr>
        <w:pStyle w:val="Geenafstand"/>
        <w:rPr>
          <w:rFonts w:eastAsiaTheme="minorEastAsia"/>
        </w:rPr>
      </w:pPr>
    </w:p>
    <w:p w14:paraId="00D16107" w14:textId="0575C01F" w:rsidR="006D4DA6" w:rsidRPr="007D2401" w:rsidRDefault="006D4DA6" w:rsidP="007D2401">
      <w:pPr>
        <w:pStyle w:val="Geenafstand"/>
        <w:rPr>
          <w:rFonts w:eastAsiaTheme="minorEastAsia"/>
        </w:rPr>
      </w:pPr>
      <w:r w:rsidRPr="007D2401">
        <w:rPr>
          <w:rFonts w:eastAsiaTheme="minorEastAsia"/>
        </w:rPr>
        <w:t>Onwettig gedrag van derden tegenover de deelnemers, zware belasting van het politiekorps en ernstige hindering van het verkeer zijn onvoldoende zwaarwegende omstandigheden om het betoging</w:t>
      </w:r>
      <w:ins w:id="357" w:author="Hanneke van Katwijk" w:date="2017-07-25T15:32:00Z">
        <w:r w:rsidR="00A74DBE">
          <w:rPr>
            <w:rFonts w:eastAsiaTheme="minorEastAsia"/>
          </w:rPr>
          <w:t>s</w:t>
        </w:r>
      </w:ins>
      <w:r w:rsidRPr="007D2401">
        <w:rPr>
          <w:rFonts w:eastAsiaTheme="minorEastAsia"/>
        </w:rPr>
        <w:t>recht te beperken. Vz.</w:t>
      </w:r>
      <w:ins w:id="358" w:author="Ozlem Keskin" w:date="2017-07-20T12:48:00Z">
        <w:r w:rsidR="00354913">
          <w:rPr>
            <w:rFonts w:eastAsiaTheme="minorEastAsia"/>
          </w:rPr>
          <w:t xml:space="preserve"> </w:t>
        </w:r>
      </w:ins>
      <w:r w:rsidRPr="007D2401">
        <w:rPr>
          <w:rFonts w:eastAsiaTheme="minorEastAsia"/>
        </w:rPr>
        <w:t>ARRS 27-05-1982, AB 1983, 62, m.nt. JHvV, (Idem demonstratieverbod Afcent, Wnd.</w:t>
      </w:r>
      <w:ins w:id="359" w:author="Ozlem Keskin" w:date="2017-07-20T12:48:00Z">
        <w:r w:rsidR="00354913">
          <w:rPr>
            <w:rFonts w:eastAsiaTheme="minorEastAsia"/>
          </w:rPr>
          <w:t xml:space="preserve"> </w:t>
        </w:r>
      </w:ins>
      <w:r w:rsidRPr="007D2401">
        <w:rPr>
          <w:rFonts w:eastAsiaTheme="minorEastAsia"/>
        </w:rPr>
        <w:t>Vz.</w:t>
      </w:r>
      <w:ins w:id="360" w:author="Ozlem Keskin" w:date="2017-07-20T12:48:00Z">
        <w:r w:rsidR="00354913">
          <w:rPr>
            <w:rFonts w:eastAsiaTheme="minorEastAsia"/>
          </w:rPr>
          <w:t xml:space="preserve"> </w:t>
        </w:r>
      </w:ins>
      <w:r w:rsidRPr="007D2401">
        <w:rPr>
          <w:rFonts w:eastAsiaTheme="minorEastAsia"/>
        </w:rPr>
        <w:t xml:space="preserve">ARRS, 30-05-1983, AB 1984, 85, </w:t>
      </w:r>
      <w:ins w:id="361" w:author="Ozlem Keskin" w:date="2017-07-24T12:39:00Z">
        <w:r w:rsidR="007F4D44">
          <w:rPr>
            <w:rFonts w:eastAsiaTheme="minorEastAsia"/>
          </w:rPr>
          <w:t xml:space="preserve">m.nt. </w:t>
        </w:r>
      </w:ins>
      <w:r w:rsidRPr="007D2401">
        <w:rPr>
          <w:rFonts w:eastAsiaTheme="minorEastAsia"/>
        </w:rPr>
        <w:t>P.J. Boon)</w:t>
      </w:r>
    </w:p>
    <w:p w14:paraId="7B8403D5" w14:textId="77777777" w:rsidR="007D2401" w:rsidRDefault="007D2401" w:rsidP="007D2401">
      <w:pPr>
        <w:pStyle w:val="Geenafstand"/>
        <w:rPr>
          <w:rFonts w:eastAsiaTheme="minorEastAsia"/>
        </w:rPr>
      </w:pPr>
    </w:p>
    <w:p w14:paraId="12940EB9" w14:textId="66B37C1B" w:rsidR="006D4DA6" w:rsidRPr="007D2401" w:rsidRDefault="006D4DA6" w:rsidP="007D2401">
      <w:pPr>
        <w:pStyle w:val="Geenafstand"/>
        <w:rPr>
          <w:rFonts w:eastAsiaTheme="minorEastAsia"/>
        </w:rPr>
      </w:pPr>
      <w:r w:rsidRPr="007D2401">
        <w:rPr>
          <w:rFonts w:eastAsiaTheme="minorEastAsia"/>
        </w:rPr>
        <w:t>De omstandigheid dat een bepaalde demonstratie bij het publiek irritaties opwekt of tegendemonstraties uitlokt, is onvoldoende basis om de demonstratie op grond van de W</w:t>
      </w:r>
      <w:ins w:id="362" w:author="Ozlem Keskin" w:date="2017-07-24T11:18:00Z">
        <w:r w:rsidR="001E2A54">
          <w:rPr>
            <w:rFonts w:eastAsiaTheme="minorEastAsia"/>
          </w:rPr>
          <w:t>om</w:t>
        </w:r>
      </w:ins>
      <w:del w:id="363" w:author="Ozlem Keskin" w:date="2017-07-24T11:18:00Z">
        <w:r w:rsidRPr="007D2401" w:rsidDel="001E2A54">
          <w:rPr>
            <w:rFonts w:eastAsiaTheme="minorEastAsia"/>
          </w:rPr>
          <w:delText>OM</w:delText>
        </w:r>
      </w:del>
      <w:r w:rsidRPr="007D2401">
        <w:rPr>
          <w:rFonts w:eastAsiaTheme="minorEastAsia"/>
        </w:rPr>
        <w:t xml:space="preserve"> te verbieden. Slechts wanneer er gegronde vrees bestaat voor ernstige ongeregeldheden die niet kunnen worden voorkomen of bestreden door middel van door de overheid te treffen maatregelen, kan er grond bestaan een demonstratie te verbieden. Wnd.</w:t>
      </w:r>
      <w:ins w:id="364" w:author="Ozlem Keskin" w:date="2017-07-20T12:48:00Z">
        <w:r w:rsidR="00354913">
          <w:rPr>
            <w:rFonts w:eastAsiaTheme="minorEastAsia"/>
          </w:rPr>
          <w:t xml:space="preserve"> </w:t>
        </w:r>
      </w:ins>
      <w:r w:rsidRPr="007D2401">
        <w:rPr>
          <w:rFonts w:eastAsiaTheme="minorEastAsia"/>
        </w:rPr>
        <w:t>Vz.</w:t>
      </w:r>
      <w:ins w:id="365" w:author="Ozlem Keskin" w:date="2017-07-24T12:39:00Z">
        <w:r w:rsidR="007F4D44">
          <w:rPr>
            <w:rFonts w:eastAsiaTheme="minorEastAsia"/>
          </w:rPr>
          <w:t xml:space="preserve"> </w:t>
        </w:r>
      </w:ins>
      <w:r w:rsidRPr="007D2401">
        <w:rPr>
          <w:rFonts w:eastAsiaTheme="minorEastAsia"/>
        </w:rPr>
        <w:t>ARRS 21-03-1989, KG 1989, 158</w:t>
      </w:r>
    </w:p>
    <w:p w14:paraId="55059676" w14:textId="77777777" w:rsidR="007D2401" w:rsidRDefault="007D2401" w:rsidP="007D2401">
      <w:pPr>
        <w:pStyle w:val="Geenafstand"/>
        <w:rPr>
          <w:rFonts w:eastAsiaTheme="minorEastAsia"/>
        </w:rPr>
      </w:pPr>
    </w:p>
    <w:p w14:paraId="526A231A" w14:textId="77777777" w:rsidR="006D4DA6" w:rsidRPr="007D2401" w:rsidRDefault="006D4DA6" w:rsidP="007D2401">
      <w:pPr>
        <w:pStyle w:val="Geenafstand"/>
        <w:rPr>
          <w:rFonts w:eastAsiaTheme="minorEastAsia"/>
        </w:rPr>
      </w:pPr>
      <w:r w:rsidRPr="007D2401">
        <w:rPr>
          <w:rFonts w:eastAsiaTheme="minorEastAsia"/>
        </w:rPr>
        <w:t>Een betoging mag slechts in dwingende situaties preventief worden verboden. Zo’n beperking van het recht van demonstratie kan in beginsel niet gelegen zijn in de overweging dat onwettige gedragingen van derden tegenover deelnemers aan een betoging de verstoring van de openbare orde tot gevolg zullen hebben. Pres. Rb Maastricht 22 maart 2001, JG 01.0198.</w:t>
      </w:r>
    </w:p>
    <w:p w14:paraId="4CD18E69" w14:textId="414EF097" w:rsidR="006D4DA6" w:rsidRPr="007D2401" w:rsidRDefault="006D4DA6" w:rsidP="007D2401">
      <w:pPr>
        <w:pStyle w:val="Geenafstand"/>
        <w:rPr>
          <w:rFonts w:eastAsiaTheme="minorEastAsia"/>
        </w:rPr>
      </w:pPr>
      <w:r w:rsidRPr="007D2401">
        <w:rPr>
          <w:rFonts w:eastAsiaTheme="minorEastAsia"/>
        </w:rPr>
        <w:t>In gelijke zin: Voorzieningenrechter Rb.</w:t>
      </w:r>
      <w:ins w:id="366" w:author="Ozlem Keskin" w:date="2017-07-20T12:48:00Z">
        <w:r w:rsidR="00354913">
          <w:rPr>
            <w:rFonts w:eastAsiaTheme="minorEastAsia"/>
          </w:rPr>
          <w:t xml:space="preserve"> </w:t>
        </w:r>
      </w:ins>
      <w:r w:rsidRPr="007D2401">
        <w:rPr>
          <w:rFonts w:eastAsiaTheme="minorEastAsia"/>
        </w:rPr>
        <w:t>Rotterdam 24-01-2002, JG 02.0040</w:t>
      </w:r>
      <w:del w:id="367" w:author="Ozlem Keskin" w:date="2017-07-24T09:12:00Z">
        <w:r w:rsidRPr="007D2401" w:rsidDel="00C97EFA">
          <w:rPr>
            <w:rFonts w:eastAsiaTheme="minorEastAsia"/>
          </w:rPr>
          <w:delText xml:space="preserve"> ,en</w:delText>
        </w:r>
      </w:del>
      <w:r w:rsidRPr="007D2401">
        <w:rPr>
          <w:rFonts w:eastAsiaTheme="minorEastAsia"/>
        </w:rPr>
        <w:t>: de uitoefening van een grondrecht mag aanleiding zijn tot een grotere inspanning dan bij evenementen als een risicowedstrijd van een voetbalclub. Het gaat hier om de waarborging van de uitoefening van een grondrecht. De W</w:t>
      </w:r>
      <w:ins w:id="368" w:author="Ozlem Keskin" w:date="2017-07-24T11:18:00Z">
        <w:r w:rsidR="001E2A54">
          <w:rPr>
            <w:rFonts w:eastAsiaTheme="minorEastAsia"/>
          </w:rPr>
          <w:t>om</w:t>
        </w:r>
      </w:ins>
      <w:del w:id="369" w:author="Ozlem Keskin" w:date="2017-07-24T11:18:00Z">
        <w:r w:rsidRPr="007D2401" w:rsidDel="001E2A54">
          <w:rPr>
            <w:rFonts w:eastAsiaTheme="minorEastAsia"/>
          </w:rPr>
          <w:delText>OM</w:delText>
        </w:r>
      </w:del>
      <w:r w:rsidRPr="007D2401">
        <w:rPr>
          <w:rFonts w:eastAsiaTheme="minorEastAsia"/>
        </w:rPr>
        <w:t xml:space="preserve"> is niet van toepassing op een persconferentie in een woonhuis. ARRS 30-12-1993, JG 94.0160, Gst. 1994, 6983, 4</w:t>
      </w:r>
      <w:ins w:id="370" w:author="Ozlem Keskin" w:date="2017-07-20T12:48:00Z">
        <w:r w:rsidR="00354913">
          <w:rPr>
            <w:rFonts w:eastAsiaTheme="minorEastAsia"/>
          </w:rPr>
          <w:t>,</w:t>
        </w:r>
      </w:ins>
      <w:r w:rsidRPr="007D2401">
        <w:rPr>
          <w:rFonts w:eastAsiaTheme="minorEastAsia"/>
        </w:rPr>
        <w:t xml:space="preserve"> m.nt. HH, AB1994, 242</w:t>
      </w:r>
      <w:ins w:id="371" w:author="Ozlem Keskin" w:date="2017-07-20T12:48:00Z">
        <w:r w:rsidR="00354913">
          <w:rPr>
            <w:rFonts w:eastAsiaTheme="minorEastAsia"/>
          </w:rPr>
          <w:t>,</w:t>
        </w:r>
      </w:ins>
      <w:r w:rsidRPr="007D2401">
        <w:rPr>
          <w:rFonts w:eastAsiaTheme="minorEastAsia"/>
        </w:rPr>
        <w:t xml:space="preserve"> m.nt. RMvM.</w:t>
      </w:r>
    </w:p>
    <w:p w14:paraId="1E51368D" w14:textId="77777777" w:rsidR="007D2401" w:rsidRDefault="007D2401" w:rsidP="007D2401">
      <w:pPr>
        <w:pStyle w:val="Geenafstand"/>
        <w:rPr>
          <w:rFonts w:eastAsiaTheme="minorEastAsia"/>
        </w:rPr>
      </w:pPr>
    </w:p>
    <w:p w14:paraId="2CA681FC" w14:textId="0C70B231" w:rsidR="006D4DA6" w:rsidRPr="007D2401" w:rsidRDefault="006D4DA6" w:rsidP="007D2401">
      <w:pPr>
        <w:pStyle w:val="Geenafstand"/>
        <w:rPr>
          <w:rFonts w:eastAsiaTheme="minorEastAsia"/>
        </w:rPr>
      </w:pPr>
      <w:r w:rsidRPr="007D2401">
        <w:rPr>
          <w:rFonts w:eastAsiaTheme="minorEastAsia"/>
        </w:rPr>
        <w:lastRenderedPageBreak/>
        <w:t>De actie ter blokkering van het vliegverkeer d.m.v. het oplaten van ballonen door de Vereniging Milieudefensie is een betoging wegens de gemeenschappelijke meningsuiting. Pres. Rb</w:t>
      </w:r>
      <w:ins w:id="372" w:author="Ozlem Keskin" w:date="2017-07-24T11:18:00Z">
        <w:r w:rsidR="001E2A54">
          <w:rPr>
            <w:rFonts w:eastAsiaTheme="minorEastAsia"/>
          </w:rPr>
          <w:t>.</w:t>
        </w:r>
      </w:ins>
      <w:r w:rsidRPr="007D2401">
        <w:rPr>
          <w:rFonts w:eastAsiaTheme="minorEastAsia"/>
        </w:rPr>
        <w:t xml:space="preserve"> Haarlem 25-10-1996, Gst. 1996, 7044, 4</w:t>
      </w:r>
      <w:ins w:id="373" w:author="Ozlem Keskin" w:date="2017-07-20T12:48:00Z">
        <w:r w:rsidR="00354913">
          <w:rPr>
            <w:rFonts w:eastAsiaTheme="minorEastAsia"/>
          </w:rPr>
          <w:t>,</w:t>
        </w:r>
      </w:ins>
      <w:r w:rsidRPr="007D2401">
        <w:rPr>
          <w:rFonts w:eastAsiaTheme="minorEastAsia"/>
        </w:rPr>
        <w:t xml:space="preserve"> m.nt. EB, JB 1996, 266</w:t>
      </w:r>
      <w:ins w:id="374" w:author="Ozlem Keskin" w:date="2017-07-20T12:48:00Z">
        <w:r w:rsidR="00354913">
          <w:rPr>
            <w:rFonts w:eastAsiaTheme="minorEastAsia"/>
          </w:rPr>
          <w:t>,</w:t>
        </w:r>
      </w:ins>
      <w:r w:rsidRPr="007D2401">
        <w:rPr>
          <w:rFonts w:eastAsiaTheme="minorEastAsia"/>
        </w:rPr>
        <w:t xml:space="preserve"> m.nt. REdW..</w:t>
      </w:r>
    </w:p>
    <w:p w14:paraId="0AD57452" w14:textId="77777777" w:rsidR="007D2401" w:rsidRDefault="007D2401" w:rsidP="007D2401">
      <w:pPr>
        <w:pStyle w:val="Geenafstand"/>
        <w:rPr>
          <w:rFonts w:eastAsiaTheme="minorEastAsia"/>
        </w:rPr>
      </w:pPr>
    </w:p>
    <w:p w14:paraId="39DC241D" w14:textId="2E5804A5" w:rsidR="006D4DA6" w:rsidRPr="007D2401" w:rsidRDefault="006D4DA6" w:rsidP="007D2401">
      <w:pPr>
        <w:pStyle w:val="Geenafstand"/>
        <w:rPr>
          <w:rFonts w:eastAsiaTheme="minorEastAsia"/>
        </w:rPr>
      </w:pPr>
      <w:r w:rsidRPr="007D2401">
        <w:rPr>
          <w:rFonts w:eastAsiaTheme="minorEastAsia"/>
        </w:rPr>
        <w:t xml:space="preserve">Kan een vreedzame demonstratie worden beëindigd, enkel en alleen omdat die niet is aangemeld? De Nationale </w:t>
      </w:r>
      <w:ins w:id="375" w:author="Ozlem Keskin" w:date="2017-07-24T12:44:00Z">
        <w:r w:rsidR="00D54F24">
          <w:rPr>
            <w:rFonts w:eastAsiaTheme="minorEastAsia"/>
          </w:rPr>
          <w:t>o</w:t>
        </w:r>
      </w:ins>
      <w:del w:id="376" w:author="Ozlem Keskin" w:date="2017-07-24T12:44:00Z">
        <w:r w:rsidRPr="007D2401" w:rsidDel="00D54F24">
          <w:rPr>
            <w:rFonts w:eastAsiaTheme="minorEastAsia"/>
          </w:rPr>
          <w:delText>O</w:delText>
        </w:r>
      </w:del>
      <w:r w:rsidRPr="007D2401">
        <w:rPr>
          <w:rFonts w:eastAsiaTheme="minorEastAsia"/>
        </w:rPr>
        <w:t>mbudsman heeft in zijn rapport van december 2007, “Demonstreren staat vrij” (http://www.nationaleombudsman.nl/rapporten/grote_onderzoeke</w:t>
      </w:r>
      <w:r w:rsidR="007D2401">
        <w:rPr>
          <w:rFonts w:eastAsiaTheme="minorEastAsia"/>
        </w:rPr>
        <w:t>n/2007demonstreren/index.asp</w:t>
      </w:r>
      <w:r w:rsidRPr="007D2401">
        <w:rPr>
          <w:rFonts w:eastAsiaTheme="minorEastAsia"/>
        </w:rPr>
        <w:t>, de juridische grenzen nog eens helder op een rij gezet . De Hoge Raad onderschreef in zijn arrest van 17</w:t>
      </w:r>
      <w:del w:id="377" w:author="Ozlem Keskin" w:date="2017-07-24T11:18:00Z">
        <w:r w:rsidRPr="007D2401" w:rsidDel="001E2A54">
          <w:rPr>
            <w:rFonts w:eastAsiaTheme="minorEastAsia"/>
          </w:rPr>
          <w:delText xml:space="preserve"> oktober</w:delText>
        </w:r>
      </w:del>
      <w:ins w:id="378" w:author="Ozlem Keskin" w:date="2017-07-24T11:18:00Z">
        <w:r w:rsidR="001E2A54">
          <w:rPr>
            <w:rFonts w:eastAsiaTheme="minorEastAsia"/>
          </w:rPr>
          <w:t>-10-</w:t>
        </w:r>
      </w:ins>
      <w:del w:id="379" w:author="Ozlem Keskin" w:date="2017-07-24T11:18:00Z">
        <w:r w:rsidRPr="007D2401" w:rsidDel="001E2A54">
          <w:rPr>
            <w:rFonts w:eastAsiaTheme="minorEastAsia"/>
          </w:rPr>
          <w:delText xml:space="preserve"> </w:delText>
        </w:r>
      </w:del>
      <w:r w:rsidRPr="007D2401">
        <w:rPr>
          <w:rFonts w:eastAsiaTheme="minorEastAsia"/>
        </w:rPr>
        <w:t>2006 (NJ 2007, 207, AB 2007, 23) het oordeel van het gerechtshof dat een demonstratie kan worden beëindigd, alleen omdat die niet is gemeld. De Hoge Raad vernietigde de uitspraak van het Gerechtshof, omdat het hof ten onrechte had geoordeeld dat de politie op eigen gezag de demonstratie kon beëindigen. Die bevoegdheid ligt uitdrukkelijk bij de burgemeester, en die zal dan ook de feitelijke beslissing moeten nemen.</w:t>
      </w:r>
    </w:p>
    <w:p w14:paraId="4D623A76" w14:textId="77777777" w:rsidR="007D2401" w:rsidRDefault="007D2401" w:rsidP="007D2401">
      <w:pPr>
        <w:pStyle w:val="Geenafstand"/>
        <w:rPr>
          <w:rFonts w:eastAsiaTheme="minorEastAsia"/>
        </w:rPr>
      </w:pPr>
    </w:p>
    <w:p w14:paraId="4C69971C" w14:textId="105A6B39" w:rsidR="006D4DA6" w:rsidRPr="007D2401" w:rsidRDefault="006D4DA6" w:rsidP="007D2401">
      <w:pPr>
        <w:pStyle w:val="Geenafstand"/>
        <w:rPr>
          <w:rFonts w:eastAsiaTheme="minorEastAsia"/>
        </w:rPr>
      </w:pPr>
      <w:r w:rsidRPr="007D2401">
        <w:rPr>
          <w:rFonts w:eastAsiaTheme="minorEastAsia"/>
        </w:rPr>
        <w:t>Het Europese Hof voor de Rechten van de Mens (</w:t>
      </w:r>
      <w:ins w:id="380" w:author="Ozlem Keskin" w:date="2017-07-20T08:37:00Z">
        <w:r w:rsidR="002F12F7">
          <w:rPr>
            <w:rFonts w:eastAsiaTheme="minorEastAsia"/>
          </w:rPr>
          <w:t xml:space="preserve">hierna: </w:t>
        </w:r>
      </w:ins>
      <w:r w:rsidRPr="007D2401">
        <w:rPr>
          <w:rFonts w:eastAsiaTheme="minorEastAsia"/>
        </w:rPr>
        <w:t>EHRM) oordeelde in haar arrest van 17</w:t>
      </w:r>
      <w:ins w:id="381" w:author="Ozlem Keskin" w:date="2017-07-24T11:18:00Z">
        <w:r w:rsidR="001E2A54">
          <w:rPr>
            <w:rFonts w:eastAsiaTheme="minorEastAsia"/>
          </w:rPr>
          <w:t>-07-</w:t>
        </w:r>
      </w:ins>
      <w:del w:id="382" w:author="Ozlem Keskin" w:date="2017-07-24T11:19:00Z">
        <w:r w:rsidRPr="007D2401" w:rsidDel="001E2A54">
          <w:rPr>
            <w:rFonts w:eastAsiaTheme="minorEastAsia"/>
          </w:rPr>
          <w:delText xml:space="preserve"> juli </w:delText>
        </w:r>
      </w:del>
      <w:r w:rsidRPr="007D2401">
        <w:rPr>
          <w:rFonts w:eastAsiaTheme="minorEastAsia"/>
        </w:rPr>
        <w:t>2007 (NJB 2007, 1839) anders. In bijzondere omstandigheden, waarin een demonstratie een onmiddellijke reactie is op politieke gebeurtenissen, is het enkel en alleen ontbreken van een melding onvoldoende om de demonstratie te beëindigen. Als er verder niets illegaals aan de hand is en de demonstratie geen bedreiging vormt voor de openbare orde, zou het beëindigen van de demonstratie alleen omdat de melding ontbreekt, een disproportionele beperking van het grondrecht om te demonstreren zijn.</w:t>
      </w:r>
    </w:p>
    <w:p w14:paraId="09D6E9A3" w14:textId="77777777" w:rsidR="007D2401" w:rsidRDefault="007D2401" w:rsidP="007D2401">
      <w:pPr>
        <w:pStyle w:val="Geenafstand"/>
        <w:rPr>
          <w:rFonts w:eastAsiaTheme="minorEastAsia"/>
        </w:rPr>
      </w:pPr>
    </w:p>
    <w:p w14:paraId="14CDCB3D" w14:textId="01B6F4E7" w:rsidR="006D4DA6" w:rsidRPr="007D2401" w:rsidRDefault="006D4DA6" w:rsidP="007D2401">
      <w:pPr>
        <w:pStyle w:val="Geenafstand"/>
        <w:rPr>
          <w:rFonts w:eastAsiaTheme="minorEastAsia"/>
        </w:rPr>
      </w:pPr>
      <w:r w:rsidRPr="007D2401">
        <w:rPr>
          <w:rFonts w:eastAsiaTheme="minorEastAsia"/>
        </w:rPr>
        <w:t xml:space="preserve">De </w:t>
      </w:r>
      <w:ins w:id="383" w:author="Ozlem Keskin" w:date="2017-07-24T12:44:00Z">
        <w:r w:rsidR="00D54F24">
          <w:rPr>
            <w:rFonts w:eastAsiaTheme="minorEastAsia"/>
          </w:rPr>
          <w:t>Nationale o</w:t>
        </w:r>
      </w:ins>
      <w:del w:id="384" w:author="Ozlem Keskin" w:date="2017-07-24T12:44:00Z">
        <w:r w:rsidRPr="007D2401" w:rsidDel="00D54F24">
          <w:rPr>
            <w:rFonts w:eastAsiaTheme="minorEastAsia"/>
          </w:rPr>
          <w:delText>O</w:delText>
        </w:r>
      </w:del>
      <w:r w:rsidRPr="007D2401">
        <w:rPr>
          <w:rFonts w:eastAsiaTheme="minorEastAsia"/>
        </w:rPr>
        <w:t>mbudsman sluit zich daarbij aan: bij het beëindigen van een demonstratie moet in zijn visie altijd worden afgewogen of dat in het belang van volksgezondheid, het verkeersbelang, of ter voorkoming van wanordelijkheden noodzakelijk is. Dat is overigens, zo blijkt uit het rapport, ook het beleid van de burgemeester van Den Haag.</w:t>
      </w:r>
    </w:p>
    <w:p w14:paraId="35FA9F67" w14:textId="77777777" w:rsidR="007D2401" w:rsidRDefault="007D2401" w:rsidP="007D2401">
      <w:pPr>
        <w:pStyle w:val="Geenafstand"/>
        <w:rPr>
          <w:rFonts w:eastAsiaTheme="minorEastAsia"/>
        </w:rPr>
      </w:pPr>
    </w:p>
    <w:p w14:paraId="6AC20DC1" w14:textId="62DDF5EB" w:rsidR="006D4DA6" w:rsidRPr="007D2401" w:rsidRDefault="006D4DA6" w:rsidP="007D2401">
      <w:pPr>
        <w:pStyle w:val="Geenafstand"/>
        <w:rPr>
          <w:rFonts w:eastAsiaTheme="minorEastAsia"/>
        </w:rPr>
      </w:pPr>
      <w:r w:rsidRPr="007D2401">
        <w:rPr>
          <w:rFonts w:eastAsiaTheme="minorEastAsia"/>
        </w:rPr>
        <w:t xml:space="preserve">Of de Hoge Raad in een nieuw arrest aansluiting zou zoeken bij het EHRM valt uiteraard niet te voorspellen, maar er is alle reden om de lijn van het EHRM en de </w:t>
      </w:r>
      <w:ins w:id="385" w:author="Ozlem Keskin" w:date="2017-07-24T12:44:00Z">
        <w:r w:rsidR="00D54F24">
          <w:rPr>
            <w:rFonts w:eastAsiaTheme="minorEastAsia"/>
          </w:rPr>
          <w:t>Nationale o</w:t>
        </w:r>
      </w:ins>
      <w:del w:id="386" w:author="Ozlem Keskin" w:date="2017-07-24T12:44:00Z">
        <w:r w:rsidRPr="007D2401" w:rsidDel="00D54F24">
          <w:rPr>
            <w:rFonts w:eastAsiaTheme="minorEastAsia"/>
          </w:rPr>
          <w:delText>O</w:delText>
        </w:r>
      </w:del>
      <w:r w:rsidRPr="007D2401">
        <w:rPr>
          <w:rFonts w:eastAsiaTheme="minorEastAsia"/>
        </w:rPr>
        <w:t>mbudsman aan te houden: het grondrecht van demonstratie moet niet lichtvaardig worden beperkt, en niets is logischer dan om ook bij het beëindigen van een demonstratie vanwege het ontbreken van een melding af te wegen of het belang van volksgezondheid, het verkeersbelang, of de voorkoming van wanordelijkheden dat noodzakelijk maken. Niet voor niets</w:t>
      </w:r>
      <w:r w:rsidR="004D49A0">
        <w:rPr>
          <w:rFonts w:eastAsiaTheme="minorEastAsia"/>
        </w:rPr>
        <w:t xml:space="preserve"> schept het artikel in de model-</w:t>
      </w:r>
      <w:r w:rsidRPr="007D2401">
        <w:rPr>
          <w:rFonts w:eastAsiaTheme="minorEastAsia"/>
        </w:rPr>
        <w:t>APV de mogelijkheid om in bijzondere omstandigheden een kort voor de demonstratie gedane melding te accepteren.</w:t>
      </w:r>
    </w:p>
    <w:p w14:paraId="31968F10" w14:textId="77777777" w:rsidR="007D2401" w:rsidRDefault="007D2401" w:rsidP="002450F2">
      <w:pPr>
        <w:pStyle w:val="Kop3"/>
      </w:pPr>
    </w:p>
    <w:p w14:paraId="77FB2C81" w14:textId="77777777" w:rsidR="006D4DA6" w:rsidRPr="007D2401" w:rsidRDefault="006D4DA6" w:rsidP="002450F2">
      <w:pPr>
        <w:pStyle w:val="Kop3"/>
      </w:pPr>
      <w:r w:rsidRPr="007D2401">
        <w:t>Artikel 2:4 Afwijking termijn</w:t>
      </w:r>
    </w:p>
    <w:p w14:paraId="79E74CF1" w14:textId="77777777" w:rsidR="006D4DA6" w:rsidRPr="007D2401" w:rsidRDefault="006D4DA6" w:rsidP="007D2401">
      <w:pPr>
        <w:pStyle w:val="Geenafstand"/>
        <w:rPr>
          <w:rFonts w:eastAsiaTheme="minorEastAsia"/>
        </w:rPr>
      </w:pPr>
      <w:r w:rsidRPr="007D2401">
        <w:rPr>
          <w:rFonts w:eastAsiaTheme="minorEastAsia"/>
        </w:rPr>
        <w:t>[gereserveerd]</w:t>
      </w:r>
    </w:p>
    <w:p w14:paraId="397FB1F6" w14:textId="77777777" w:rsidR="007D2401" w:rsidRDefault="007D2401" w:rsidP="007D2401">
      <w:pPr>
        <w:pStyle w:val="Geenafstand"/>
        <w:rPr>
          <w:rFonts w:eastAsiaTheme="minorEastAsia"/>
        </w:rPr>
      </w:pPr>
    </w:p>
    <w:p w14:paraId="72DB004F" w14:textId="77777777" w:rsidR="006D4DA6" w:rsidRPr="007D2401" w:rsidRDefault="006D4DA6" w:rsidP="007D2401">
      <w:pPr>
        <w:pStyle w:val="Geenafstand"/>
        <w:rPr>
          <w:rFonts w:eastAsiaTheme="minorEastAsia"/>
        </w:rPr>
      </w:pPr>
      <w:r w:rsidRPr="007D2401">
        <w:rPr>
          <w:rFonts w:eastAsiaTheme="minorEastAsia"/>
        </w:rPr>
        <w:t>Opgenomen in artikel 2:3, vijfde lid</w:t>
      </w:r>
      <w:r w:rsidR="007D2401">
        <w:rPr>
          <w:rFonts w:eastAsiaTheme="minorEastAsia"/>
        </w:rPr>
        <w:t>.</w:t>
      </w:r>
    </w:p>
    <w:p w14:paraId="56A7BDA6" w14:textId="77777777" w:rsidR="007D2401" w:rsidRDefault="007D2401" w:rsidP="002450F2">
      <w:pPr>
        <w:pStyle w:val="Kop3"/>
      </w:pPr>
    </w:p>
    <w:p w14:paraId="7C237952" w14:textId="77777777" w:rsidR="006D4DA6" w:rsidRPr="007D2401" w:rsidRDefault="006D4DA6" w:rsidP="002450F2">
      <w:pPr>
        <w:pStyle w:val="Kop3"/>
      </w:pPr>
      <w:r w:rsidRPr="007D2401">
        <w:t>Artikel 2:5 Te verstrekken gegevens</w:t>
      </w:r>
    </w:p>
    <w:p w14:paraId="77F22DD4" w14:textId="77777777" w:rsidR="006D4DA6" w:rsidRPr="007D2401" w:rsidRDefault="006D4DA6" w:rsidP="007D2401">
      <w:pPr>
        <w:pStyle w:val="Geenafstand"/>
        <w:rPr>
          <w:rFonts w:eastAsiaTheme="minorEastAsia"/>
        </w:rPr>
      </w:pPr>
      <w:r w:rsidRPr="007D2401">
        <w:rPr>
          <w:rFonts w:eastAsiaTheme="minorEastAsia"/>
        </w:rPr>
        <w:t>[gereserveerd]</w:t>
      </w:r>
    </w:p>
    <w:p w14:paraId="20D525B7" w14:textId="77777777" w:rsidR="007D2401" w:rsidRDefault="007D2401" w:rsidP="007D2401">
      <w:pPr>
        <w:pStyle w:val="Geenafstand"/>
        <w:rPr>
          <w:rFonts w:eastAsiaTheme="minorEastAsia"/>
        </w:rPr>
      </w:pPr>
    </w:p>
    <w:p w14:paraId="2C148F29" w14:textId="77777777" w:rsidR="006D4DA6" w:rsidRPr="007D2401" w:rsidRDefault="006D4DA6" w:rsidP="007D2401">
      <w:pPr>
        <w:pStyle w:val="Geenafstand"/>
        <w:rPr>
          <w:rFonts w:eastAsiaTheme="minorEastAsia"/>
        </w:rPr>
      </w:pPr>
      <w:r w:rsidRPr="007D2401">
        <w:rPr>
          <w:rFonts w:eastAsiaTheme="minorEastAsia"/>
        </w:rPr>
        <w:t>Opgenomen in artikel 2:3, tweede lid</w:t>
      </w:r>
      <w:r w:rsidR="007D2401">
        <w:rPr>
          <w:rFonts w:eastAsiaTheme="minorEastAsia"/>
        </w:rPr>
        <w:t>.</w:t>
      </w:r>
    </w:p>
    <w:p w14:paraId="2BC4DBC8" w14:textId="77777777" w:rsidR="007D2401" w:rsidRDefault="007D2401" w:rsidP="006C6197">
      <w:pPr>
        <w:pStyle w:val="Kop2"/>
      </w:pPr>
    </w:p>
    <w:p w14:paraId="3A3050DD" w14:textId="77777777" w:rsidR="006D4DA6" w:rsidRPr="007D2401" w:rsidRDefault="006D4DA6" w:rsidP="00760BDC">
      <w:pPr>
        <w:pStyle w:val="Kop2"/>
      </w:pPr>
      <w:r w:rsidRPr="007D2401">
        <w:t>A</w:t>
      </w:r>
      <w:r w:rsidR="007D2401" w:rsidRPr="007D2401">
        <w:t xml:space="preserve">fdeling 3. Verspreiden van gedrukte stukken  </w:t>
      </w:r>
    </w:p>
    <w:p w14:paraId="6A9AF384" w14:textId="77777777" w:rsidR="007D2401" w:rsidRDefault="007D2401" w:rsidP="004F1271">
      <w:pPr>
        <w:pStyle w:val="Kop3"/>
      </w:pPr>
    </w:p>
    <w:p w14:paraId="557D08DC" w14:textId="77777777" w:rsidR="006D4DA6" w:rsidRPr="007D2401" w:rsidRDefault="006D4DA6" w:rsidP="004F1271">
      <w:pPr>
        <w:pStyle w:val="Kop3"/>
      </w:pPr>
      <w:r w:rsidRPr="007D2401">
        <w:lastRenderedPageBreak/>
        <w:t>Artikel 2:6 Beperking aanbieden e.d. van geschreven of gedrukte stukken of afbeeldingen</w:t>
      </w:r>
    </w:p>
    <w:p w14:paraId="38C9CE11" w14:textId="77777777" w:rsidR="006D4DA6" w:rsidRPr="007D2401" w:rsidRDefault="006D4DA6" w:rsidP="007D2401">
      <w:pPr>
        <w:pStyle w:val="Geenafstand"/>
        <w:rPr>
          <w:rFonts w:eastAsiaTheme="minorEastAsia"/>
        </w:rPr>
      </w:pPr>
      <w:r w:rsidRPr="007D2401">
        <w:rPr>
          <w:rFonts w:eastAsiaTheme="minorEastAsia"/>
        </w:rPr>
        <w:t>Folderen en flyeren is toegestaan, behalve op of aan door het college aangewezen wegen of gedeelten daarvan. Het tweede lid geeft de mogelijkheid om het verbod voor die wegen verder te beperken tot nader aan te geven dagen en uren, waarbij het vierde lid het college de bevoegdheid geeft voor het dan nog resterende verbod een ontheffing te verlenen. Van de in het eerste lid toegekende bevoegdheid mag het college niet zodanig gebruik maken dat er “geen gebruik van enige betekenis” overblijft. Zie ook de toelichting op artikel 2:42.</w:t>
      </w:r>
    </w:p>
    <w:p w14:paraId="30F33C77" w14:textId="77777777" w:rsidR="006D4DA6" w:rsidRPr="007D2401" w:rsidRDefault="006D4DA6" w:rsidP="007D2401">
      <w:pPr>
        <w:pStyle w:val="Geenafstand"/>
        <w:rPr>
          <w:rFonts w:eastAsiaTheme="minorEastAsia"/>
        </w:rPr>
      </w:pPr>
      <w:r w:rsidRPr="007D2401">
        <w:rPr>
          <w:rFonts w:eastAsiaTheme="minorEastAsia"/>
        </w:rPr>
        <w:t>Het college ontleent zijn bevoegdheid aan artikel 160, onder a, van de Gemeentewet.</w:t>
      </w:r>
    </w:p>
    <w:p w14:paraId="7E637658" w14:textId="4FBEC097" w:rsidR="006D4DA6" w:rsidRPr="007D2401" w:rsidRDefault="006D4DA6" w:rsidP="007D2401">
      <w:pPr>
        <w:pStyle w:val="Geenafstand"/>
        <w:rPr>
          <w:rFonts w:eastAsiaTheme="minorEastAsia"/>
        </w:rPr>
      </w:pPr>
      <w:r w:rsidRPr="007D2401">
        <w:rPr>
          <w:rFonts w:eastAsiaTheme="minorEastAsia"/>
        </w:rPr>
        <w:t xml:space="preserve">Artikel 2:6 heeft betrekking op het grondrecht waarmee de gemeentelijke wetgever het meest wordt geconfronteerd, namelijk de vrijheid van meningsuiting. Dit grondrecht is geformuleerd in artikel 19 </w:t>
      </w:r>
      <w:ins w:id="387" w:author="Ozlem Keskin" w:date="2017-07-20T08:40:00Z">
        <w:r w:rsidR="00834C7C">
          <w:rPr>
            <w:rFonts w:eastAsiaTheme="minorEastAsia"/>
          </w:rPr>
          <w:t xml:space="preserve">van het </w:t>
        </w:r>
      </w:ins>
      <w:r w:rsidRPr="007D2401">
        <w:rPr>
          <w:rFonts w:eastAsiaTheme="minorEastAsia"/>
        </w:rPr>
        <w:t>IV</w:t>
      </w:r>
      <w:ins w:id="388" w:author="Ozlem Keskin" w:date="2017-07-20T09:28:00Z">
        <w:r w:rsidR="006E6A96">
          <w:rPr>
            <w:rFonts w:eastAsiaTheme="minorEastAsia"/>
          </w:rPr>
          <w:t>BPR</w:t>
        </w:r>
      </w:ins>
      <w:r w:rsidRPr="007D2401">
        <w:rPr>
          <w:rFonts w:eastAsiaTheme="minorEastAsia"/>
        </w:rPr>
        <w:t xml:space="preserve">, artikel 10 </w:t>
      </w:r>
      <w:ins w:id="389" w:author="Ozlem Keskin" w:date="2017-07-20T08:38:00Z">
        <w:r w:rsidR="002F12F7">
          <w:rPr>
            <w:rFonts w:eastAsiaTheme="minorEastAsia"/>
          </w:rPr>
          <w:t xml:space="preserve">van het </w:t>
        </w:r>
      </w:ins>
      <w:r w:rsidRPr="007D2401">
        <w:rPr>
          <w:rFonts w:eastAsiaTheme="minorEastAsia"/>
        </w:rPr>
        <w:t>EVRM en artikel 7 van de Grondwet. Artikel 7</w:t>
      </w:r>
      <w:ins w:id="390" w:author="Ozlem Keskin" w:date="2017-07-20T08:40:00Z">
        <w:r w:rsidR="00834C7C">
          <w:rPr>
            <w:rFonts w:eastAsiaTheme="minorEastAsia"/>
          </w:rPr>
          <w:t xml:space="preserve"> van de</w:t>
        </w:r>
      </w:ins>
      <w:r w:rsidRPr="007D2401">
        <w:rPr>
          <w:rFonts w:eastAsiaTheme="minorEastAsia"/>
        </w:rPr>
        <w:t xml:space="preserve"> Grondwet luidt als volgt:</w:t>
      </w:r>
    </w:p>
    <w:p w14:paraId="48C01B5C" w14:textId="77777777" w:rsidR="006D4DA6" w:rsidRPr="007D2401" w:rsidRDefault="006D4DA6" w:rsidP="001F7CF1">
      <w:pPr>
        <w:pStyle w:val="Geenafstand"/>
        <w:ind w:left="708"/>
        <w:rPr>
          <w:color w:val="FFFFFF"/>
        </w:rPr>
      </w:pPr>
      <w:r w:rsidRPr="007D2401">
        <w:t>1. Niemand heeft voorafgaand verlof nodig om door de drukpers gedachten of gevoelens te openbaren, behoudens ieders verantwoordelijkheid volgens de wet.</w:t>
      </w:r>
      <w:r w:rsidRPr="007D2401">
        <w:rPr>
          <w:rFonts w:eastAsiaTheme="minorEastAsia"/>
          <w:color w:val="FFFFFF"/>
        </w:rPr>
        <w:t xml:space="preserve"> </w:t>
      </w:r>
    </w:p>
    <w:p w14:paraId="0CE668F9" w14:textId="77777777" w:rsidR="006D4DA6" w:rsidRPr="007D2401" w:rsidRDefault="006D4DA6" w:rsidP="001F7CF1">
      <w:pPr>
        <w:pStyle w:val="Geenafstand"/>
        <w:ind w:left="708"/>
        <w:rPr>
          <w:color w:val="FFFFFF"/>
        </w:rPr>
      </w:pPr>
      <w:r w:rsidRPr="007D2401">
        <w:t>2. De wet stelt regels omtrent radio en televisie. Er is geen voorafgaand toezicht op de inhoud van een radio of televisie uitzending.</w:t>
      </w:r>
      <w:r w:rsidRPr="007D2401">
        <w:rPr>
          <w:rFonts w:eastAsiaTheme="minorEastAsia"/>
          <w:color w:val="FFFFFF"/>
        </w:rPr>
        <w:t xml:space="preserve"> </w:t>
      </w:r>
    </w:p>
    <w:p w14:paraId="7E55D60B" w14:textId="77777777" w:rsidR="006D4DA6" w:rsidRPr="007D2401" w:rsidRDefault="006D4DA6" w:rsidP="001F7CF1">
      <w:pPr>
        <w:pStyle w:val="Geenafstand"/>
        <w:ind w:left="708"/>
        <w:rPr>
          <w:color w:val="FFFFFF"/>
        </w:rPr>
      </w:pPr>
      <w:r w:rsidRPr="007D2401">
        <w:t>3. Voor het openbaren van gedachten of gevoelens door andere dan in de voorafgaande leden genoemde middelen heeft niemand voorafgaand verlof nodig wegens de inhoud daarvan, behoudens ieders verantwoordelijkheid volgens de wet. De wet kan het geven van vertoningen, toegankelijk voor personen jonger dan zestien jaar, regelen ter bescherming van de goede zeden.</w:t>
      </w:r>
      <w:r w:rsidRPr="007D2401">
        <w:rPr>
          <w:rFonts w:eastAsiaTheme="minorEastAsia"/>
          <w:color w:val="FFFFFF"/>
        </w:rPr>
        <w:t xml:space="preserve"> </w:t>
      </w:r>
    </w:p>
    <w:p w14:paraId="3E01700A" w14:textId="77777777" w:rsidR="006D4DA6" w:rsidRPr="007D2401" w:rsidRDefault="006D4DA6" w:rsidP="001F7CF1">
      <w:pPr>
        <w:pStyle w:val="Geenafstand"/>
        <w:ind w:firstLine="708"/>
        <w:rPr>
          <w:color w:val="FFFFFF"/>
        </w:rPr>
      </w:pPr>
      <w:r w:rsidRPr="007D2401">
        <w:t>4. De voorgaande leden zijn niet van toepassing op het maken van handelsreclame.</w:t>
      </w:r>
      <w:r w:rsidRPr="007D2401">
        <w:rPr>
          <w:rFonts w:eastAsiaTheme="minorEastAsia"/>
          <w:color w:val="FFFFFF"/>
        </w:rPr>
        <w:t xml:space="preserve"> </w:t>
      </w:r>
    </w:p>
    <w:p w14:paraId="5833F5D7" w14:textId="77777777" w:rsidR="006D4DA6" w:rsidRPr="007D2401" w:rsidRDefault="006D4DA6" w:rsidP="001F7CF1">
      <w:pPr>
        <w:pStyle w:val="Geenafstand"/>
        <w:ind w:left="708"/>
        <w:rPr>
          <w:color w:val="FFFFFF"/>
        </w:rPr>
      </w:pPr>
      <w:r w:rsidRPr="007D2401">
        <w:t>De drukpersvrijheid is in het eerste lid van artikel 7 van de Grondwet als een zelfstandige bepaling opgenomen en vormt een lex specialis ten opzichte van het derde lid. De tekst van het eerste lid is letterlijk gelijk aan die van artikel 7 van de oude Grondwet, waarmee beoogd is de bestaande jurisprudentie op dat punt intact te laten. De constante jurisprudentie op artikel 7 van de oude Grondwet kan als volgt worden samengevat.</w:t>
      </w:r>
      <w:r w:rsidRPr="007D2401">
        <w:rPr>
          <w:rFonts w:eastAsiaTheme="minorEastAsia"/>
          <w:color w:val="FFFFFF"/>
        </w:rPr>
        <w:t xml:space="preserve"> </w:t>
      </w:r>
    </w:p>
    <w:p w14:paraId="5C6B1A83" w14:textId="77777777" w:rsidR="001F7CF1" w:rsidRDefault="001F7CF1" w:rsidP="007D2401">
      <w:pPr>
        <w:pStyle w:val="Geenafstand"/>
        <w:rPr>
          <w:rFonts w:eastAsiaTheme="minorEastAsia"/>
          <w:i/>
        </w:rPr>
      </w:pPr>
    </w:p>
    <w:p w14:paraId="13E4F287" w14:textId="77777777" w:rsidR="006D4DA6" w:rsidRPr="007D2401" w:rsidRDefault="006D4DA6" w:rsidP="007D2401">
      <w:pPr>
        <w:pStyle w:val="Geenafstand"/>
        <w:rPr>
          <w:rFonts w:eastAsiaTheme="minorEastAsia"/>
        </w:rPr>
      </w:pPr>
      <w:r w:rsidRPr="007D2401">
        <w:rPr>
          <w:rFonts w:eastAsiaTheme="minorEastAsia"/>
          <w:i/>
        </w:rPr>
        <w:t>Daklozenkrant</w:t>
      </w:r>
    </w:p>
    <w:p w14:paraId="5138DDD7" w14:textId="77777777" w:rsidR="006D4DA6" w:rsidRPr="007D2401" w:rsidRDefault="006D4DA6" w:rsidP="007D2401">
      <w:pPr>
        <w:pStyle w:val="Geenafstand"/>
        <w:rPr>
          <w:rFonts w:eastAsiaTheme="minorEastAsia"/>
        </w:rPr>
      </w:pPr>
      <w:r w:rsidRPr="007D2401">
        <w:rPr>
          <w:rFonts w:eastAsiaTheme="minorEastAsia"/>
        </w:rPr>
        <w:t>De verkoop van daklozenkranten is noch venten noch collecteren. Op grond van artikel 7 van de Grondwet kan het verkopen niet verbonden worden aan een vergunning. Wel kan de gemeente gebruik maken van artikel 2:6.</w:t>
      </w:r>
    </w:p>
    <w:p w14:paraId="0DA34ECF" w14:textId="77777777" w:rsidR="001F7CF1" w:rsidRDefault="001F7CF1" w:rsidP="007D2401">
      <w:pPr>
        <w:pStyle w:val="Geenafstand"/>
        <w:rPr>
          <w:rFonts w:eastAsiaTheme="minorEastAsia"/>
        </w:rPr>
      </w:pPr>
    </w:p>
    <w:p w14:paraId="4D131C89" w14:textId="77777777" w:rsidR="006D4DA6" w:rsidRPr="007D2401" w:rsidRDefault="006D4DA6" w:rsidP="007D2401">
      <w:pPr>
        <w:pStyle w:val="Geenafstand"/>
        <w:rPr>
          <w:rFonts w:eastAsiaTheme="minorEastAsia"/>
        </w:rPr>
      </w:pPr>
      <w:r w:rsidRPr="007D2401">
        <w:rPr>
          <w:rFonts w:eastAsiaTheme="minorEastAsia"/>
        </w:rPr>
        <w:t>Als verkoop plaats vindt op het grondgebied van bijvoorbeeld een supermarkt, dan kan de eigenaar de verkoper verzoeken weg te gaan.</w:t>
      </w:r>
    </w:p>
    <w:p w14:paraId="713A9C97" w14:textId="77777777" w:rsidR="006D4DA6" w:rsidRPr="007D2401" w:rsidRDefault="006D4DA6" w:rsidP="007D2401">
      <w:pPr>
        <w:pStyle w:val="Geenafstand"/>
        <w:rPr>
          <w:rFonts w:eastAsiaTheme="minorEastAsia"/>
        </w:rPr>
      </w:pPr>
      <w:r w:rsidRPr="007D2401">
        <w:rPr>
          <w:rFonts w:eastAsiaTheme="minorEastAsia"/>
        </w:rPr>
        <w:t>Het verdient aanbeveling om te overleggen met de koepelorganisaties die de daklozen vertegenwoordigen. Immers, niet iedereen kan een straatkrant verkopen. De verkopers moeten in het bezit zijn van een identiteitsbewijs van de koepelorganisatie waarmee ze kunnen aantonen dat ze officiële straatkantverkopers zijn.</w:t>
      </w:r>
    </w:p>
    <w:p w14:paraId="7096517A" w14:textId="77777777" w:rsidR="001F7CF1" w:rsidRDefault="001F7CF1" w:rsidP="007D2401">
      <w:pPr>
        <w:pStyle w:val="Geenafstand"/>
        <w:rPr>
          <w:rFonts w:eastAsiaTheme="minorEastAsia"/>
          <w:i/>
        </w:rPr>
      </w:pPr>
    </w:p>
    <w:p w14:paraId="51C0A2A4" w14:textId="77777777" w:rsidR="006D4DA6" w:rsidRPr="007D2401" w:rsidRDefault="006D4DA6" w:rsidP="007D2401">
      <w:pPr>
        <w:pStyle w:val="Geenafstand"/>
        <w:rPr>
          <w:rFonts w:eastAsiaTheme="minorEastAsia"/>
        </w:rPr>
      </w:pPr>
      <w:r w:rsidRPr="007D2401">
        <w:rPr>
          <w:rFonts w:eastAsiaTheme="minorEastAsia"/>
          <w:i/>
        </w:rPr>
        <w:t>Jurisprudentie</w:t>
      </w:r>
    </w:p>
    <w:p w14:paraId="662C4804" w14:textId="0C2A4338" w:rsidR="006D4DA6" w:rsidRPr="007D2401" w:rsidRDefault="006D4DA6" w:rsidP="007D2401">
      <w:pPr>
        <w:pStyle w:val="Geenafstand"/>
        <w:rPr>
          <w:rFonts w:eastAsiaTheme="minorEastAsia"/>
        </w:rPr>
      </w:pPr>
      <w:r w:rsidRPr="007D2401">
        <w:rPr>
          <w:rFonts w:eastAsiaTheme="minorEastAsia"/>
        </w:rPr>
        <w:t xml:space="preserve">Het in artikel 7, </w:t>
      </w:r>
      <w:ins w:id="391" w:author="Ozlem Keskin" w:date="2017-07-20T08:40:00Z">
        <w:r w:rsidR="00834C7C">
          <w:rPr>
            <w:rFonts w:eastAsiaTheme="minorEastAsia"/>
          </w:rPr>
          <w:t xml:space="preserve">eerste </w:t>
        </w:r>
      </w:ins>
      <w:r w:rsidRPr="007D2401">
        <w:rPr>
          <w:rFonts w:eastAsiaTheme="minorEastAsia"/>
        </w:rPr>
        <w:t xml:space="preserve">lid </w:t>
      </w:r>
      <w:del w:id="392" w:author="Ozlem Keskin" w:date="2017-07-20T08:40:00Z">
        <w:r w:rsidRPr="007D2401" w:rsidDel="00834C7C">
          <w:rPr>
            <w:rFonts w:eastAsiaTheme="minorEastAsia"/>
          </w:rPr>
          <w:delText>1</w:delText>
        </w:r>
      </w:del>
      <w:ins w:id="393" w:author="Ozlem Keskin" w:date="2017-07-20T08:40:00Z">
        <w:r w:rsidR="00834C7C">
          <w:rPr>
            <w:rFonts w:eastAsiaTheme="minorEastAsia"/>
          </w:rPr>
          <w:t>,</w:t>
        </w:r>
      </w:ins>
      <w:r w:rsidRPr="007D2401">
        <w:rPr>
          <w:rFonts w:eastAsiaTheme="minorEastAsia"/>
        </w:rPr>
        <w:t xml:space="preserve"> van de Grondwet beschermde recht om zonder voorafgaand verlof gedachten en gevoelens door de drukpers te openbaren impliceert het recht om de inhoud van geschreven of gedrukte stukken of afbeeldingen, waarin gedachten en gevoelens zijn geopenbaard, zonder voorafgaand verlof door verspreiding of door enig ander middel in het openbaar aan het publiek bekend te maken. 07 11 1892, W. 6259 (ventverbod ‘s Gravenhage); HR 28</w:t>
      </w:r>
      <w:ins w:id="394" w:author="Ozlem Keskin" w:date="2017-07-20T12:49:00Z">
        <w:r w:rsidR="00354913">
          <w:rPr>
            <w:rFonts w:eastAsiaTheme="minorEastAsia"/>
          </w:rPr>
          <w:t>-</w:t>
        </w:r>
      </w:ins>
      <w:del w:id="395" w:author="Ozlem Keskin" w:date="2017-07-20T12:49:00Z">
        <w:r w:rsidRPr="007D2401" w:rsidDel="00354913">
          <w:rPr>
            <w:rFonts w:eastAsiaTheme="minorEastAsia"/>
          </w:rPr>
          <w:delText xml:space="preserve"> </w:delText>
        </w:r>
      </w:del>
      <w:r w:rsidRPr="007D2401">
        <w:rPr>
          <w:rFonts w:eastAsiaTheme="minorEastAsia"/>
        </w:rPr>
        <w:t>11</w:t>
      </w:r>
      <w:ins w:id="396" w:author="Ozlem Keskin" w:date="2017-07-20T12:49:00Z">
        <w:r w:rsidR="00354913">
          <w:rPr>
            <w:rFonts w:eastAsiaTheme="minorEastAsia"/>
          </w:rPr>
          <w:t>-</w:t>
        </w:r>
      </w:ins>
      <w:del w:id="397" w:author="Ozlem Keskin" w:date="2017-07-20T12:49:00Z">
        <w:r w:rsidRPr="007D2401" w:rsidDel="00354913">
          <w:rPr>
            <w:rFonts w:eastAsiaTheme="minorEastAsia"/>
          </w:rPr>
          <w:delText xml:space="preserve"> </w:delText>
        </w:r>
      </w:del>
      <w:r w:rsidRPr="007D2401">
        <w:rPr>
          <w:rFonts w:eastAsiaTheme="minorEastAsia"/>
        </w:rPr>
        <w:t>1950, NJ 1951, 137 en 138</w:t>
      </w:r>
      <w:ins w:id="398" w:author="Ozlem Keskin" w:date="2017-07-20T12:49:00Z">
        <w:r w:rsidR="00354913">
          <w:rPr>
            <w:rFonts w:eastAsiaTheme="minorEastAsia"/>
          </w:rPr>
          <w:t>,</w:t>
        </w:r>
      </w:ins>
      <w:r w:rsidRPr="007D2401">
        <w:rPr>
          <w:rFonts w:eastAsiaTheme="minorEastAsia"/>
        </w:rPr>
        <w:t xml:space="preserve"> m.nt. W.P.J. Pompe, NG 1951, p. 123, AB 1951, 437 en 443 (APV Tilburg en APV Sittard) en Gst. 22 1 1981, NG 1981, Gst. 1982, 6692,2</w:t>
      </w:r>
      <w:ins w:id="399" w:author="Ozlem Keskin" w:date="2017-07-20T12:49:00Z">
        <w:r w:rsidR="00354913">
          <w:rPr>
            <w:rFonts w:eastAsiaTheme="minorEastAsia"/>
          </w:rPr>
          <w:t>,</w:t>
        </w:r>
      </w:ins>
      <w:r w:rsidRPr="007D2401">
        <w:rPr>
          <w:rFonts w:eastAsiaTheme="minorEastAsia"/>
        </w:rPr>
        <w:t xml:space="preserve"> m.nt. J.M. Kan, (reclameverordening ‘s Gravenhage).</w:t>
      </w:r>
    </w:p>
    <w:p w14:paraId="4BD3A482" w14:textId="77777777" w:rsidR="001F7CF1" w:rsidRDefault="001F7CF1" w:rsidP="007D2401">
      <w:pPr>
        <w:pStyle w:val="Geenafstand"/>
        <w:rPr>
          <w:rFonts w:eastAsiaTheme="minorEastAsia"/>
        </w:rPr>
      </w:pPr>
    </w:p>
    <w:p w14:paraId="115AEE04" w14:textId="77777777" w:rsidR="006D4DA6" w:rsidRPr="007D2401" w:rsidRDefault="006D4DA6" w:rsidP="007D2401">
      <w:pPr>
        <w:pStyle w:val="Geenafstand"/>
        <w:rPr>
          <w:rFonts w:eastAsiaTheme="minorEastAsia"/>
        </w:rPr>
      </w:pPr>
      <w:r w:rsidRPr="007D2401">
        <w:rPr>
          <w:rFonts w:eastAsiaTheme="minorEastAsia"/>
        </w:rPr>
        <w:lastRenderedPageBreak/>
        <w:t>Elk middel tot bekendmaking dat naast andere middelen zelfstandige betekenis heeft en met het oog op die bekendmaking in een bepaalde behoefte kan voorzien, valt onder de bescherming van artikel 7. Dit betekent dat de bekendmaking van gedachten en gevoelens met behulp van middelen, die in het maatschappelijk verkeer dezelfde functie vervullen als geschriften in eigenlijke zin, is begrepen in de in artikel 7 erkende vrijheid van drukpers. Als “zelfstandige middelen van bekendmaking” zijn in de jurisprudentie onder meer aangemerkt:</w:t>
      </w:r>
    </w:p>
    <w:p w14:paraId="6869BA4F" w14:textId="2C6ED6E2" w:rsidR="006D4DA6" w:rsidRPr="007D2401" w:rsidRDefault="006D4DA6" w:rsidP="007D2401">
      <w:pPr>
        <w:pStyle w:val="Geenafstand"/>
        <w:rPr>
          <w:color w:val="FFFFFF"/>
        </w:rPr>
      </w:pPr>
      <w:r w:rsidRPr="007D2401">
        <w:t>- het op de weg uitgeven van strooibiljetten, HR 27</w:t>
      </w:r>
      <w:ins w:id="400" w:author="Ozlem Keskin" w:date="2017-07-20T12:49:00Z">
        <w:r w:rsidR="00354913">
          <w:t>-</w:t>
        </w:r>
      </w:ins>
      <w:del w:id="401" w:author="Ozlem Keskin" w:date="2017-07-20T12:49:00Z">
        <w:r w:rsidRPr="007D2401" w:rsidDel="00354913">
          <w:delText xml:space="preserve"> </w:delText>
        </w:r>
      </w:del>
      <w:r w:rsidRPr="007D2401">
        <w:t>02</w:t>
      </w:r>
      <w:ins w:id="402" w:author="Ozlem Keskin" w:date="2017-07-20T12:49:00Z">
        <w:r w:rsidR="00354913">
          <w:t>-</w:t>
        </w:r>
      </w:ins>
      <w:del w:id="403" w:author="Ozlem Keskin" w:date="2017-07-20T12:49:00Z">
        <w:r w:rsidRPr="007D2401" w:rsidDel="00354913">
          <w:delText xml:space="preserve"> </w:delText>
        </w:r>
      </w:del>
      <w:r w:rsidRPr="007D2401">
        <w:t>1951, NJ 1951, 472 m.nt. B.V.A. Röling, AB 1951, p. 716, NG 1951, p. 196, Gst. 1951, 5118 (APV Eindhoven);</w:t>
      </w:r>
      <w:r w:rsidRPr="007D2401">
        <w:rPr>
          <w:rFonts w:eastAsiaTheme="minorEastAsia"/>
          <w:color w:val="FFFFFF"/>
        </w:rPr>
        <w:t xml:space="preserve"> </w:t>
      </w:r>
    </w:p>
    <w:p w14:paraId="3B1D6502" w14:textId="02D2AE92" w:rsidR="006D4DA6" w:rsidRPr="007D2401" w:rsidRDefault="006D4DA6" w:rsidP="007D2401">
      <w:pPr>
        <w:pStyle w:val="Geenafstand"/>
        <w:rPr>
          <w:color w:val="FFFFFF"/>
        </w:rPr>
      </w:pPr>
      <w:r w:rsidRPr="007D2401">
        <w:t>- het gebruik maken van reclameborden of opschriften aan onroerend goed, HR 24</w:t>
      </w:r>
      <w:ins w:id="404" w:author="Ozlem Keskin" w:date="2017-07-20T12:49:00Z">
        <w:r w:rsidR="00354913">
          <w:t>-</w:t>
        </w:r>
      </w:ins>
      <w:del w:id="405" w:author="Ozlem Keskin" w:date="2017-07-20T12:49:00Z">
        <w:r w:rsidRPr="007D2401" w:rsidDel="00354913">
          <w:delText xml:space="preserve"> </w:delText>
        </w:r>
      </w:del>
      <w:r w:rsidRPr="007D2401">
        <w:t>01</w:t>
      </w:r>
      <w:ins w:id="406" w:author="Ozlem Keskin" w:date="2017-07-20T12:49:00Z">
        <w:r w:rsidR="00354913">
          <w:t>-</w:t>
        </w:r>
      </w:ins>
      <w:del w:id="407" w:author="Ozlem Keskin" w:date="2017-07-20T12:49:00Z">
        <w:r w:rsidRPr="007D2401" w:rsidDel="00354913">
          <w:delText xml:space="preserve"> </w:delText>
        </w:r>
      </w:del>
      <w:r w:rsidRPr="007D2401">
        <w:t>1967, NJ 1967, 270</w:t>
      </w:r>
      <w:ins w:id="408" w:author="Ozlem Keskin" w:date="2017-07-20T12:50:00Z">
        <w:r w:rsidR="00354913">
          <w:t>,</w:t>
        </w:r>
      </w:ins>
      <w:r w:rsidRPr="007D2401">
        <w:t xml:space="preserve"> m.nt. W.F. Prins; AB 1968, p. 72</w:t>
      </w:r>
      <w:ins w:id="409" w:author="Ozlem Keskin" w:date="2017-07-20T12:50:00Z">
        <w:r w:rsidR="00354913">
          <w:t>,</w:t>
        </w:r>
      </w:ins>
      <w:r w:rsidRPr="007D2401">
        <w:t xml:space="preserve"> m.nt. R. Streng, OB 1967, IX.1, nr. 26092, NG 1967, p. 187 (Nederland ontwapent); ARRS 23</w:t>
      </w:r>
      <w:ins w:id="410" w:author="Ozlem Keskin" w:date="2017-07-20T12:50:00Z">
        <w:r w:rsidR="00354913">
          <w:t>-</w:t>
        </w:r>
      </w:ins>
      <w:del w:id="411" w:author="Ozlem Keskin" w:date="2017-07-20T12:50:00Z">
        <w:r w:rsidRPr="007D2401" w:rsidDel="00354913">
          <w:delText xml:space="preserve"> </w:delText>
        </w:r>
      </w:del>
      <w:r w:rsidRPr="007D2401">
        <w:t>10</w:t>
      </w:r>
      <w:ins w:id="412" w:author="Ozlem Keskin" w:date="2017-07-20T12:50:00Z">
        <w:r w:rsidR="00354913">
          <w:t>-</w:t>
        </w:r>
      </w:ins>
      <w:del w:id="413" w:author="Ozlem Keskin" w:date="2017-07-20T12:50:00Z">
        <w:r w:rsidRPr="007D2401" w:rsidDel="00354913">
          <w:delText xml:space="preserve"> </w:delText>
        </w:r>
      </w:del>
      <w:r w:rsidRPr="007D2401">
        <w:t>1978, AB 1979, 499</w:t>
      </w:r>
      <w:ins w:id="414" w:author="Ozlem Keskin" w:date="2017-07-20T12:50:00Z">
        <w:r w:rsidR="00354913">
          <w:t>,</w:t>
        </w:r>
      </w:ins>
      <w:r w:rsidRPr="007D2401">
        <w:t xml:space="preserve"> m.nt. F.H. van der Burg, NG 1979, S 4, BR 1979, p. 36, Gst. 1979,</w:t>
      </w:r>
      <w:ins w:id="415" w:author="Ozlem Keskin" w:date="2017-07-20T12:50:00Z">
        <w:r w:rsidR="00354913">
          <w:t xml:space="preserve"> </w:t>
        </w:r>
      </w:ins>
      <w:r w:rsidRPr="007D2401">
        <w:t>6548 (verordening stadsschoon Leiden);</w:t>
      </w:r>
      <w:r w:rsidRPr="007D2401">
        <w:rPr>
          <w:rFonts w:eastAsiaTheme="minorEastAsia"/>
          <w:color w:val="FFFFFF"/>
        </w:rPr>
        <w:t xml:space="preserve"> </w:t>
      </w:r>
    </w:p>
    <w:p w14:paraId="71B8BE50" w14:textId="1BB1B01E" w:rsidR="006D4DA6" w:rsidRPr="007D2401" w:rsidRDefault="006D4DA6" w:rsidP="007D2401">
      <w:pPr>
        <w:pStyle w:val="Geenafstand"/>
        <w:rPr>
          <w:color w:val="FFFFFF"/>
        </w:rPr>
      </w:pPr>
      <w:r w:rsidRPr="007D2401">
        <w:t>- het aanbrengen van aanplakbiljetten op onroerend goed, HR</w:t>
      </w:r>
      <w:ins w:id="416" w:author="Ozlem Keskin" w:date="2017-07-20T12:50:00Z">
        <w:r w:rsidR="00354913">
          <w:t xml:space="preserve"> </w:t>
        </w:r>
      </w:ins>
      <w:del w:id="417" w:author="Ozlem Keskin" w:date="2017-07-20T12:50:00Z">
        <w:r w:rsidRPr="007D2401" w:rsidDel="00354913">
          <w:delText xml:space="preserve"> </w:delText>
        </w:r>
      </w:del>
      <w:r w:rsidRPr="007D2401">
        <w:t>19</w:t>
      </w:r>
      <w:ins w:id="418" w:author="Ozlem Keskin" w:date="2017-07-20T12:50:00Z">
        <w:r w:rsidR="00354913">
          <w:t>-</w:t>
        </w:r>
      </w:ins>
      <w:del w:id="419" w:author="Ozlem Keskin" w:date="2017-07-20T12:50:00Z">
        <w:r w:rsidRPr="007D2401" w:rsidDel="00354913">
          <w:delText xml:space="preserve"> </w:delText>
        </w:r>
      </w:del>
      <w:r w:rsidRPr="007D2401">
        <w:t>09</w:t>
      </w:r>
      <w:ins w:id="420" w:author="Ozlem Keskin" w:date="2017-07-20T12:50:00Z">
        <w:r w:rsidR="00354913">
          <w:t>-</w:t>
        </w:r>
      </w:ins>
      <w:del w:id="421" w:author="Ozlem Keskin" w:date="2017-07-20T12:50:00Z">
        <w:r w:rsidRPr="007D2401" w:rsidDel="00354913">
          <w:delText xml:space="preserve"> </w:delText>
        </w:r>
      </w:del>
      <w:r w:rsidRPr="007D2401">
        <w:t>1977, NJ 1978, 516 (APV Hengelo);</w:t>
      </w:r>
      <w:r w:rsidRPr="007D2401">
        <w:rPr>
          <w:rFonts w:eastAsiaTheme="minorEastAsia"/>
          <w:color w:val="FFFFFF"/>
        </w:rPr>
        <w:t xml:space="preserve"> </w:t>
      </w:r>
    </w:p>
    <w:p w14:paraId="5769F2EE" w14:textId="33BFFBAD" w:rsidR="006D4DA6" w:rsidRPr="007D2401" w:rsidRDefault="006D4DA6" w:rsidP="007D2401">
      <w:pPr>
        <w:pStyle w:val="Geenafstand"/>
        <w:rPr>
          <w:color w:val="FFFFFF"/>
        </w:rPr>
      </w:pPr>
      <w:r w:rsidRPr="007D2401">
        <w:t>- het staan of lopen met propagandamiddelen, HR 30</w:t>
      </w:r>
      <w:ins w:id="422" w:author="Ozlem Keskin" w:date="2017-07-20T12:50:00Z">
        <w:r w:rsidR="00354913">
          <w:t>-</w:t>
        </w:r>
      </w:ins>
      <w:del w:id="423" w:author="Ozlem Keskin" w:date="2017-07-20T12:50:00Z">
        <w:r w:rsidRPr="007D2401" w:rsidDel="00354913">
          <w:delText xml:space="preserve"> </w:delText>
        </w:r>
      </w:del>
      <w:r w:rsidRPr="007D2401">
        <w:t>05</w:t>
      </w:r>
      <w:ins w:id="424" w:author="Ozlem Keskin" w:date="2017-07-20T12:50:00Z">
        <w:r w:rsidR="00354913">
          <w:t>-</w:t>
        </w:r>
      </w:ins>
      <w:del w:id="425" w:author="Ozlem Keskin" w:date="2017-07-20T12:50:00Z">
        <w:r w:rsidRPr="007D2401" w:rsidDel="00354913">
          <w:delText xml:space="preserve"> </w:delText>
        </w:r>
      </w:del>
      <w:r w:rsidRPr="007D2401">
        <w:t>1967, NJ 1968</w:t>
      </w:r>
      <w:ins w:id="426" w:author="Ozlem Keskin" w:date="2017-07-20T12:50:00Z">
        <w:r w:rsidR="00354913">
          <w:t>,</w:t>
        </w:r>
      </w:ins>
      <w:r w:rsidRPr="007D2401">
        <w:t xml:space="preserve"> m.nt. W.F. Prins, AB 1968, p. 332, NG 1967, p. 319 (Vietnam I);</w:t>
      </w:r>
      <w:r w:rsidRPr="007D2401">
        <w:rPr>
          <w:rFonts w:eastAsiaTheme="minorEastAsia"/>
          <w:color w:val="FFFFFF"/>
        </w:rPr>
        <w:t xml:space="preserve"> </w:t>
      </w:r>
    </w:p>
    <w:p w14:paraId="169975A5" w14:textId="71BD2C99" w:rsidR="006D4DA6" w:rsidRPr="007D2401" w:rsidRDefault="006D4DA6" w:rsidP="007D2401">
      <w:pPr>
        <w:pStyle w:val="Geenafstand"/>
        <w:rPr>
          <w:color w:val="FFFFFF"/>
        </w:rPr>
      </w:pPr>
      <w:r w:rsidRPr="007D2401">
        <w:t>- het aanbieden van gedrukte stukken bij gelegenheid van het houden van een inzameling (niet het houden van de inzameling zélf), HR 27</w:t>
      </w:r>
      <w:ins w:id="427" w:author="Ozlem Keskin" w:date="2017-07-20T12:50:00Z">
        <w:r w:rsidR="00354913">
          <w:t>-</w:t>
        </w:r>
      </w:ins>
      <w:del w:id="428" w:author="Ozlem Keskin" w:date="2017-07-20T12:50:00Z">
        <w:r w:rsidRPr="007D2401" w:rsidDel="00354913">
          <w:delText xml:space="preserve"> </w:delText>
        </w:r>
      </w:del>
      <w:r w:rsidRPr="007D2401">
        <w:t>06</w:t>
      </w:r>
      <w:ins w:id="429" w:author="Ozlem Keskin" w:date="2017-07-20T12:50:00Z">
        <w:r w:rsidR="00354913">
          <w:t>-</w:t>
        </w:r>
      </w:ins>
      <w:del w:id="430" w:author="Ozlem Keskin" w:date="2017-07-20T12:50:00Z">
        <w:r w:rsidRPr="007D2401" w:rsidDel="00354913">
          <w:delText xml:space="preserve"> </w:delText>
        </w:r>
      </w:del>
      <w:r w:rsidRPr="007D2401">
        <w:t>1978, NJ 1979, 59</w:t>
      </w:r>
      <w:ins w:id="431" w:author="Ozlem Keskin" w:date="2017-07-20T12:51:00Z">
        <w:r w:rsidR="00354913">
          <w:t>,</w:t>
        </w:r>
      </w:ins>
      <w:r w:rsidRPr="007D2401">
        <w:t xml:space="preserve"> m.nt. M. Scheltema, AB 1979, 195</w:t>
      </w:r>
      <w:ins w:id="432" w:author="Ozlem Keskin" w:date="2017-07-20T12:51:00Z">
        <w:r w:rsidR="00354913">
          <w:t>,</w:t>
        </w:r>
      </w:ins>
      <w:r w:rsidRPr="007D2401">
        <w:t xml:space="preserve"> m.nt. J.R. Stellinga (APV Eindhoven); Vz.</w:t>
      </w:r>
      <w:ins w:id="433" w:author="Ozlem Keskin" w:date="2017-07-20T12:51:00Z">
        <w:r w:rsidR="00354913">
          <w:t xml:space="preserve"> </w:t>
        </w:r>
      </w:ins>
      <w:r w:rsidRPr="007D2401">
        <w:t>ARRS 16</w:t>
      </w:r>
      <w:ins w:id="434" w:author="Ozlem Keskin" w:date="2017-07-20T12:51:00Z">
        <w:r w:rsidR="00354913">
          <w:t>-</w:t>
        </w:r>
      </w:ins>
      <w:del w:id="435" w:author="Ozlem Keskin" w:date="2017-07-20T12:51:00Z">
        <w:r w:rsidRPr="007D2401" w:rsidDel="00354913">
          <w:delText xml:space="preserve"> </w:delText>
        </w:r>
      </w:del>
      <w:r w:rsidRPr="007D2401">
        <w:t>08</w:t>
      </w:r>
      <w:ins w:id="436" w:author="Ozlem Keskin" w:date="2017-07-20T12:51:00Z">
        <w:r w:rsidR="00354913">
          <w:t>-</w:t>
        </w:r>
      </w:ins>
      <w:del w:id="437" w:author="Ozlem Keskin" w:date="2017-07-20T12:51:00Z">
        <w:r w:rsidRPr="007D2401" w:rsidDel="00354913">
          <w:delText xml:space="preserve"> </w:delText>
        </w:r>
      </w:del>
      <w:r w:rsidRPr="007D2401">
        <w:t>1979, AB 1980, 297</w:t>
      </w:r>
      <w:ins w:id="438" w:author="Ozlem Keskin" w:date="2017-07-20T12:51:00Z">
        <w:r w:rsidR="00354913">
          <w:t>,</w:t>
        </w:r>
      </w:ins>
      <w:r w:rsidRPr="007D2401">
        <w:t xml:space="preserve"> m.nt. JHvdV, NG 1979, S 176, Gst. 1980, 6604</w:t>
      </w:r>
      <w:ins w:id="439" w:author="Ozlem Keskin" w:date="2017-07-20T12:51:00Z">
        <w:r w:rsidR="00354913">
          <w:t>,</w:t>
        </w:r>
      </w:ins>
      <w:r w:rsidRPr="007D2401">
        <w:t xml:space="preserve"> m.nt. P. van Zanten (APV Rotterdam) en Vz.</w:t>
      </w:r>
      <w:ins w:id="440" w:author="Ozlem Keskin" w:date="2017-07-20T12:51:00Z">
        <w:r w:rsidR="00354913">
          <w:t xml:space="preserve"> </w:t>
        </w:r>
      </w:ins>
      <w:r w:rsidRPr="007D2401">
        <w:t>ARRS 18</w:t>
      </w:r>
      <w:ins w:id="441" w:author="Ozlem Keskin" w:date="2017-07-20T12:51:00Z">
        <w:r w:rsidR="00354913">
          <w:t>-</w:t>
        </w:r>
      </w:ins>
      <w:del w:id="442" w:author="Ozlem Keskin" w:date="2017-07-20T12:51:00Z">
        <w:r w:rsidRPr="007D2401" w:rsidDel="00354913">
          <w:delText xml:space="preserve"> </w:delText>
        </w:r>
      </w:del>
      <w:r w:rsidRPr="007D2401">
        <w:t>10</w:t>
      </w:r>
      <w:ins w:id="443" w:author="Ozlem Keskin" w:date="2017-07-20T12:51:00Z">
        <w:r w:rsidR="00354913">
          <w:t>-</w:t>
        </w:r>
      </w:ins>
      <w:del w:id="444" w:author="Ozlem Keskin" w:date="2017-07-20T12:51:00Z">
        <w:r w:rsidRPr="007D2401" w:rsidDel="00354913">
          <w:delText xml:space="preserve"> </w:delText>
        </w:r>
      </w:del>
      <w:r w:rsidRPr="007D2401">
        <w:t>1979, (APV Katwijk);</w:t>
      </w:r>
      <w:r w:rsidRPr="007D2401">
        <w:rPr>
          <w:rFonts w:eastAsiaTheme="minorEastAsia"/>
          <w:color w:val="FFFFFF"/>
        </w:rPr>
        <w:t xml:space="preserve"> </w:t>
      </w:r>
    </w:p>
    <w:p w14:paraId="184304F9" w14:textId="1DD2DE4E" w:rsidR="006D4DA6" w:rsidRPr="007D2401" w:rsidRDefault="006D4DA6" w:rsidP="007D2401">
      <w:pPr>
        <w:pStyle w:val="Geenafstand"/>
        <w:rPr>
          <w:color w:val="FFFFFF"/>
        </w:rPr>
      </w:pPr>
      <w:r w:rsidRPr="007D2401">
        <w:t>- verlichte fotovitrine, ARRS 20</w:t>
      </w:r>
      <w:ins w:id="445" w:author="Ozlem Keskin" w:date="2017-07-20T12:51:00Z">
        <w:r w:rsidR="00354913">
          <w:t>-</w:t>
        </w:r>
      </w:ins>
      <w:del w:id="446" w:author="Ozlem Keskin" w:date="2017-07-20T12:51:00Z">
        <w:r w:rsidRPr="007D2401" w:rsidDel="00354913">
          <w:delText xml:space="preserve"> </w:delText>
        </w:r>
      </w:del>
      <w:r w:rsidRPr="007D2401">
        <w:t>08</w:t>
      </w:r>
      <w:ins w:id="447" w:author="Ozlem Keskin" w:date="2017-07-20T12:51:00Z">
        <w:r w:rsidR="00354913">
          <w:t>-</w:t>
        </w:r>
      </w:ins>
      <w:del w:id="448" w:author="Ozlem Keskin" w:date="2017-07-20T12:51:00Z">
        <w:r w:rsidRPr="007D2401" w:rsidDel="00354913">
          <w:delText xml:space="preserve"> </w:delText>
        </w:r>
      </w:del>
      <w:r w:rsidRPr="007D2401">
        <w:t>1981; Gst. 1982,6692</w:t>
      </w:r>
      <w:ins w:id="449" w:author="Ozlem Keskin" w:date="2017-07-20T12:51:00Z">
        <w:r w:rsidR="00354913">
          <w:t>,</w:t>
        </w:r>
      </w:ins>
      <w:r w:rsidRPr="007D2401">
        <w:t xml:space="preserve"> m.nt. J.M. Kan (APV Pijnacker);</w:t>
      </w:r>
      <w:r w:rsidRPr="007D2401">
        <w:rPr>
          <w:rFonts w:eastAsiaTheme="minorEastAsia"/>
          <w:color w:val="FFFFFF"/>
        </w:rPr>
        <w:t xml:space="preserve"> </w:t>
      </w:r>
    </w:p>
    <w:p w14:paraId="5E22899D" w14:textId="77777777" w:rsidR="001F7CF1" w:rsidRDefault="001F7CF1" w:rsidP="007D2401">
      <w:pPr>
        <w:pStyle w:val="Geenafstand"/>
        <w:rPr>
          <w:rFonts w:eastAsiaTheme="minorEastAsia"/>
        </w:rPr>
      </w:pPr>
    </w:p>
    <w:p w14:paraId="6E063EF9" w14:textId="73297EE1" w:rsidR="006D4DA6" w:rsidRPr="007D2401" w:rsidRDefault="006D4DA6" w:rsidP="007D2401">
      <w:pPr>
        <w:pStyle w:val="Geenafstand"/>
        <w:rPr>
          <w:rFonts w:eastAsiaTheme="minorEastAsia"/>
        </w:rPr>
      </w:pPr>
      <w:r w:rsidRPr="007D2401">
        <w:rPr>
          <w:rFonts w:eastAsiaTheme="minorEastAsia"/>
        </w:rPr>
        <w:t xml:space="preserve">De gemeentelijke wetgever mag niet beperkend optreden jegens de inhoud van gedrukte stukken e.d., maar is krachtens artikel 149 </w:t>
      </w:r>
      <w:ins w:id="450" w:author="Ozlem Keskin" w:date="2017-07-20T08:40:00Z">
        <w:r w:rsidR="00834C7C">
          <w:rPr>
            <w:rFonts w:eastAsiaTheme="minorEastAsia"/>
          </w:rPr>
          <w:t xml:space="preserve">van de </w:t>
        </w:r>
      </w:ins>
      <w:r w:rsidRPr="007D2401">
        <w:rPr>
          <w:rFonts w:eastAsiaTheme="minorEastAsia"/>
        </w:rPr>
        <w:t>Gemeentewet wel bevoegd het in het openbaar bekend maken (“verspreiden”) van gedrukte stukken e.d. aan beperkingen te onderwerpen in het belang van de openbare orde, zedelijkheid en gezondheid en van andere zaken betreffende de huishouding der gemeente.</w:t>
      </w:r>
    </w:p>
    <w:p w14:paraId="00AAC8BA" w14:textId="77777777" w:rsidR="006D4DA6" w:rsidRPr="007D2401" w:rsidRDefault="006D4DA6" w:rsidP="007D2401">
      <w:pPr>
        <w:pStyle w:val="Geenafstand"/>
        <w:rPr>
          <w:rFonts w:eastAsiaTheme="minorEastAsia"/>
        </w:rPr>
      </w:pPr>
      <w:r w:rsidRPr="007D2401">
        <w:rPr>
          <w:rFonts w:eastAsiaTheme="minorEastAsia"/>
        </w:rPr>
        <w:t>Daarbij geldt dat:</w:t>
      </w:r>
    </w:p>
    <w:p w14:paraId="32E33B32" w14:textId="77777777" w:rsidR="006D4DA6" w:rsidRPr="007D2401" w:rsidRDefault="006D4DA6" w:rsidP="001F7CF1">
      <w:pPr>
        <w:pStyle w:val="Geenafstand"/>
        <w:ind w:left="708"/>
        <w:rPr>
          <w:color w:val="FFFFFF"/>
        </w:rPr>
      </w:pPr>
      <w:r w:rsidRPr="007D2401">
        <w:t>1. een vergunningenstelsel (voorafgaand verlof) voor het gebruik van een bepaald middel van bekendmaking dat naast andere middelen zelfstandige betekenis heeft, niet is geoorloofd;</w:t>
      </w:r>
      <w:r w:rsidRPr="007D2401">
        <w:rPr>
          <w:rFonts w:eastAsiaTheme="minorEastAsia"/>
          <w:color w:val="FFFFFF"/>
        </w:rPr>
        <w:t xml:space="preserve"> </w:t>
      </w:r>
    </w:p>
    <w:p w14:paraId="5262CCC6" w14:textId="77777777" w:rsidR="006D4DA6" w:rsidRPr="007D2401" w:rsidRDefault="006D4DA6" w:rsidP="001F7CF1">
      <w:pPr>
        <w:pStyle w:val="Geenafstand"/>
        <w:ind w:firstLine="708"/>
        <w:rPr>
          <w:color w:val="FFFFFF"/>
        </w:rPr>
      </w:pPr>
      <w:r w:rsidRPr="007D2401">
        <w:t>2. een algemeen verbod tot zodanig gebruik evenmin is toegestaan;</w:t>
      </w:r>
      <w:r w:rsidRPr="007D2401">
        <w:rPr>
          <w:rFonts w:eastAsiaTheme="minorEastAsia"/>
          <w:color w:val="FFFFFF"/>
        </w:rPr>
        <w:t xml:space="preserve"> </w:t>
      </w:r>
    </w:p>
    <w:p w14:paraId="3356A494" w14:textId="77777777" w:rsidR="006D4DA6" w:rsidRPr="007D2401" w:rsidRDefault="006D4DA6" w:rsidP="001F7CF1">
      <w:pPr>
        <w:pStyle w:val="Geenafstand"/>
        <w:ind w:firstLine="708"/>
      </w:pPr>
      <w:r w:rsidRPr="007D2401">
        <w:t xml:space="preserve">3. een (naar tijd, plaats en wijze) beperkt verbod mogelijk is, mits: </w:t>
      </w:r>
    </w:p>
    <w:p w14:paraId="1DF49F6E" w14:textId="77777777" w:rsidR="006D4DA6" w:rsidRPr="007D2401" w:rsidRDefault="006D4DA6" w:rsidP="001F7CF1">
      <w:pPr>
        <w:pStyle w:val="Geenafstand"/>
        <w:ind w:left="1416"/>
        <w:rPr>
          <w:color w:val="FFFFFF"/>
        </w:rPr>
      </w:pPr>
      <w:r w:rsidRPr="007D2401">
        <w:t>a. die beperking geen betrekking heeft op de inhoud van de gedrukte stukken, doch gesteld is in het belang van de openbare orde e.d.;</w:t>
      </w:r>
      <w:r w:rsidRPr="007D2401">
        <w:rPr>
          <w:rFonts w:eastAsiaTheme="minorEastAsia"/>
          <w:color w:val="FFFFFF"/>
        </w:rPr>
        <w:t xml:space="preserve"> </w:t>
      </w:r>
    </w:p>
    <w:p w14:paraId="4C94F462" w14:textId="2AA8ECF6" w:rsidR="006D4DA6" w:rsidRPr="007D2401" w:rsidRDefault="006D4DA6" w:rsidP="001F7CF1">
      <w:pPr>
        <w:pStyle w:val="Geenafstand"/>
        <w:ind w:left="1416"/>
        <w:rPr>
          <w:color w:val="FFFFFF"/>
        </w:rPr>
      </w:pPr>
      <w:r w:rsidRPr="007D2401">
        <w:t>b. gebruik “van enige betekenis” overblijft; anders komt de beperking in feite neer op een algemeen verbod, HR 17</w:t>
      </w:r>
      <w:ins w:id="451" w:author="Ozlem Keskin" w:date="2017-07-20T12:51:00Z">
        <w:r w:rsidR="00354913">
          <w:t>-</w:t>
        </w:r>
      </w:ins>
      <w:del w:id="452" w:author="Ozlem Keskin" w:date="2017-07-20T12:51:00Z">
        <w:r w:rsidRPr="007D2401" w:rsidDel="00354913">
          <w:delText xml:space="preserve"> </w:delText>
        </w:r>
      </w:del>
      <w:r w:rsidRPr="007D2401">
        <w:t>03</w:t>
      </w:r>
      <w:ins w:id="453" w:author="Ozlem Keskin" w:date="2017-07-20T12:51:00Z">
        <w:r w:rsidR="00354913">
          <w:t>-</w:t>
        </w:r>
      </w:ins>
      <w:del w:id="454" w:author="Ozlem Keskin" w:date="2017-07-20T12:51:00Z">
        <w:r w:rsidRPr="007D2401" w:rsidDel="00354913">
          <w:delText xml:space="preserve"> </w:delText>
        </w:r>
      </w:del>
      <w:r w:rsidRPr="007D2401">
        <w:t>1953, NJ 1953, 389</w:t>
      </w:r>
      <w:ins w:id="455" w:author="Ozlem Keskin" w:date="2017-07-20T12:51:00Z">
        <w:r w:rsidR="00354913">
          <w:t>,</w:t>
        </w:r>
      </w:ins>
      <w:r w:rsidRPr="007D2401">
        <w:t xml:space="preserve"> m.nt. B.V.A. Röling, OB 1953, IX.1, nr. 10867, NG 1953, p. 264, AB 1953, p. 587 (Wachttorenarrest); ARRS 28-04-1981, Gst. 1981, 6686</w:t>
      </w:r>
      <w:ins w:id="456" w:author="Ozlem Keskin" w:date="2017-07-20T12:51:00Z">
        <w:r w:rsidR="00354913">
          <w:t>,</w:t>
        </w:r>
      </w:ins>
      <w:r w:rsidRPr="007D2401">
        <w:t xml:space="preserve"> m.nt. J.M. Kan, OB 1982, nr. 43849, III.2.2.7 (APV Nijmegen).</w:t>
      </w:r>
      <w:r w:rsidRPr="007D2401">
        <w:rPr>
          <w:rFonts w:eastAsiaTheme="minorEastAsia"/>
          <w:color w:val="FFFFFF"/>
        </w:rPr>
        <w:t xml:space="preserve"> </w:t>
      </w:r>
    </w:p>
    <w:p w14:paraId="09704100" w14:textId="77777777" w:rsidR="001F7CF1" w:rsidRDefault="001F7CF1" w:rsidP="006C6197">
      <w:pPr>
        <w:pStyle w:val="Kop2"/>
      </w:pPr>
    </w:p>
    <w:p w14:paraId="327A57F8" w14:textId="77777777" w:rsidR="006D4DA6" w:rsidRPr="001F7CF1" w:rsidRDefault="006D4DA6" w:rsidP="00760BDC">
      <w:pPr>
        <w:pStyle w:val="Kop2"/>
      </w:pPr>
      <w:r w:rsidRPr="001F7CF1">
        <w:t>A</w:t>
      </w:r>
      <w:r w:rsidR="001F7CF1" w:rsidRPr="001F7CF1">
        <w:t xml:space="preserve">fdeling 4. Vertoningen e.d. op de weg  </w:t>
      </w:r>
    </w:p>
    <w:p w14:paraId="1A8D9D10" w14:textId="77777777" w:rsidR="001F7CF1" w:rsidRDefault="001F7CF1" w:rsidP="004F1271">
      <w:pPr>
        <w:pStyle w:val="Kop3"/>
      </w:pPr>
    </w:p>
    <w:p w14:paraId="45CF2BBB" w14:textId="77777777" w:rsidR="006D4DA6" w:rsidRPr="001F7CF1" w:rsidRDefault="006D4DA6" w:rsidP="004F1271">
      <w:pPr>
        <w:pStyle w:val="Kop3"/>
      </w:pPr>
      <w:r w:rsidRPr="001F7CF1">
        <w:t>Artikel 2:7 Feest, muziek en wedstrijd e.d.</w:t>
      </w:r>
    </w:p>
    <w:p w14:paraId="37CD7243" w14:textId="77777777" w:rsidR="006D4DA6" w:rsidRPr="007D2401" w:rsidRDefault="006D4DA6" w:rsidP="007D2401">
      <w:pPr>
        <w:pStyle w:val="Geenafstand"/>
        <w:rPr>
          <w:rFonts w:eastAsiaTheme="minorEastAsia"/>
        </w:rPr>
      </w:pPr>
      <w:r w:rsidRPr="007D2401">
        <w:rPr>
          <w:rFonts w:eastAsiaTheme="minorEastAsia"/>
        </w:rPr>
        <w:t>[gereserveerd]</w:t>
      </w:r>
    </w:p>
    <w:p w14:paraId="5FA53933" w14:textId="77777777" w:rsidR="001F7CF1" w:rsidRDefault="001F7CF1" w:rsidP="007D2401">
      <w:pPr>
        <w:pStyle w:val="Geenafstand"/>
        <w:rPr>
          <w:rFonts w:eastAsiaTheme="minorEastAsia"/>
        </w:rPr>
      </w:pPr>
    </w:p>
    <w:p w14:paraId="60903098" w14:textId="77777777" w:rsidR="006D4DA6" w:rsidRPr="007D2401" w:rsidRDefault="006D4DA6" w:rsidP="007D2401">
      <w:pPr>
        <w:pStyle w:val="Geenafstand"/>
        <w:rPr>
          <w:rFonts w:eastAsiaTheme="minorEastAsia"/>
        </w:rPr>
      </w:pPr>
      <w:r w:rsidRPr="007D2401">
        <w:rPr>
          <w:rFonts w:eastAsiaTheme="minorEastAsia"/>
        </w:rPr>
        <w:t>In 2006 is met het oog op het vereenvoudigen van de APV dit artikel opgenomen onder de evenementenbepaling (artikelen 2:24 en 2:25). Zie het commentaar bij die artikelen.</w:t>
      </w:r>
    </w:p>
    <w:p w14:paraId="16A5139C" w14:textId="77777777" w:rsidR="001F7CF1" w:rsidRDefault="001F7CF1" w:rsidP="004F1271">
      <w:pPr>
        <w:pStyle w:val="Kop3"/>
      </w:pPr>
    </w:p>
    <w:p w14:paraId="55EDF9B9" w14:textId="77777777" w:rsidR="006D4DA6" w:rsidRPr="001F7CF1" w:rsidRDefault="006D4DA6" w:rsidP="004F1271">
      <w:pPr>
        <w:pStyle w:val="Kop3"/>
      </w:pPr>
      <w:r w:rsidRPr="001F7CF1">
        <w:t>Artikel 2:8 Dienstverlening</w:t>
      </w:r>
    </w:p>
    <w:p w14:paraId="259214F0" w14:textId="77777777" w:rsidR="006D4DA6" w:rsidRPr="007D2401" w:rsidRDefault="006D4DA6" w:rsidP="007D2401">
      <w:pPr>
        <w:pStyle w:val="Geenafstand"/>
        <w:rPr>
          <w:rFonts w:eastAsiaTheme="minorEastAsia"/>
        </w:rPr>
      </w:pPr>
      <w:r w:rsidRPr="007D2401">
        <w:rPr>
          <w:rFonts w:eastAsiaTheme="minorEastAsia"/>
        </w:rPr>
        <w:t>[gereserveerd]</w:t>
      </w:r>
    </w:p>
    <w:p w14:paraId="7039EFC9" w14:textId="77777777" w:rsidR="001F7CF1" w:rsidRDefault="001F7CF1" w:rsidP="007D2401">
      <w:pPr>
        <w:pStyle w:val="Geenafstand"/>
        <w:rPr>
          <w:rFonts w:eastAsiaTheme="minorEastAsia"/>
        </w:rPr>
      </w:pPr>
    </w:p>
    <w:p w14:paraId="79B0DF7D" w14:textId="227C1FE5" w:rsidR="006D4DA6" w:rsidRPr="007D2401" w:rsidRDefault="006D4DA6" w:rsidP="007D2401">
      <w:pPr>
        <w:pStyle w:val="Geenafstand"/>
        <w:rPr>
          <w:rFonts w:eastAsiaTheme="minorEastAsia"/>
        </w:rPr>
      </w:pPr>
      <w:r w:rsidRPr="007D2401">
        <w:rPr>
          <w:rFonts w:eastAsiaTheme="minorEastAsia"/>
        </w:rPr>
        <w:t xml:space="preserve">Artikel 2.1.4.2 (oud) bevatte een vergunningstelsel voor dienstverlening. Dienstverlening betreft allerlei straatberoepen, zoals kruiers, de scharensliep, de reiniger van voertuigen en de glazenwasser. Sommigen zijn uit het straatbeeld verdwenen, anderen hebben hun intrede gedaan. Denk bijvoorbeeld aan besteldiensten van pizzeria’s of de supermarkt en bewakingsdiensten. De </w:t>
      </w:r>
      <w:ins w:id="457" w:author="Ozlem Keskin" w:date="2017-07-20T08:42:00Z">
        <w:r w:rsidR="00834C7C">
          <w:rPr>
            <w:rFonts w:eastAsiaTheme="minorEastAsia"/>
          </w:rPr>
          <w:t xml:space="preserve">Vereniging van Nederlandse Gemeenten (hierna: </w:t>
        </w:r>
      </w:ins>
      <w:r w:rsidRPr="007D2401">
        <w:rPr>
          <w:rFonts w:eastAsiaTheme="minorEastAsia"/>
        </w:rPr>
        <w:t>VNG</w:t>
      </w:r>
      <w:ins w:id="458" w:author="Ozlem Keskin" w:date="2017-07-20T08:42:00Z">
        <w:r w:rsidR="00834C7C">
          <w:rPr>
            <w:rFonts w:eastAsiaTheme="minorEastAsia"/>
          </w:rPr>
          <w:t>)</w:t>
        </w:r>
      </w:ins>
      <w:r w:rsidRPr="007D2401">
        <w:rPr>
          <w:rFonts w:eastAsiaTheme="minorEastAsia"/>
        </w:rPr>
        <w:t xml:space="preserve"> heeft het dienstverleningsartikel in 2007 geschrapt vanwege het streven naar vermindering van administratieve lasten voor ondernemers en het bedrijfsleven (deregulering).</w:t>
      </w:r>
    </w:p>
    <w:p w14:paraId="117AA6CA" w14:textId="77777777" w:rsidR="001F7CF1" w:rsidRDefault="001F7CF1" w:rsidP="004F1271">
      <w:pPr>
        <w:pStyle w:val="Kop3"/>
      </w:pPr>
    </w:p>
    <w:p w14:paraId="295D47E9" w14:textId="77777777" w:rsidR="006D4DA6" w:rsidRPr="001F7CF1" w:rsidRDefault="006D4DA6" w:rsidP="004F1271">
      <w:pPr>
        <w:pStyle w:val="Kop3"/>
      </w:pPr>
      <w:r w:rsidRPr="001F7CF1">
        <w:t>Artikel 2:9 Straatartiest e.d.</w:t>
      </w:r>
    </w:p>
    <w:p w14:paraId="7A9C75C8" w14:textId="030603C4" w:rsidR="006D4DA6" w:rsidRPr="007D2401" w:rsidRDefault="006D4DA6" w:rsidP="007D2401">
      <w:pPr>
        <w:pStyle w:val="Geenafstand"/>
        <w:rPr>
          <w:rFonts w:eastAsiaTheme="minorEastAsia"/>
        </w:rPr>
      </w:pPr>
      <w:r w:rsidRPr="007D2401">
        <w:rPr>
          <w:rFonts w:eastAsiaTheme="minorEastAsia"/>
        </w:rPr>
        <w:t>Het oude artikel 2.1.4.1 (Feest, muziek en wedstrijd) is in 2006 geschrapt. Feesten en wedstrijden zijn ondergebracht bij de evenementen. Muziek maken kan ook een evenement zijn, zie onder artikel 2:24. Het optreden van een straatmuzikant, bijvoorbeeld een harmonicaspeler, is in artikel 2:24</w:t>
      </w:r>
      <w:ins w:id="459" w:author="Ozlem Keskin" w:date="2017-07-20T08:41:00Z">
        <w:r w:rsidR="00834C7C">
          <w:rPr>
            <w:rFonts w:eastAsiaTheme="minorEastAsia"/>
          </w:rPr>
          <w:t>, eerste lid,</w:t>
        </w:r>
      </w:ins>
      <w:del w:id="460" w:author="Ozlem Keskin" w:date="2017-07-20T08:41:00Z">
        <w:r w:rsidRPr="007D2401" w:rsidDel="00834C7C">
          <w:rPr>
            <w:rFonts w:eastAsiaTheme="minorEastAsia"/>
          </w:rPr>
          <w:delText xml:space="preserve"> lid 1</w:delText>
        </w:r>
      </w:del>
      <w:r w:rsidRPr="007D2401">
        <w:rPr>
          <w:rFonts w:eastAsiaTheme="minorEastAsia"/>
        </w:rPr>
        <w:t xml:space="preserve"> onder f</w:t>
      </w:r>
      <w:ins w:id="461" w:author="Ozlem Keskin" w:date="2017-07-20T08:41:00Z">
        <w:r w:rsidR="00834C7C">
          <w:rPr>
            <w:rFonts w:eastAsiaTheme="minorEastAsia"/>
          </w:rPr>
          <w:t>,</w:t>
        </w:r>
      </w:ins>
      <w:r w:rsidRPr="007D2401">
        <w:rPr>
          <w:rFonts w:eastAsiaTheme="minorEastAsia"/>
        </w:rPr>
        <w:t xml:space="preserve"> uitgezonderd van het evenementbegrip. Net als straatfotografen en de andere categorieën genoemd in artikel 2:9 wordt een straatmuzikant onder de straatartiesten gebracht.</w:t>
      </w:r>
    </w:p>
    <w:p w14:paraId="5F5F6613" w14:textId="77777777" w:rsidR="006D4DA6" w:rsidRPr="007D2401" w:rsidRDefault="006D4DA6" w:rsidP="007D2401">
      <w:pPr>
        <w:pStyle w:val="Geenafstand"/>
        <w:rPr>
          <w:rFonts w:eastAsiaTheme="minorEastAsia"/>
        </w:rPr>
      </w:pPr>
      <w:r w:rsidRPr="007D2401">
        <w:rPr>
          <w:rFonts w:eastAsiaTheme="minorEastAsia"/>
        </w:rPr>
        <w:t>De motieven om openbare plaatsen aan te wijzen zijn: dwingende redenen van algemeen belang, hetgeen omvat: openbare orde, openbare veiligheid, volksgezondheid en milieu. Zie voor de betekenis van deze begrippen het commentaar onder artikel 1:8.</w:t>
      </w:r>
    </w:p>
    <w:p w14:paraId="69DBE0CF" w14:textId="5C7A0612" w:rsidR="006D4DA6" w:rsidRPr="007D2401" w:rsidRDefault="006D4DA6" w:rsidP="007D2401">
      <w:pPr>
        <w:pStyle w:val="Geenafstand"/>
        <w:rPr>
          <w:rFonts w:eastAsiaTheme="minorEastAsia"/>
        </w:rPr>
      </w:pPr>
      <w:r w:rsidRPr="007D2401">
        <w:rPr>
          <w:rFonts w:eastAsiaTheme="minorEastAsia"/>
        </w:rPr>
        <w:t xml:space="preserve">De activiteiten van de straatartiest, straatfotograaf, tekenaar, filmoperateur en gids vallen onder de werking van artikel 7, derde lid, </w:t>
      </w:r>
      <w:ins w:id="462" w:author="Ozlem Keskin" w:date="2017-07-20T08:41:00Z">
        <w:r w:rsidR="00834C7C">
          <w:rPr>
            <w:rFonts w:eastAsiaTheme="minorEastAsia"/>
          </w:rPr>
          <w:t xml:space="preserve">van de </w:t>
        </w:r>
      </w:ins>
      <w:r w:rsidRPr="007D2401">
        <w:rPr>
          <w:rFonts w:eastAsiaTheme="minorEastAsia"/>
        </w:rPr>
        <w:t xml:space="preserve">Grondwet. Het begrip “openbaren van gedachten of gevoelens” moet volgens de jurisprudentie en de toelichting op artikel 7 </w:t>
      </w:r>
      <w:ins w:id="463" w:author="Ozlem Keskin" w:date="2017-07-20T08:41:00Z">
        <w:r w:rsidR="00834C7C">
          <w:rPr>
            <w:rFonts w:eastAsiaTheme="minorEastAsia"/>
          </w:rPr>
          <w:t xml:space="preserve">van de </w:t>
        </w:r>
      </w:ins>
      <w:r w:rsidRPr="007D2401">
        <w:rPr>
          <w:rFonts w:eastAsiaTheme="minorEastAsia"/>
        </w:rPr>
        <w:t xml:space="preserve">Grondwet haast grammaticaal worden uitgelegd. Elke uiting van een gedachte of een gevoelen, ongeacht de intenties of motieven van degene die zich uit, wordt door artikel 7 Grondwet beschermd. </w:t>
      </w:r>
      <w:r w:rsidRPr="007D2401">
        <w:rPr>
          <w:rFonts w:eastAsiaTheme="minorEastAsia"/>
          <w:lang w:val="de-DE"/>
        </w:rPr>
        <w:t xml:space="preserve">(KB 5 juni 1986, Stb. 337 </w:t>
      </w:r>
      <w:del w:id="464" w:author="Ozlem Keskin" w:date="2017-07-24T11:27:00Z">
        <w:r w:rsidRPr="007D2401" w:rsidDel="00C828FC">
          <w:rPr>
            <w:rFonts w:eastAsiaTheme="minorEastAsia"/>
            <w:lang w:val="de-DE"/>
          </w:rPr>
          <w:delText>t/m</w:delText>
        </w:r>
      </w:del>
      <w:ins w:id="465" w:author="Ozlem Keskin" w:date="2017-07-24T11:27:00Z">
        <w:r w:rsidR="00C828FC">
          <w:rPr>
            <w:rFonts w:eastAsiaTheme="minorEastAsia"/>
            <w:lang w:val="de-DE"/>
          </w:rPr>
          <w:t>tot en met</w:t>
        </w:r>
      </w:ins>
      <w:r w:rsidRPr="007D2401">
        <w:rPr>
          <w:rFonts w:eastAsiaTheme="minorEastAsia"/>
          <w:lang w:val="de-DE"/>
        </w:rPr>
        <w:t xml:space="preserve"> 342, KB 29 mei 1987, Stb. 365, AB 1988, 15</w:t>
      </w:r>
      <w:ins w:id="466" w:author="Ozlem Keskin" w:date="2017-07-24T11:28:00Z">
        <w:r w:rsidR="00C828FC">
          <w:rPr>
            <w:rFonts w:eastAsiaTheme="minorEastAsia"/>
            <w:lang w:val="de-DE"/>
          </w:rPr>
          <w:t>,</w:t>
        </w:r>
      </w:ins>
      <w:r w:rsidRPr="007D2401">
        <w:rPr>
          <w:rFonts w:eastAsiaTheme="minorEastAsia"/>
          <w:lang w:val="de-DE"/>
        </w:rPr>
        <w:t xml:space="preserve"> m.nt. PJS.) </w:t>
      </w:r>
      <w:r w:rsidRPr="007D2401">
        <w:rPr>
          <w:rFonts w:eastAsiaTheme="minorEastAsia"/>
        </w:rPr>
        <w:t xml:space="preserve">Artikel 7, derde lid, </w:t>
      </w:r>
      <w:ins w:id="467" w:author="Ozlem Keskin" w:date="2017-07-24T11:27:00Z">
        <w:r w:rsidR="00C828FC">
          <w:rPr>
            <w:rFonts w:eastAsiaTheme="minorEastAsia"/>
          </w:rPr>
          <w:t xml:space="preserve">van de </w:t>
        </w:r>
      </w:ins>
      <w:r w:rsidRPr="007D2401">
        <w:rPr>
          <w:rFonts w:eastAsiaTheme="minorEastAsia"/>
        </w:rPr>
        <w:t>Grondwet laat door zijn formulering (niemand heeft voorafgaand verlof nodig wegens de inhoud) een verbod toe voor andere aspecten van de uiting dan de inhoud, zoals bijvoorbeeld de verspreiding. Het is bij de genoemde activiteiten echter moeilijk te scheiden tussen inhoud en verspreiding. Immers, het verbieden van een optreden van een straatartiest op een bepaalde plaats houdt in veel gevallen ook in dat de inhoud van het optreden niet kan worden geuit. Dat betekent dat voor de beperkingsgronden van het in artikel 7, derde lid, opgenomen grondrecht, het best kan worden gekozen voor de beperkingsgronden die bij artikel 7, eerste lid,</w:t>
      </w:r>
      <w:ins w:id="468" w:author="Ozlem Keskin" w:date="2017-07-20T08:41:00Z">
        <w:r w:rsidR="00834C7C">
          <w:rPr>
            <w:rFonts w:eastAsiaTheme="minorEastAsia"/>
          </w:rPr>
          <w:t xml:space="preserve"> van de</w:t>
        </w:r>
      </w:ins>
      <w:r w:rsidRPr="007D2401">
        <w:rPr>
          <w:rFonts w:eastAsiaTheme="minorEastAsia"/>
        </w:rPr>
        <w:t xml:space="preserve"> Grondwet zijn toegelaten. In artikel 2:6, Beperking aanbieden e.d. van geschreven of gedrukte stukken of afbeeldingen, is dat uitgewerkt in een verbod met ontheffingsmogelijkheid dat voor bepaalde straten en uren geldt. In artikel 2:9 is dezelfde redactie gevolgd.</w:t>
      </w:r>
    </w:p>
    <w:p w14:paraId="334C5358" w14:textId="77777777" w:rsidR="006D4DA6" w:rsidRPr="007D2401" w:rsidRDefault="006D4DA6" w:rsidP="007D2401">
      <w:pPr>
        <w:pStyle w:val="Geenafstand"/>
        <w:rPr>
          <w:rFonts w:eastAsiaTheme="minorEastAsia"/>
        </w:rPr>
      </w:pPr>
      <w:r w:rsidRPr="007D2401">
        <w:rPr>
          <w:rFonts w:eastAsiaTheme="minorEastAsia"/>
        </w:rPr>
        <w:t>De bevoegdheid van de burgemeester berust op artikel 174 van de Gemeentewet.</w:t>
      </w:r>
    </w:p>
    <w:p w14:paraId="12263143" w14:textId="77777777" w:rsidR="001F7CF1" w:rsidRDefault="001F7CF1" w:rsidP="007D2401">
      <w:pPr>
        <w:pStyle w:val="Geenafstand"/>
        <w:rPr>
          <w:rFonts w:eastAsiaTheme="minorEastAsia"/>
          <w:i/>
        </w:rPr>
      </w:pPr>
    </w:p>
    <w:p w14:paraId="5E3C8618" w14:textId="33BA72E4" w:rsidR="006D4DA6" w:rsidRPr="007D2401" w:rsidRDefault="006D4DA6" w:rsidP="007D2401">
      <w:pPr>
        <w:pStyle w:val="Geenafstand"/>
        <w:rPr>
          <w:rFonts w:eastAsiaTheme="minorEastAsia"/>
        </w:rPr>
      </w:pPr>
      <w:r w:rsidRPr="007D2401">
        <w:rPr>
          <w:rFonts w:eastAsiaTheme="minorEastAsia"/>
          <w:i/>
        </w:rPr>
        <w:t xml:space="preserve">Lex silencio </w:t>
      </w:r>
      <w:r w:rsidRPr="0024518D">
        <w:rPr>
          <w:rFonts w:eastAsiaTheme="minorEastAsia"/>
          <w:i/>
        </w:rPr>
        <w:t>positivo</w:t>
      </w:r>
      <w:ins w:id="469" w:author="Ozlem Keskin" w:date="2017-07-24T12:03:00Z">
        <w:r w:rsidR="0024518D" w:rsidRPr="0024518D">
          <w:rPr>
            <w:rFonts w:eastAsiaTheme="minorEastAsia"/>
            <w:i/>
          </w:rPr>
          <w:t xml:space="preserve"> </w:t>
        </w:r>
        <w:r w:rsidR="0024518D" w:rsidRPr="0024518D">
          <w:rPr>
            <w:i/>
            <w:rPrChange w:id="470" w:author="Ozlem Keskin" w:date="2017-07-24T12:03:00Z">
              <w:rPr/>
            </w:rPrChange>
          </w:rPr>
          <w:t>(positieve fictieve beschikking bij niet tijdig beslissen)</w:t>
        </w:r>
      </w:ins>
    </w:p>
    <w:p w14:paraId="52F12DBF" w14:textId="1F2E9200" w:rsidR="006D4DA6" w:rsidRPr="007D2401" w:rsidRDefault="006D4DA6" w:rsidP="007D2401">
      <w:pPr>
        <w:pStyle w:val="Geenafstand"/>
        <w:rPr>
          <w:rFonts w:eastAsiaTheme="minorEastAsia"/>
        </w:rPr>
      </w:pPr>
      <w:r w:rsidRPr="007D2401">
        <w:rPr>
          <w:rFonts w:eastAsiaTheme="minorEastAsia"/>
        </w:rPr>
        <w:t xml:space="preserve">Het aanwijzen van een gebied waar het verboden is als straatartiest op te treden zal doorgaans op initiatief van het college zelf gebeuren, en niet op aanvraag. Mocht er wel een aanvraag aan de orde zijn, dan bestaan er geen duidelijke bezwaren tegen een lex silencio positivo. Een ontheffing van het verbod zal vaker op aanvraag gebeuren, maar ook een ambtshalve ontheffing zal voorkomen, bijvoorbeeld bij bepaalde festiviteiten. Ook bij een ontheffing op aanvraag is geen reden om van een lex silencio </w:t>
      </w:r>
      <w:ins w:id="471" w:author="Ozlem Keskin" w:date="2017-07-24T12:08:00Z">
        <w:r w:rsidR="0024518D" w:rsidRPr="007D2401">
          <w:rPr>
            <w:rFonts w:eastAsiaTheme="minorEastAsia"/>
          </w:rPr>
          <w:t xml:space="preserve">positivo </w:t>
        </w:r>
      </w:ins>
      <w:r w:rsidRPr="007D2401">
        <w:rPr>
          <w:rFonts w:eastAsiaTheme="minorEastAsia"/>
        </w:rPr>
        <w:t xml:space="preserve">af te zien. Paragraaf 4.1.3.3. </w:t>
      </w:r>
      <w:ins w:id="472" w:author="Ozlem Keskin" w:date="2017-07-20T08:43:00Z">
        <w:r w:rsidR="00834C7C">
          <w:rPr>
            <w:rFonts w:eastAsiaTheme="minorEastAsia"/>
          </w:rPr>
          <w:t xml:space="preserve">van de </w:t>
        </w:r>
      </w:ins>
      <w:r w:rsidRPr="007D2401">
        <w:rPr>
          <w:rFonts w:eastAsiaTheme="minorEastAsia"/>
        </w:rPr>
        <w:t>Awb wordt op het gehele artikel van toepassing verklaard.</w:t>
      </w:r>
    </w:p>
    <w:p w14:paraId="0974C8DD" w14:textId="77777777" w:rsidR="001F7CF1" w:rsidRDefault="001F7CF1" w:rsidP="007D2401">
      <w:pPr>
        <w:pStyle w:val="Geenafstand"/>
        <w:rPr>
          <w:rFonts w:eastAsiaTheme="minorEastAsia"/>
          <w:i/>
        </w:rPr>
      </w:pPr>
    </w:p>
    <w:p w14:paraId="604A7CE8" w14:textId="77777777" w:rsidR="006D4DA6" w:rsidRPr="007D2401" w:rsidRDefault="006D4DA6" w:rsidP="007D2401">
      <w:pPr>
        <w:pStyle w:val="Geenafstand"/>
        <w:rPr>
          <w:rFonts w:eastAsiaTheme="minorEastAsia"/>
        </w:rPr>
      </w:pPr>
      <w:r w:rsidRPr="007D2401">
        <w:rPr>
          <w:rFonts w:eastAsiaTheme="minorEastAsia"/>
          <w:i/>
        </w:rPr>
        <w:t>Jurisprudentie</w:t>
      </w:r>
    </w:p>
    <w:p w14:paraId="24A6BA15" w14:textId="73551AA3" w:rsidR="006D4DA6" w:rsidRPr="007D2401" w:rsidRDefault="006D4DA6" w:rsidP="007D2401">
      <w:pPr>
        <w:pStyle w:val="Geenafstand"/>
        <w:rPr>
          <w:rFonts w:eastAsiaTheme="minorEastAsia"/>
        </w:rPr>
      </w:pPr>
      <w:r w:rsidRPr="007D2401">
        <w:rPr>
          <w:rFonts w:eastAsiaTheme="minorEastAsia"/>
        </w:rPr>
        <w:t>De weigering van een ontheffing in verband met de verstoring van de openbare orde moet reëel zijn en voldoende onderbouwd zijn. Vz.</w:t>
      </w:r>
      <w:ins w:id="473" w:author="Ozlem Keskin" w:date="2017-07-20T12:51:00Z">
        <w:r w:rsidR="00354913">
          <w:rPr>
            <w:rFonts w:eastAsiaTheme="minorEastAsia"/>
          </w:rPr>
          <w:t xml:space="preserve"> </w:t>
        </w:r>
      </w:ins>
      <w:r w:rsidRPr="007D2401">
        <w:rPr>
          <w:rFonts w:eastAsiaTheme="minorEastAsia"/>
        </w:rPr>
        <w:t>ARRS 01</w:t>
      </w:r>
      <w:ins w:id="474" w:author="Ozlem Keskin" w:date="2017-07-20T12:51:00Z">
        <w:r w:rsidR="00354913">
          <w:rPr>
            <w:rFonts w:eastAsiaTheme="minorEastAsia"/>
          </w:rPr>
          <w:t>-</w:t>
        </w:r>
      </w:ins>
      <w:del w:id="475" w:author="Ozlem Keskin" w:date="2017-07-20T12:51:00Z">
        <w:r w:rsidRPr="007D2401" w:rsidDel="00354913">
          <w:rPr>
            <w:rFonts w:eastAsiaTheme="minorEastAsia"/>
          </w:rPr>
          <w:delText xml:space="preserve"> </w:delText>
        </w:r>
      </w:del>
      <w:r w:rsidRPr="007D2401">
        <w:rPr>
          <w:rFonts w:eastAsiaTheme="minorEastAsia"/>
        </w:rPr>
        <w:t>10</w:t>
      </w:r>
      <w:ins w:id="476" w:author="Ozlem Keskin" w:date="2017-07-20T12:51:00Z">
        <w:r w:rsidR="00354913">
          <w:rPr>
            <w:rFonts w:eastAsiaTheme="minorEastAsia"/>
          </w:rPr>
          <w:t>-</w:t>
        </w:r>
      </w:ins>
      <w:del w:id="477" w:author="Ozlem Keskin" w:date="2017-07-20T12:51:00Z">
        <w:r w:rsidRPr="007D2401" w:rsidDel="00354913">
          <w:rPr>
            <w:rFonts w:eastAsiaTheme="minorEastAsia"/>
          </w:rPr>
          <w:delText xml:space="preserve"> </w:delText>
        </w:r>
      </w:del>
      <w:r w:rsidRPr="007D2401">
        <w:rPr>
          <w:rFonts w:eastAsiaTheme="minorEastAsia"/>
        </w:rPr>
        <w:t>1993, JG 94.0046, Gst. 1994, 6979, 3</w:t>
      </w:r>
      <w:ins w:id="478" w:author="Ozlem Keskin" w:date="2017-07-20T12:52:00Z">
        <w:r w:rsidR="00354913">
          <w:rPr>
            <w:rFonts w:eastAsiaTheme="minorEastAsia"/>
          </w:rPr>
          <w:t>,</w:t>
        </w:r>
      </w:ins>
      <w:r w:rsidRPr="007D2401">
        <w:rPr>
          <w:rFonts w:eastAsiaTheme="minorEastAsia"/>
        </w:rPr>
        <w:t xml:space="preserve"> m.nt. EB, AB 1994, 207</w:t>
      </w:r>
      <w:ins w:id="479" w:author="Ozlem Keskin" w:date="2017-07-20T12:52:00Z">
        <w:r w:rsidR="00354913">
          <w:rPr>
            <w:rFonts w:eastAsiaTheme="minorEastAsia"/>
          </w:rPr>
          <w:t>,</w:t>
        </w:r>
      </w:ins>
      <w:r w:rsidRPr="007D2401">
        <w:rPr>
          <w:rFonts w:eastAsiaTheme="minorEastAsia"/>
        </w:rPr>
        <w:t xml:space="preserve"> m.nt. RMvM, ABRS 15</w:t>
      </w:r>
      <w:ins w:id="480" w:author="Ozlem Keskin" w:date="2017-07-20T12:52:00Z">
        <w:r w:rsidR="00354913">
          <w:rPr>
            <w:rFonts w:eastAsiaTheme="minorEastAsia"/>
          </w:rPr>
          <w:t>-</w:t>
        </w:r>
      </w:ins>
      <w:del w:id="481" w:author="Ozlem Keskin" w:date="2017-07-20T12:52:00Z">
        <w:r w:rsidRPr="007D2401" w:rsidDel="00354913">
          <w:rPr>
            <w:rFonts w:eastAsiaTheme="minorEastAsia"/>
          </w:rPr>
          <w:delText xml:space="preserve"> </w:delText>
        </w:r>
      </w:del>
      <w:r w:rsidRPr="007D2401">
        <w:rPr>
          <w:rFonts w:eastAsiaTheme="minorEastAsia"/>
        </w:rPr>
        <w:t>07</w:t>
      </w:r>
      <w:ins w:id="482" w:author="Ozlem Keskin" w:date="2017-07-20T12:52:00Z">
        <w:r w:rsidR="00354913">
          <w:rPr>
            <w:rFonts w:eastAsiaTheme="minorEastAsia"/>
          </w:rPr>
          <w:t>-</w:t>
        </w:r>
      </w:ins>
      <w:del w:id="483" w:author="Ozlem Keskin" w:date="2017-07-20T12:52:00Z">
        <w:r w:rsidRPr="007D2401" w:rsidDel="00354913">
          <w:rPr>
            <w:rFonts w:eastAsiaTheme="minorEastAsia"/>
          </w:rPr>
          <w:delText xml:space="preserve"> </w:delText>
        </w:r>
      </w:del>
      <w:r w:rsidRPr="007D2401">
        <w:rPr>
          <w:rFonts w:eastAsiaTheme="minorEastAsia"/>
        </w:rPr>
        <w:t>1994, JG 95.0208.</w:t>
      </w:r>
    </w:p>
    <w:p w14:paraId="2B3D7D64" w14:textId="6C59D926" w:rsidR="006D4DA6" w:rsidRPr="007D2401" w:rsidRDefault="006D4DA6" w:rsidP="007D2401">
      <w:pPr>
        <w:pStyle w:val="Geenafstand"/>
        <w:rPr>
          <w:rFonts w:eastAsiaTheme="minorEastAsia"/>
        </w:rPr>
      </w:pPr>
      <w:r w:rsidRPr="007D2401">
        <w:rPr>
          <w:rFonts w:eastAsiaTheme="minorEastAsia"/>
        </w:rPr>
        <w:lastRenderedPageBreak/>
        <w:t>Terechte weigering ontheffing voor optreden als straatfotograaf. Optreden als straatfotograaf is niet gericht op het openbaren van gedachten of gevoelens als bedoeld in artikel 7, derde lid, Grondwet. Openbare orde verzet zich tegen het optreden van meer dan twee straatfotografen. ABRS 03</w:t>
      </w:r>
      <w:ins w:id="484" w:author="Ozlem Keskin" w:date="2017-07-20T12:52:00Z">
        <w:r w:rsidR="00354913">
          <w:rPr>
            <w:rFonts w:eastAsiaTheme="minorEastAsia"/>
          </w:rPr>
          <w:t>-</w:t>
        </w:r>
      </w:ins>
      <w:del w:id="485" w:author="Ozlem Keskin" w:date="2017-07-20T12:52:00Z">
        <w:r w:rsidRPr="007D2401" w:rsidDel="00354913">
          <w:rPr>
            <w:rFonts w:eastAsiaTheme="minorEastAsia"/>
          </w:rPr>
          <w:delText xml:space="preserve"> </w:delText>
        </w:r>
      </w:del>
      <w:r w:rsidRPr="007D2401">
        <w:rPr>
          <w:rFonts w:eastAsiaTheme="minorEastAsia"/>
        </w:rPr>
        <w:t>09</w:t>
      </w:r>
      <w:ins w:id="486" w:author="Ozlem Keskin" w:date="2017-07-20T12:52:00Z">
        <w:r w:rsidR="00354913">
          <w:rPr>
            <w:rFonts w:eastAsiaTheme="minorEastAsia"/>
          </w:rPr>
          <w:t>-</w:t>
        </w:r>
      </w:ins>
      <w:del w:id="487" w:author="Ozlem Keskin" w:date="2017-07-20T12:52:00Z">
        <w:r w:rsidRPr="007D2401" w:rsidDel="00354913">
          <w:rPr>
            <w:rFonts w:eastAsiaTheme="minorEastAsia"/>
          </w:rPr>
          <w:delText xml:space="preserve"> </w:delText>
        </w:r>
      </w:del>
      <w:r w:rsidRPr="007D2401">
        <w:rPr>
          <w:rFonts w:eastAsiaTheme="minorEastAsia"/>
        </w:rPr>
        <w:t>1997, Gst. 1997, 7064, 3</w:t>
      </w:r>
      <w:ins w:id="488" w:author="Ozlem Keskin" w:date="2017-07-20T12:52:00Z">
        <w:r w:rsidR="00354913">
          <w:rPr>
            <w:rFonts w:eastAsiaTheme="minorEastAsia"/>
          </w:rPr>
          <w:t>,</w:t>
        </w:r>
      </w:ins>
      <w:r w:rsidRPr="007D2401">
        <w:rPr>
          <w:rFonts w:eastAsiaTheme="minorEastAsia"/>
        </w:rPr>
        <w:t xml:space="preserve"> m.nt. EB.</w:t>
      </w:r>
    </w:p>
    <w:p w14:paraId="71001CEC" w14:textId="77777777" w:rsidR="001F7CF1" w:rsidRDefault="001F7CF1" w:rsidP="006C6197">
      <w:pPr>
        <w:pStyle w:val="Kop2"/>
      </w:pPr>
    </w:p>
    <w:p w14:paraId="2C628165" w14:textId="77777777" w:rsidR="006D4DA6" w:rsidRPr="001F7CF1" w:rsidRDefault="006D4DA6" w:rsidP="00760BDC">
      <w:pPr>
        <w:pStyle w:val="Kop2"/>
      </w:pPr>
      <w:r w:rsidRPr="001F7CF1">
        <w:t>A</w:t>
      </w:r>
      <w:r w:rsidR="001F7CF1" w:rsidRPr="001F7CF1">
        <w:t xml:space="preserve">fdeling </w:t>
      </w:r>
      <w:r w:rsidRPr="001F7CF1">
        <w:t xml:space="preserve">5. </w:t>
      </w:r>
      <w:r w:rsidR="001F7CF1" w:rsidRPr="001F7CF1">
        <w:t>Bruikbaarheid en aanzien van de weg</w:t>
      </w:r>
    </w:p>
    <w:p w14:paraId="5A0ADCAD" w14:textId="77777777" w:rsidR="001F7CF1" w:rsidRPr="007D2401" w:rsidRDefault="001F7CF1" w:rsidP="004F1271">
      <w:pPr>
        <w:pStyle w:val="Kop3"/>
      </w:pPr>
    </w:p>
    <w:p w14:paraId="6DC0C2A5" w14:textId="77777777" w:rsidR="00D163C3" w:rsidRPr="00D163C3" w:rsidRDefault="00D163C3" w:rsidP="004F1271">
      <w:pPr>
        <w:pStyle w:val="Kop3"/>
      </w:pPr>
      <w:r w:rsidRPr="00D163C3">
        <w:t>Artikel 2:10 Voorwerpen op of aan de weg</w:t>
      </w:r>
    </w:p>
    <w:p w14:paraId="16F82011" w14:textId="77777777" w:rsidR="00544810" w:rsidRPr="007D2401" w:rsidRDefault="00544810" w:rsidP="007D2401">
      <w:pPr>
        <w:pStyle w:val="Geenafstand"/>
      </w:pPr>
      <w:r w:rsidRPr="007D2401">
        <w:t>Dit artikel geeft het college de mogelijkheid greep te houden op situaties die hinder of gevaar kunnen opleveren of ontsierend kunnen zijn. Voor de toepassing kan worden gedacht aan het plaatsen van reclameborden of containers.</w:t>
      </w:r>
    </w:p>
    <w:p w14:paraId="47F2E3D9" w14:textId="77777777" w:rsidR="00544810" w:rsidRPr="007D2401" w:rsidRDefault="00544810" w:rsidP="007D2401">
      <w:pPr>
        <w:pStyle w:val="Geenafstand"/>
        <w:rPr>
          <w:rStyle w:val="Nadruk"/>
          <w:rFonts w:eastAsiaTheme="majorEastAsia"/>
        </w:rPr>
      </w:pPr>
    </w:p>
    <w:p w14:paraId="4C1BD419" w14:textId="77777777" w:rsidR="00544810" w:rsidRPr="007D2401" w:rsidRDefault="00544810" w:rsidP="007D2401">
      <w:pPr>
        <w:pStyle w:val="Geenafstand"/>
      </w:pPr>
      <w:r w:rsidRPr="007D2401">
        <w:rPr>
          <w:rStyle w:val="Nadruk"/>
          <w:rFonts w:eastAsiaTheme="majorEastAsia"/>
        </w:rPr>
        <w:t>Algemene regel over vergunning</w:t>
      </w:r>
    </w:p>
    <w:p w14:paraId="62A49BDF" w14:textId="4DC59772" w:rsidR="00544810" w:rsidRPr="007D2401" w:rsidRDefault="00544810" w:rsidP="007D2401">
      <w:pPr>
        <w:pStyle w:val="Geenafstand"/>
      </w:pPr>
      <w:r w:rsidRPr="007D2401">
        <w:t xml:space="preserve">De VNG kiest ervoor om als model een breed gestelde algemene regel op te nemen in plaats van het voorheen bestaande vergunningsstelsel. De </w:t>
      </w:r>
      <w:del w:id="489" w:author="Ozlem Keskin" w:date="2017-07-24T11:07:00Z">
        <w:r w:rsidRPr="007D2401" w:rsidDel="001E2A54">
          <w:delText>gemeenteraad</w:delText>
        </w:r>
      </w:del>
      <w:ins w:id="490" w:author="Ozlem Keskin" w:date="2017-07-24T11:09:00Z">
        <w:r w:rsidR="001E2A54">
          <w:t>raad</w:t>
        </w:r>
      </w:ins>
      <w:ins w:id="491" w:author="Ozlem Keskin" w:date="2017-07-24T11:07:00Z">
        <w:del w:id="492" w:author="Hanneke van Katwijk" w:date="2017-07-25T15:39:00Z">
          <w:r w:rsidR="001E2A54" w:rsidDel="00577CBB">
            <w:delText>raad</w:delText>
          </w:r>
        </w:del>
      </w:ins>
      <w:r w:rsidRPr="007D2401">
        <w:t xml:space="preserve"> maakt met het overnemen van dit model een nadrukkelijke keuze voor het bieden van meer ruimte aan burger en bedrijfsleven. De gedachte is dat voor een groot aantal voorwerpen die in de openbare ruimte worden geplaatst een vergunning overbodig is, omdat deze voorwerpen volstrekt geen overlast veroorzaken of zelfs bijdragen aan de leefbaarheid. In de praktijk wordt er ook niet vaak handhavend opgetreden tegen voorwerpen die strikt gesproken alleen met vergunning op of aan de weg zouden moge staan.</w:t>
      </w:r>
    </w:p>
    <w:p w14:paraId="5FFC9D37" w14:textId="77777777" w:rsidR="00544810" w:rsidRPr="007D2401" w:rsidRDefault="00544810" w:rsidP="007D2401">
      <w:pPr>
        <w:pStyle w:val="Geenafstand"/>
      </w:pPr>
      <w:r w:rsidRPr="007D2401">
        <w:t xml:space="preserve">Op verzoek van een aantal gemeenten, die aangaven behoefte te hebben aan een concretere invulling van het begrip hinder voor het verkeer is het tweede lid  opgenomen. </w:t>
      </w:r>
    </w:p>
    <w:p w14:paraId="792833B3" w14:textId="77777777" w:rsidR="00544810" w:rsidRPr="007D2401" w:rsidRDefault="00544810" w:rsidP="007D2401">
      <w:pPr>
        <w:pStyle w:val="Geenafstand"/>
      </w:pPr>
      <w:r w:rsidRPr="007D2401">
        <w:t>Omdat een vergunningsstelsel ook voordelen biedt, zijn in deze toelichting twee alternatieve artikelen opgenomen, waarbij het vergunningsstelsel wordt gehandhaafd.</w:t>
      </w:r>
    </w:p>
    <w:p w14:paraId="16544960" w14:textId="2B151537" w:rsidR="00544810" w:rsidRPr="007D2401" w:rsidRDefault="00544810" w:rsidP="007D2401">
      <w:pPr>
        <w:pStyle w:val="Geenafstand"/>
      </w:pPr>
      <w:r w:rsidRPr="007D2401">
        <w:t>In het derde lid is de bevoegdheid voor het college opgenomen om nadere regels te stellen ten aanzien van terrassen, uitstallingen en reclameborden. Dit artikellid is ook opgenomen omdat veel gemeenten niet met een horeca-exploitatievergunning werken, en dus niet langs die weg een vergunning afgeven. Terrassen zijn dan alleen nog maar gereguleerd door de brede algemene regel van art</w:t>
      </w:r>
      <w:ins w:id="493" w:author="Ozlem Keskin" w:date="2017-07-20T08:41:00Z">
        <w:r w:rsidR="00834C7C">
          <w:t>ikel</w:t>
        </w:r>
      </w:ins>
      <w:del w:id="494" w:author="Ozlem Keskin" w:date="2017-07-20T08:41:00Z">
        <w:r w:rsidRPr="007D2401" w:rsidDel="00834C7C">
          <w:delText>.</w:delText>
        </w:r>
      </w:del>
      <w:r w:rsidRPr="007D2401">
        <w:t xml:space="preserve"> 2:10. Dat is voor veel gemeenten een zeer verregaande  stap, vandaar dit derde lid. Het college kan dan regels stellen over omvang, de vrije doorgang voor verkeer, voetgangers en hulpdiensten en de sluitingstijden. Ook bestaat er soms vrees voor een wildgroei aan uitstallingen. De lijst kan natuurlijk desgewenst worden aangevuld. Op verzoek van gemeenten zijn daaraan in 2011 ook op of aan de weg geplaatste reclames toegevoegd. Ook daarvoor kunnen dus nadere regels worden gesteld.</w:t>
      </w:r>
    </w:p>
    <w:p w14:paraId="3A8F985B" w14:textId="77777777" w:rsidR="00544810" w:rsidRPr="007D2401" w:rsidRDefault="00544810" w:rsidP="007D2401">
      <w:pPr>
        <w:pStyle w:val="Geenafstand"/>
      </w:pPr>
      <w:r w:rsidRPr="007D2401">
        <w:t>Er dergelijke optie is ook denkbaar voor alle voorwerpen. Dan ontstaat in plaats van een vergunningstelsel een algemene regel die in detail voorschrijft wat er wel en niet is toegestaan. Een aantal gemeenten hebben daarvoor gekozen. Nadeel van die aanpak is dat zo’n regel onvermijdelijk een uitvoerig stuk wordt, omdat voor een heel scala aan voorwerpen (bloembakken, uitstallingen, bouwsteigers, straatmeubilair, etc.) moet worden omschreven waar en hoe ze kunnen worden geplaatst, en wat de omvang mag zijn. Ook is het heel goed mogelijk dat de regel niet overal in de gemeente dezelfde zal zijn. Het zal duidelijk zijn dat zo’n regel zo afhankelijk is van de lokale situatie, dat die niet als model door de VNG kan worden aangeboden.</w:t>
      </w:r>
    </w:p>
    <w:p w14:paraId="31D4A28B" w14:textId="77777777" w:rsidR="00544810" w:rsidRPr="007D2401" w:rsidRDefault="00544810" w:rsidP="007D2401">
      <w:pPr>
        <w:pStyle w:val="Geenafstand"/>
      </w:pPr>
      <w:r w:rsidRPr="007D2401">
        <w:t xml:space="preserve">Voordeel van een gedetailleerde regel is dat er de nodige duidelijkheid wordt gegeven. Daarmee is meteen een nadeel genoemd van een algemeen gestelde regel. Feitelijk is daarmee voor burgers en bedrijven een zogeheten “zorgplicht” neergelegd. Er mogen voorwerpen worden geplaatst, zolang de verkeersveiligheid niet in gevaar wordt gebracht en aan de andere voorwaarden in het eerste lid wordt voldaan. De burger dient dat zelf af te wegen. Als de gemeente wenst op te treden omdat zij van mening is dat het verbod van het eerste lid wordt overtreden, zal daarover al snel discussie ontstaan. Dat vraagt inschattingsvermogen, zelfstandigheid en tact van de toezichthoudende ambtenaren. Het is daarom van groot belang dat, wanneer de gemeente zou besluiten om de </w:t>
      </w:r>
      <w:r w:rsidRPr="007D2401">
        <w:lastRenderedPageBreak/>
        <w:t>regeldruk terug te brengen en van een vergunning naar een algemene regel te gaan, de handhavers en toezichthouders daarbij nauw en vanaf een zo vroeg mogelijk stadium worden betrokken, zodat zij weten waar zij aan toe zijn en hoe ze in de nieuwe situatie kunnen handelen. De gemeente zal haar handhavingsbesluit zeer nauwkeurig dienen te motiveren.</w:t>
      </w:r>
    </w:p>
    <w:p w14:paraId="456C6CE9" w14:textId="77670AE5" w:rsidR="00544810" w:rsidRPr="007D2401" w:rsidRDefault="00544810" w:rsidP="007D2401">
      <w:pPr>
        <w:pStyle w:val="Geenafstand"/>
      </w:pPr>
      <w:r w:rsidRPr="007D2401">
        <w:t xml:space="preserve">De burgemeester is ten aanzien van terrassen wel het bevoegd bestuursorgaan voor wat betreft het verlenen van ontheffingen (derde lid). Hij kan daarvoor desgewenst beleidsregels vaststellen op grond van artikel 4:81 </w:t>
      </w:r>
      <w:ins w:id="495" w:author="Ozlem Keskin" w:date="2017-07-20T08:43:00Z">
        <w:r w:rsidR="00834C7C">
          <w:rPr>
            <w:rFonts w:eastAsiaTheme="minorEastAsia"/>
          </w:rPr>
          <w:t xml:space="preserve">van de </w:t>
        </w:r>
      </w:ins>
      <w:r w:rsidRPr="007D2401">
        <w:t>Awb).</w:t>
      </w:r>
    </w:p>
    <w:p w14:paraId="6B9B0C3F" w14:textId="77777777" w:rsidR="00544810" w:rsidRPr="007D2401" w:rsidRDefault="00544810" w:rsidP="007D2401">
      <w:pPr>
        <w:pStyle w:val="Geenafstand"/>
      </w:pPr>
      <w:r w:rsidRPr="007D2401">
        <w:t>Handhaven van een vergunningsplicht (uitvoerige versie):</w:t>
      </w:r>
    </w:p>
    <w:p w14:paraId="3631B26A" w14:textId="77777777" w:rsidR="00544810" w:rsidRPr="007D2401" w:rsidRDefault="00544810" w:rsidP="004F1271">
      <w:pPr>
        <w:pStyle w:val="Kop3"/>
      </w:pPr>
    </w:p>
    <w:p w14:paraId="2B966B25" w14:textId="77777777" w:rsidR="00544810" w:rsidRPr="001F7CF1" w:rsidRDefault="00544810" w:rsidP="004F1271">
      <w:pPr>
        <w:pStyle w:val="Kop3"/>
      </w:pPr>
      <w:r w:rsidRPr="001F7CF1">
        <w:t>Artikel 2:10a Vergunning voor het plaatsen van voorwerpen op of aan de weg in strijd met de publieke functie van de weg</w:t>
      </w:r>
    </w:p>
    <w:p w14:paraId="44992DBA" w14:textId="77777777" w:rsidR="00544810" w:rsidRPr="007D2401" w:rsidRDefault="00544810" w:rsidP="007D2401">
      <w:pPr>
        <w:pStyle w:val="Geenafstand"/>
      </w:pPr>
      <w:r w:rsidRPr="007D2401">
        <w:rPr>
          <w:rStyle w:val="ol"/>
        </w:rPr>
        <w:t xml:space="preserve">1. </w:t>
      </w:r>
      <w:r w:rsidRPr="007D2401">
        <w:t>Het is verboden zonder voorafgaande vergunning van het college de weg of een weggedeelte anders te gebruiken dan overeenkomstig de publieke functie daarvan.</w:t>
      </w:r>
    </w:p>
    <w:p w14:paraId="437C16C1" w14:textId="77777777" w:rsidR="00544810" w:rsidRPr="007D2401" w:rsidRDefault="00544810" w:rsidP="007D2401">
      <w:pPr>
        <w:pStyle w:val="Geenafstand"/>
      </w:pPr>
      <w:r w:rsidRPr="007D2401">
        <w:rPr>
          <w:rStyle w:val="ol"/>
        </w:rPr>
        <w:t xml:space="preserve">2. </w:t>
      </w:r>
      <w:r w:rsidRPr="007D2401">
        <w:t xml:space="preserve">Een vergunning bedoeld in het eerste lid kan worden geweigerd: </w:t>
      </w:r>
    </w:p>
    <w:p w14:paraId="0A81D052" w14:textId="77777777" w:rsidR="00544810" w:rsidRPr="007D2401" w:rsidRDefault="00544810" w:rsidP="001F7CF1">
      <w:pPr>
        <w:pStyle w:val="Geenafstand"/>
        <w:ind w:left="708"/>
      </w:pPr>
      <w:r w:rsidRPr="007D2401">
        <w:rPr>
          <w:rStyle w:val="ol"/>
        </w:rPr>
        <w:t xml:space="preserve">a. </w:t>
      </w:r>
      <w:r w:rsidRPr="007D2401">
        <w:t>indien het beoogde gebruik schade toebrengt aan de weg, gevaar oplevert voor de bruikbaarheid van de weg of voor het doelmatig en veilig gebruik daarvan, dan wel een belemmering kan vormen voor het doelmatig beheer en onderhoud van de weg;</w:t>
      </w:r>
    </w:p>
    <w:p w14:paraId="312183FA" w14:textId="77777777" w:rsidR="00544810" w:rsidRPr="007D2401" w:rsidRDefault="00544810" w:rsidP="001F7CF1">
      <w:pPr>
        <w:pStyle w:val="Geenafstand"/>
        <w:ind w:left="708"/>
      </w:pPr>
      <w:r w:rsidRPr="007D2401">
        <w:rPr>
          <w:rStyle w:val="ol"/>
        </w:rPr>
        <w:t xml:space="preserve">b. </w:t>
      </w:r>
      <w:r w:rsidRPr="007D2401">
        <w:t>indien het beoogde gebruik hetzij op zichzelf, hetzij in verband met de omgeving niet voldoet aan redelijke eisen van welstand;</w:t>
      </w:r>
    </w:p>
    <w:p w14:paraId="6DD0CB69" w14:textId="77777777" w:rsidR="00544810" w:rsidRPr="007D2401" w:rsidRDefault="00544810" w:rsidP="001F7CF1">
      <w:pPr>
        <w:pStyle w:val="Geenafstand"/>
        <w:ind w:left="708"/>
      </w:pPr>
      <w:r w:rsidRPr="007D2401">
        <w:rPr>
          <w:rStyle w:val="ol"/>
        </w:rPr>
        <w:t xml:space="preserve">c. </w:t>
      </w:r>
      <w:r w:rsidRPr="007D2401">
        <w:t>in het belang van de voorkoming of beperking van overlast voor gebruikers van de in de nabijheid gelegen onroerende zaak.</w:t>
      </w:r>
    </w:p>
    <w:p w14:paraId="7E1860D2" w14:textId="77777777" w:rsidR="00544810" w:rsidRPr="007D2401" w:rsidRDefault="00544810" w:rsidP="004F1271">
      <w:pPr>
        <w:pStyle w:val="Kop3"/>
      </w:pPr>
    </w:p>
    <w:p w14:paraId="084744DD" w14:textId="77777777" w:rsidR="00544810" w:rsidRPr="001F7CF1" w:rsidRDefault="00544810" w:rsidP="004F1271">
      <w:pPr>
        <w:pStyle w:val="Kop3"/>
      </w:pPr>
      <w:r w:rsidRPr="001F7CF1">
        <w:t>Artikel 2:10b Afbakeningsbepalingen en uitzonderingen</w:t>
      </w:r>
    </w:p>
    <w:p w14:paraId="31298D68" w14:textId="77777777" w:rsidR="00544810" w:rsidRPr="007D2401" w:rsidRDefault="00544810" w:rsidP="007D2401">
      <w:pPr>
        <w:pStyle w:val="Geenafstand"/>
      </w:pPr>
      <w:r w:rsidRPr="007D2401">
        <w:rPr>
          <w:rStyle w:val="ol"/>
        </w:rPr>
        <w:t xml:space="preserve">1. </w:t>
      </w:r>
      <w:r w:rsidRPr="007D2401">
        <w:t xml:space="preserve">Het verbod in het eerste lid van het vorige artikel is niet van toepassing op: </w:t>
      </w:r>
    </w:p>
    <w:p w14:paraId="22228E53" w14:textId="77777777" w:rsidR="00544810" w:rsidRPr="007D2401" w:rsidRDefault="00544810" w:rsidP="001F7CF1">
      <w:pPr>
        <w:pStyle w:val="Geenafstand"/>
        <w:ind w:firstLine="708"/>
      </w:pPr>
      <w:r w:rsidRPr="007D2401">
        <w:rPr>
          <w:rStyle w:val="ol"/>
        </w:rPr>
        <w:t xml:space="preserve">a. </w:t>
      </w:r>
      <w:r w:rsidRPr="007D2401">
        <w:t>evenementen als bedoeld in artikel 2:24;</w:t>
      </w:r>
    </w:p>
    <w:p w14:paraId="22BABAD4" w14:textId="77777777" w:rsidR="00544810" w:rsidRPr="007D2401" w:rsidRDefault="00544810" w:rsidP="001F7CF1">
      <w:pPr>
        <w:pStyle w:val="Geenafstand"/>
        <w:ind w:firstLine="708"/>
      </w:pPr>
      <w:r w:rsidRPr="007D2401">
        <w:rPr>
          <w:rStyle w:val="ol"/>
        </w:rPr>
        <w:t xml:space="preserve">b. </w:t>
      </w:r>
      <w:r w:rsidRPr="007D2401">
        <w:t>terrassen als bedoeld in artikel 2:28, vijfde lid;</w:t>
      </w:r>
    </w:p>
    <w:p w14:paraId="709E2517" w14:textId="77777777" w:rsidR="00544810" w:rsidRPr="007D2401" w:rsidRDefault="00544810" w:rsidP="001F7CF1">
      <w:pPr>
        <w:pStyle w:val="Geenafstand"/>
        <w:ind w:firstLine="708"/>
      </w:pPr>
      <w:r w:rsidRPr="007D2401">
        <w:rPr>
          <w:rStyle w:val="ol"/>
        </w:rPr>
        <w:t xml:space="preserve">c. </w:t>
      </w:r>
      <w:r w:rsidRPr="007D2401">
        <w:t>standplaatsen als bedoeld in artikel 5:18.</w:t>
      </w:r>
    </w:p>
    <w:p w14:paraId="7E01C788" w14:textId="77777777" w:rsidR="00544810" w:rsidRPr="007D2401" w:rsidRDefault="00544810" w:rsidP="007D2401">
      <w:pPr>
        <w:pStyle w:val="Geenafstand"/>
      </w:pPr>
      <w:r w:rsidRPr="007D2401">
        <w:rPr>
          <w:rStyle w:val="ol"/>
        </w:rPr>
        <w:t xml:space="preserve">2. </w:t>
      </w:r>
      <w:r w:rsidRPr="007D2401">
        <w:t>Het verbod in het eerste lid van het vorige artikel is voorts niet van toepassing op voorwerpen of stoffen waarop gedachten of gevoelens worden geopenbaard.</w:t>
      </w:r>
    </w:p>
    <w:p w14:paraId="2550A711" w14:textId="77777777" w:rsidR="00544810" w:rsidRPr="007D2401" w:rsidRDefault="00544810" w:rsidP="007D2401">
      <w:pPr>
        <w:pStyle w:val="Geenafstand"/>
      </w:pPr>
      <w:r w:rsidRPr="007D2401">
        <w:rPr>
          <w:rStyle w:val="ol"/>
        </w:rPr>
        <w:t xml:space="preserve">3. </w:t>
      </w:r>
      <w:r w:rsidRPr="007D2401">
        <w:t>Het verbod in het eerste lid van het vorige artikel is niet van toepassing op situaties waarin wordt voorzien door de Wet beheer rijkswaterstaatswerken of het Provinciaal wegenreglement.</w:t>
      </w:r>
    </w:p>
    <w:p w14:paraId="2225F7FE" w14:textId="77777777" w:rsidR="00544810" w:rsidRPr="007D2401" w:rsidRDefault="00544810" w:rsidP="007D2401">
      <w:pPr>
        <w:pStyle w:val="Geenafstand"/>
      </w:pPr>
      <w:r w:rsidRPr="007D2401">
        <w:rPr>
          <w:rStyle w:val="ol"/>
        </w:rPr>
        <w:t xml:space="preserve">4 </w:t>
      </w:r>
      <w:r w:rsidRPr="007D2401">
        <w:t>De weigeringsgrond van het tweede lid, onder a, van het vorige artikel is niet van toepassing indien in het daarin geregelde onderwerp wordt voorzien door artikel 5 van de Wegenverkeerswet.</w:t>
      </w:r>
    </w:p>
    <w:p w14:paraId="25A78352" w14:textId="77777777" w:rsidR="00544810" w:rsidRPr="007D2401" w:rsidRDefault="00544810" w:rsidP="007D2401">
      <w:pPr>
        <w:pStyle w:val="Geenafstand"/>
      </w:pPr>
      <w:r w:rsidRPr="007D2401">
        <w:rPr>
          <w:rStyle w:val="ol"/>
        </w:rPr>
        <w:t xml:space="preserve">5. </w:t>
      </w:r>
      <w:r w:rsidRPr="007D2401">
        <w:t>De weigeringsgrond van het tweede lid, onder b, van het vorige artikel is niet van toepassing op bouwwerken;</w:t>
      </w:r>
    </w:p>
    <w:p w14:paraId="2665B589" w14:textId="0B97FC2B" w:rsidR="00544810" w:rsidRPr="007D2401" w:rsidRDefault="00544810" w:rsidP="007D2401">
      <w:pPr>
        <w:pStyle w:val="Geenafstand"/>
      </w:pPr>
      <w:r w:rsidRPr="007D2401">
        <w:rPr>
          <w:rStyle w:val="ol"/>
        </w:rPr>
        <w:t xml:space="preserve">6. </w:t>
      </w:r>
      <w:r w:rsidRPr="007D2401">
        <w:t>De weigeringsgrond van het tweede lid, onder c, van het vorige artikel is niet van toepassing indien in het geregelde onderwerp wordt voorzien door de W</w:t>
      </w:r>
      <w:ins w:id="496" w:author="Ozlem Keskin" w:date="2017-07-24T11:33:00Z">
        <w:r w:rsidR="00C828FC">
          <w:t>m</w:t>
        </w:r>
      </w:ins>
      <w:del w:id="497" w:author="Ozlem Keskin" w:date="2017-07-24T11:33:00Z">
        <w:r w:rsidRPr="007D2401" w:rsidDel="00C828FC">
          <w:delText>et milieubeheer</w:delText>
        </w:r>
      </w:del>
      <w:r w:rsidRPr="007D2401">
        <w:t>.</w:t>
      </w:r>
    </w:p>
    <w:p w14:paraId="26F20CF5" w14:textId="77777777" w:rsidR="00544810" w:rsidRPr="007D2401" w:rsidRDefault="00544810" w:rsidP="004F1271">
      <w:pPr>
        <w:pStyle w:val="Kop3"/>
      </w:pPr>
    </w:p>
    <w:p w14:paraId="2EE7D1B8" w14:textId="77777777" w:rsidR="00544810" w:rsidRPr="001F7CF1" w:rsidRDefault="00544810" w:rsidP="004F1271">
      <w:pPr>
        <w:pStyle w:val="Kop3"/>
      </w:pPr>
      <w:r w:rsidRPr="001F7CF1">
        <w:t>Artikel 2:10c Vrij te stellen categorieën</w:t>
      </w:r>
    </w:p>
    <w:p w14:paraId="0E655AF6" w14:textId="77777777" w:rsidR="00544810" w:rsidRPr="007D2401" w:rsidRDefault="00544810" w:rsidP="007D2401">
      <w:pPr>
        <w:pStyle w:val="Geenafstand"/>
      </w:pPr>
      <w:r w:rsidRPr="007D2401">
        <w:t>Het college kan categorieën van voorwerpen aanwijzen waarvoor het verbod in het eerste lid van artikel A niet geldt.</w:t>
      </w:r>
    </w:p>
    <w:p w14:paraId="615F3E0C" w14:textId="77777777" w:rsidR="00544810" w:rsidRPr="007D2401" w:rsidRDefault="00544810" w:rsidP="007D2401">
      <w:pPr>
        <w:pStyle w:val="Geenafstand"/>
      </w:pPr>
    </w:p>
    <w:p w14:paraId="1DDC326B" w14:textId="77777777" w:rsidR="00544810" w:rsidRPr="007D2401" w:rsidRDefault="00544810" w:rsidP="007D2401">
      <w:pPr>
        <w:pStyle w:val="Geenafstand"/>
        <w:rPr>
          <w:i/>
        </w:rPr>
      </w:pPr>
      <w:r w:rsidRPr="007D2401">
        <w:rPr>
          <w:i/>
        </w:rPr>
        <w:t>Toelichting bij de alternatieven</w:t>
      </w:r>
    </w:p>
    <w:p w14:paraId="23870778" w14:textId="77777777" w:rsidR="00544810" w:rsidRPr="007D2401" w:rsidRDefault="00544810" w:rsidP="007D2401">
      <w:pPr>
        <w:pStyle w:val="Geenafstand"/>
      </w:pPr>
      <w:r w:rsidRPr="007D2401">
        <w:t>Net als een gedetailleerde regel kan een vergunning met de daarbij gestelde voorschriften voor duidelijkheid zorgen: de houder van de vergunning weet waar hij aan toe is, net als de gemeentelijke toezichthouder.</w:t>
      </w:r>
    </w:p>
    <w:p w14:paraId="0E363CD8" w14:textId="77777777" w:rsidR="00544810" w:rsidRPr="007D2401" w:rsidRDefault="00544810" w:rsidP="007D2401">
      <w:pPr>
        <w:pStyle w:val="Geenafstand"/>
      </w:pPr>
      <w:r w:rsidRPr="007D2401">
        <w:t>Ook voor deze vergunning geldt dat ze in beginsel voor een onbeperkte periode wordt verstrekt. Uiteraard kan er wel een termijn worden gesteld voor zaken die per definitie tijdelijk worden geplaatst maar waarvan wenselijk is dat ze niet onnodig lang het straatbeeld ontsieren, zoals steigers en stortcontainers.</w:t>
      </w:r>
    </w:p>
    <w:p w14:paraId="51C8F16D" w14:textId="77777777" w:rsidR="00544810" w:rsidRPr="007D2401" w:rsidRDefault="00544810" w:rsidP="007D2401">
      <w:pPr>
        <w:pStyle w:val="Geenafstand"/>
      </w:pPr>
      <w:r w:rsidRPr="007D2401">
        <w:lastRenderedPageBreak/>
        <w:t>Tenslotte kan de gemeente een aanzienlijke verlaging van de administratieve lasten bereiken door ruim invulling te geven aan de vrijstellingsbepaling van artikel 2:10 C. Eén van de belangrijkste ergernissen die de toepassing van dit artikel oproept, is dat gemeenten soms een vergunning eisen terwijl van reële hinder of overlast geen sprake is. Er kan worden gedacht aan bloembakken, uitstallingen (eventueel alleen in het winkelgebied) en kleine reclameborden.</w:t>
      </w:r>
    </w:p>
    <w:p w14:paraId="24E2BCF7" w14:textId="77777777" w:rsidR="00544810" w:rsidRPr="007D2401" w:rsidRDefault="00544810" w:rsidP="007D2401">
      <w:pPr>
        <w:pStyle w:val="Geenafstand"/>
      </w:pPr>
    </w:p>
    <w:p w14:paraId="29780575" w14:textId="77777777" w:rsidR="00544810" w:rsidRPr="007D2401" w:rsidRDefault="00544810" w:rsidP="007D2401">
      <w:pPr>
        <w:pStyle w:val="Geenafstand"/>
        <w:rPr>
          <w:i/>
        </w:rPr>
      </w:pPr>
      <w:r w:rsidRPr="007D2401">
        <w:rPr>
          <w:i/>
        </w:rPr>
        <w:t>Artikelsgewijze toelichting bij het alternatieve artikel</w:t>
      </w:r>
    </w:p>
    <w:p w14:paraId="7C76160B" w14:textId="77777777" w:rsidR="004F1271" w:rsidRDefault="004F1271" w:rsidP="004F1271">
      <w:pPr>
        <w:pStyle w:val="Kop3"/>
      </w:pPr>
    </w:p>
    <w:p w14:paraId="59389B35" w14:textId="77777777" w:rsidR="00544810" w:rsidRPr="009A0041" w:rsidRDefault="00544810" w:rsidP="004F1271">
      <w:pPr>
        <w:pStyle w:val="Kop3"/>
      </w:pPr>
      <w:r w:rsidRPr="009A0041">
        <w:t>Artikel 2:10a Vergunning voor het plaatsen van voorwerpen op of aan de weg in strijd met de publieke functie van de weg</w:t>
      </w:r>
    </w:p>
    <w:p w14:paraId="6BA719CA" w14:textId="77777777" w:rsidR="00544810" w:rsidRPr="007D2401" w:rsidRDefault="00544810" w:rsidP="007D2401">
      <w:pPr>
        <w:pStyle w:val="Geenafstand"/>
      </w:pPr>
      <w:r w:rsidRPr="007D2401">
        <w:rPr>
          <w:i/>
        </w:rPr>
        <w:t>Eerste lid</w:t>
      </w:r>
    </w:p>
    <w:p w14:paraId="04955CE9" w14:textId="77777777" w:rsidR="00544810" w:rsidRPr="007D2401" w:rsidRDefault="00544810" w:rsidP="007D2401">
      <w:pPr>
        <w:pStyle w:val="Geenafstand"/>
      </w:pPr>
      <w:r w:rsidRPr="007D2401">
        <w:t>De vergunningsplicht. Hier zijn geen wijzigingen.</w:t>
      </w:r>
    </w:p>
    <w:p w14:paraId="711A1A4D" w14:textId="77777777" w:rsidR="00544810" w:rsidRPr="007D2401" w:rsidRDefault="00544810" w:rsidP="007D2401">
      <w:pPr>
        <w:pStyle w:val="Geenafstand"/>
        <w:rPr>
          <w:i/>
        </w:rPr>
      </w:pPr>
    </w:p>
    <w:p w14:paraId="116FFD01" w14:textId="77777777" w:rsidR="00544810" w:rsidRPr="007D2401" w:rsidRDefault="00544810" w:rsidP="007D2401">
      <w:pPr>
        <w:pStyle w:val="Geenafstand"/>
      </w:pPr>
      <w:r w:rsidRPr="007D2401">
        <w:rPr>
          <w:i/>
        </w:rPr>
        <w:t>Tweede lid</w:t>
      </w:r>
    </w:p>
    <w:p w14:paraId="1049BAC0" w14:textId="77777777" w:rsidR="00544810" w:rsidRPr="007D2401" w:rsidRDefault="00544810" w:rsidP="007D2401">
      <w:pPr>
        <w:pStyle w:val="Geenafstand"/>
      </w:pPr>
      <w:r w:rsidRPr="007D2401">
        <w:t>Hier is naast de genoemde algemeen geldende weigeringsgronden een verbijzondering opgenomen: de vergunning kan worden geweigerd als het gevraagde problemen, hinder of schade zou opleveren voor de weg of het gebruik ervan.</w:t>
      </w:r>
    </w:p>
    <w:p w14:paraId="778E11BE" w14:textId="77777777" w:rsidR="00544810" w:rsidRPr="007D2401" w:rsidRDefault="00544810" w:rsidP="004F1271">
      <w:pPr>
        <w:pStyle w:val="Kop3"/>
      </w:pPr>
    </w:p>
    <w:p w14:paraId="204B967E" w14:textId="77777777" w:rsidR="00544810" w:rsidRPr="009A0041" w:rsidRDefault="00544810" w:rsidP="004F1271">
      <w:pPr>
        <w:pStyle w:val="Kop3"/>
      </w:pPr>
      <w:r w:rsidRPr="009A0041">
        <w:t>Artikel 2:10b Afbakeningsbepalingen en uitzonderingen</w:t>
      </w:r>
    </w:p>
    <w:p w14:paraId="0ED92BFB" w14:textId="77777777" w:rsidR="00544810" w:rsidRPr="007D2401" w:rsidRDefault="00544810" w:rsidP="007D2401">
      <w:pPr>
        <w:pStyle w:val="Geenafstand"/>
      </w:pPr>
      <w:r w:rsidRPr="007D2401">
        <w:rPr>
          <w:i/>
        </w:rPr>
        <w:t>Eerste lid, onder a: evenementen</w:t>
      </w:r>
    </w:p>
    <w:p w14:paraId="3C78E53F" w14:textId="51E42EEB" w:rsidR="00544810" w:rsidRPr="007D2401" w:rsidRDefault="00544810" w:rsidP="007D2401">
      <w:pPr>
        <w:pStyle w:val="Geenafstand"/>
      </w:pPr>
      <w:r w:rsidRPr="007D2401">
        <w:t>Indien een evenement wordt gehouden, waartoe vergunning is verleend op basis van artikel 2:25, dan hoeft geen vergunning te worden verleend op basis van artikel 2:10</w:t>
      </w:r>
      <w:ins w:id="498" w:author="Ozlem Keskin" w:date="2017-07-20T08:44:00Z">
        <w:r w:rsidR="00834C7C">
          <w:t>a</w:t>
        </w:r>
      </w:ins>
      <w:del w:id="499" w:author="Ozlem Keskin" w:date="2017-07-20T08:44:00Z">
        <w:r w:rsidRPr="007D2401" w:rsidDel="00834C7C">
          <w:delText>.A</w:delText>
        </w:r>
      </w:del>
      <w:r w:rsidRPr="007D2401">
        <w:t>. Deze bepaling voorkomt een samenloop van beide vergunningen. In de voorschriften bij een vergunning voor een evenement kan immers ook de verkeersveiligheid worden gewaarborgd.</w:t>
      </w:r>
    </w:p>
    <w:p w14:paraId="04FF6A0C" w14:textId="77777777" w:rsidR="00544810" w:rsidRPr="007D2401" w:rsidRDefault="00544810" w:rsidP="007D2401">
      <w:pPr>
        <w:pStyle w:val="Geenafstand"/>
        <w:rPr>
          <w:i/>
        </w:rPr>
      </w:pPr>
    </w:p>
    <w:p w14:paraId="5593FEC3" w14:textId="77777777" w:rsidR="00544810" w:rsidRPr="007D2401" w:rsidRDefault="00544810" w:rsidP="007D2401">
      <w:pPr>
        <w:pStyle w:val="Geenafstand"/>
      </w:pPr>
      <w:r w:rsidRPr="007D2401">
        <w:rPr>
          <w:i/>
        </w:rPr>
        <w:t>Eerste lid, onder b: terrassen horecabedrijf</w:t>
      </w:r>
    </w:p>
    <w:p w14:paraId="29A165B8" w14:textId="4DF6EB86" w:rsidR="00544810" w:rsidRPr="007D2401" w:rsidRDefault="00544810" w:rsidP="007D2401">
      <w:pPr>
        <w:pStyle w:val="Geenafstand"/>
      </w:pPr>
      <w:r w:rsidRPr="007D2401">
        <w:t>Het in artikel 2:10</w:t>
      </w:r>
      <w:ins w:id="500" w:author="Ozlem Keskin" w:date="2017-07-20T08:44:00Z">
        <w:r w:rsidR="00834C7C">
          <w:t>a</w:t>
        </w:r>
      </w:ins>
      <w:r w:rsidRPr="007D2401">
        <w:t xml:space="preserve"> </w:t>
      </w:r>
      <w:del w:id="501" w:author="Ozlem Keskin" w:date="2017-07-20T08:44:00Z">
        <w:r w:rsidRPr="007D2401" w:rsidDel="00834C7C">
          <w:delText xml:space="preserve">A </w:delText>
        </w:r>
      </w:del>
      <w:r w:rsidRPr="007D2401">
        <w:t>bedoelde verbod gebruik van de weg geldt niet voor terrassen behorend bij een horecabedrijf, waarvoor door de burgemeester vergunning is verleend op grond van artikel 2:28</w:t>
      </w:r>
      <w:r w:rsidR="00996772">
        <w:t>.</w:t>
      </w:r>
      <w:r w:rsidRPr="007D2401">
        <w:t xml:space="preserve"> Zo’n terras maakt blijkens de definitie in artikel 2:27 deel uit van dat bedrijf. Daarom is hier een afbakeningsbepaling opgenomen.</w:t>
      </w:r>
    </w:p>
    <w:p w14:paraId="2FC80662" w14:textId="59E30946" w:rsidR="00544810" w:rsidRPr="007D2401" w:rsidRDefault="00544810" w:rsidP="007D2401">
      <w:pPr>
        <w:pStyle w:val="Geenafstand"/>
      </w:pPr>
      <w:r w:rsidRPr="007D2401">
        <w:t xml:space="preserve">Als de gemeente geen exploitatievergunningenstelsel in zijn APV heeft geregeld, zal de toetsing van een vergunningsaanvraag voor een terras bij een voor het publiek openstaand gebouw rechtstreeks gebaseerd moeten zijn op </w:t>
      </w:r>
      <w:ins w:id="502" w:author="Ozlem Keskin" w:date="2017-07-20T08:44:00Z">
        <w:r w:rsidR="00834C7C">
          <w:t>artikel</w:t>
        </w:r>
      </w:ins>
      <w:del w:id="503" w:author="Ozlem Keskin" w:date="2017-07-20T08:44:00Z">
        <w:r w:rsidRPr="007D2401" w:rsidDel="00834C7C">
          <w:delText>art.</w:delText>
        </w:r>
      </w:del>
      <w:r w:rsidRPr="007D2401">
        <w:t xml:space="preserve"> 174 </w:t>
      </w:r>
      <w:ins w:id="504" w:author="Ozlem Keskin" w:date="2017-07-20T08:44:00Z">
        <w:r w:rsidR="00834C7C">
          <w:rPr>
            <w:rFonts w:eastAsiaTheme="minorEastAsia"/>
          </w:rPr>
          <w:t xml:space="preserve">van de </w:t>
        </w:r>
      </w:ins>
      <w:r w:rsidRPr="007D2401">
        <w:t xml:space="preserve">Gemeentewet. De gemeente die in dat geval toch een vergunning wil geven op grond van </w:t>
      </w:r>
      <w:ins w:id="505" w:author="Ozlem Keskin" w:date="2017-07-20T08:44:00Z">
        <w:r w:rsidR="00834C7C">
          <w:t>artikel</w:t>
        </w:r>
      </w:ins>
      <w:del w:id="506" w:author="Ozlem Keskin" w:date="2017-07-20T08:44:00Z">
        <w:r w:rsidRPr="007D2401" w:rsidDel="00834C7C">
          <w:delText>art.</w:delText>
        </w:r>
      </w:del>
      <w:r w:rsidRPr="007D2401">
        <w:t xml:space="preserve"> 2:10 moet attent zijn op het feit dat het in dit artikel niet gaat om de openbare orde, maar om hinder, gevaar of ontsiering door voorwerpen of stoffen op, aan of boven de weg of een weggedeelte. Dit houdt in dat op grond van deze bepaling geen voorwaarden kunnen worden gesteld i.v.m. de openbare orde. Dit zal dan moeten gebeuren op grond van artikel 174 </w:t>
      </w:r>
      <w:ins w:id="507" w:author="Ozlem Keskin" w:date="2017-07-20T08:44:00Z">
        <w:r w:rsidR="00834C7C">
          <w:rPr>
            <w:rFonts w:eastAsiaTheme="minorEastAsia"/>
          </w:rPr>
          <w:t xml:space="preserve">van de </w:t>
        </w:r>
      </w:ins>
      <w:r w:rsidRPr="007D2401">
        <w:t>Gemeentewet. Op grond van artikel 174 Gemeentewet blijft de burgemeester – ook bij toepassing van artikel 2:10 – op grond van jurisprudentie het bevoegd gezag. Voor de duidelijkheid: het gaat hier om een terras dat behoort bij een voor het publiek openstaand gebouw.</w:t>
      </w:r>
    </w:p>
    <w:p w14:paraId="27A99C78" w14:textId="77777777" w:rsidR="00544810" w:rsidRPr="007D2401" w:rsidRDefault="00544810" w:rsidP="007D2401">
      <w:pPr>
        <w:pStyle w:val="Geenafstand"/>
      </w:pPr>
      <w:r w:rsidRPr="007D2401">
        <w:t>In het geval een terras niet behoort bij een voor het publiek openstaand gebouw of een in artikel 2:28 bedoeld horecabedrijf en het terras is gelegen op de weg of een weggedeelte kunnen alleen de in artikel 2:10 bedoelde eisen worden gesteld en is het college het bevoegd gezag.</w:t>
      </w:r>
    </w:p>
    <w:p w14:paraId="30E46A48" w14:textId="77777777" w:rsidR="00544810" w:rsidRPr="007D2401" w:rsidRDefault="00544810" w:rsidP="007D2401">
      <w:pPr>
        <w:pStyle w:val="Geenafstand"/>
        <w:rPr>
          <w:i/>
        </w:rPr>
      </w:pPr>
    </w:p>
    <w:p w14:paraId="45CE18F5" w14:textId="77777777" w:rsidR="00544810" w:rsidRPr="007D2401" w:rsidRDefault="00544810" w:rsidP="007D2401">
      <w:pPr>
        <w:pStyle w:val="Geenafstand"/>
      </w:pPr>
      <w:r w:rsidRPr="007D2401">
        <w:rPr>
          <w:i/>
        </w:rPr>
        <w:t>Eerste lid, onder c: standplaatsen</w:t>
      </w:r>
    </w:p>
    <w:p w14:paraId="0EA04FD1" w14:textId="77777777" w:rsidR="00544810" w:rsidRPr="007D2401" w:rsidRDefault="00544810" w:rsidP="007D2401">
      <w:pPr>
        <w:pStyle w:val="Geenafstand"/>
      </w:pPr>
      <w:r w:rsidRPr="007D2401">
        <w:t>Hier wordt een uitzondering gemaakt voor standplaatsen waarop artikel 5:17 van toepassing is.</w:t>
      </w:r>
    </w:p>
    <w:p w14:paraId="3722AC1D" w14:textId="77777777" w:rsidR="00544810" w:rsidRPr="007D2401" w:rsidRDefault="00544810" w:rsidP="007D2401">
      <w:pPr>
        <w:pStyle w:val="Geenafstand"/>
        <w:rPr>
          <w:i/>
        </w:rPr>
      </w:pPr>
    </w:p>
    <w:p w14:paraId="4831AE4D" w14:textId="77777777" w:rsidR="00544810" w:rsidRPr="007D2401" w:rsidRDefault="00544810" w:rsidP="007D2401">
      <w:pPr>
        <w:pStyle w:val="Geenafstand"/>
      </w:pPr>
      <w:r w:rsidRPr="007D2401">
        <w:rPr>
          <w:i/>
        </w:rPr>
        <w:t>Tweede lid</w:t>
      </w:r>
    </w:p>
    <w:p w14:paraId="34F88AAD" w14:textId="28D0F284" w:rsidR="00544810" w:rsidRPr="007D2401" w:rsidRDefault="00544810" w:rsidP="007D2401">
      <w:pPr>
        <w:pStyle w:val="Geenafstand"/>
      </w:pPr>
      <w:r w:rsidRPr="007D2401">
        <w:t>Het verbod van artikel 2:10</w:t>
      </w:r>
      <w:ins w:id="508" w:author="Ozlem Keskin" w:date="2017-07-20T08:45:00Z">
        <w:r w:rsidR="00834C7C">
          <w:t>a</w:t>
        </w:r>
      </w:ins>
      <w:del w:id="509" w:author="Ozlem Keskin" w:date="2017-07-20T08:45:00Z">
        <w:r w:rsidRPr="007D2401" w:rsidDel="00834C7C">
          <w:delText>.</w:delText>
        </w:r>
      </w:del>
      <w:r w:rsidRPr="007D2401">
        <w:t xml:space="preserve"> </w:t>
      </w:r>
      <w:del w:id="510" w:author="Ozlem Keskin" w:date="2017-07-20T08:45:00Z">
        <w:r w:rsidRPr="007D2401" w:rsidDel="00834C7C">
          <w:delText>A</w:delText>
        </w:r>
      </w:del>
      <w:r w:rsidRPr="007D2401">
        <w:t xml:space="preserve"> is niet van toepassing op voorwerpen waarop gedachten of gevoelens worden geopenbaard. Een vergunningsstelsel voor zulke uitingen zou in strijd zijn met artikel 7 van </w:t>
      </w:r>
      <w:r w:rsidRPr="007D2401">
        <w:lastRenderedPageBreak/>
        <w:t>de Grondwet (vrijheid van meningsuiting). Het is op grond van artikel 2:1</w:t>
      </w:r>
      <w:del w:id="511" w:author="Ozlem Keskin" w:date="2017-07-20T08:45:00Z">
        <w:r w:rsidRPr="007D2401" w:rsidDel="00834C7C">
          <w:delText>.</w:delText>
        </w:r>
      </w:del>
      <w:r w:rsidRPr="007D2401">
        <w:t xml:space="preserve"> wel verboden om uitingen te doen als daardoor het verkeer wordt gehinderd of in gevaar gebracht.</w:t>
      </w:r>
    </w:p>
    <w:p w14:paraId="3DECEC5C" w14:textId="77777777" w:rsidR="00544810" w:rsidRPr="007D2401" w:rsidRDefault="00544810" w:rsidP="007D2401">
      <w:pPr>
        <w:pStyle w:val="Geenafstand"/>
        <w:rPr>
          <w:i/>
        </w:rPr>
      </w:pPr>
    </w:p>
    <w:p w14:paraId="45345346" w14:textId="77777777" w:rsidR="00544810" w:rsidRPr="007D2401" w:rsidRDefault="00544810" w:rsidP="007D2401">
      <w:pPr>
        <w:pStyle w:val="Geenafstand"/>
      </w:pPr>
      <w:r w:rsidRPr="007D2401">
        <w:rPr>
          <w:i/>
        </w:rPr>
        <w:t>Derde lid</w:t>
      </w:r>
    </w:p>
    <w:p w14:paraId="036B73B5" w14:textId="77777777" w:rsidR="00544810" w:rsidRPr="007D2401" w:rsidRDefault="00544810" w:rsidP="007D2401">
      <w:pPr>
        <w:pStyle w:val="Geenafstand"/>
      </w:pPr>
      <w:r w:rsidRPr="007D2401">
        <w:t>Regelt de afbakening met landelijke verkeerswetgeving.</w:t>
      </w:r>
    </w:p>
    <w:p w14:paraId="4C42A0F9" w14:textId="77777777" w:rsidR="00544810" w:rsidRPr="007D2401" w:rsidRDefault="00544810" w:rsidP="004F1271">
      <w:pPr>
        <w:pStyle w:val="Kop3"/>
      </w:pPr>
    </w:p>
    <w:p w14:paraId="33264F78" w14:textId="77777777" w:rsidR="00544810" w:rsidRPr="009A0041" w:rsidRDefault="00544810" w:rsidP="004F1271">
      <w:pPr>
        <w:pStyle w:val="Kop3"/>
      </w:pPr>
      <w:r w:rsidRPr="009A0041">
        <w:t>Artikel 2:10c Vrijstellingen</w:t>
      </w:r>
    </w:p>
    <w:p w14:paraId="5FC36E5B" w14:textId="77777777" w:rsidR="00544810" w:rsidRPr="007D2401" w:rsidRDefault="00544810" w:rsidP="007D2401">
      <w:pPr>
        <w:pStyle w:val="Geenafstand"/>
      </w:pPr>
      <w:r w:rsidRPr="007D2401">
        <w:t>Bij vrijstellingen kan worden gedacht aan:</w:t>
      </w:r>
    </w:p>
    <w:p w14:paraId="676D8900" w14:textId="77777777" w:rsidR="00544810" w:rsidRPr="007D2401" w:rsidRDefault="00544810" w:rsidP="007D2401">
      <w:pPr>
        <w:pStyle w:val="Geenafstand"/>
      </w:pPr>
      <w:r w:rsidRPr="007D2401">
        <w:t>- Bloembakken en plantenbakken binnen een meter van de gevel van woningen (eventueel met een maatvoering)</w:t>
      </w:r>
    </w:p>
    <w:p w14:paraId="702DAD13" w14:textId="77777777" w:rsidR="00544810" w:rsidRPr="007D2401" w:rsidRDefault="00544810" w:rsidP="007D2401">
      <w:pPr>
        <w:pStyle w:val="Geenafstand"/>
      </w:pPr>
      <w:r w:rsidRPr="007D2401">
        <w:t>- Reclameborden (eventueel met een maatvoering)</w:t>
      </w:r>
    </w:p>
    <w:p w14:paraId="23559735" w14:textId="77777777" w:rsidR="00544810" w:rsidRPr="007D2401" w:rsidRDefault="00544810" w:rsidP="007D2401">
      <w:pPr>
        <w:pStyle w:val="Geenafstand"/>
      </w:pPr>
      <w:r w:rsidRPr="007D2401">
        <w:t>- Uitstallingen bij winkels (eventueel met een maatvoering; eventueel beperkt tot winkelgebieden)</w:t>
      </w:r>
    </w:p>
    <w:p w14:paraId="259695E9" w14:textId="304FE0CF" w:rsidR="00544810" w:rsidRPr="007D2401" w:rsidRDefault="00544810" w:rsidP="007D2401">
      <w:pPr>
        <w:pStyle w:val="Geenafstand"/>
      </w:pPr>
      <w:r w:rsidRPr="007D2401">
        <w:t>- Stortbakken en steigers nodig voor een verbouwing. Er zijn situaties denkbaar dat een vergunning voor dit soort voorwerpen volstrekt redelijk is. Anderzijds komt het ook voor dat vergunningen worden afgegeven voor het plaatsen van een aantal steigers in de loop van een jaar, waarbij naar de locatie dus niet word</w:t>
      </w:r>
      <w:ins w:id="512" w:author="Hanneke van Katwijk" w:date="2017-07-25T15:41:00Z">
        <w:r w:rsidR="00577CBB">
          <w:t>t</w:t>
        </w:r>
      </w:ins>
      <w:r w:rsidRPr="007D2401">
        <w:t xml:space="preserve"> gekeken. Als service aan de burgers zou het college in het vrijstellingsbesluit de verplichting kunnen stellen dat er met een bord wordt aangegeven hoe lang dat gaat duren. Dat is in een aantal Europese landen gebruikelijk.</w:t>
      </w:r>
    </w:p>
    <w:p w14:paraId="1D01D454" w14:textId="77777777" w:rsidR="00544810" w:rsidRPr="007D2401" w:rsidRDefault="00544810" w:rsidP="007D2401">
      <w:pPr>
        <w:pStyle w:val="Geenafstand"/>
        <w:rPr>
          <w:rStyle w:val="Nadruk"/>
          <w:rFonts w:eastAsiaTheme="majorEastAsia"/>
        </w:rPr>
      </w:pPr>
    </w:p>
    <w:p w14:paraId="6A3B5555" w14:textId="77777777" w:rsidR="00544810" w:rsidRPr="007D2401" w:rsidRDefault="00544810" w:rsidP="007D2401">
      <w:pPr>
        <w:pStyle w:val="Geenafstand"/>
      </w:pPr>
      <w:r w:rsidRPr="007D2401">
        <w:rPr>
          <w:rStyle w:val="Nadruk"/>
          <w:rFonts w:eastAsiaTheme="majorEastAsia"/>
        </w:rPr>
        <w:t>Alternatief artikel (beknopt, het “Roosendaals model”)</w:t>
      </w:r>
    </w:p>
    <w:p w14:paraId="01458E47" w14:textId="77777777" w:rsidR="00544810" w:rsidRPr="007D2401" w:rsidRDefault="00544810" w:rsidP="007D2401">
      <w:pPr>
        <w:pStyle w:val="Geenafstand"/>
      </w:pPr>
      <w:r w:rsidRPr="007D2401">
        <w:t>Op verzoek van een aantal gemeenten hebben wij hier een alternatieve bepaling opgenomen, waarbij de vergunningplicht is gehandhaafd, maar in een veel beknoptere vorm dan bij het eerste alternatief.</w:t>
      </w:r>
    </w:p>
    <w:p w14:paraId="646FD896" w14:textId="12D657E4" w:rsidR="00544810" w:rsidRPr="007D2401" w:rsidRDefault="00544810" w:rsidP="007D2401">
      <w:pPr>
        <w:pStyle w:val="Geenafstand"/>
      </w:pPr>
      <w:r w:rsidRPr="007D2401">
        <w:t>In het hier gegeven alternatieve artikel is gekozen voor een lex silencio positivo</w:t>
      </w:r>
      <w:del w:id="513" w:author="Ozlem Keskin" w:date="2017-07-24T12:03:00Z">
        <w:r w:rsidRPr="007D2401" w:rsidDel="0024518D">
          <w:delText xml:space="preserve"> (positieve fictieve beschikking bij niet tijdig beslissen)</w:delText>
        </w:r>
      </w:del>
      <w:r w:rsidRPr="007D2401">
        <w:t xml:space="preserve">. Het gaat hier om een vergunning voor alle voorwerpen die niet onder één van de genoemde uitzonderingen vallen. Er is geen sprake van een op voorhand onwenselijke activiteit die bij uitzondering wordt toegestaan, zoals bij de ontheffing in het model-artikel 2:10, maar van een ‘gewone’ vergunning. In dat geval ligt het meer voor de hand dat het bestuur op tijd dient te beschikken, en dat de aanvrager verder kan met zijn activiteit als dat niet gebeurt. Uiteraard is de </w:t>
      </w:r>
      <w:del w:id="514" w:author="Ozlem Keskin" w:date="2017-07-24T11:07:00Z">
        <w:r w:rsidRPr="007D2401" w:rsidDel="001E2A54">
          <w:delText>gemeenteraad</w:delText>
        </w:r>
      </w:del>
      <w:ins w:id="515" w:author="Ozlem Keskin" w:date="2017-07-24T11:09:00Z">
        <w:r w:rsidR="001E2A54">
          <w:t>raad</w:t>
        </w:r>
      </w:ins>
      <w:ins w:id="516" w:author="Ozlem Keskin" w:date="2017-07-24T11:07:00Z">
        <w:r w:rsidR="001E2A54">
          <w:t>raad</w:t>
        </w:r>
      </w:ins>
      <w:r w:rsidRPr="007D2401">
        <w:t xml:space="preserve"> geheel vrij om in haar APV een andere keus te maken.</w:t>
      </w:r>
    </w:p>
    <w:p w14:paraId="31D4E56F" w14:textId="77777777" w:rsidR="00544810" w:rsidRPr="007D2401" w:rsidRDefault="00544810" w:rsidP="004F1271">
      <w:pPr>
        <w:pStyle w:val="Kop3"/>
      </w:pPr>
    </w:p>
    <w:p w14:paraId="4F72AAB1" w14:textId="77777777" w:rsidR="00544810" w:rsidRPr="009A0041" w:rsidRDefault="00544810" w:rsidP="004F1271">
      <w:pPr>
        <w:pStyle w:val="Kop3"/>
      </w:pPr>
      <w:r w:rsidRPr="009A0041">
        <w:t>Artikel 2:10 Het plaatsen van voorwerpen op een openbare plaats in strijd met de publieke functie ervan</w:t>
      </w:r>
    </w:p>
    <w:p w14:paraId="7D0B1A32" w14:textId="77777777" w:rsidR="00544810" w:rsidRPr="007D2401" w:rsidRDefault="00544810" w:rsidP="007D2401">
      <w:pPr>
        <w:pStyle w:val="Geenafstand"/>
      </w:pPr>
      <w:r w:rsidRPr="007D2401">
        <w:t>1. Het is verboden zonder voorafgaande vergunning (objectvergunning) van het bevoegde bestuursorgaan een openbare plaats anders te gebruiken dan overeenkomstig de publieke functie daarvan.</w:t>
      </w:r>
    </w:p>
    <w:p w14:paraId="2DF8DE76" w14:textId="77777777" w:rsidR="00544810" w:rsidRPr="007D2401" w:rsidRDefault="00544810" w:rsidP="007D2401">
      <w:pPr>
        <w:pStyle w:val="Geenafstand"/>
      </w:pPr>
      <w:r w:rsidRPr="007D2401">
        <w:t>2. Het verbod in het eerste lid geldt niet voor:</w:t>
      </w:r>
    </w:p>
    <w:p w14:paraId="3F7B16BB" w14:textId="77777777" w:rsidR="00544810" w:rsidRPr="007D2401" w:rsidRDefault="00544810" w:rsidP="009A0041">
      <w:pPr>
        <w:pStyle w:val="Geenafstand"/>
        <w:ind w:firstLine="708"/>
      </w:pPr>
      <w:r w:rsidRPr="007D2401">
        <w:t>a. evenementen als bedoeld in artikel 2:24;</w:t>
      </w:r>
    </w:p>
    <w:p w14:paraId="7023D0CF" w14:textId="77777777" w:rsidR="00544810" w:rsidRPr="007D2401" w:rsidRDefault="00544810" w:rsidP="009A0041">
      <w:pPr>
        <w:pStyle w:val="Geenafstand"/>
        <w:ind w:firstLine="708"/>
      </w:pPr>
      <w:r w:rsidRPr="007D2401">
        <w:t>b. standplaatsen als bedoeld in artikel 5:17;</w:t>
      </w:r>
    </w:p>
    <w:p w14:paraId="290E7CFA" w14:textId="77777777" w:rsidR="00544810" w:rsidRPr="007D2401" w:rsidRDefault="00544810" w:rsidP="009A0041">
      <w:pPr>
        <w:pStyle w:val="Geenafstand"/>
        <w:ind w:firstLine="708"/>
      </w:pPr>
      <w:r w:rsidRPr="007D2401">
        <w:t>c. voorwerpen of stoffen waarop gedachten of gevoelens worden geopenbaard.</w:t>
      </w:r>
    </w:p>
    <w:p w14:paraId="2BDD4C54" w14:textId="77777777" w:rsidR="00544810" w:rsidRPr="007D2401" w:rsidRDefault="00544810" w:rsidP="007D2401">
      <w:pPr>
        <w:pStyle w:val="Geenafstand"/>
      </w:pPr>
      <w:r w:rsidRPr="007D2401">
        <w:t xml:space="preserve">3. Het verbod in het eerste lid geldt tevens niet voor de volgende voorwerpen mits wordt voldaan aan het bepaalde in het vierde en aan de nadere regels uit hoofde van het vijfde lid: </w:t>
      </w:r>
    </w:p>
    <w:p w14:paraId="63C5ED42" w14:textId="77777777" w:rsidR="00544810" w:rsidRPr="007D2401" w:rsidRDefault="00544810" w:rsidP="009A0041">
      <w:pPr>
        <w:pStyle w:val="Geenafstand"/>
        <w:ind w:left="708"/>
      </w:pPr>
      <w:r w:rsidRPr="007D2401">
        <w:t xml:space="preserve">a. terrassen als bedoeld in artikel 2:27 sub c tenzij het een locatie of </w:t>
      </w:r>
      <w:r w:rsidRPr="007D2401">
        <w:tab/>
        <w:t xml:space="preserve">horecabedrijf betreft die is aangegeven op de nader door het college vast te </w:t>
      </w:r>
      <w:r w:rsidRPr="007D2401">
        <w:tab/>
        <w:t>stellen kaart;</w:t>
      </w:r>
    </w:p>
    <w:p w14:paraId="3B2BE667" w14:textId="77777777" w:rsidR="00544810" w:rsidRPr="007D2401" w:rsidRDefault="00544810" w:rsidP="009A0041">
      <w:pPr>
        <w:pStyle w:val="Geenafstand"/>
        <w:ind w:firstLine="708"/>
      </w:pPr>
      <w:r w:rsidRPr="007D2401">
        <w:t>b. uitstallingen;</w:t>
      </w:r>
    </w:p>
    <w:p w14:paraId="1E32C6B3" w14:textId="77777777" w:rsidR="00544810" w:rsidRPr="007D2401" w:rsidRDefault="00544810" w:rsidP="009A0041">
      <w:pPr>
        <w:pStyle w:val="Geenafstand"/>
        <w:ind w:firstLine="708"/>
      </w:pPr>
      <w:r w:rsidRPr="007D2401">
        <w:t>c. bouwobjecten;</w:t>
      </w:r>
    </w:p>
    <w:p w14:paraId="1CFD8D3B" w14:textId="77777777" w:rsidR="00544810" w:rsidRPr="007D2401" w:rsidRDefault="00544810" w:rsidP="009A0041">
      <w:pPr>
        <w:pStyle w:val="Geenafstand"/>
        <w:ind w:firstLine="708"/>
      </w:pPr>
      <w:r w:rsidRPr="007D2401">
        <w:t>d. reclameborden;</w:t>
      </w:r>
    </w:p>
    <w:p w14:paraId="461FDFDC" w14:textId="77777777" w:rsidR="00544810" w:rsidRPr="007D2401" w:rsidRDefault="00544810" w:rsidP="009A0041">
      <w:pPr>
        <w:pStyle w:val="Geenafstand"/>
        <w:ind w:firstLine="708"/>
      </w:pPr>
      <w:r w:rsidRPr="007D2401">
        <w:t>e. plantenbakken en banken;</w:t>
      </w:r>
    </w:p>
    <w:p w14:paraId="4FDBC314" w14:textId="77777777" w:rsidR="00544810" w:rsidRPr="007D2401" w:rsidRDefault="00544810" w:rsidP="009A0041">
      <w:pPr>
        <w:pStyle w:val="Geenafstand"/>
        <w:ind w:firstLine="708"/>
      </w:pPr>
      <w:r w:rsidRPr="007D2401">
        <w:t xml:space="preserve">f. nader door het college aan te wijzen categorieën van voorwerpen. </w:t>
      </w:r>
    </w:p>
    <w:p w14:paraId="3CD7AD08" w14:textId="77777777" w:rsidR="00544810" w:rsidRPr="007D2401" w:rsidRDefault="00544810" w:rsidP="007D2401">
      <w:pPr>
        <w:pStyle w:val="Geenafstand"/>
      </w:pPr>
      <w:r w:rsidRPr="007D2401">
        <w:lastRenderedPageBreak/>
        <w:t xml:space="preserve">4. Degene die voornemens is bouwobjecten te plaatsen, doet daarvan uiterlijk 5 werkdagen tevoren een melding aan het college. </w:t>
      </w:r>
    </w:p>
    <w:p w14:paraId="3915F2C9" w14:textId="77777777" w:rsidR="00544810" w:rsidRPr="007D2401" w:rsidRDefault="00544810" w:rsidP="007D2401">
      <w:pPr>
        <w:pStyle w:val="Geenafstand"/>
      </w:pPr>
      <w:r w:rsidRPr="007D2401">
        <w:t>5. Het bevoegde bestuursorgaan stelt nadere regels voor de categorieën genoemd in lid 3.</w:t>
      </w:r>
    </w:p>
    <w:p w14:paraId="1A0FCB8F" w14:textId="77777777" w:rsidR="00544810" w:rsidRPr="007D2401" w:rsidRDefault="00544810" w:rsidP="007D2401">
      <w:pPr>
        <w:pStyle w:val="Geenafstand"/>
      </w:pPr>
      <w:r w:rsidRPr="007D2401">
        <w:t>6. Het verbod in het eerste lid geldt niet voor zover in het daarin geregelde onderwerp wordt voorzien door de Wet beheer rijkswaterstaatswerken of het Provinciaal wegenreglement ….</w:t>
      </w:r>
    </w:p>
    <w:p w14:paraId="6B00EBD0" w14:textId="77777777" w:rsidR="00544810" w:rsidRPr="007D2401" w:rsidRDefault="00544810" w:rsidP="007D2401">
      <w:pPr>
        <w:pStyle w:val="Geenafstand"/>
      </w:pPr>
      <w:r w:rsidRPr="007D2401">
        <w:t>7. In dit artikel wordt verstaan onder bevoegde bestuursorgaan: het college of, voor zover het betreft voor het publiek openstaande gebouwen en daarbij behorende erven als bedoeld in artikel 174 van de Gemeentewet, de burgemeester.</w:t>
      </w:r>
    </w:p>
    <w:p w14:paraId="1D63739D" w14:textId="561DA222" w:rsidR="00544810" w:rsidRPr="007D2401" w:rsidRDefault="00544810" w:rsidP="007D2401">
      <w:pPr>
        <w:pStyle w:val="Geenafstand"/>
      </w:pPr>
      <w:r w:rsidRPr="007D2401">
        <w:t>8. Op de vergunning is paragraaf 4.1.3.</w:t>
      </w:r>
      <w:del w:id="517" w:author="Ozlem Keskin" w:date="2017-07-24T11:57:00Z">
        <w:r w:rsidRPr="007D2401" w:rsidDel="00F228F3">
          <w:delText>.</w:delText>
        </w:r>
      </w:del>
      <w:r w:rsidRPr="007D2401">
        <w:t>3 van de Algemene wet bestuursrecht (positieve fictieve beschikking bij niet tijdig beslissen) van toepassing.</w:t>
      </w:r>
    </w:p>
    <w:p w14:paraId="0B571AFD" w14:textId="77777777" w:rsidR="00544810" w:rsidRPr="007D2401" w:rsidRDefault="00544810" w:rsidP="007D2401">
      <w:pPr>
        <w:pStyle w:val="Geenafstand"/>
        <w:rPr>
          <w:rStyle w:val="Nadruk"/>
          <w:rFonts w:eastAsiaTheme="majorEastAsia"/>
        </w:rPr>
      </w:pPr>
    </w:p>
    <w:p w14:paraId="27B3244B" w14:textId="77777777" w:rsidR="00544810" w:rsidRPr="007D2401" w:rsidRDefault="00544810" w:rsidP="007D2401">
      <w:pPr>
        <w:pStyle w:val="Geenafstand"/>
      </w:pPr>
      <w:r w:rsidRPr="007D2401">
        <w:rPr>
          <w:rStyle w:val="Nadruk"/>
          <w:rFonts w:eastAsiaTheme="majorEastAsia"/>
        </w:rPr>
        <w:t>Inboedels</w:t>
      </w:r>
    </w:p>
    <w:p w14:paraId="1E84168F" w14:textId="38ED15A6" w:rsidR="00544810" w:rsidRPr="007D2401" w:rsidRDefault="00544810" w:rsidP="007D2401">
      <w:pPr>
        <w:pStyle w:val="Geenafstand"/>
      </w:pPr>
      <w:r w:rsidRPr="007D2401">
        <w:t xml:space="preserve">Het plaatsen van inboedels op de weg gebeurt dikwijls in het kader van de ontruiming van woningen. Het is echter in strijd met artikel 2:10. In de VNG ledenbrief, </w:t>
      </w:r>
      <w:del w:id="518" w:author="Ozlem Keskin" w:date="2017-07-24T11:22:00Z">
        <w:r w:rsidRPr="007D2401" w:rsidDel="001E2A54">
          <w:delText xml:space="preserve">kenmerk </w:delText>
        </w:r>
      </w:del>
      <w:ins w:id="519" w:author="Ozlem Keskin" w:date="2017-07-24T11:22:00Z">
        <w:r w:rsidR="001E2A54">
          <w:t>nr.</w:t>
        </w:r>
        <w:r w:rsidR="001E2A54" w:rsidRPr="007D2401">
          <w:t xml:space="preserve"> </w:t>
        </w:r>
      </w:ins>
      <w:r w:rsidRPr="007D2401">
        <w:t xml:space="preserve">97/39, wordt ingegaan op het toepassen van bestuursdwang ten aanzien van op de weg geplaatste zaken. Ook het preventief optreden tegen dergelijke overtredingen wordt in deze ledenbrief behandeld. Bij Nieuwsbrief 1360 van 12 november 2001 concludeerde de VNG naar aanleiding van de hoger beroepuitspraak van de </w:t>
      </w:r>
      <w:ins w:id="520" w:author="Ozlem Keskin" w:date="2017-07-24T11:51:00Z">
        <w:r w:rsidR="00F228F3">
          <w:t xml:space="preserve">Afdeling </w:t>
        </w:r>
      </w:ins>
      <w:del w:id="521" w:author="Ozlem Keskin" w:date="2017-07-24T11:51:00Z">
        <w:r w:rsidRPr="007D2401" w:rsidDel="00F228F3">
          <w:delText>Afdeling bestuursrechtspraak</w:delText>
        </w:r>
      </w:del>
      <w:r w:rsidRPr="007D2401">
        <w:t xml:space="preserve"> van 7 november 2001 (zie ook onder jurisprudentie), dat met deze uitspraak het advies van de ledenbrief van 20 maart 1997 wordt gehandhaafd om met preventieve bestuursdwang op te treden tegen de in strijd met artikel 2.1.5.1. (oud) van de model-APV op de weg geplaatste zaken. De verhuurder kan daartoe worden aangeschreven en op hem kunnen de kosten van de toepassing van bestuursdwang worden verhaald.</w:t>
      </w:r>
    </w:p>
    <w:p w14:paraId="4C622019" w14:textId="77777777" w:rsidR="00544810" w:rsidRPr="007D2401" w:rsidRDefault="00544810" w:rsidP="007D2401">
      <w:pPr>
        <w:pStyle w:val="Geenafstand"/>
        <w:rPr>
          <w:rStyle w:val="Nadruk"/>
          <w:rFonts w:eastAsiaTheme="majorEastAsia"/>
        </w:rPr>
      </w:pPr>
    </w:p>
    <w:p w14:paraId="6B76491A" w14:textId="77777777" w:rsidR="00544810" w:rsidRPr="007D2401" w:rsidRDefault="00544810" w:rsidP="007D2401">
      <w:pPr>
        <w:pStyle w:val="Geenafstand"/>
      </w:pPr>
      <w:r w:rsidRPr="007D2401">
        <w:rPr>
          <w:rStyle w:val="Nadruk"/>
          <w:rFonts w:eastAsiaTheme="majorEastAsia"/>
        </w:rPr>
        <w:t>Containers</w:t>
      </w:r>
    </w:p>
    <w:p w14:paraId="33DF6B79" w14:textId="7A645C1D" w:rsidR="00544810" w:rsidRPr="007D2401" w:rsidRDefault="00544810" w:rsidP="007D2401">
      <w:pPr>
        <w:pStyle w:val="Geenafstand"/>
      </w:pPr>
      <w:r w:rsidRPr="007D2401">
        <w:t>Over het plaatsen van containers kan nog opgemerkt worden dat het Centrum voor Regelgeving en Onderzoek in de Grond</w:t>
      </w:r>
      <w:del w:id="522" w:author="Ozlem Keskin" w:date="2017-07-24T11:56:00Z">
        <w:r w:rsidRPr="007D2401" w:rsidDel="00F228F3">
          <w:delText xml:space="preserve"> </w:delText>
        </w:r>
      </w:del>
      <w:r w:rsidRPr="007D2401">
        <w:t>, Water en Wegenbouw en de Verkeerstechniek (</w:t>
      </w:r>
      <w:ins w:id="523" w:author="Ozlem Keskin" w:date="2017-07-20T08:45:00Z">
        <w:r w:rsidR="00834C7C">
          <w:t xml:space="preserve">hierna: </w:t>
        </w:r>
      </w:ins>
      <w:r w:rsidRPr="007D2401">
        <w:t>CROW) in 1998 richtlijnen heeft uitgebracht, getiteld Markering onverlichte obstakels. Deze richtlijnen gaan in op het uniform plaatsen en markeren van verplaatsbare onverlichte obstakels (waaronder vuil en opslagcontainers), inclusief mogelijke regelgeving met bijbehorende handhavings- en controlemogelijkheden.</w:t>
      </w:r>
    </w:p>
    <w:p w14:paraId="1D2AD2B5" w14:textId="77777777" w:rsidR="00544810" w:rsidRPr="007D2401" w:rsidRDefault="00544810" w:rsidP="007D2401">
      <w:pPr>
        <w:pStyle w:val="Geenafstand"/>
        <w:rPr>
          <w:rStyle w:val="Nadruk"/>
          <w:rFonts w:eastAsiaTheme="majorEastAsia"/>
        </w:rPr>
      </w:pPr>
    </w:p>
    <w:p w14:paraId="0EE223C0" w14:textId="77777777" w:rsidR="00544810" w:rsidRPr="007D2401" w:rsidRDefault="00544810" w:rsidP="007D2401">
      <w:pPr>
        <w:pStyle w:val="Geenafstand"/>
      </w:pPr>
      <w:r w:rsidRPr="007D2401">
        <w:rPr>
          <w:rStyle w:val="Nadruk"/>
          <w:rFonts w:eastAsiaTheme="majorEastAsia"/>
        </w:rPr>
        <w:t>Wabo</w:t>
      </w:r>
    </w:p>
    <w:p w14:paraId="148246DB" w14:textId="77777777" w:rsidR="00544810" w:rsidRPr="007D2401" w:rsidRDefault="00544810" w:rsidP="007D2401">
      <w:pPr>
        <w:pStyle w:val="Geenafstand"/>
      </w:pPr>
      <w:r w:rsidRPr="007D2401">
        <w:t>Het gebruik van de weg anders dan overeenkomstig de publieke functie, als bedoeld in dit artikel, kan onder de Wabo vallen, namelijk wanneer dit gebruik bestaat uit de opslag van roerende zaken. Dat zal bijvoorbeeld het geval zijn als op of aan de weg een container wordt geplaatst voor de tijdelijke opslag van puin of bouwmaterialen tijdens een verbouwing. In andere gevallen zal het niet altijd op het eerste gezicht duidelijk zijn of het gaat om opslag van roerende zaken als bedoeld in de Wabo. Het onderscheidend criterium is dat het plaatsen van zaken op de weg bij opslag een tijdelijk karakter heeft: het is de bedoeling dat de opgeslagen zaken ooit ergens anders een al dan niet definitieve bestemming krijgen en aldaar een functie gaan vervullen. Als dat aan de orde is valt die activiteit onder artikel 2.2, eerste lid, onder j of k, van de Wabo. Een ontheffing wordt op grond van artikel 2.2, eerste lid, laatste zinsdeel, van de Wabo aangemerkt als een omgevingsvergunning. Daarom is in het vijfde lid geregeld dat het bevoegd gezag (ingevolge de definitie in artikel 1 is dat dus het bestuursorgaan als bedoeld in de Wabo) in een dergelijk geval een omgevingsvergunning verleent.</w:t>
      </w:r>
    </w:p>
    <w:p w14:paraId="64E50BAF" w14:textId="77777777" w:rsidR="00544810" w:rsidRPr="007D2401" w:rsidRDefault="00544810" w:rsidP="007D2401">
      <w:pPr>
        <w:pStyle w:val="Geenafstand"/>
      </w:pPr>
      <w:r w:rsidRPr="007D2401">
        <w:t>Daarnaast is in het vierde lid geregeld dat het bevoegde bestuursorgaan (i.c. het college of de burgemeester) ontheffing kan verlenen voor gebruik van de weg dat niet valt onder de Wabo, namelijk wanneer het gaat om objecten die bedoeld zijn om ter plaatse blijvend te functioneren. Dat zijn bijvoorbeeld bloembakken, straatmeubilair, terrassen en dergelijke. Dit werd niet duidelijk uit de tekst van het artikel. Bij de herziening van 2015 zijn het vierde en vijfde lid aangepast om dit expliciet helder te maken.</w:t>
      </w:r>
    </w:p>
    <w:p w14:paraId="41FE2765" w14:textId="3451127A" w:rsidR="00544810" w:rsidRPr="007D2401" w:rsidRDefault="00544810" w:rsidP="007D2401">
      <w:pPr>
        <w:pStyle w:val="Geenafstand"/>
      </w:pPr>
      <w:r w:rsidRPr="007D2401">
        <w:lastRenderedPageBreak/>
        <w:t>Het is niet ondenkbaar dat bij een en hetzelfde project – bijvoorbeeld een grootscheepse restauratie van monumentale panden – zowel de ontheffing van het bevoegd bestuursorgaan (vierde lid) als de omgevingsvergunning (vijfde lid) nodig is, waarbij dan de situatie kan ontstaan dat er twee bevoegde gezagen zijn. Met het oog op die gevallen kan overwogen worden om met toepassing van artikel 2.2, tweede lid</w:t>
      </w:r>
      <w:ins w:id="524" w:author="Ozlem Keskin" w:date="2017-07-20T08:46:00Z">
        <w:r w:rsidR="00834C7C">
          <w:t>,</w:t>
        </w:r>
      </w:ins>
      <w:r w:rsidRPr="007D2401">
        <w:t xml:space="preserve"> van de Wabo alle activiteiten waarbij voorwerpen op of aan de weg worden geplaatst, onder de Wabo te brengen. Dat heeft als nadeel dat de zwaardere procedure van de Wabo in alle gevallen gevolgd moet worden. Wij verwachten dat deze situatie maar heel zelden zal voorkomen en hebben 2.2, tweede lid</w:t>
      </w:r>
      <w:ins w:id="525" w:author="Ozlem Keskin" w:date="2017-07-20T08:46:00Z">
        <w:r w:rsidR="00834C7C">
          <w:t>,</w:t>
        </w:r>
      </w:ins>
      <w:r w:rsidRPr="007D2401">
        <w:t xml:space="preserve"> van de Wabo in de model-APV dan ook niet toegepast.</w:t>
      </w:r>
    </w:p>
    <w:p w14:paraId="4E3A19F8" w14:textId="77777777" w:rsidR="00544810" w:rsidRPr="007D2401" w:rsidRDefault="00544810" w:rsidP="007D2401">
      <w:pPr>
        <w:pStyle w:val="Geenafstand"/>
        <w:rPr>
          <w:rStyle w:val="Nadruk"/>
          <w:rFonts w:eastAsiaTheme="majorEastAsia"/>
        </w:rPr>
      </w:pPr>
    </w:p>
    <w:p w14:paraId="2603157D" w14:textId="77777777" w:rsidR="00544810" w:rsidRPr="007D2401" w:rsidRDefault="00544810" w:rsidP="007D2401">
      <w:pPr>
        <w:pStyle w:val="Geenafstand"/>
      </w:pPr>
      <w:r w:rsidRPr="007D2401">
        <w:rPr>
          <w:rStyle w:val="Nadruk"/>
          <w:rFonts w:eastAsiaTheme="majorEastAsia"/>
        </w:rPr>
        <w:t>Afleidende objecten langs snelwegen</w:t>
      </w:r>
    </w:p>
    <w:p w14:paraId="5F5C2072" w14:textId="77777777" w:rsidR="00544810" w:rsidRPr="007D2401" w:rsidRDefault="00544810" w:rsidP="007D2401">
      <w:pPr>
        <w:pStyle w:val="Geenafstand"/>
      </w:pPr>
      <w:r w:rsidRPr="007D2401">
        <w:t>Rijkswaterstaat heeft op 21 oktober 2011 het “Beleidskader afleidende objecten langs snelwegen” vastgesteld. De hoofdlijn voor objecten (waaronder reclame) is nu:</w:t>
      </w:r>
    </w:p>
    <w:p w14:paraId="6C558C8E" w14:textId="77777777" w:rsidR="00544810" w:rsidRPr="007D2401" w:rsidRDefault="00544810" w:rsidP="004F1271">
      <w:pPr>
        <w:pStyle w:val="Geenafstand"/>
        <w:ind w:left="708"/>
      </w:pPr>
      <w:r w:rsidRPr="007D2401">
        <w:rPr>
          <w:rStyle w:val="ol"/>
        </w:rPr>
        <w:t xml:space="preserve">- </w:t>
      </w:r>
      <w:r w:rsidRPr="007D2401">
        <w:t>bewegende objecten of beelden zijn niet toegestaan</w:t>
      </w:r>
    </w:p>
    <w:p w14:paraId="28FE06F1" w14:textId="77777777" w:rsidR="00544810" w:rsidRPr="007D2401" w:rsidRDefault="00544810" w:rsidP="004F1271">
      <w:pPr>
        <w:pStyle w:val="Geenafstand"/>
        <w:ind w:left="708"/>
      </w:pPr>
      <w:r w:rsidRPr="007D2401">
        <w:rPr>
          <w:rStyle w:val="ol"/>
        </w:rPr>
        <w:t xml:space="preserve">- </w:t>
      </w:r>
      <w:r w:rsidRPr="007D2401">
        <w:t>de objecten of beelden mogen niet verblinden (moeten voldoen aan richtlijn lichthinder)</w:t>
      </w:r>
    </w:p>
    <w:p w14:paraId="345D1FFF" w14:textId="77777777" w:rsidR="00544810" w:rsidRPr="007D2401" w:rsidRDefault="00544810" w:rsidP="004F1271">
      <w:pPr>
        <w:pStyle w:val="Geenafstand"/>
        <w:ind w:left="708"/>
      </w:pPr>
      <w:r w:rsidRPr="007D2401">
        <w:rPr>
          <w:rStyle w:val="ol"/>
        </w:rPr>
        <w:t xml:space="preserve">- </w:t>
      </w:r>
      <w:r w:rsidRPr="007D2401">
        <w:t>de objecten of beelden moeten op voldoende afstand van de rijbaan zijn geplaatst.</w:t>
      </w:r>
    </w:p>
    <w:p w14:paraId="73A1484F" w14:textId="62350148" w:rsidR="00544810" w:rsidRPr="007D2401" w:rsidRDefault="00544810" w:rsidP="007D2401">
      <w:pPr>
        <w:pStyle w:val="Geenafstand"/>
      </w:pPr>
      <w:r w:rsidRPr="007D2401">
        <w:t>De APV kan op dit soort objecten van toepassing zijn, namelijk als de grond langs de snelweg valt binnen het begrip “weg” of binnen de definitie van “openbare plaats” als genoemd in artikel 1:1 van deze modelverordening. In dat geval zal het rijksbeleidskader handvaten kunnen bieden om te bepalen of het object gevaar oplevert voor de bruikbaarheid of het doelmatig en veilig gebruik van de weg (</w:t>
      </w:r>
      <w:ins w:id="526" w:author="Ozlem Keskin" w:date="2017-07-20T08:46:00Z">
        <w:r w:rsidR="00834C7C">
          <w:t xml:space="preserve">artikel </w:t>
        </w:r>
      </w:ins>
      <w:del w:id="527" w:author="Ozlem Keskin" w:date="2017-07-20T08:46:00Z">
        <w:r w:rsidRPr="007D2401" w:rsidDel="00834C7C">
          <w:delText xml:space="preserve">art </w:delText>
        </w:r>
      </w:del>
      <w:r w:rsidRPr="007D2401">
        <w:t>2:10, eerste lid</w:t>
      </w:r>
      <w:ins w:id="528" w:author="Ozlem Keskin" w:date="2017-07-20T08:46:00Z">
        <w:r w:rsidR="00834C7C">
          <w:t>,</w:t>
        </w:r>
      </w:ins>
      <w:r w:rsidRPr="007D2401">
        <w:t xml:space="preserve"> onder a).</w:t>
      </w:r>
    </w:p>
    <w:p w14:paraId="0D5FF444" w14:textId="77777777" w:rsidR="00544810" w:rsidRPr="007D2401" w:rsidRDefault="00544810" w:rsidP="007D2401">
      <w:pPr>
        <w:pStyle w:val="Geenafstand"/>
        <w:rPr>
          <w:rStyle w:val="Nadruk"/>
          <w:rFonts w:eastAsiaTheme="majorEastAsia"/>
        </w:rPr>
      </w:pPr>
    </w:p>
    <w:p w14:paraId="352A8808" w14:textId="77777777" w:rsidR="00544810" w:rsidRPr="007D2401" w:rsidRDefault="00544810" w:rsidP="007D2401">
      <w:pPr>
        <w:pStyle w:val="Geenafstand"/>
      </w:pPr>
      <w:r w:rsidRPr="007D2401">
        <w:rPr>
          <w:rStyle w:val="Nadruk"/>
          <w:rFonts w:eastAsiaTheme="majorEastAsia"/>
        </w:rPr>
        <w:t>Jurisprudentie</w:t>
      </w:r>
    </w:p>
    <w:p w14:paraId="3BB15EA4" w14:textId="77777777" w:rsidR="00544810" w:rsidRPr="007D2401" w:rsidRDefault="00544810" w:rsidP="007D2401">
      <w:pPr>
        <w:pStyle w:val="Geenafstand"/>
        <w:rPr>
          <w:rStyle w:val="Nadruk"/>
          <w:rFonts w:eastAsiaTheme="majorEastAsia"/>
        </w:rPr>
      </w:pPr>
    </w:p>
    <w:p w14:paraId="1E889B36" w14:textId="77777777" w:rsidR="00544810" w:rsidRPr="007D2401" w:rsidRDefault="00544810" w:rsidP="007D2401">
      <w:pPr>
        <w:pStyle w:val="Geenafstand"/>
      </w:pPr>
      <w:r w:rsidRPr="007D2401">
        <w:rPr>
          <w:rStyle w:val="Nadruk"/>
          <w:rFonts w:eastAsiaTheme="majorEastAsia"/>
        </w:rPr>
        <w:t>Uitstallingen</w:t>
      </w:r>
    </w:p>
    <w:p w14:paraId="79B73417" w14:textId="49E1E870" w:rsidR="00544810" w:rsidRPr="007D2401" w:rsidRDefault="00544810" w:rsidP="007D2401">
      <w:pPr>
        <w:pStyle w:val="Geenafstand"/>
      </w:pPr>
      <w:r w:rsidRPr="007D2401">
        <w:t xml:space="preserve">Weigering van een uitstalvergunning voor handelswaar is niet alleen gehandhaafd op de onder b genoemde weigeringsgrond (welstand), maar ook op de onder a opgenomen weigeringsgrond (de uitstallingen staan ook in de weg). De </w:t>
      </w:r>
      <w:ins w:id="529" w:author="Ozlem Keskin" w:date="2017-07-24T11:51:00Z">
        <w:r w:rsidR="00F228F3">
          <w:t xml:space="preserve">Afdeling </w:t>
        </w:r>
      </w:ins>
      <w:del w:id="530" w:author="Ozlem Keskin" w:date="2017-07-24T11:51:00Z">
        <w:r w:rsidRPr="007D2401" w:rsidDel="00F228F3">
          <w:delText xml:space="preserve">Afdeling </w:delText>
        </w:r>
      </w:del>
      <w:r w:rsidRPr="007D2401">
        <w:t>ziet geen grond voor het oordeel dat de plaatsing van dit artikel in het hoofdstuk dat betrekking heeft op openbare orde, in de weg staat aan het opnemen van de onder b genoemde weigeringsgrond. Niet valt in te zien dat een zekere beoordeling van het uiterlijk aanzien van een uitstalling niet in het belang van de bescherming van de openbare orde kan worden geacht. ARRS 07-10-1996, Gst. 1997, 7050, 5</w:t>
      </w:r>
      <w:ins w:id="531" w:author="Ozlem Keskin" w:date="2017-07-20T12:52:00Z">
        <w:r w:rsidR="00354913">
          <w:t>,</w:t>
        </w:r>
      </w:ins>
      <w:r w:rsidRPr="007D2401">
        <w:t xml:space="preserve"> m.nt. HH.</w:t>
      </w:r>
    </w:p>
    <w:p w14:paraId="04564F85" w14:textId="77777777" w:rsidR="00544810" w:rsidRPr="007D2401" w:rsidRDefault="00544810" w:rsidP="007D2401">
      <w:pPr>
        <w:pStyle w:val="Geenafstand"/>
        <w:rPr>
          <w:rStyle w:val="Nadruk"/>
          <w:rFonts w:eastAsiaTheme="majorEastAsia"/>
        </w:rPr>
      </w:pPr>
    </w:p>
    <w:p w14:paraId="7E3549D9" w14:textId="77777777" w:rsidR="00544810" w:rsidRPr="007D2401" w:rsidRDefault="00544810" w:rsidP="007D2401">
      <w:pPr>
        <w:pStyle w:val="Geenafstand"/>
      </w:pPr>
      <w:r w:rsidRPr="007D2401">
        <w:rPr>
          <w:rStyle w:val="Nadruk"/>
          <w:rFonts w:eastAsiaTheme="majorEastAsia"/>
        </w:rPr>
        <w:t>Evenementen</w:t>
      </w:r>
    </w:p>
    <w:p w14:paraId="5D5F144C" w14:textId="267F1DC5" w:rsidR="00544810" w:rsidRPr="007D2401" w:rsidRDefault="00544810" w:rsidP="007D2401">
      <w:pPr>
        <w:pStyle w:val="Geenafstand"/>
      </w:pPr>
      <w:r w:rsidRPr="007D2401">
        <w:t xml:space="preserve">Organisatie van circus op plein met parkeerbestemming. Pres. Rb Leeuwarden 06-09-2001, LJN AD3917: er doen zich geen weigeringsgronden voor op grond van artikel 2.1.5.1 en 2.2.2 </w:t>
      </w:r>
      <w:ins w:id="532" w:author="Ozlem Keskin" w:date="2017-07-20T08:46:00Z">
        <w:r w:rsidR="00834C7C">
          <w:t xml:space="preserve">van de </w:t>
        </w:r>
      </w:ins>
      <w:r w:rsidRPr="007D2401">
        <w:t>APV. Ook strijdigheid met het bestemmingsplan biedt geen grondslag voor weigering vergunning.</w:t>
      </w:r>
    </w:p>
    <w:p w14:paraId="239A9B3A" w14:textId="77777777" w:rsidR="00544810" w:rsidRPr="007D2401" w:rsidRDefault="00544810" w:rsidP="007D2401">
      <w:pPr>
        <w:pStyle w:val="Geenafstand"/>
        <w:rPr>
          <w:rStyle w:val="Nadruk"/>
          <w:rFonts w:eastAsiaTheme="majorEastAsia"/>
        </w:rPr>
      </w:pPr>
    </w:p>
    <w:p w14:paraId="7D41BDF5" w14:textId="77777777" w:rsidR="00544810" w:rsidRPr="007D2401" w:rsidRDefault="00544810" w:rsidP="007D2401">
      <w:pPr>
        <w:pStyle w:val="Geenafstand"/>
      </w:pPr>
      <w:r w:rsidRPr="007D2401">
        <w:rPr>
          <w:rStyle w:val="Nadruk"/>
          <w:rFonts w:eastAsiaTheme="majorEastAsia"/>
        </w:rPr>
        <w:t>Terrassen</w:t>
      </w:r>
    </w:p>
    <w:p w14:paraId="5E21618E" w14:textId="054C31C1" w:rsidR="00544810" w:rsidRPr="007D2401" w:rsidRDefault="00544810" w:rsidP="007D2401">
      <w:pPr>
        <w:pStyle w:val="Geenafstand"/>
      </w:pPr>
      <w:r w:rsidRPr="007D2401">
        <w:t>Een terras is een bij een voor het publiek openstaand gebouw behorend erf in de zin van artikel 174 van de Gemeentewet. Ingevolge het eerste lid van dit artikel is de burgemeester onder meer belast met het toezicht op de voor het publiek openstaande gebouwen en daarbij behorende erven. Ingevolge het derde lid van dit artikel is de burgemeester belast met de uitvoering van de verordeningen voor zover deze betrekking hebben op dat toezicht. De burgemeester – en niet het college – is dus bevoegd om terrasvergunningen te verlenen. ABRS 05-06-2002, JG 02.0018, m.nt. M. Geertsema . In dezelfde zin: ABRS 13-11-2002 (Nijmegen), nr. 200202419, LJN AF0269, JG 03.0022</w:t>
      </w:r>
      <w:ins w:id="533" w:author="Ozlem Keskin" w:date="2017-07-20T12:52:00Z">
        <w:r w:rsidR="00354913">
          <w:t>,</w:t>
        </w:r>
      </w:ins>
      <w:r w:rsidRPr="007D2401">
        <w:t xml:space="preserve"> m.nt. A.L. van Esveld.</w:t>
      </w:r>
    </w:p>
    <w:p w14:paraId="41A860AC" w14:textId="77777777" w:rsidR="00544810" w:rsidRPr="007D2401" w:rsidRDefault="00544810" w:rsidP="007D2401">
      <w:pPr>
        <w:pStyle w:val="Geenafstand"/>
        <w:rPr>
          <w:rStyle w:val="Nadruk"/>
          <w:rFonts w:eastAsiaTheme="majorEastAsia"/>
        </w:rPr>
      </w:pPr>
    </w:p>
    <w:p w14:paraId="73918963" w14:textId="77777777" w:rsidR="00544810" w:rsidRPr="007D2401" w:rsidRDefault="00544810" w:rsidP="007D2401">
      <w:pPr>
        <w:pStyle w:val="Geenafstand"/>
      </w:pPr>
      <w:r w:rsidRPr="007D2401">
        <w:rPr>
          <w:rStyle w:val="Nadruk"/>
          <w:rFonts w:eastAsiaTheme="majorEastAsia"/>
        </w:rPr>
        <w:t>Reclame</w:t>
      </w:r>
    </w:p>
    <w:p w14:paraId="3150922D" w14:textId="77777777" w:rsidR="00544810" w:rsidRPr="007D2401" w:rsidRDefault="00544810" w:rsidP="007D2401">
      <w:pPr>
        <w:pStyle w:val="Geenafstand"/>
      </w:pPr>
      <w:r w:rsidRPr="007D2401">
        <w:t>Zie voor jurisprudentie over handelsreclame voorts in het commentaar onder artikel 4.21.</w:t>
      </w:r>
    </w:p>
    <w:p w14:paraId="7B04A1E2" w14:textId="77777777" w:rsidR="00544810" w:rsidRPr="007D2401" w:rsidRDefault="00544810" w:rsidP="007D2401">
      <w:pPr>
        <w:pStyle w:val="Geenafstand"/>
      </w:pPr>
    </w:p>
    <w:p w14:paraId="7BC35DA0" w14:textId="22E19D27" w:rsidR="00544810" w:rsidRPr="007D2401" w:rsidRDefault="00544810" w:rsidP="007D2401">
      <w:pPr>
        <w:pStyle w:val="Geenafstand"/>
      </w:pPr>
      <w:r w:rsidRPr="007D2401">
        <w:t xml:space="preserve">De reclameverordening bevatte het verbod om zonder vergunning van het college reclameborden te plaatsen, die vanaf de weg of een andere voor het publiek toegankelijke plaats zichtbaar zijn. De </w:t>
      </w:r>
      <w:r w:rsidRPr="007D2401">
        <w:lastRenderedPageBreak/>
        <w:t xml:space="preserve">vergunning kon worden geweigerd in het belang van welstand of verkeersveiligheid. Het college heeft een maximum van 123 locaties voor driehoeksborden aangewezen. Het stellen van beleidsregels was op grond van de Reclameverordening verplicht, maar het college had nagelaten deze op te stellen, zodat niet duidelijk was welke procedure werd gevolgd bij de verdeling van de schaarse locaties. De Afdeling oordeelt allereerst: Anders dan </w:t>
      </w:r>
      <w:ins w:id="534" w:author="Ozlem Keskin" w:date="2017-07-20T08:46:00Z">
        <w:r w:rsidR="00834C7C">
          <w:t xml:space="preserve">artikel </w:t>
        </w:r>
      </w:ins>
      <w:del w:id="535" w:author="Ozlem Keskin" w:date="2017-07-20T08:46:00Z">
        <w:r w:rsidRPr="007D2401" w:rsidDel="00834C7C">
          <w:delText xml:space="preserve">art. </w:delText>
        </w:r>
      </w:del>
      <w:r w:rsidRPr="007D2401">
        <w:t>7</w:t>
      </w:r>
      <w:ins w:id="536" w:author="Ozlem Keskin" w:date="2017-07-20T08:46:00Z">
        <w:r w:rsidR="00834C7C">
          <w:t>, eerste lid,</w:t>
        </w:r>
      </w:ins>
      <w:del w:id="537" w:author="Ozlem Keskin" w:date="2017-07-20T08:46:00Z">
        <w:r w:rsidRPr="007D2401" w:rsidDel="00834C7C">
          <w:delText xml:space="preserve"> lid 1 Gw</w:delText>
        </w:r>
      </w:del>
      <w:ins w:id="538" w:author="Ozlem Keskin" w:date="2017-07-20T12:41:00Z">
        <w:r w:rsidR="008171B2">
          <w:t xml:space="preserve"> </w:t>
        </w:r>
      </w:ins>
      <w:ins w:id="539" w:author="Ozlem Keskin" w:date="2017-07-20T08:46:00Z">
        <w:r w:rsidR="00834C7C">
          <w:t>van de Grondwet</w:t>
        </w:r>
      </w:ins>
      <w:r w:rsidRPr="007D2401">
        <w:t xml:space="preserve"> beschermt </w:t>
      </w:r>
      <w:ins w:id="540" w:author="Ozlem Keskin" w:date="2017-07-20T08:47:00Z">
        <w:r w:rsidR="00834C7C">
          <w:t>artikel</w:t>
        </w:r>
      </w:ins>
      <w:del w:id="541" w:author="Ozlem Keskin" w:date="2017-07-20T08:47:00Z">
        <w:r w:rsidRPr="007D2401" w:rsidDel="00834C7C">
          <w:delText>art.</w:delText>
        </w:r>
      </w:del>
      <w:r w:rsidRPr="007D2401">
        <w:t xml:space="preserve"> 10 </w:t>
      </w:r>
      <w:ins w:id="542" w:author="Ozlem Keskin" w:date="2017-07-20T08:47:00Z">
        <w:r w:rsidR="00834C7C">
          <w:t xml:space="preserve">van het </w:t>
        </w:r>
      </w:ins>
      <w:r w:rsidRPr="007D2401">
        <w:t xml:space="preserve">EVRM ook uitingen met een commercieel karakter. De inmenging in het recht van vrije meningsuiting is echter voorzien bij de wet conform het tweede lid van </w:t>
      </w:r>
      <w:ins w:id="543" w:author="Ozlem Keskin" w:date="2017-07-20T08:47:00Z">
        <w:r w:rsidR="00834C7C">
          <w:t>artikel</w:t>
        </w:r>
      </w:ins>
      <w:del w:id="544" w:author="Ozlem Keskin" w:date="2017-07-20T08:47:00Z">
        <w:r w:rsidRPr="007D2401" w:rsidDel="00834C7C">
          <w:delText>art.</w:delText>
        </w:r>
      </w:del>
      <w:r w:rsidRPr="007D2401">
        <w:t xml:space="preserve"> 10. Aangezien het stelsel in de Reclameverordening er voorts toe strekt reclame-uitingen te reguleren in het belang van de openbare veiligheid, het voorkomen van wanordelijkheden en strafbare feiten, alsmede de bescherming van de rechten van anderen, is er van strijd met </w:t>
      </w:r>
      <w:ins w:id="545" w:author="Ozlem Keskin" w:date="2017-07-20T08:47:00Z">
        <w:r w:rsidR="00834C7C">
          <w:t>artikel</w:t>
        </w:r>
      </w:ins>
      <w:del w:id="546" w:author="Ozlem Keskin" w:date="2017-07-20T08:47:00Z">
        <w:r w:rsidRPr="007D2401" w:rsidDel="00834C7C">
          <w:delText>art.</w:delText>
        </w:r>
      </w:del>
      <w:r w:rsidRPr="007D2401">
        <w:t xml:space="preserve"> 10 </w:t>
      </w:r>
      <w:ins w:id="547" w:author="Ozlem Keskin" w:date="2017-07-20T08:47:00Z">
        <w:r w:rsidR="00834C7C">
          <w:t xml:space="preserve">van het </w:t>
        </w:r>
      </w:ins>
      <w:r w:rsidRPr="007D2401">
        <w:t>EVRM geen sprake.</w:t>
      </w:r>
    </w:p>
    <w:p w14:paraId="10EBAD27" w14:textId="34DE1077" w:rsidR="00544810" w:rsidRPr="007D2401" w:rsidRDefault="00544810" w:rsidP="007D2401">
      <w:pPr>
        <w:pStyle w:val="Geenafstand"/>
      </w:pPr>
      <w:r w:rsidRPr="007D2401">
        <w:t>Vervolgens: Aan het college kan niet de bevoegdheid worden ontzegd om een maximum te stellen aan het aantal locaties waar driehoeksborden kunnen worden geplaatst. Dit maximum zal moeten worden gerechtvaardigd uit hoofde van bescherming van de in de Reclameverordening genoemde belangen. Het college heeft dit nagelaten. Nu het maximum aantal aangewezen locaties het uitgangspunt vormde voor de bij de beslissing op bezwaar gehandhaafde afwijzing van het verzoek van appellante en niet kan worden nagegaan of dit uitgangspunt rechtens houdbaar is, moet worden geoordeeld dat de beslissing op bezwaar niet kan worden gedragen door de daaraan ten grondslag gelegde motivering, zodat deze voor vernietiging in aanmerking komt. ABRS 20-04-2005, nr. 200407498, AB 2005, 180</w:t>
      </w:r>
      <w:ins w:id="548" w:author="Ozlem Keskin" w:date="2017-07-20T12:53:00Z">
        <w:r w:rsidR="00354913">
          <w:t>,</w:t>
        </w:r>
      </w:ins>
      <w:r w:rsidRPr="007D2401">
        <w:t xml:space="preserve"> m.nt. A. Tollenaar; Gst. 2005, 7236, 140</w:t>
      </w:r>
      <w:ins w:id="549" w:author="Ozlem Keskin" w:date="2017-07-20T12:53:00Z">
        <w:r w:rsidR="00354913">
          <w:t>,</w:t>
        </w:r>
      </w:ins>
      <w:r w:rsidRPr="007D2401">
        <w:t xml:space="preserve"> m.nt. D.E. Bunschoten.</w:t>
      </w:r>
    </w:p>
    <w:p w14:paraId="3C5E658B" w14:textId="77777777" w:rsidR="00544810" w:rsidRPr="007D2401" w:rsidRDefault="00544810" w:rsidP="007D2401">
      <w:pPr>
        <w:pStyle w:val="Geenafstand"/>
      </w:pPr>
    </w:p>
    <w:p w14:paraId="0C6A5E11" w14:textId="1F1DCB8E" w:rsidR="00544810" w:rsidRPr="007D2401" w:rsidRDefault="00544810" w:rsidP="007D2401">
      <w:pPr>
        <w:pStyle w:val="Geenafstand"/>
      </w:pPr>
      <w:r w:rsidRPr="007D2401">
        <w:t xml:space="preserve">Aangenomen mag worden dat een te beperkend beleid met betrekking tot reclameconstructies op grond van artikel 2.1.5.1 niet als redelijk kan worden gekwalificeerd, nog daargelaten of dit in overeenstemming is met artikel 10 </w:t>
      </w:r>
      <w:ins w:id="550" w:author="Ozlem Keskin" w:date="2017-07-20T08:47:00Z">
        <w:r w:rsidR="00834C7C">
          <w:t xml:space="preserve">van het </w:t>
        </w:r>
      </w:ins>
      <w:r w:rsidRPr="007D2401">
        <w:t>EVRM (Pres. Rb</w:t>
      </w:r>
      <w:ins w:id="551" w:author="Ozlem Keskin" w:date="2017-07-20T12:52:00Z">
        <w:r w:rsidR="00354913">
          <w:t>.</w:t>
        </w:r>
      </w:ins>
      <w:r w:rsidRPr="007D2401">
        <w:t xml:space="preserve"> Zwolle 29-10-1997, KG 1997, 389). Immers, dit kan betekenen dat er in feite geen mogelijkheid van enige betekenis tot gebruik van het middel van verspreiding en bekendmaking zou overblijven Volgens de President kunnen wel beleidscriteria in de vorm van restricties voor wat betreft het aantal vergunningen (al dan niet per aanvrager per jaar), en de locatie en duur van elke vergunning worden gesteld (Pres. Rb</w:t>
      </w:r>
      <w:ins w:id="552" w:author="Ozlem Keskin" w:date="2017-07-20T12:53:00Z">
        <w:r w:rsidR="00354913">
          <w:t>.</w:t>
        </w:r>
      </w:ins>
      <w:r w:rsidRPr="007D2401">
        <w:t xml:space="preserve"> Zwolle 26-9-1997, KG 1997, 338). Dit beleid kan worden onderbouwd met behulp van een politierapport of welstandsadvies.</w:t>
      </w:r>
    </w:p>
    <w:p w14:paraId="67A75A1C" w14:textId="5516CDEB" w:rsidR="00544810" w:rsidRPr="007D2401" w:rsidRDefault="00544810" w:rsidP="007D2401">
      <w:pPr>
        <w:pStyle w:val="Geenafstand"/>
      </w:pPr>
      <w:r w:rsidRPr="007D2401">
        <w:t>Over driehoeksreclameborden ten behoeve van een Rasti Rostelli-show, oordeelde de Pres. Rb</w:t>
      </w:r>
      <w:ins w:id="553" w:author="Ozlem Keskin" w:date="2017-07-20T12:53:00Z">
        <w:r w:rsidR="00354913">
          <w:t>.</w:t>
        </w:r>
      </w:ins>
      <w:r w:rsidRPr="007D2401">
        <w:t xml:space="preserve"> ’s-Hertogenbosch 23-09-1999, KG 1999, 299 dat bij elke aanvraag om vergunningverlening een individuele en concrete beoordeling nodig is, ongeacht het gevoerde beleid. Geen acht is geslagen op de borden als zodanig en de plaats van opstelling. Geen strijd met redelijke eisen van welstand. Aanvrager dient te worden behandeld als ware hij in het bezit van een vergunning.</w:t>
      </w:r>
    </w:p>
    <w:p w14:paraId="1A38DD42" w14:textId="0115D801" w:rsidR="00544810" w:rsidRPr="007D2401" w:rsidRDefault="00544810" w:rsidP="007D2401">
      <w:pPr>
        <w:pStyle w:val="Geenafstand"/>
      </w:pPr>
      <w:r w:rsidRPr="007D2401">
        <w:t>APV-bepaling biedt geen ruimte voor de weigering van een vergunning voor reclameborden op basis van beleid volgens welk toestemming voor reclameborden uitsluitend wordt verleend voor plaatselijke, niet-commerciële evenementen. Artikel 2.1.5.1. kent een aantal limitatieve weigeringsgronden. De aard van de reclame, commercieel of niet-commercieel, valt daar niet onder. Pres. Rb</w:t>
      </w:r>
      <w:ins w:id="554" w:author="Ozlem Keskin" w:date="2017-07-20T12:53:00Z">
        <w:r w:rsidR="00354913">
          <w:t>.</w:t>
        </w:r>
      </w:ins>
      <w:r w:rsidRPr="007D2401">
        <w:t xml:space="preserve"> Breda </w:t>
      </w:r>
      <w:ins w:id="555" w:author="Ozlem Keskin" w:date="2017-07-24T14:01:00Z">
        <w:r w:rsidR="0045604E">
          <w:t>0</w:t>
        </w:r>
      </w:ins>
      <w:r w:rsidRPr="007D2401">
        <w:t>9-11-1994, JG 95.0137, KG 1995, 20. Zie ook Pres. Rb</w:t>
      </w:r>
      <w:ins w:id="556" w:author="Ozlem Keskin" w:date="2017-07-20T12:53:00Z">
        <w:r w:rsidR="00354913">
          <w:t>.</w:t>
        </w:r>
      </w:ins>
      <w:r w:rsidRPr="007D2401">
        <w:t xml:space="preserve"> Zwolle 26-</w:t>
      </w:r>
      <w:ins w:id="557" w:author="Ozlem Keskin" w:date="2017-07-24T14:01:00Z">
        <w:r w:rsidR="0045604E">
          <w:t>0</w:t>
        </w:r>
      </w:ins>
      <w:r w:rsidRPr="007D2401">
        <w:t>9-1997 en 29-10-1997, resp. KG 1997, 338 en 389. Een soortgelijke uitspraak betreft Pres. Rb</w:t>
      </w:r>
      <w:ins w:id="558" w:author="Ozlem Keskin" w:date="2017-07-20T12:53:00Z">
        <w:r w:rsidR="00354913">
          <w:t>.</w:t>
        </w:r>
      </w:ins>
      <w:r w:rsidRPr="007D2401">
        <w:t xml:space="preserve"> ‘s</w:t>
      </w:r>
      <w:ins w:id="559" w:author="Hanneke van Katwijk" w:date="2017-07-25T15:43:00Z">
        <w:r w:rsidR="00577CBB">
          <w:t>-</w:t>
        </w:r>
      </w:ins>
      <w:del w:id="560" w:author="Hanneke van Katwijk" w:date="2017-07-25T15:43:00Z">
        <w:r w:rsidRPr="007D2401" w:rsidDel="00577CBB">
          <w:delText xml:space="preserve"> </w:delText>
        </w:r>
      </w:del>
      <w:r w:rsidRPr="007D2401">
        <w:t>Hertogenbosch 12-11-1998, KG 1999, 23. Weigering van vergunning voor reclameborden, aangezien het geen reclame voor een zeer bijzonder evenement betreft. Aard van een evenement is geen weigeringsgrond in de zin van artikel 2.1.5.1.</w:t>
      </w:r>
    </w:p>
    <w:p w14:paraId="128CF4D6" w14:textId="77777777" w:rsidR="00544810" w:rsidRPr="007D2401" w:rsidRDefault="00544810" w:rsidP="007D2401">
      <w:pPr>
        <w:pStyle w:val="Geenafstand"/>
        <w:rPr>
          <w:rStyle w:val="Nadruk"/>
          <w:rFonts w:eastAsiaTheme="majorEastAsia"/>
        </w:rPr>
      </w:pPr>
    </w:p>
    <w:p w14:paraId="449970A3" w14:textId="77777777" w:rsidR="00544810" w:rsidRPr="007D2401" w:rsidRDefault="00544810" w:rsidP="007D2401">
      <w:pPr>
        <w:pStyle w:val="Geenafstand"/>
      </w:pPr>
      <w:r w:rsidRPr="007D2401">
        <w:rPr>
          <w:rStyle w:val="Nadruk"/>
          <w:rFonts w:eastAsiaTheme="majorEastAsia"/>
        </w:rPr>
        <w:t>Afvalcontainers</w:t>
      </w:r>
    </w:p>
    <w:p w14:paraId="4D82EE36" w14:textId="63BD790E" w:rsidR="00544810" w:rsidRPr="007D2401" w:rsidRDefault="00544810" w:rsidP="007D2401">
      <w:pPr>
        <w:pStyle w:val="Geenafstand"/>
      </w:pPr>
      <w:r w:rsidRPr="007D2401">
        <w:t>Plaatsing van een bedrijfsafvalcontainer op de openbare weg is in strijd met de bestemming. Bovendien komt het doelmatig en veilig gebruik van de weg in het geding. ARRS 30-12-1993, JG 94.0213, Gst. 1994, 6995, 5</w:t>
      </w:r>
      <w:ins w:id="561" w:author="Ozlem Keskin" w:date="2017-07-20T12:53:00Z">
        <w:r w:rsidR="00354913">
          <w:t>,</w:t>
        </w:r>
      </w:ins>
      <w:r w:rsidRPr="007D2401">
        <w:t xml:space="preserve"> m.nt. HH. Afvalcontainers kunnen echter bouwwerken in de zin van de Woningwet zijn waarvoor een bouwvergunning is vereist. Dit hangt af van de constructie, omvang van de constructie en de plaatsgebondenheid. Artikel 8.2 </w:t>
      </w:r>
      <w:ins w:id="562" w:author="Ozlem Keskin" w:date="2017-07-24T12:19:00Z">
        <w:r w:rsidR="003B46E3">
          <w:t xml:space="preserve">van de </w:t>
        </w:r>
      </w:ins>
      <w:r w:rsidRPr="007D2401">
        <w:t xml:space="preserve">APV, welk artikel vergelijkbaar is </w:t>
      </w:r>
      <w:r w:rsidRPr="007D2401">
        <w:lastRenderedPageBreak/>
        <w:t>met 2.1.5.1, blijft buiten toepassing. ABRS 29-01-1998, Gst. 1998, 7054, 5</w:t>
      </w:r>
      <w:ins w:id="563" w:author="Ozlem Keskin" w:date="2017-07-20T12:54:00Z">
        <w:r w:rsidR="00354913">
          <w:t>,</w:t>
        </w:r>
      </w:ins>
      <w:r w:rsidRPr="007D2401">
        <w:t xml:space="preserve"> m.nt. JT en MenR 1998, 54</w:t>
      </w:r>
      <w:ins w:id="564" w:author="Ozlem Keskin" w:date="2017-07-20T12:54:00Z">
        <w:r w:rsidR="00354913">
          <w:t>,</w:t>
        </w:r>
      </w:ins>
      <w:r w:rsidRPr="007D2401">
        <w:t xml:space="preserve"> m.nt. HAMG.</w:t>
      </w:r>
    </w:p>
    <w:p w14:paraId="32F97505" w14:textId="77777777" w:rsidR="00544810" w:rsidRPr="007D2401" w:rsidRDefault="00544810" w:rsidP="007D2401">
      <w:pPr>
        <w:pStyle w:val="Geenafstand"/>
        <w:rPr>
          <w:rStyle w:val="Nadruk"/>
          <w:rFonts w:eastAsiaTheme="majorEastAsia"/>
        </w:rPr>
      </w:pPr>
    </w:p>
    <w:p w14:paraId="270B0DC5" w14:textId="77777777" w:rsidR="00544810" w:rsidRPr="007D2401" w:rsidRDefault="00544810" w:rsidP="007D2401">
      <w:pPr>
        <w:pStyle w:val="Geenafstand"/>
      </w:pPr>
      <w:r w:rsidRPr="007D2401">
        <w:rPr>
          <w:rStyle w:val="Nadruk"/>
          <w:rFonts w:eastAsiaTheme="majorEastAsia"/>
        </w:rPr>
        <w:t>Handhaving</w:t>
      </w:r>
    </w:p>
    <w:p w14:paraId="6E1C06F2" w14:textId="4D00EED0" w:rsidR="00544810" w:rsidRPr="007D2401" w:rsidRDefault="00544810" w:rsidP="007D2401">
      <w:pPr>
        <w:pStyle w:val="Geenafstand"/>
      </w:pPr>
      <w:r w:rsidRPr="007D2401">
        <w:t>Ten onrechte merkte de opzichter bij een woningontruiming de inboedel als afval aan en liet de afgevoerde inboedel als afval verbranden. Gemeente aansprakelijk voor de schade. Pres. Rb</w:t>
      </w:r>
      <w:ins w:id="565" w:author="Ozlem Keskin" w:date="2017-07-24T14:01:00Z">
        <w:r w:rsidR="0045604E">
          <w:t>.</w:t>
        </w:r>
      </w:ins>
      <w:r w:rsidRPr="007D2401">
        <w:t xml:space="preserve"> Amsterdam 15-02-2001, JG 01.0138</w:t>
      </w:r>
      <w:ins w:id="566" w:author="Ozlem Keskin" w:date="2017-07-20T12:53:00Z">
        <w:r w:rsidR="00354913">
          <w:t>,</w:t>
        </w:r>
      </w:ins>
      <w:r w:rsidRPr="007D2401">
        <w:t xml:space="preserve"> m.nt. E.H.J. de Bruin, KG 2001, 87.</w:t>
      </w:r>
    </w:p>
    <w:p w14:paraId="44435D96" w14:textId="77777777" w:rsidR="00544810" w:rsidRPr="007D2401" w:rsidRDefault="00544810" w:rsidP="007D2401">
      <w:pPr>
        <w:pStyle w:val="Geenafstand"/>
      </w:pPr>
    </w:p>
    <w:p w14:paraId="676A1E14" w14:textId="4456A38E" w:rsidR="00544810" w:rsidRPr="007D2401" w:rsidRDefault="00544810" w:rsidP="007D2401">
      <w:pPr>
        <w:pStyle w:val="Geenafstand"/>
      </w:pPr>
      <w:r w:rsidRPr="007D2401">
        <w:t>Het op straat plaatsen en daar laten staan van inboedel is geen gebruik van de weg overeenkomstig de bestemming, zodat zo’n handeling onder het verbod van artikel 2.1.5.1 (oud), eerste lid, van de APV valt. Hoewel artikel 5:21 van de Awb niet met zoveel woorden voorziet in de mogelijkheid van een preventieve bestuursdwangaanschrijving, kan een dergelijk besluit volgens vaste jurisprudentie worden genomen indien er sprake is van klaarblijkelijk gevaar van een op zeer korte termijn te verwachten overtreding van een concreet bij of krachtens de wet gesteld voorschrift. De Afdeling overweegt nog expliciet dat niet van belang is er of sprake is van dreigende ernstige schade. Het enige criterium voor preventieve bestuursdwang is dus “klaarblijkelijk gevaar van overtreding”. Verder oordeelt de Afdeling dat de aanschrijving terecht aan de woningstichting is gericht. Als opdrachtgeefster tot ontruiming, waarbij de inboedel op straat komt te staan, is ze overtreedster van artikel 2.1.5.1 (oud) van de APV. Als overtreedster is de woningstichting op grond van artikel 5:25 van de Awb ook de kosten verbonden aan de toepassing van bestuursdwang verschuldigd. ABRS 07-11-2001, JG 02.0006, LJN AD5810 (Brunssum)</w:t>
      </w:r>
      <w:ins w:id="567" w:author="Ozlem Keskin" w:date="2017-07-20T12:54:00Z">
        <w:r w:rsidR="00354913">
          <w:t>,</w:t>
        </w:r>
      </w:ins>
      <w:r w:rsidRPr="007D2401">
        <w:t xml:space="preserve"> m.nt. M. Geertsema, Gst. 2002, 7157, 6</w:t>
      </w:r>
      <w:ins w:id="568" w:author="Ozlem Keskin" w:date="2017-07-20T12:54:00Z">
        <w:r w:rsidR="00354913">
          <w:t>,</w:t>
        </w:r>
      </w:ins>
      <w:r w:rsidRPr="007D2401">
        <w:t xml:space="preserve"> m.nt. R. Boesveld.</w:t>
      </w:r>
    </w:p>
    <w:p w14:paraId="6D10D641" w14:textId="77777777" w:rsidR="00544810" w:rsidRPr="007D2401" w:rsidRDefault="00544810" w:rsidP="007D2401">
      <w:pPr>
        <w:pStyle w:val="Geenafstand"/>
      </w:pPr>
    </w:p>
    <w:p w14:paraId="39F87885" w14:textId="1BA2043B" w:rsidR="00544810" w:rsidRPr="007D2401" w:rsidRDefault="00544810" w:rsidP="007D2401">
      <w:pPr>
        <w:pStyle w:val="Geenafstand"/>
      </w:pPr>
      <w:r w:rsidRPr="007D2401">
        <w:t xml:space="preserve">Spoedeisende bestuursdwang met toepassing van artikel 5:31 van de Awb ten aanzien van op de weg geplaatste zaken na ontruiming. Het op straat plaatsen en daar laten staan van een veelal uit losse voorwerpen van niet geringe omvang bestaande inboedel kan niet als gebruik van de weg overeenkomstig haar bestemming worden aangemerkt, zodat een dergelijke handeling onder het verbod van artikel 2.1.5.1, eerste lid, van de APV valt. Deurwaarder is een instrumenterend openbaar ambtenaar. Woningstichting is als opdrachtgeefster tot ontruiming overtreedster van artikel 2.1.5.1 </w:t>
      </w:r>
      <w:ins w:id="569" w:author="Ozlem Keskin" w:date="2017-07-20T08:47:00Z">
        <w:r w:rsidR="00834C7C">
          <w:t xml:space="preserve">van de </w:t>
        </w:r>
      </w:ins>
      <w:r w:rsidRPr="007D2401">
        <w:t>APV en dient de kosten van bestuursdwang te betalen. ABRS 17-07-2002, JG 02.0151</w:t>
      </w:r>
      <w:ins w:id="570" w:author="Ozlem Keskin" w:date="2017-07-20T12:54:00Z">
        <w:r w:rsidR="00354913">
          <w:t>,</w:t>
        </w:r>
      </w:ins>
      <w:r w:rsidRPr="007D2401">
        <w:t xml:space="preserve"> m. nt. van M. Geertsema.</w:t>
      </w:r>
    </w:p>
    <w:p w14:paraId="0C34585E" w14:textId="77777777" w:rsidR="00544810" w:rsidRPr="007D2401" w:rsidRDefault="00544810" w:rsidP="007D2401">
      <w:pPr>
        <w:pStyle w:val="Geenafstand"/>
      </w:pPr>
    </w:p>
    <w:p w14:paraId="4F2EBDA7" w14:textId="77777777" w:rsidR="00544810" w:rsidRPr="007D2401" w:rsidRDefault="00544810" w:rsidP="007D2401">
      <w:pPr>
        <w:pStyle w:val="Geenafstand"/>
      </w:pPr>
      <w:r w:rsidRPr="007D2401">
        <w:t>Ook een preventieve last onder dwangsom kan worden opgelegd aan de ontruimer. Vz. Rb. Zutphen 25-08-2004, LJN AQ8910.</w:t>
      </w:r>
    </w:p>
    <w:p w14:paraId="4F2E8FA7" w14:textId="77777777" w:rsidR="00544810" w:rsidRPr="007D2401" w:rsidRDefault="00544810" w:rsidP="004F1271">
      <w:pPr>
        <w:pStyle w:val="Kop3"/>
      </w:pPr>
    </w:p>
    <w:p w14:paraId="4849C74B" w14:textId="77777777" w:rsidR="006D4DA6" w:rsidRPr="009A0041" w:rsidRDefault="006D4DA6" w:rsidP="004F1271">
      <w:pPr>
        <w:pStyle w:val="Kop3"/>
      </w:pPr>
      <w:r w:rsidRPr="009A0041">
        <w:t>Artikel 2:11 (Omgevings)vergunning voor het aanleggen, beschadigen en veranderen van een weg</w:t>
      </w:r>
    </w:p>
    <w:p w14:paraId="516F68FA" w14:textId="2605CEC0" w:rsidR="006D4DA6" w:rsidRPr="007D2401" w:rsidRDefault="006D4DA6" w:rsidP="007D2401">
      <w:pPr>
        <w:pStyle w:val="Geenafstand"/>
        <w:rPr>
          <w:rFonts w:eastAsiaTheme="minorEastAsia"/>
        </w:rPr>
      </w:pPr>
      <w:r w:rsidRPr="007D2401">
        <w:rPr>
          <w:rFonts w:eastAsiaTheme="minorEastAsia"/>
        </w:rPr>
        <w:t>Op het aanleggen of veranderen van een weg is artikel 2.2, eerste lid</w:t>
      </w:r>
      <w:ins w:id="571" w:author="Ozlem Keskin" w:date="2017-07-20T08:48:00Z">
        <w:r w:rsidR="00834C7C">
          <w:rPr>
            <w:rFonts w:eastAsiaTheme="minorEastAsia"/>
          </w:rPr>
          <w:t>,</w:t>
        </w:r>
      </w:ins>
      <w:r w:rsidRPr="007D2401">
        <w:rPr>
          <w:rFonts w:eastAsiaTheme="minorEastAsia"/>
        </w:rPr>
        <w:t xml:space="preserve"> onder d</w:t>
      </w:r>
      <w:ins w:id="572" w:author="Ozlem Keskin" w:date="2017-07-20T08:48:00Z">
        <w:r w:rsidR="00834C7C">
          <w:rPr>
            <w:rFonts w:eastAsiaTheme="minorEastAsia"/>
          </w:rPr>
          <w:t>,</w:t>
        </w:r>
      </w:ins>
      <w:del w:id="573" w:author="Ozlem Keskin" w:date="2017-07-20T08:48:00Z">
        <w:r w:rsidRPr="007D2401" w:rsidDel="00834C7C">
          <w:rPr>
            <w:rFonts w:eastAsiaTheme="minorEastAsia"/>
          </w:rPr>
          <w:delText>.</w:delText>
        </w:r>
      </w:del>
      <w:r w:rsidRPr="007D2401">
        <w:rPr>
          <w:rFonts w:eastAsiaTheme="minorEastAsia"/>
        </w:rPr>
        <w:t xml:space="preserve"> van de Wabo van toepassing als de activiteit verboden is in een bestemmingsplan, beheersverordening, exploitatieplan of voorbereidingsbesluit. Dat betekent dat de termijnen genoemd in artikel 3.9 van de Wabo van toepassing zijn op deze vergunning. De beslistermijn is 8 weken, de verdagingstermijn zes weken. Let wel: indien er meerdere activiteiten worden aangevraagd en er één onder artikel 3.10 van de Wabo valt, dan is de uitgebreide procedure van toepassing (beslistermijn van 6 maanden met een mogelijkheid tot verdagen van zes weken).</w:t>
      </w:r>
    </w:p>
    <w:p w14:paraId="3A1B2BC4" w14:textId="6E23D699" w:rsidR="006D4DA6" w:rsidRPr="007D2401" w:rsidRDefault="006D4DA6" w:rsidP="007D2401">
      <w:pPr>
        <w:pStyle w:val="Geenafstand"/>
        <w:rPr>
          <w:rFonts w:eastAsiaTheme="minorEastAsia"/>
        </w:rPr>
      </w:pPr>
      <w:r w:rsidRPr="007D2401">
        <w:rPr>
          <w:rFonts w:eastAsiaTheme="minorEastAsia"/>
        </w:rPr>
        <w:t xml:space="preserve">De indieningsvereisten voor een aanvraag om een vergunning die onder de Wabo valt, staan in de </w:t>
      </w:r>
      <w:del w:id="574" w:author="Ozlem Keskin" w:date="2017-07-20T08:48:00Z">
        <w:r w:rsidRPr="007D2401" w:rsidDel="00834C7C">
          <w:rPr>
            <w:rFonts w:eastAsiaTheme="minorEastAsia"/>
          </w:rPr>
          <w:delText>Ministeriele regeling omgevingsrecht (</w:delText>
        </w:r>
      </w:del>
      <w:r w:rsidRPr="007D2401">
        <w:rPr>
          <w:rFonts w:eastAsiaTheme="minorEastAsia"/>
        </w:rPr>
        <w:t>Mor</w:t>
      </w:r>
      <w:del w:id="575" w:author="Ozlem Keskin" w:date="2017-07-20T08:48:00Z">
        <w:r w:rsidRPr="007D2401" w:rsidDel="00834C7C">
          <w:rPr>
            <w:rFonts w:eastAsiaTheme="minorEastAsia"/>
          </w:rPr>
          <w:delText>)</w:delText>
        </w:r>
      </w:del>
      <w:r w:rsidRPr="007D2401">
        <w:rPr>
          <w:rFonts w:eastAsiaTheme="minorEastAsia"/>
        </w:rPr>
        <w:t>. Het gaat dan om de algemene indieningsvereisten uit artikel 1.3 van de Mor. Zie daarvoor de toelichting bij artikel 1</w:t>
      </w:r>
      <w:ins w:id="576" w:author="Ozlem Keskin" w:date="2017-07-20T08:48:00Z">
        <w:r w:rsidR="00834C7C">
          <w:rPr>
            <w:rFonts w:eastAsiaTheme="minorEastAsia"/>
          </w:rPr>
          <w:t>:</w:t>
        </w:r>
      </w:ins>
      <w:del w:id="577" w:author="Ozlem Keskin" w:date="2017-07-20T08:48:00Z">
        <w:r w:rsidRPr="007D2401" w:rsidDel="00834C7C">
          <w:rPr>
            <w:rFonts w:eastAsiaTheme="minorEastAsia"/>
          </w:rPr>
          <w:delText>.</w:delText>
        </w:r>
      </w:del>
      <w:r w:rsidRPr="007D2401">
        <w:rPr>
          <w:rFonts w:eastAsiaTheme="minorEastAsia"/>
        </w:rPr>
        <w:t>2</w:t>
      </w:r>
      <w:ins w:id="578" w:author="Ozlem Keskin" w:date="2017-07-20T08:48:00Z">
        <w:r w:rsidR="00834C7C">
          <w:rPr>
            <w:rFonts w:eastAsiaTheme="minorEastAsia"/>
          </w:rPr>
          <w:t xml:space="preserve"> van de</w:t>
        </w:r>
      </w:ins>
      <w:r w:rsidRPr="007D2401">
        <w:rPr>
          <w:rFonts w:eastAsiaTheme="minorEastAsia"/>
        </w:rPr>
        <w:t xml:space="preserve"> model-APV. Voor het aanleggen of veranderen van een weg zijn in de Mor geen aanvullende indieningsvereisten opgenomen.</w:t>
      </w:r>
    </w:p>
    <w:p w14:paraId="3F6ADC17" w14:textId="77777777" w:rsidR="006D4DA6" w:rsidRPr="007D2401" w:rsidRDefault="006D4DA6" w:rsidP="007D2401">
      <w:pPr>
        <w:pStyle w:val="Geenafstand"/>
        <w:rPr>
          <w:rFonts w:eastAsiaTheme="minorEastAsia"/>
        </w:rPr>
      </w:pPr>
      <w:r w:rsidRPr="007D2401">
        <w:rPr>
          <w:rFonts w:eastAsiaTheme="minorEastAsia"/>
        </w:rPr>
        <w:lastRenderedPageBreak/>
        <w:t>In artikel 2:18 van de Wabo is bepaald dat de vergunning alleen kan worden verleend of geweigerd op de gronden vermeld in deze verordening. De weigeringsgronden staan in artikel 1.8 van deze verordening.</w:t>
      </w:r>
    </w:p>
    <w:p w14:paraId="018A28B0" w14:textId="77777777" w:rsidR="006D4DA6" w:rsidRPr="007D2401" w:rsidRDefault="006D4DA6" w:rsidP="007D2401">
      <w:pPr>
        <w:pStyle w:val="Geenafstand"/>
        <w:rPr>
          <w:rFonts w:eastAsiaTheme="minorEastAsia"/>
        </w:rPr>
      </w:pPr>
      <w:r w:rsidRPr="007D2401">
        <w:rPr>
          <w:rFonts w:eastAsiaTheme="minorEastAsia"/>
        </w:rPr>
        <w:t>Indien de activiteit niet is verboden in een bestemmingsplan, beheersverordening of voorbereidingsbesluit is de Wabo niet van toepassing en is het college bevoegd. Wanneer het gaat om normaal onderhoud van de weg is er ingevolge het derde lid geen vergunning nodig: het college hoeft zichzelf geen vergunning te verlenen. Zie verder de toelichting aldaar.</w:t>
      </w:r>
    </w:p>
    <w:p w14:paraId="2C47A29C" w14:textId="77777777" w:rsidR="009A0041" w:rsidRDefault="009A0041" w:rsidP="007D2401">
      <w:pPr>
        <w:pStyle w:val="Geenafstand"/>
        <w:rPr>
          <w:rFonts w:eastAsiaTheme="minorEastAsia"/>
          <w:i/>
        </w:rPr>
      </w:pPr>
    </w:p>
    <w:p w14:paraId="5335F6C4" w14:textId="77777777" w:rsidR="006D4DA6" w:rsidRPr="007D2401" w:rsidRDefault="006D4DA6" w:rsidP="007D2401">
      <w:pPr>
        <w:pStyle w:val="Geenafstand"/>
        <w:rPr>
          <w:rFonts w:eastAsiaTheme="minorEastAsia"/>
        </w:rPr>
      </w:pPr>
      <w:r w:rsidRPr="007D2401">
        <w:rPr>
          <w:rFonts w:eastAsiaTheme="minorEastAsia"/>
          <w:i/>
        </w:rPr>
        <w:t>Eerste lid</w:t>
      </w:r>
    </w:p>
    <w:p w14:paraId="5848961B" w14:textId="77777777" w:rsidR="006D4DA6" w:rsidRPr="007D2401" w:rsidRDefault="006D4DA6" w:rsidP="007D2401">
      <w:pPr>
        <w:pStyle w:val="Geenafstand"/>
        <w:rPr>
          <w:rFonts w:eastAsiaTheme="minorEastAsia"/>
        </w:rPr>
      </w:pPr>
      <w:r w:rsidRPr="007D2401">
        <w:rPr>
          <w:rFonts w:eastAsiaTheme="minorEastAsia"/>
        </w:rPr>
        <w:t>Aan artikel 2:11 ligt als motief ten grondslag de behoefte om de aanleg, beschadiging en verandering van wegen te binden aan voorschriften met het oog op de bruikbaarheid van die weg.</w:t>
      </w:r>
    </w:p>
    <w:p w14:paraId="73B36452" w14:textId="77777777" w:rsidR="006D4DA6" w:rsidRPr="007D2401" w:rsidRDefault="006D4DA6" w:rsidP="007D2401">
      <w:pPr>
        <w:pStyle w:val="Geenafstand"/>
        <w:rPr>
          <w:rFonts w:eastAsiaTheme="minorEastAsia"/>
        </w:rPr>
      </w:pPr>
      <w:r w:rsidRPr="007D2401">
        <w:rPr>
          <w:rFonts w:eastAsiaTheme="minorEastAsia"/>
        </w:rPr>
        <w:t>Naast het opleggen van min of meer technische voorschriften kan het ook gewenst zijn het tempo van wegenaanleg in de hand te houden. Het is natuurlijk hoogst onwenselijk dat wegen voortijdig aangelegd worden waardoor - door de latere aanleg van zogenaamde complementaire openbare voorzieningen, zoals riolering, water en gasvoorziening en verlichting - de bruikbaarheid van die weg gedurende lange tijd sterk verminderd zal zijn, nog daargelaten dat het veel extra kosten meebrengt.</w:t>
      </w:r>
    </w:p>
    <w:p w14:paraId="441C87D0" w14:textId="77777777" w:rsidR="006D4DA6" w:rsidRPr="007D2401" w:rsidRDefault="006D4DA6" w:rsidP="007D2401">
      <w:pPr>
        <w:pStyle w:val="Geenafstand"/>
        <w:rPr>
          <w:rFonts w:eastAsiaTheme="minorEastAsia"/>
        </w:rPr>
      </w:pPr>
      <w:r w:rsidRPr="007D2401">
        <w:rPr>
          <w:rFonts w:eastAsiaTheme="minorEastAsia"/>
        </w:rPr>
        <w:t>Als de gemeente tevens eigenaar van de weg is, moet uiteraard ook privaatrechtelijke toestemming worden gegeven. Een afgegeven vergunning mag niet worden gefrustreerd door privaatrechtelijke weigering van de gemeente. Als een derde eigenaar van de grond is, ligt dat anders. Het college kan in dat geval de aanvrager om vergunning erop wijzen dat hij ook privaatrechtelijke toestemming behoeft.</w:t>
      </w:r>
    </w:p>
    <w:p w14:paraId="1593114E" w14:textId="77777777" w:rsidR="009A0041" w:rsidRDefault="009A0041" w:rsidP="007D2401">
      <w:pPr>
        <w:pStyle w:val="Geenafstand"/>
        <w:rPr>
          <w:rFonts w:eastAsiaTheme="minorEastAsia"/>
          <w:i/>
        </w:rPr>
      </w:pPr>
    </w:p>
    <w:p w14:paraId="460B8F8A" w14:textId="77777777" w:rsidR="006D4DA6" w:rsidRPr="007D2401" w:rsidRDefault="006D4DA6" w:rsidP="007D2401">
      <w:pPr>
        <w:pStyle w:val="Geenafstand"/>
        <w:rPr>
          <w:rFonts w:eastAsiaTheme="minorEastAsia"/>
        </w:rPr>
      </w:pPr>
      <w:r w:rsidRPr="007D2401">
        <w:rPr>
          <w:rFonts w:eastAsiaTheme="minorEastAsia"/>
          <w:i/>
        </w:rPr>
        <w:t>Tweede lid</w:t>
      </w:r>
    </w:p>
    <w:p w14:paraId="448E6F6F" w14:textId="392DE2DC" w:rsidR="006D4DA6" w:rsidRPr="007D2401" w:rsidRDefault="006D4DA6" w:rsidP="007D2401">
      <w:pPr>
        <w:pStyle w:val="Geenafstand"/>
        <w:rPr>
          <w:rFonts w:eastAsiaTheme="minorEastAsia"/>
        </w:rPr>
      </w:pPr>
      <w:r w:rsidRPr="007D2401">
        <w:rPr>
          <w:rFonts w:eastAsiaTheme="minorEastAsia"/>
        </w:rPr>
        <w:t xml:space="preserve">Omdat voor de toepassing van dit artikel o.a. het begrip “weg” uit de </w:t>
      </w:r>
      <w:del w:id="579" w:author="Ozlem Keskin" w:date="2017-07-20T08:49:00Z">
        <w:r w:rsidRPr="007D2401" w:rsidDel="00834C7C">
          <w:rPr>
            <w:rFonts w:eastAsiaTheme="minorEastAsia"/>
          </w:rPr>
          <w:delText>Wegenverkeerswet 1994</w:delText>
        </w:r>
      </w:del>
      <w:ins w:id="580" w:author="Ozlem Keskin" w:date="2017-07-20T08:49:00Z">
        <w:r w:rsidR="00834C7C">
          <w:rPr>
            <w:rFonts w:eastAsiaTheme="minorEastAsia"/>
          </w:rPr>
          <w:t>WVW</w:t>
        </w:r>
      </w:ins>
      <w:r w:rsidRPr="007D2401">
        <w:rPr>
          <w:rFonts w:eastAsiaTheme="minorEastAsia"/>
        </w:rPr>
        <w:t xml:space="preserve"> gebruikt wordt, is een vergunning vereist voor de aanleg, verandering enz. van wegen die feitelijk voor het openbare verkeer openstaan. Dit betekent dat in beginsel de vergunningsplicht ook geldt voor de zogenaamde “eigen wegen” die feitelijk voor het openbare verkeer openstaan. Ook voor deze wegen is het namelijk wenselijk dat ten behoeve van de bruikbaarheid daarvan voor brandweer, ambulance e.d. voorschriften gesteld kunnen worden over de wijze van verharding, breedte e.d.</w:t>
      </w:r>
    </w:p>
    <w:p w14:paraId="2755C80C" w14:textId="77777777" w:rsidR="009A0041" w:rsidRDefault="009A0041" w:rsidP="007D2401">
      <w:pPr>
        <w:pStyle w:val="Geenafstand"/>
        <w:rPr>
          <w:rFonts w:eastAsiaTheme="minorEastAsia"/>
          <w:i/>
        </w:rPr>
      </w:pPr>
    </w:p>
    <w:p w14:paraId="20E83C38" w14:textId="77777777" w:rsidR="006D4DA6" w:rsidRPr="007D2401" w:rsidRDefault="006D4DA6" w:rsidP="007D2401">
      <w:pPr>
        <w:pStyle w:val="Geenafstand"/>
        <w:rPr>
          <w:rFonts w:eastAsiaTheme="minorEastAsia"/>
        </w:rPr>
      </w:pPr>
      <w:r w:rsidRPr="007D2401">
        <w:rPr>
          <w:rFonts w:eastAsiaTheme="minorEastAsia"/>
          <w:i/>
        </w:rPr>
        <w:t>Derde lid</w:t>
      </w:r>
    </w:p>
    <w:p w14:paraId="085AEB3E" w14:textId="77777777" w:rsidR="006D4DA6" w:rsidRPr="007D2401" w:rsidRDefault="006D4DA6" w:rsidP="007D2401">
      <w:pPr>
        <w:pStyle w:val="Geenafstand"/>
        <w:rPr>
          <w:rFonts w:eastAsiaTheme="minorEastAsia"/>
        </w:rPr>
      </w:pPr>
      <w:r w:rsidRPr="007D2401">
        <w:rPr>
          <w:rFonts w:eastAsiaTheme="minorEastAsia"/>
        </w:rPr>
        <w:t>Van de vergunningplicht zijn uitgezonderd de overheden die in de uitvoering van hun publiekrechtelijke taak wegen aanleggen of veranderen. Er mag van uitgegaan worden dat zij hun werkzaamheden afstemmen op de bruikbaarheid van de weg.</w:t>
      </w:r>
    </w:p>
    <w:p w14:paraId="22FF5429" w14:textId="77777777" w:rsidR="009A0041" w:rsidRDefault="009A0041" w:rsidP="007D2401">
      <w:pPr>
        <w:pStyle w:val="Geenafstand"/>
        <w:rPr>
          <w:rFonts w:eastAsiaTheme="minorEastAsia"/>
          <w:i/>
        </w:rPr>
      </w:pPr>
    </w:p>
    <w:p w14:paraId="384C69EF" w14:textId="77777777" w:rsidR="006D4DA6" w:rsidRPr="007D2401" w:rsidRDefault="006D4DA6" w:rsidP="007D2401">
      <w:pPr>
        <w:pStyle w:val="Geenafstand"/>
        <w:rPr>
          <w:rFonts w:eastAsiaTheme="minorEastAsia"/>
        </w:rPr>
      </w:pPr>
      <w:r w:rsidRPr="007D2401">
        <w:rPr>
          <w:rFonts w:eastAsiaTheme="minorEastAsia"/>
          <w:i/>
        </w:rPr>
        <w:t>Vierde lid</w:t>
      </w:r>
    </w:p>
    <w:p w14:paraId="6688C2C6" w14:textId="77777777" w:rsidR="006D4DA6" w:rsidRPr="007D2401" w:rsidRDefault="006D4DA6" w:rsidP="007D2401">
      <w:pPr>
        <w:pStyle w:val="Geenafstand"/>
        <w:rPr>
          <w:rFonts w:eastAsiaTheme="minorEastAsia"/>
        </w:rPr>
      </w:pPr>
      <w:r w:rsidRPr="007D2401">
        <w:rPr>
          <w:rFonts w:eastAsiaTheme="minorEastAsia"/>
        </w:rPr>
        <w:t>Het nutsbedrijf zal op grond van artikel 2:11 een vergunning nodig hebben voor het leggen van leidingen e.d. in een weg. Dat is niet zo voor telecommunicatiebedrijven en kabeltelevisiebedrijven en de door hen beheerde telecommunicatiekabels met een openbare status (telecommunicatie- en omroepnetwerken). Voor deze werken wordt een regeling getroffen in de Telecommunicatiewet en de daarop gebaseerde (gemeentelijke) Telecommunicatieverordening.</w:t>
      </w:r>
    </w:p>
    <w:p w14:paraId="27A514AD" w14:textId="77777777" w:rsidR="009A0041" w:rsidRDefault="009A0041" w:rsidP="007D2401">
      <w:pPr>
        <w:pStyle w:val="Geenafstand"/>
        <w:rPr>
          <w:rFonts w:eastAsiaTheme="minorEastAsia"/>
          <w:i/>
        </w:rPr>
      </w:pPr>
    </w:p>
    <w:p w14:paraId="0316F629" w14:textId="56E197FD" w:rsidR="006D4DA6" w:rsidRPr="007D2401" w:rsidRDefault="006D4DA6" w:rsidP="007D2401">
      <w:pPr>
        <w:pStyle w:val="Geenafstand"/>
        <w:rPr>
          <w:rFonts w:eastAsiaTheme="minorEastAsia"/>
        </w:rPr>
      </w:pPr>
      <w:r w:rsidRPr="007D2401">
        <w:rPr>
          <w:rFonts w:eastAsiaTheme="minorEastAsia"/>
          <w:i/>
        </w:rPr>
        <w:t>Vijfde lid</w:t>
      </w:r>
      <w:del w:id="581" w:author="Ozlem Keskin" w:date="2017-07-24T12:04:00Z">
        <w:r w:rsidRPr="007D2401" w:rsidDel="0024518D">
          <w:rPr>
            <w:rFonts w:eastAsiaTheme="minorEastAsia"/>
            <w:i/>
          </w:rPr>
          <w:delText xml:space="preserve"> </w:delText>
        </w:r>
      </w:del>
      <w:del w:id="582" w:author="Ozlem Keskin" w:date="2017-07-24T12:03:00Z">
        <w:r w:rsidRPr="007D2401" w:rsidDel="0024518D">
          <w:rPr>
            <w:rFonts w:eastAsiaTheme="minorEastAsia"/>
            <w:i/>
          </w:rPr>
          <w:delText>L</w:delText>
        </w:r>
      </w:del>
      <w:del w:id="583" w:author="Ozlem Keskin" w:date="2017-07-24T12:04:00Z">
        <w:r w:rsidRPr="007D2401" w:rsidDel="0024518D">
          <w:rPr>
            <w:rFonts w:eastAsiaTheme="minorEastAsia"/>
            <w:i/>
          </w:rPr>
          <w:delText>ex silencio positivo (positieve fictieve beschikking bij niet tijdig beslissen)</w:delText>
        </w:r>
      </w:del>
    </w:p>
    <w:p w14:paraId="22EE370C" w14:textId="21A50993" w:rsidR="006D4DA6" w:rsidRPr="007D2401" w:rsidRDefault="006D4DA6" w:rsidP="007D2401">
      <w:pPr>
        <w:pStyle w:val="Geenafstand"/>
        <w:rPr>
          <w:rFonts w:eastAsiaTheme="minorEastAsia"/>
        </w:rPr>
      </w:pPr>
      <w:r w:rsidRPr="007D2401">
        <w:rPr>
          <w:rFonts w:eastAsiaTheme="minorEastAsia"/>
        </w:rPr>
        <w:t xml:space="preserve">In de </w:t>
      </w:r>
      <w:del w:id="584" w:author="Ozlem Keskin" w:date="2017-07-20T08:49:00Z">
        <w:r w:rsidRPr="007D2401" w:rsidDel="00834C7C">
          <w:rPr>
            <w:rFonts w:eastAsiaTheme="minorEastAsia"/>
          </w:rPr>
          <w:delText xml:space="preserve">WABO </w:delText>
        </w:r>
      </w:del>
      <w:ins w:id="585" w:author="Ozlem Keskin" w:date="2017-07-20T08:49:00Z">
        <w:r w:rsidR="00834C7C" w:rsidRPr="007D2401">
          <w:rPr>
            <w:rFonts w:eastAsiaTheme="minorEastAsia"/>
          </w:rPr>
          <w:t>W</w:t>
        </w:r>
        <w:r w:rsidR="00834C7C">
          <w:rPr>
            <w:rFonts w:eastAsiaTheme="minorEastAsia"/>
          </w:rPr>
          <w:t>abo</w:t>
        </w:r>
        <w:r w:rsidR="00834C7C" w:rsidRPr="007D2401">
          <w:rPr>
            <w:rFonts w:eastAsiaTheme="minorEastAsia"/>
          </w:rPr>
          <w:t xml:space="preserve"> </w:t>
        </w:r>
      </w:ins>
      <w:r w:rsidRPr="007D2401">
        <w:rPr>
          <w:rFonts w:eastAsiaTheme="minorEastAsia"/>
        </w:rPr>
        <w:t xml:space="preserve">is bepaald dat voor deze vergunning een positieve fictieve beschikking bij niet tijdig beslissen van toepassing is. Voor de duidelijkheid is dat hier nogmaals opgemerkt. NB! De </w:t>
      </w:r>
      <w:del w:id="586" w:author="Ozlem Keskin" w:date="2017-07-24T11:07:00Z">
        <w:r w:rsidRPr="007D2401" w:rsidDel="001E2A54">
          <w:rPr>
            <w:rFonts w:eastAsiaTheme="minorEastAsia"/>
          </w:rPr>
          <w:delText>gemeenteraad</w:delText>
        </w:r>
      </w:del>
      <w:ins w:id="587" w:author="Ozlem Keskin" w:date="2017-07-24T11:07:00Z">
        <w:r w:rsidR="001E2A54">
          <w:rPr>
            <w:rFonts w:eastAsiaTheme="minorEastAsia"/>
          </w:rPr>
          <w:t>raad</w:t>
        </w:r>
      </w:ins>
      <w:r w:rsidRPr="007D2401">
        <w:rPr>
          <w:rFonts w:eastAsiaTheme="minorEastAsia"/>
        </w:rPr>
        <w:t xml:space="preserve"> heeft bij de vaststelling van de APV niet de vrijheid om te bepalen dat er geen lex silencio </w:t>
      </w:r>
      <w:ins w:id="588" w:author="Ozlem Keskin" w:date="2017-07-24T12:08:00Z">
        <w:r w:rsidR="0024518D" w:rsidRPr="007D2401">
          <w:rPr>
            <w:rFonts w:eastAsiaTheme="minorEastAsia"/>
          </w:rPr>
          <w:t xml:space="preserve">positivo </w:t>
        </w:r>
      </w:ins>
      <w:r w:rsidRPr="007D2401">
        <w:rPr>
          <w:rFonts w:eastAsiaTheme="minorEastAsia"/>
        </w:rPr>
        <w:t>van toepassing is!</w:t>
      </w:r>
    </w:p>
    <w:p w14:paraId="27C28B06" w14:textId="77777777" w:rsidR="009A0041" w:rsidRDefault="009A0041" w:rsidP="007D2401">
      <w:pPr>
        <w:pStyle w:val="Geenafstand"/>
        <w:rPr>
          <w:rFonts w:eastAsiaTheme="minorEastAsia"/>
          <w:i/>
        </w:rPr>
      </w:pPr>
    </w:p>
    <w:p w14:paraId="6D5C307B" w14:textId="77777777" w:rsidR="006D4DA6" w:rsidRPr="007D2401" w:rsidRDefault="006D4DA6" w:rsidP="007D2401">
      <w:pPr>
        <w:pStyle w:val="Geenafstand"/>
        <w:rPr>
          <w:rFonts w:eastAsiaTheme="minorEastAsia"/>
        </w:rPr>
      </w:pPr>
      <w:r w:rsidRPr="007D2401">
        <w:rPr>
          <w:rFonts w:eastAsiaTheme="minorEastAsia"/>
          <w:i/>
        </w:rPr>
        <w:t>Jurisprudentie</w:t>
      </w:r>
    </w:p>
    <w:p w14:paraId="04BCCD95" w14:textId="51109048" w:rsidR="006D4DA6" w:rsidRPr="007D2401" w:rsidRDefault="006D4DA6" w:rsidP="007D2401">
      <w:pPr>
        <w:pStyle w:val="Geenafstand"/>
        <w:rPr>
          <w:rFonts w:eastAsiaTheme="minorEastAsia"/>
        </w:rPr>
      </w:pPr>
      <w:r w:rsidRPr="007D2401">
        <w:rPr>
          <w:rFonts w:eastAsiaTheme="minorEastAsia"/>
        </w:rPr>
        <w:t xml:space="preserve">De voorschriften mogen slechts slaan op datgene wat op de weg zelf betrekking heeft - zoals de grenzen, de afmetingen, het profiel, de hoogte, de wijze van verharding - of wat met die weg ten </w:t>
      </w:r>
      <w:r w:rsidRPr="007D2401">
        <w:rPr>
          <w:rFonts w:eastAsiaTheme="minorEastAsia"/>
        </w:rPr>
        <w:lastRenderedPageBreak/>
        <w:t>nauwste verband houdt zoals beplanting en verlichting langs en van de weg, alsmede de (situering van de) langs of in de weg liggende riolering, Vz.</w:t>
      </w:r>
      <w:ins w:id="589" w:author="Ozlem Keskin" w:date="2017-07-20T12:54:00Z">
        <w:r w:rsidR="00354913">
          <w:rPr>
            <w:rFonts w:eastAsiaTheme="minorEastAsia"/>
          </w:rPr>
          <w:t xml:space="preserve"> </w:t>
        </w:r>
      </w:ins>
      <w:r w:rsidRPr="007D2401">
        <w:rPr>
          <w:rFonts w:eastAsiaTheme="minorEastAsia"/>
        </w:rPr>
        <w:t>ARRS 10</w:t>
      </w:r>
      <w:ins w:id="590" w:author="Ozlem Keskin" w:date="2017-07-24T12:20:00Z">
        <w:r w:rsidR="003B46E3">
          <w:rPr>
            <w:rFonts w:eastAsiaTheme="minorEastAsia"/>
          </w:rPr>
          <w:t>-</w:t>
        </w:r>
      </w:ins>
      <w:del w:id="591" w:author="Ozlem Keskin" w:date="2017-07-24T12:20:00Z">
        <w:r w:rsidRPr="007D2401" w:rsidDel="003B46E3">
          <w:rPr>
            <w:rFonts w:eastAsiaTheme="minorEastAsia"/>
          </w:rPr>
          <w:delText xml:space="preserve"> </w:delText>
        </w:r>
      </w:del>
      <w:r w:rsidRPr="007D2401">
        <w:rPr>
          <w:rFonts w:eastAsiaTheme="minorEastAsia"/>
        </w:rPr>
        <w:t>01</w:t>
      </w:r>
      <w:ins w:id="592" w:author="Ozlem Keskin" w:date="2017-07-24T12:20:00Z">
        <w:r w:rsidR="003B46E3">
          <w:rPr>
            <w:rFonts w:eastAsiaTheme="minorEastAsia"/>
          </w:rPr>
          <w:t>-</w:t>
        </w:r>
      </w:ins>
      <w:del w:id="593" w:author="Ozlem Keskin" w:date="2017-07-24T12:20:00Z">
        <w:r w:rsidRPr="007D2401" w:rsidDel="003B46E3">
          <w:rPr>
            <w:rFonts w:eastAsiaTheme="minorEastAsia"/>
          </w:rPr>
          <w:delText xml:space="preserve"> </w:delText>
        </w:r>
      </w:del>
      <w:r w:rsidRPr="007D2401">
        <w:rPr>
          <w:rFonts w:eastAsiaTheme="minorEastAsia"/>
        </w:rPr>
        <w:t>1986, BR 1986, 426 (Wegaanleg Gennep).</w:t>
      </w:r>
    </w:p>
    <w:p w14:paraId="5A277A02" w14:textId="77777777" w:rsidR="009A0041" w:rsidRDefault="009A0041" w:rsidP="007D2401">
      <w:pPr>
        <w:pStyle w:val="Geenafstand"/>
        <w:rPr>
          <w:rFonts w:eastAsiaTheme="minorEastAsia"/>
        </w:rPr>
      </w:pPr>
    </w:p>
    <w:p w14:paraId="3780975D" w14:textId="77777777" w:rsidR="006D4DA6" w:rsidRPr="007D2401" w:rsidRDefault="006D4DA6" w:rsidP="007D2401">
      <w:pPr>
        <w:pStyle w:val="Geenafstand"/>
        <w:rPr>
          <w:rFonts w:eastAsiaTheme="minorEastAsia"/>
        </w:rPr>
      </w:pPr>
      <w:r w:rsidRPr="007D2401">
        <w:rPr>
          <w:rFonts w:eastAsiaTheme="minorEastAsia"/>
        </w:rPr>
        <w:t>Anti-rampalen (voor juwelierswinkel) in het voetgangersgebied van een druk winkelcentrum leveren gevaar op voor de bruikbaarheid van de weg en voor het doelmatig gebruik daarvan in de zin van artikel 2.1.5.2, derde lid, van de APV Zutphen. Legalisering van de palen is niet aan de orde. Objecten die in dezelfde winkelstraat staan, zoals fietsen, terrasstoelen en bloempotten, zijn anders dan de twee betonnen palen. Deze kunnen ’s nachts van de openbare weg worden verwijderd. Er is bovendien een aanvaardbaar alternatief. De palen kunnen achter de gevellijn worden gerealiseerd. ABRS 04-02-2004, 200302804/1, LJN AO2900.</w:t>
      </w:r>
    </w:p>
    <w:p w14:paraId="5B3B8F31" w14:textId="77777777" w:rsidR="009A0041" w:rsidRDefault="009A0041" w:rsidP="007D2401">
      <w:pPr>
        <w:pStyle w:val="Geenafstand"/>
        <w:rPr>
          <w:rFonts w:eastAsiaTheme="minorEastAsia"/>
        </w:rPr>
      </w:pPr>
    </w:p>
    <w:p w14:paraId="16F144C9" w14:textId="03341E79" w:rsidR="006D4DA6" w:rsidRPr="007D2401" w:rsidRDefault="006D4DA6" w:rsidP="007D2401">
      <w:pPr>
        <w:pStyle w:val="Geenafstand"/>
        <w:rPr>
          <w:rFonts w:eastAsiaTheme="minorEastAsia"/>
        </w:rPr>
      </w:pPr>
      <w:r w:rsidRPr="007D2401">
        <w:rPr>
          <w:rFonts w:eastAsiaTheme="minorEastAsia"/>
        </w:rPr>
        <w:t xml:space="preserve">In sommige provincies wordt niet gesproken over de provinciale wegenverordening maar over het provinciaal wegenreglement. Om verwarring daarover te voorkomen zijn in 2014 een aantal artikelen aangepast, waaronder </w:t>
      </w:r>
      <w:ins w:id="594" w:author="Ozlem Keskin" w:date="2017-07-20T08:49:00Z">
        <w:r w:rsidR="00834C7C">
          <w:rPr>
            <w:rFonts w:eastAsiaTheme="minorEastAsia"/>
          </w:rPr>
          <w:t xml:space="preserve">vierde </w:t>
        </w:r>
      </w:ins>
      <w:r w:rsidRPr="007D2401">
        <w:rPr>
          <w:rFonts w:eastAsiaTheme="minorEastAsia"/>
        </w:rPr>
        <w:t xml:space="preserve">lid </w:t>
      </w:r>
      <w:del w:id="595" w:author="Ozlem Keskin" w:date="2017-07-20T08:49:00Z">
        <w:r w:rsidRPr="007D2401" w:rsidDel="00834C7C">
          <w:rPr>
            <w:rFonts w:eastAsiaTheme="minorEastAsia"/>
          </w:rPr>
          <w:delText xml:space="preserve">4 </w:delText>
        </w:r>
      </w:del>
      <w:r w:rsidRPr="007D2401">
        <w:rPr>
          <w:rFonts w:eastAsiaTheme="minorEastAsia"/>
        </w:rPr>
        <w:t>van artikel 2:11. Daar staat nu: “de provinciale wegenverordening (in sommige provincies: ‘het provinciaal wegenreglement’)"</w:t>
      </w:r>
    </w:p>
    <w:p w14:paraId="40E8A1C5" w14:textId="77777777" w:rsidR="009A0041" w:rsidRDefault="009A0041" w:rsidP="004F1271">
      <w:pPr>
        <w:pStyle w:val="Kop3"/>
      </w:pPr>
    </w:p>
    <w:p w14:paraId="3792D8BC" w14:textId="77777777" w:rsidR="009A0041" w:rsidRPr="009A0041" w:rsidRDefault="006D4DA6" w:rsidP="004F1271">
      <w:pPr>
        <w:pStyle w:val="Kop3"/>
      </w:pPr>
      <w:r w:rsidRPr="009A0041">
        <w:t>Artikel 2:12 Maken, veranderen van een uitweg</w:t>
      </w:r>
    </w:p>
    <w:p w14:paraId="179179CB" w14:textId="77777777" w:rsidR="006D4DA6" w:rsidRPr="007D2401" w:rsidRDefault="006D4DA6" w:rsidP="007D2401">
      <w:pPr>
        <w:pStyle w:val="Geenafstand"/>
        <w:rPr>
          <w:rFonts w:eastAsiaTheme="minorEastAsia"/>
        </w:rPr>
      </w:pPr>
      <w:r w:rsidRPr="007D2401">
        <w:rPr>
          <w:rFonts w:eastAsiaTheme="minorEastAsia"/>
          <w:i/>
        </w:rPr>
        <w:t>Algemeen</w:t>
      </w:r>
    </w:p>
    <w:p w14:paraId="42FA1DE3" w14:textId="77777777" w:rsidR="006D4DA6" w:rsidRPr="007D2401" w:rsidRDefault="006D4DA6" w:rsidP="007D2401">
      <w:pPr>
        <w:pStyle w:val="Geenafstand"/>
        <w:rPr>
          <w:rFonts w:eastAsiaTheme="minorEastAsia"/>
        </w:rPr>
      </w:pPr>
      <w:r w:rsidRPr="007D2401">
        <w:rPr>
          <w:rFonts w:eastAsiaTheme="minorEastAsia"/>
        </w:rPr>
        <w:t>In het kader van deregulering en vermindering van administratieve lasten is in 2007 bezien of de vergunningplicht in deze bepaling zou kunnen worden opgeheven. In veel gevallen kan de aanleg of verandering van een uitweg zonder meer gebeuren zonder dat dit problemen oplevert. Overheidsbemoeienis is dan niet nodig. Men zou zelfs kunnen overwegen of regeling in de APV nodig is, en of uitwegen niet puur privaatrechtelijk zouden kunnen worden geregeld. Het is duidelijk dat dit voor veel gemeenten een zeer vergaande stap zou zijn. Er is daarom voor gekozen de vergunningplicht te wijzigen in een meldingsplicht. Daarbij is wel een zogenaamde “noodrem” opgenomen: bij onacceptabele gevolgen kan het college de uitweg alsnog verbieden.</w:t>
      </w:r>
    </w:p>
    <w:p w14:paraId="10596FB3" w14:textId="77777777" w:rsidR="006C7900" w:rsidRDefault="006C7900" w:rsidP="007D2401">
      <w:pPr>
        <w:pStyle w:val="Geenafstand"/>
        <w:rPr>
          <w:i/>
        </w:rPr>
      </w:pPr>
    </w:p>
    <w:p w14:paraId="521EDE86" w14:textId="77777777" w:rsidR="00EC680C" w:rsidRPr="007D2401" w:rsidRDefault="00EC680C" w:rsidP="007D2401">
      <w:pPr>
        <w:pStyle w:val="Geenafstand"/>
        <w:rPr>
          <w:i/>
        </w:rPr>
      </w:pPr>
      <w:r w:rsidRPr="007D2401">
        <w:rPr>
          <w:i/>
        </w:rPr>
        <w:t>Juridisch karakter van een melding</w:t>
      </w:r>
    </w:p>
    <w:p w14:paraId="054B92E0" w14:textId="426463AB" w:rsidR="00EC680C" w:rsidRPr="007D2401" w:rsidRDefault="00EC680C" w:rsidP="007D2401">
      <w:pPr>
        <w:pStyle w:val="Geenafstand"/>
      </w:pPr>
      <w:r w:rsidRPr="007D2401">
        <w:t xml:space="preserve">In januari 2015 heeft de Afdeling </w:t>
      </w:r>
      <w:del w:id="596" w:author="Ozlem Keskin" w:date="2017-07-24T11:58:00Z">
        <w:r w:rsidRPr="007D2401" w:rsidDel="00F228F3">
          <w:delText xml:space="preserve">Bestuursrechtspraak van de Raad van State </w:delText>
        </w:r>
      </w:del>
      <w:del w:id="597" w:author="Ozlem Keskin" w:date="2017-07-24T11:53:00Z">
        <w:r w:rsidRPr="007D2401" w:rsidDel="00F228F3">
          <w:delText xml:space="preserve"> (hierna: ABRvS</w:delText>
        </w:r>
      </w:del>
      <w:del w:id="598" w:author="Ozlem Keskin" w:date="2017-07-24T11:52:00Z">
        <w:r w:rsidRPr="007D2401" w:rsidDel="00F228F3">
          <w:delText>)</w:delText>
        </w:r>
      </w:del>
      <w:r w:rsidRPr="007D2401">
        <w:t xml:space="preserve"> haar rechtspraak rond meldingsstelsels aangepast.</w:t>
      </w:r>
    </w:p>
    <w:p w14:paraId="3F4E46D5" w14:textId="554C2701" w:rsidR="00EC680C" w:rsidRPr="007D2401" w:rsidRDefault="00EC680C" w:rsidP="007D2401">
      <w:pPr>
        <w:pStyle w:val="Geenafstand"/>
      </w:pPr>
      <w:r w:rsidRPr="007D2401">
        <w:t>Beknopt samengevat komt de wijziging er op neer dat alleen een melding in de vorm van een pure mededeling niet leidt tot een appellabel besluit. In andere gevallen is dat wel het geval. Ook als er op een melding niet of slechts met een ontvangstbevestiging wordt gereageerd, wanneer sprake is van een beslissing, al is die stilzwijgend, is er sprake van een appellabel rechtsoordeel. Voor de uitspraken van de Afdeling van 14</w:t>
      </w:r>
      <w:del w:id="599" w:author="Ozlem Keskin" w:date="2017-07-24T12:21:00Z">
        <w:r w:rsidRPr="007D2401" w:rsidDel="00BD4762">
          <w:delText xml:space="preserve"> januari</w:delText>
        </w:r>
      </w:del>
      <w:ins w:id="600" w:author="Ozlem Keskin" w:date="2017-07-24T12:21:00Z">
        <w:r w:rsidR="00BD4762">
          <w:t>-01-</w:t>
        </w:r>
      </w:ins>
      <w:del w:id="601" w:author="Ozlem Keskin" w:date="2017-07-24T12:21:00Z">
        <w:r w:rsidRPr="007D2401" w:rsidDel="00BD4762">
          <w:delText xml:space="preserve"> </w:delText>
        </w:r>
      </w:del>
      <w:r w:rsidRPr="007D2401">
        <w:t>2015 zie: ECLI:NL:RVS:2015:14 (Leeuwarden-Lekkum) en ECLI:NL:RVS:2015:36 (Stein-Elsloo).</w:t>
      </w:r>
    </w:p>
    <w:p w14:paraId="390040B5" w14:textId="37D676D5" w:rsidR="00EC680C" w:rsidRPr="007D2401" w:rsidRDefault="00EC680C" w:rsidP="007D2401">
      <w:pPr>
        <w:pStyle w:val="Geenafstand"/>
      </w:pPr>
      <w:r w:rsidRPr="007D2401">
        <w:t>De Afdeling volgt hiermee de conclusie van Advocaat-Generaal Widdershoven over meldingsstelsels: http://uitspraken.rechtspraak.nl/inziendocument?id=ECLI:NL:RVS:2014:4116</w:t>
      </w:r>
      <w:ins w:id="602" w:author="Ozlem Keskin" w:date="2017-07-24T14:01:00Z">
        <w:r w:rsidR="0045604E">
          <w:t>.</w:t>
        </w:r>
      </w:ins>
    </w:p>
    <w:p w14:paraId="59BF25BC" w14:textId="77777777" w:rsidR="00EC680C" w:rsidRPr="007D2401" w:rsidRDefault="00EC680C" w:rsidP="007D2401">
      <w:pPr>
        <w:pStyle w:val="Geenafstand"/>
      </w:pPr>
      <w:r w:rsidRPr="007D2401">
        <w:t xml:space="preserve">Oud-staatsraad prof. mr. Konijnenbelt schreef in de Gemeentestem een belangwekkend artikel naar aanleiding van de conclusie en de uitspraken (Gst. 2015/15 afl.7417). </w:t>
      </w:r>
    </w:p>
    <w:p w14:paraId="1517902A" w14:textId="77777777" w:rsidR="00EC680C" w:rsidRPr="007D2401" w:rsidRDefault="00EC680C" w:rsidP="007D2401">
      <w:pPr>
        <w:pStyle w:val="Geenafstand"/>
      </w:pPr>
      <w:r w:rsidRPr="007D2401">
        <w:t>Zijn voorstel is om in het geval van uitwegen terug te keren naar een eenvoudig vergunningstelsel met beperkte weigeringsgronden. Hij wijst er op dat er in dat geval sprake is van een omgevingsvergunning, waarmee per definitie de lex silencio positivo regeling van afdeling van de 4.1.3.3. van de Awb van toepassing is.</w:t>
      </w:r>
    </w:p>
    <w:p w14:paraId="44026031" w14:textId="77777777" w:rsidR="00EC680C" w:rsidRPr="007D2401" w:rsidRDefault="00EC680C" w:rsidP="007D2401">
      <w:pPr>
        <w:pStyle w:val="Geenafstand"/>
      </w:pPr>
      <w:r w:rsidRPr="007D2401">
        <w:t>Mocht de gemeente willen vasthouden aan een meldingsstelsel dan is zijn aanbeveling om daarin geen termijn op te nemen, maar wel een optie om bij extreme gevallen in te grijpen. Bij het handhaven van het huidige meldingsstelsel merkt hij op dat het raadzaam zou zijn om te voorzien in kennisgeving van de melding door het gemeentebestuur op de in de gemeente gebruikelijke wijze. Die laatste aanbeveling is in de model-APV gevolgd bij de wijziging van 2015. De model-APV voorzag al in een alternatieve optie in de vorm van een vergunning.</w:t>
      </w:r>
    </w:p>
    <w:p w14:paraId="2A3115D6" w14:textId="77777777" w:rsidR="009A0041" w:rsidRDefault="009A0041" w:rsidP="007D2401">
      <w:pPr>
        <w:pStyle w:val="Geenafstand"/>
        <w:rPr>
          <w:i/>
        </w:rPr>
      </w:pPr>
    </w:p>
    <w:p w14:paraId="381F8B02" w14:textId="77777777" w:rsidR="009A0041" w:rsidRPr="007D2401" w:rsidRDefault="00EC680C" w:rsidP="007D2401">
      <w:pPr>
        <w:pStyle w:val="Geenafstand"/>
        <w:rPr>
          <w:i/>
        </w:rPr>
      </w:pPr>
      <w:r w:rsidRPr="007D2401">
        <w:rPr>
          <w:i/>
        </w:rPr>
        <w:t>Doel artikel 2:12</w:t>
      </w:r>
    </w:p>
    <w:p w14:paraId="2D24A485" w14:textId="77777777" w:rsidR="006D4DA6" w:rsidRPr="007D2401" w:rsidRDefault="006D4DA6" w:rsidP="007D2401">
      <w:pPr>
        <w:pStyle w:val="Geenafstand"/>
        <w:rPr>
          <w:i/>
        </w:rPr>
      </w:pPr>
      <w:r w:rsidRPr="007D2401">
        <w:t>Artikel 2:12 beoogt de aanleg van uitwegen zoveel mogelijk vrij te laten, maar te voorkomen dat er gevaarlijke of hinderlijke situaties voor het verkeer ontstaan, dat een uitrit op onaanvaardbare manier ten koste gaat van openbaar groen, en desgewenst ook dat een uitweg feitelijk opheffing betekent van soms (zeer) schaarse parkeerruimte.</w:t>
      </w:r>
    </w:p>
    <w:p w14:paraId="71C83F28" w14:textId="0181CA6C" w:rsidR="006D4DA6" w:rsidRPr="007D2401" w:rsidRDefault="006D4DA6" w:rsidP="007D2401">
      <w:pPr>
        <w:pStyle w:val="Geenafstand"/>
        <w:rPr>
          <w:rFonts w:eastAsiaTheme="minorEastAsia"/>
        </w:rPr>
      </w:pPr>
      <w:r w:rsidRPr="007D2401">
        <w:rPr>
          <w:rFonts w:eastAsiaTheme="minorEastAsia"/>
        </w:rPr>
        <w:t>Uit de jurisprudentie over artikel 14</w:t>
      </w:r>
      <w:ins w:id="603" w:author="Ozlem Keskin" w:date="2017-07-20T08:49:00Z">
        <w:r w:rsidR="00834C7C">
          <w:rPr>
            <w:rFonts w:eastAsiaTheme="minorEastAsia"/>
          </w:rPr>
          <w:t xml:space="preserve"> van de</w:t>
        </w:r>
      </w:ins>
      <w:r w:rsidRPr="007D2401">
        <w:rPr>
          <w:rFonts w:eastAsiaTheme="minorEastAsia"/>
        </w:rPr>
        <w:t xml:space="preserve"> Wegenwet blijkt dat de eigenaar van een weg het uitwegen daarop moet gedogen. Voorts blijkt uit de jurisprudentie dat regels in een verordening mogen worden gesteld, bijvoorbeeld in het kader van de vrijheid van het verkeer, veiligheid op de weg of de instandhouding van de bruikbaarheid van de weg.</w:t>
      </w:r>
    </w:p>
    <w:p w14:paraId="2A2BCE41" w14:textId="77777777" w:rsidR="006D4DA6" w:rsidRPr="007D2401" w:rsidRDefault="006D4DA6" w:rsidP="007D2401">
      <w:pPr>
        <w:pStyle w:val="Geenafstand"/>
        <w:rPr>
          <w:rFonts w:eastAsiaTheme="minorEastAsia"/>
        </w:rPr>
      </w:pPr>
      <w:r w:rsidRPr="007D2401">
        <w:rPr>
          <w:rFonts w:eastAsiaTheme="minorEastAsia"/>
        </w:rPr>
        <w:t>Als de gemeente tevens eigenaar van de weg is, moet ook privaatrechtelijke toestemming worden gegeven. Een publiekrechtelijk toelaatbare uitweg mag niet worden gefrustreerd door privaatrechtelijke weigering van de gemeente. Als een derde eigenaar van de grond is, ligt dat anders. Het college kan in dat geval de aanvrager om vergunning erop wijzen dat hij ook privaatrechtelijke toestemming behoeft.</w:t>
      </w:r>
    </w:p>
    <w:p w14:paraId="6D945CAA" w14:textId="77777777" w:rsidR="006D4DA6" w:rsidRPr="007D2401" w:rsidRDefault="006D4DA6" w:rsidP="007D2401">
      <w:pPr>
        <w:pStyle w:val="Geenafstand"/>
        <w:rPr>
          <w:rFonts w:eastAsiaTheme="minorEastAsia"/>
        </w:rPr>
      </w:pPr>
      <w:r w:rsidRPr="007D2401">
        <w:rPr>
          <w:rFonts w:eastAsiaTheme="minorEastAsia"/>
        </w:rPr>
        <w:t>De indiener van de melding moet bij zijn melding een situatieschets van de gewenste uitweg en een foto van de bestaande situatie ter plaatse voegen. Aan de hand van deze gegevens kan het college sneller de afweging maken of de gewenste uitweg al of niet kan worden toegestaan en eventueel onder oplegging van welke voorschriften.</w:t>
      </w:r>
    </w:p>
    <w:p w14:paraId="6FB3E9C7" w14:textId="77777777" w:rsidR="006D4DA6" w:rsidRPr="007D2401" w:rsidRDefault="006D4DA6" w:rsidP="007D2401">
      <w:pPr>
        <w:pStyle w:val="Geenafstand"/>
        <w:rPr>
          <w:rFonts w:eastAsiaTheme="minorEastAsia"/>
        </w:rPr>
      </w:pPr>
      <w:r w:rsidRPr="007D2401">
        <w:rPr>
          <w:rFonts w:eastAsiaTheme="minorEastAsia"/>
        </w:rPr>
        <w:t>Een verbod dat in het belang van de verkeersveiligheid wordt gesteld, strijdt evenmin met artikel 14 Wegenwet.</w:t>
      </w:r>
    </w:p>
    <w:p w14:paraId="641C7997" w14:textId="77777777" w:rsidR="006D4DA6" w:rsidRPr="007D2401" w:rsidRDefault="006D4DA6" w:rsidP="007D2401">
      <w:pPr>
        <w:pStyle w:val="Geenafstand"/>
        <w:rPr>
          <w:rFonts w:eastAsiaTheme="minorEastAsia"/>
        </w:rPr>
      </w:pPr>
      <w:r w:rsidRPr="007D2401">
        <w:rPr>
          <w:rFonts w:eastAsiaTheme="minorEastAsia"/>
        </w:rPr>
        <w:t>De grond bescherming van groenvoorzieningen in de gemeente kan bijvoorbeeld gebruikt worden om het maken van een uitweg te verbieden als dat op een onaanvaardbare manier ten koste gaat van het openbaar groen.</w:t>
      </w:r>
    </w:p>
    <w:p w14:paraId="33719143" w14:textId="77777777" w:rsidR="006D4DA6" w:rsidRPr="007D2401" w:rsidRDefault="006D4DA6" w:rsidP="007D2401">
      <w:pPr>
        <w:pStyle w:val="Geenafstand"/>
        <w:rPr>
          <w:rFonts w:eastAsiaTheme="minorEastAsia"/>
        </w:rPr>
      </w:pPr>
      <w:r w:rsidRPr="007D2401">
        <w:rPr>
          <w:rFonts w:eastAsiaTheme="minorEastAsia"/>
        </w:rPr>
        <w:t>Omdat veel gemeenten aangaven in de praktijk moeite te hebben met de toepassing van een meldingsstelsel is in 2014 een alternatief artikel 2:12 opgenomen met een eenvoudig vergunningsstelsel. Er moet dus een keuze worden gemaakt voor het één of het ander. Enkele gemeenten hebben het aangedurfd om de uitweg helemaal uit de APV te schrappen. De achterliggende gedachte is dat voor de aanleg van een uitweg over gemeentegrond (veelal de stoep) ook nog privaatrechtelijk overeenstemming moet zijn tussen gemeente en autobezitter. Bij die overeenkomst wordt dan ook het element verkeersveiligheid meegenomen.</w:t>
      </w:r>
    </w:p>
    <w:p w14:paraId="26DE9766" w14:textId="77777777" w:rsidR="009A0041" w:rsidRDefault="009A0041" w:rsidP="004F1271">
      <w:pPr>
        <w:pStyle w:val="Kop3"/>
      </w:pPr>
    </w:p>
    <w:p w14:paraId="4462F8A6" w14:textId="77777777" w:rsidR="006D4DA6" w:rsidRPr="009A0041" w:rsidRDefault="006D4DA6" w:rsidP="004F1271">
      <w:pPr>
        <w:pStyle w:val="Kop3"/>
      </w:pPr>
      <w:r w:rsidRPr="009A0041">
        <w:t>Artikel 2:12 alternatief: vergunningplicht</w:t>
      </w:r>
    </w:p>
    <w:p w14:paraId="23E9D4EB" w14:textId="77777777" w:rsidR="006D4DA6" w:rsidRPr="007D2401" w:rsidRDefault="006D4DA6" w:rsidP="007D2401">
      <w:pPr>
        <w:pStyle w:val="Geenafstand"/>
        <w:rPr>
          <w:rFonts w:eastAsiaTheme="minorEastAsia"/>
        </w:rPr>
      </w:pPr>
      <w:r w:rsidRPr="007D2401">
        <w:rPr>
          <w:rFonts w:eastAsiaTheme="minorEastAsia"/>
        </w:rPr>
        <w:t>Bij de deregulering van 2007 is de vergunningplicht voor de aa</w:t>
      </w:r>
      <w:r w:rsidR="004D49A0">
        <w:rPr>
          <w:rFonts w:eastAsiaTheme="minorEastAsia"/>
        </w:rPr>
        <w:t>nleg van een uitrit in de model-</w:t>
      </w:r>
      <w:r w:rsidRPr="007D2401">
        <w:rPr>
          <w:rFonts w:eastAsiaTheme="minorEastAsia"/>
        </w:rPr>
        <w:t>APV vervangen door een meldingsplicht. De gedachte daarbij is dat het gros van de vergunningen wordt verleend, dat het vrij zeldzaam is dat een uitweg daadwerkelijk problemen of verkeersgevaar kan opleveren en dat de gemeente vaak met degene die de uitweg aanlegt ook nog tot een privaatrechtelijke afspraak moet komen omdat de uitrit over gemeentegrond komt te lopen.</w:t>
      </w:r>
    </w:p>
    <w:p w14:paraId="5C9A0254" w14:textId="77777777" w:rsidR="006D4DA6" w:rsidRPr="007D2401" w:rsidRDefault="006D4DA6" w:rsidP="007D2401">
      <w:pPr>
        <w:pStyle w:val="Geenafstand"/>
        <w:rPr>
          <w:rFonts w:eastAsiaTheme="minorEastAsia"/>
        </w:rPr>
      </w:pPr>
      <w:r w:rsidRPr="007D2401">
        <w:rPr>
          <w:rFonts w:eastAsiaTheme="minorEastAsia"/>
        </w:rPr>
        <w:t>Desondanks blijkt in de praktijk dat de gemeentelijke organisatie moeite heeft met de figuur van de melding. Vanwege de vele verzoeken is dit alternatief opgenomen, waarbij voor de uitrit een vergunningplicht geldt.</w:t>
      </w:r>
    </w:p>
    <w:p w14:paraId="1B582AE2" w14:textId="77777777" w:rsidR="00CD2227" w:rsidRPr="007D2401" w:rsidRDefault="00CD2227" w:rsidP="007D2401">
      <w:pPr>
        <w:pStyle w:val="Geenafstand"/>
      </w:pPr>
      <w:r w:rsidRPr="007D2401">
        <w:t>Het is van belang zich te realiseren dat er hier sprake is van een omgevingsvergunning. De procedure van de Wabo is van toepassing, dat brengt bijvoorbeeld met zich mee dat de lex silencio positivo van afdeling 4.1.3.3. van de Awb van toepassing is.</w:t>
      </w:r>
    </w:p>
    <w:p w14:paraId="2071D5D4" w14:textId="77777777" w:rsidR="006D4DA6" w:rsidRPr="007D2401" w:rsidRDefault="006D4DA6" w:rsidP="007D2401">
      <w:pPr>
        <w:pStyle w:val="Geenafstand"/>
        <w:rPr>
          <w:rFonts w:eastAsiaTheme="minorEastAsia"/>
        </w:rPr>
      </w:pPr>
      <w:r w:rsidRPr="007D2401">
        <w:rPr>
          <w:rFonts w:eastAsiaTheme="minorEastAsia"/>
        </w:rPr>
        <w:t>De rechtspraak van de Raad van State laat er geen twijfel over bestaan dat een grondeigenaar in beginsel in staat moet worden gesteld om vanaf zijn perceel met een voertuig de openbare weg te bereiken. Alleen om zwaarwegende redenen kan de overheid daaraan in de weg staan. Om dat duidelijk te laten uitkomen is het aantal weigeringsgronden beperkt.</w:t>
      </w:r>
    </w:p>
    <w:p w14:paraId="4A24E28F" w14:textId="77777777" w:rsidR="009A0041" w:rsidRDefault="009A0041" w:rsidP="007D2401">
      <w:pPr>
        <w:pStyle w:val="Geenafstand"/>
        <w:rPr>
          <w:rFonts w:eastAsiaTheme="minorEastAsia"/>
          <w:i/>
        </w:rPr>
      </w:pPr>
    </w:p>
    <w:p w14:paraId="041458CD" w14:textId="77777777" w:rsidR="006D4DA6" w:rsidRPr="007D2401" w:rsidRDefault="006D4DA6" w:rsidP="007D2401">
      <w:pPr>
        <w:pStyle w:val="Geenafstand"/>
        <w:rPr>
          <w:rFonts w:eastAsiaTheme="minorEastAsia"/>
        </w:rPr>
      </w:pPr>
      <w:r w:rsidRPr="007D2401">
        <w:rPr>
          <w:rFonts w:eastAsiaTheme="minorEastAsia"/>
          <w:i/>
        </w:rPr>
        <w:t>Jurisprudentie</w:t>
      </w:r>
    </w:p>
    <w:p w14:paraId="1B9F6394" w14:textId="3A8C43BB" w:rsidR="006D4DA6" w:rsidRPr="007D2401" w:rsidRDefault="006D4DA6" w:rsidP="007D2401">
      <w:pPr>
        <w:pStyle w:val="Geenafstand"/>
        <w:rPr>
          <w:rFonts w:eastAsiaTheme="minorEastAsia"/>
        </w:rPr>
      </w:pPr>
      <w:r w:rsidRPr="007D2401">
        <w:rPr>
          <w:rFonts w:eastAsiaTheme="minorEastAsia"/>
        </w:rPr>
        <w:lastRenderedPageBreak/>
        <w:t>Eigenaar dient uitwegen op de weg te gedogen. ARRS 01</w:t>
      </w:r>
      <w:ins w:id="604" w:author="Ozlem Keskin" w:date="2017-07-20T12:54:00Z">
        <w:r w:rsidR="00354913">
          <w:rPr>
            <w:rFonts w:eastAsiaTheme="minorEastAsia"/>
          </w:rPr>
          <w:t>-</w:t>
        </w:r>
      </w:ins>
      <w:del w:id="605" w:author="Ozlem Keskin" w:date="2017-07-20T12:54:00Z">
        <w:r w:rsidRPr="007D2401" w:rsidDel="00354913">
          <w:rPr>
            <w:rFonts w:eastAsiaTheme="minorEastAsia"/>
          </w:rPr>
          <w:delText xml:space="preserve"> </w:delText>
        </w:r>
      </w:del>
      <w:r w:rsidRPr="007D2401">
        <w:rPr>
          <w:rFonts w:eastAsiaTheme="minorEastAsia"/>
        </w:rPr>
        <w:t>09</w:t>
      </w:r>
      <w:ins w:id="606" w:author="Ozlem Keskin" w:date="2017-07-20T12:54:00Z">
        <w:r w:rsidR="00354913">
          <w:rPr>
            <w:rFonts w:eastAsiaTheme="minorEastAsia"/>
          </w:rPr>
          <w:t>-</w:t>
        </w:r>
      </w:ins>
      <w:del w:id="607" w:author="Ozlem Keskin" w:date="2017-07-20T12:54:00Z">
        <w:r w:rsidRPr="007D2401" w:rsidDel="00354913">
          <w:rPr>
            <w:rFonts w:eastAsiaTheme="minorEastAsia"/>
          </w:rPr>
          <w:delText xml:space="preserve"> </w:delText>
        </w:r>
      </w:del>
      <w:r w:rsidRPr="007D2401">
        <w:rPr>
          <w:rFonts w:eastAsiaTheme="minorEastAsia"/>
        </w:rPr>
        <w:t>1977, AB 1977, 366</w:t>
      </w:r>
      <w:ins w:id="608" w:author="Ozlem Keskin" w:date="2017-07-20T12:54:00Z">
        <w:r w:rsidR="00354913">
          <w:rPr>
            <w:rFonts w:eastAsiaTheme="minorEastAsia"/>
          </w:rPr>
          <w:t>,</w:t>
        </w:r>
      </w:ins>
      <w:r w:rsidRPr="007D2401">
        <w:rPr>
          <w:rFonts w:eastAsiaTheme="minorEastAsia"/>
        </w:rPr>
        <w:t xml:space="preserve"> m.nt. JHvdV, Gst. 1977, 6472</w:t>
      </w:r>
      <w:ins w:id="609" w:author="Ozlem Keskin" w:date="2017-07-20T12:54:00Z">
        <w:r w:rsidR="00354913">
          <w:rPr>
            <w:rFonts w:eastAsiaTheme="minorEastAsia"/>
          </w:rPr>
          <w:t>,</w:t>
        </w:r>
      </w:ins>
      <w:r w:rsidRPr="007D2401">
        <w:rPr>
          <w:rFonts w:eastAsiaTheme="minorEastAsia"/>
        </w:rPr>
        <w:t xml:space="preserve"> m.nt. Kan, BR 1977, p. 914</w:t>
      </w:r>
      <w:ins w:id="610" w:author="Ozlem Keskin" w:date="2017-07-20T12:54:00Z">
        <w:r w:rsidR="00354913">
          <w:rPr>
            <w:rFonts w:eastAsiaTheme="minorEastAsia"/>
          </w:rPr>
          <w:t>,</w:t>
        </w:r>
      </w:ins>
      <w:r w:rsidRPr="007D2401">
        <w:rPr>
          <w:rFonts w:eastAsiaTheme="minorEastAsia"/>
        </w:rPr>
        <w:t xml:space="preserve"> m.nt. Crince le Roy (Maastricht I); ARRS 08</w:t>
      </w:r>
      <w:ins w:id="611" w:author="Ozlem Keskin" w:date="2017-07-20T12:55:00Z">
        <w:r w:rsidR="00354913">
          <w:rPr>
            <w:rFonts w:eastAsiaTheme="minorEastAsia"/>
          </w:rPr>
          <w:t>-</w:t>
        </w:r>
      </w:ins>
      <w:del w:id="612" w:author="Ozlem Keskin" w:date="2017-07-20T12:55:00Z">
        <w:r w:rsidRPr="007D2401" w:rsidDel="00354913">
          <w:rPr>
            <w:rFonts w:eastAsiaTheme="minorEastAsia"/>
          </w:rPr>
          <w:delText xml:space="preserve"> </w:delText>
        </w:r>
      </w:del>
      <w:r w:rsidRPr="007D2401">
        <w:rPr>
          <w:rFonts w:eastAsiaTheme="minorEastAsia"/>
        </w:rPr>
        <w:t>06</w:t>
      </w:r>
      <w:ins w:id="613" w:author="Ozlem Keskin" w:date="2017-07-20T12:55:00Z">
        <w:r w:rsidR="00354913">
          <w:rPr>
            <w:rFonts w:eastAsiaTheme="minorEastAsia"/>
          </w:rPr>
          <w:t>-</w:t>
        </w:r>
      </w:ins>
      <w:del w:id="614" w:author="Ozlem Keskin" w:date="2017-07-20T12:55:00Z">
        <w:r w:rsidRPr="007D2401" w:rsidDel="00354913">
          <w:rPr>
            <w:rFonts w:eastAsiaTheme="minorEastAsia"/>
          </w:rPr>
          <w:delText xml:space="preserve"> </w:delText>
        </w:r>
      </w:del>
      <w:r w:rsidRPr="007D2401">
        <w:rPr>
          <w:rFonts w:eastAsiaTheme="minorEastAsia"/>
        </w:rPr>
        <w:t>1978, AA p. 574</w:t>
      </w:r>
      <w:ins w:id="615" w:author="Ozlem Keskin" w:date="2017-07-20T12:54:00Z">
        <w:r w:rsidR="00354913">
          <w:rPr>
            <w:rFonts w:eastAsiaTheme="minorEastAsia"/>
          </w:rPr>
          <w:t>,</w:t>
        </w:r>
      </w:ins>
      <w:r w:rsidRPr="007D2401">
        <w:rPr>
          <w:rFonts w:eastAsiaTheme="minorEastAsia"/>
        </w:rPr>
        <w:t xml:space="preserve"> m.nt. Wessel, Gst. 1977, 6514 (De Bilt); ARRS 08</w:t>
      </w:r>
      <w:ins w:id="616" w:author="Ozlem Keskin" w:date="2017-07-20T12:54:00Z">
        <w:r w:rsidR="00354913">
          <w:rPr>
            <w:rFonts w:eastAsiaTheme="minorEastAsia"/>
          </w:rPr>
          <w:t>-</w:t>
        </w:r>
      </w:ins>
      <w:del w:id="617" w:author="Ozlem Keskin" w:date="2017-07-20T12:54:00Z">
        <w:r w:rsidRPr="007D2401" w:rsidDel="00354913">
          <w:rPr>
            <w:rFonts w:eastAsiaTheme="minorEastAsia"/>
          </w:rPr>
          <w:delText xml:space="preserve"> </w:delText>
        </w:r>
      </w:del>
      <w:r w:rsidRPr="007D2401">
        <w:rPr>
          <w:rFonts w:eastAsiaTheme="minorEastAsia"/>
        </w:rPr>
        <w:t>05</w:t>
      </w:r>
      <w:ins w:id="618" w:author="Ozlem Keskin" w:date="2017-07-20T12:55:00Z">
        <w:r w:rsidR="00354913">
          <w:rPr>
            <w:rFonts w:eastAsiaTheme="minorEastAsia"/>
          </w:rPr>
          <w:t>-</w:t>
        </w:r>
      </w:ins>
      <w:del w:id="619" w:author="Ozlem Keskin" w:date="2017-07-20T12:55:00Z">
        <w:r w:rsidRPr="007D2401" w:rsidDel="00354913">
          <w:rPr>
            <w:rFonts w:eastAsiaTheme="minorEastAsia"/>
          </w:rPr>
          <w:delText xml:space="preserve"> </w:delText>
        </w:r>
      </w:del>
      <w:r w:rsidRPr="007D2401">
        <w:rPr>
          <w:rFonts w:eastAsiaTheme="minorEastAsia"/>
        </w:rPr>
        <w:t>1981, AB 1981, nr. 391</w:t>
      </w:r>
      <w:ins w:id="620" w:author="Ozlem Keskin" w:date="2017-07-20T12:54:00Z">
        <w:r w:rsidR="00354913">
          <w:rPr>
            <w:rFonts w:eastAsiaTheme="minorEastAsia"/>
          </w:rPr>
          <w:t>,</w:t>
        </w:r>
      </w:ins>
      <w:r w:rsidRPr="007D2401">
        <w:rPr>
          <w:rFonts w:eastAsiaTheme="minorEastAsia"/>
        </w:rPr>
        <w:t xml:space="preserve"> m.nt. Borman (uitwegvergunning Nuth I).</w:t>
      </w:r>
    </w:p>
    <w:p w14:paraId="4CBBD398" w14:textId="77777777" w:rsidR="009A0041" w:rsidRDefault="009A0041" w:rsidP="007D2401">
      <w:pPr>
        <w:pStyle w:val="Geenafstand"/>
        <w:rPr>
          <w:rFonts w:eastAsiaTheme="minorEastAsia"/>
        </w:rPr>
      </w:pPr>
    </w:p>
    <w:p w14:paraId="5CB15C36" w14:textId="320F3CD8" w:rsidR="006D4DA6" w:rsidRPr="007D2401" w:rsidRDefault="006D4DA6" w:rsidP="007D2401">
      <w:pPr>
        <w:pStyle w:val="Geenafstand"/>
        <w:rPr>
          <w:rFonts w:eastAsiaTheme="minorEastAsia"/>
        </w:rPr>
      </w:pPr>
      <w:r w:rsidRPr="007D2401">
        <w:rPr>
          <w:rFonts w:eastAsiaTheme="minorEastAsia"/>
        </w:rPr>
        <w:t>Ontheffing verleend voor de verbreding in het belang van de veiligheid en bruikbaarheid van de weg onder de voorwaarde dat moet worden bijgedragen in de kosten. Kosten van de wegverbreding konden in redelijkheid niet geheel ten laste van appellante komen. ARRS 20-06-1983, AB 1984, 75</w:t>
      </w:r>
      <w:ins w:id="621" w:author="Ozlem Keskin" w:date="2017-07-20T12:55:00Z">
        <w:r w:rsidR="00354913">
          <w:rPr>
            <w:rFonts w:eastAsiaTheme="minorEastAsia"/>
          </w:rPr>
          <w:t>,</w:t>
        </w:r>
      </w:ins>
      <w:r w:rsidRPr="007D2401">
        <w:rPr>
          <w:rFonts w:eastAsiaTheme="minorEastAsia"/>
        </w:rPr>
        <w:t xml:space="preserve"> m.nt. JHvdV. (Wegverbreding)</w:t>
      </w:r>
      <w:ins w:id="622" w:author="Ozlem Keskin" w:date="2017-07-20T08:50:00Z">
        <w:r w:rsidR="000130B9">
          <w:rPr>
            <w:rFonts w:eastAsiaTheme="minorEastAsia"/>
          </w:rPr>
          <w:t>.</w:t>
        </w:r>
      </w:ins>
    </w:p>
    <w:p w14:paraId="1B2B7656" w14:textId="77777777" w:rsidR="009A0041" w:rsidRDefault="009A0041" w:rsidP="007D2401">
      <w:pPr>
        <w:pStyle w:val="Geenafstand"/>
        <w:rPr>
          <w:rFonts w:eastAsiaTheme="minorEastAsia"/>
        </w:rPr>
      </w:pPr>
    </w:p>
    <w:p w14:paraId="6D67783D" w14:textId="3C46CBF3" w:rsidR="006D4DA6" w:rsidRPr="007D2401" w:rsidRDefault="006D4DA6" w:rsidP="007D2401">
      <w:pPr>
        <w:pStyle w:val="Geenafstand"/>
        <w:rPr>
          <w:rFonts w:eastAsiaTheme="minorEastAsia"/>
        </w:rPr>
      </w:pPr>
      <w:r w:rsidRPr="007D2401">
        <w:rPr>
          <w:rFonts w:eastAsiaTheme="minorEastAsia"/>
        </w:rPr>
        <w:t>Weigering uitwegvergunning op basis van de verordeningsbepaling, die in het belang van de verkeersveiligheid is gesteld, strijdt niet met artikel 14 van de Wegenwet. HR 30</w:t>
      </w:r>
      <w:ins w:id="623" w:author="Ozlem Keskin" w:date="2017-07-20T12:55:00Z">
        <w:r w:rsidR="00850358">
          <w:rPr>
            <w:rFonts w:eastAsiaTheme="minorEastAsia"/>
          </w:rPr>
          <w:t>-</w:t>
        </w:r>
      </w:ins>
      <w:del w:id="624" w:author="Ozlem Keskin" w:date="2017-07-20T12:55:00Z">
        <w:r w:rsidRPr="007D2401" w:rsidDel="00850358">
          <w:rPr>
            <w:rFonts w:eastAsiaTheme="minorEastAsia"/>
          </w:rPr>
          <w:delText xml:space="preserve"> </w:delText>
        </w:r>
      </w:del>
      <w:r w:rsidRPr="007D2401">
        <w:rPr>
          <w:rFonts w:eastAsiaTheme="minorEastAsia"/>
        </w:rPr>
        <w:t>09</w:t>
      </w:r>
      <w:ins w:id="625" w:author="Ozlem Keskin" w:date="2017-07-20T12:55:00Z">
        <w:r w:rsidR="00850358">
          <w:rPr>
            <w:rFonts w:eastAsiaTheme="minorEastAsia"/>
          </w:rPr>
          <w:t>-</w:t>
        </w:r>
      </w:ins>
      <w:del w:id="626" w:author="Ozlem Keskin" w:date="2017-07-20T12:55:00Z">
        <w:r w:rsidRPr="007D2401" w:rsidDel="00850358">
          <w:rPr>
            <w:rFonts w:eastAsiaTheme="minorEastAsia"/>
          </w:rPr>
          <w:delText xml:space="preserve"> </w:delText>
        </w:r>
      </w:del>
      <w:r w:rsidRPr="007D2401">
        <w:rPr>
          <w:rFonts w:eastAsiaTheme="minorEastAsia"/>
        </w:rPr>
        <w:t>1987, BR 1988, 212</w:t>
      </w:r>
      <w:ins w:id="627" w:author="Ozlem Keskin" w:date="2017-07-20T12:55:00Z">
        <w:r w:rsidR="009D7F37">
          <w:rPr>
            <w:rFonts w:eastAsiaTheme="minorEastAsia"/>
          </w:rPr>
          <w:t>,</w:t>
        </w:r>
      </w:ins>
      <w:r w:rsidRPr="007D2401">
        <w:rPr>
          <w:rFonts w:eastAsiaTheme="minorEastAsia"/>
        </w:rPr>
        <w:t xml:space="preserve"> m.nt. P.C.F. van Wijmen.</w:t>
      </w:r>
    </w:p>
    <w:p w14:paraId="357CA270" w14:textId="77777777" w:rsidR="009A0041" w:rsidRDefault="009A0041" w:rsidP="007D2401">
      <w:pPr>
        <w:pStyle w:val="Geenafstand"/>
        <w:rPr>
          <w:rFonts w:eastAsiaTheme="minorEastAsia"/>
        </w:rPr>
      </w:pPr>
    </w:p>
    <w:p w14:paraId="09707A48" w14:textId="12AFE400" w:rsidR="006D4DA6" w:rsidRPr="007D2401" w:rsidRDefault="006D4DA6" w:rsidP="007D2401">
      <w:pPr>
        <w:pStyle w:val="Geenafstand"/>
        <w:rPr>
          <w:rFonts w:eastAsiaTheme="minorEastAsia"/>
        </w:rPr>
      </w:pPr>
      <w:r w:rsidRPr="007D2401">
        <w:rPr>
          <w:rFonts w:eastAsiaTheme="minorEastAsia"/>
        </w:rPr>
        <w:t>Het schrijven van het college dat grond niet in gebruik wordt gegeven, is mede aan te merken als een weigering om een uitwegvergunning te verlenen. Noch het eigendomsrecht, noch de handhaving van het bestemmingsplan kan een rol spelen bij de beslissing gelet op het opschrift van het hoofdstuk waarin het artikel is geplaatst. Rubrica est lex. ARRS 11</w:t>
      </w:r>
      <w:ins w:id="628" w:author="Ozlem Keskin" w:date="2017-07-20T12:55:00Z">
        <w:r w:rsidR="00850358">
          <w:rPr>
            <w:rFonts w:eastAsiaTheme="minorEastAsia"/>
          </w:rPr>
          <w:t>-</w:t>
        </w:r>
      </w:ins>
      <w:del w:id="629" w:author="Ozlem Keskin" w:date="2017-07-20T12:55:00Z">
        <w:r w:rsidRPr="007D2401" w:rsidDel="00850358">
          <w:rPr>
            <w:rFonts w:eastAsiaTheme="minorEastAsia"/>
          </w:rPr>
          <w:delText xml:space="preserve"> </w:delText>
        </w:r>
      </w:del>
      <w:r w:rsidRPr="007D2401">
        <w:rPr>
          <w:rFonts w:eastAsiaTheme="minorEastAsia"/>
        </w:rPr>
        <w:t>01</w:t>
      </w:r>
      <w:ins w:id="630" w:author="Ozlem Keskin" w:date="2017-07-20T12:55:00Z">
        <w:r w:rsidR="00850358">
          <w:rPr>
            <w:rFonts w:eastAsiaTheme="minorEastAsia"/>
          </w:rPr>
          <w:t>-</w:t>
        </w:r>
      </w:ins>
      <w:del w:id="631" w:author="Ozlem Keskin" w:date="2017-07-20T12:55:00Z">
        <w:r w:rsidRPr="007D2401" w:rsidDel="00850358">
          <w:rPr>
            <w:rFonts w:eastAsiaTheme="minorEastAsia"/>
          </w:rPr>
          <w:delText xml:space="preserve"> </w:delText>
        </w:r>
      </w:del>
      <w:r w:rsidRPr="007D2401">
        <w:rPr>
          <w:rFonts w:eastAsiaTheme="minorEastAsia"/>
        </w:rPr>
        <w:t>1991, Gst. 6929, nr. 6.</w:t>
      </w:r>
      <w:ins w:id="632" w:author="Ozlem Keskin" w:date="2017-07-20T12:55:00Z">
        <w:r w:rsidR="00850358">
          <w:rPr>
            <w:rFonts w:eastAsiaTheme="minorEastAsia"/>
          </w:rPr>
          <w:t>,</w:t>
        </w:r>
      </w:ins>
      <w:r w:rsidRPr="007D2401">
        <w:rPr>
          <w:rFonts w:eastAsiaTheme="minorEastAsia"/>
        </w:rPr>
        <w:t xml:space="preserve"> m.nt. HH.</w:t>
      </w:r>
    </w:p>
    <w:p w14:paraId="3B0FDC98" w14:textId="77777777" w:rsidR="006C7900" w:rsidRDefault="006C7900" w:rsidP="007D2401">
      <w:pPr>
        <w:pStyle w:val="Geenafstand"/>
        <w:rPr>
          <w:rFonts w:eastAsiaTheme="minorEastAsia"/>
        </w:rPr>
      </w:pPr>
    </w:p>
    <w:p w14:paraId="6A8E9526" w14:textId="23975455" w:rsidR="006D4DA6" w:rsidRPr="007D2401" w:rsidRDefault="006D4DA6" w:rsidP="007D2401">
      <w:pPr>
        <w:pStyle w:val="Geenafstand"/>
        <w:rPr>
          <w:rFonts w:eastAsiaTheme="minorEastAsia"/>
        </w:rPr>
      </w:pPr>
      <w:r w:rsidRPr="007D2401">
        <w:rPr>
          <w:rFonts w:eastAsiaTheme="minorEastAsia"/>
        </w:rPr>
        <w:t>Via voorschriften aan de vergunning te verbinden kan de wijze waarop wordt uitgewegd worden geregeld. ARRS 28</w:t>
      </w:r>
      <w:ins w:id="633" w:author="Ozlem Keskin" w:date="2017-07-20T12:55:00Z">
        <w:r w:rsidR="00850358">
          <w:rPr>
            <w:rFonts w:eastAsiaTheme="minorEastAsia"/>
          </w:rPr>
          <w:t>-</w:t>
        </w:r>
      </w:ins>
      <w:del w:id="634" w:author="Ozlem Keskin" w:date="2017-07-20T12:55:00Z">
        <w:r w:rsidRPr="007D2401" w:rsidDel="00850358">
          <w:rPr>
            <w:rFonts w:eastAsiaTheme="minorEastAsia"/>
          </w:rPr>
          <w:delText xml:space="preserve"> </w:delText>
        </w:r>
      </w:del>
      <w:r w:rsidRPr="007D2401">
        <w:rPr>
          <w:rFonts w:eastAsiaTheme="minorEastAsia"/>
        </w:rPr>
        <w:t>10</w:t>
      </w:r>
      <w:ins w:id="635" w:author="Ozlem Keskin" w:date="2017-07-20T12:55:00Z">
        <w:r w:rsidR="00850358">
          <w:rPr>
            <w:rFonts w:eastAsiaTheme="minorEastAsia"/>
          </w:rPr>
          <w:t>-</w:t>
        </w:r>
      </w:ins>
      <w:del w:id="636" w:author="Ozlem Keskin" w:date="2017-07-20T12:55:00Z">
        <w:r w:rsidRPr="007D2401" w:rsidDel="00850358">
          <w:rPr>
            <w:rFonts w:eastAsiaTheme="minorEastAsia"/>
          </w:rPr>
          <w:delText xml:space="preserve"> </w:delText>
        </w:r>
      </w:del>
      <w:r w:rsidRPr="007D2401">
        <w:rPr>
          <w:rFonts w:eastAsiaTheme="minorEastAsia"/>
        </w:rPr>
        <w:t>1983, Gst. 6774, nr. 12 (APV Vlijmen); ARRS 01</w:t>
      </w:r>
      <w:ins w:id="637" w:author="Ozlem Keskin" w:date="2017-07-20T12:55:00Z">
        <w:r w:rsidR="00850358">
          <w:rPr>
            <w:rFonts w:eastAsiaTheme="minorEastAsia"/>
          </w:rPr>
          <w:t>-</w:t>
        </w:r>
      </w:ins>
      <w:del w:id="638" w:author="Ozlem Keskin" w:date="2017-07-20T12:55:00Z">
        <w:r w:rsidRPr="007D2401" w:rsidDel="00850358">
          <w:rPr>
            <w:rFonts w:eastAsiaTheme="minorEastAsia"/>
          </w:rPr>
          <w:delText xml:space="preserve"> </w:delText>
        </w:r>
      </w:del>
      <w:r w:rsidRPr="007D2401">
        <w:rPr>
          <w:rFonts w:eastAsiaTheme="minorEastAsia"/>
        </w:rPr>
        <w:t>04</w:t>
      </w:r>
      <w:ins w:id="639" w:author="Ozlem Keskin" w:date="2017-07-20T12:55:00Z">
        <w:r w:rsidR="00850358">
          <w:rPr>
            <w:rFonts w:eastAsiaTheme="minorEastAsia"/>
          </w:rPr>
          <w:t>-</w:t>
        </w:r>
      </w:ins>
      <w:del w:id="640" w:author="Ozlem Keskin" w:date="2017-07-20T12:55:00Z">
        <w:r w:rsidRPr="007D2401" w:rsidDel="00850358">
          <w:rPr>
            <w:rFonts w:eastAsiaTheme="minorEastAsia"/>
          </w:rPr>
          <w:delText xml:space="preserve"> </w:delText>
        </w:r>
      </w:del>
      <w:r w:rsidRPr="007D2401">
        <w:rPr>
          <w:rFonts w:eastAsiaTheme="minorEastAsia"/>
        </w:rPr>
        <w:t>1980, tB/S V, p. 662 (APV Dongen)). Als voorschrift aan de vergunning kan o.a. een onderhoudsplicht opgelegd worden, ARRS 12</w:t>
      </w:r>
      <w:ins w:id="641" w:author="Ozlem Keskin" w:date="2017-07-20T12:56:00Z">
        <w:r w:rsidR="00850358">
          <w:rPr>
            <w:rFonts w:eastAsiaTheme="minorEastAsia"/>
          </w:rPr>
          <w:t>-</w:t>
        </w:r>
      </w:ins>
      <w:del w:id="642" w:author="Ozlem Keskin" w:date="2017-07-20T12:56:00Z">
        <w:r w:rsidRPr="007D2401" w:rsidDel="00850358">
          <w:rPr>
            <w:rFonts w:eastAsiaTheme="minorEastAsia"/>
          </w:rPr>
          <w:delText xml:space="preserve"> </w:delText>
        </w:r>
      </w:del>
      <w:r w:rsidRPr="007D2401">
        <w:rPr>
          <w:rFonts w:eastAsiaTheme="minorEastAsia"/>
        </w:rPr>
        <w:t>07</w:t>
      </w:r>
      <w:ins w:id="643" w:author="Ozlem Keskin" w:date="2017-07-20T12:56:00Z">
        <w:r w:rsidR="00850358">
          <w:rPr>
            <w:rFonts w:eastAsiaTheme="minorEastAsia"/>
          </w:rPr>
          <w:t>-</w:t>
        </w:r>
      </w:ins>
      <w:del w:id="644" w:author="Ozlem Keskin" w:date="2017-07-20T12:56:00Z">
        <w:r w:rsidRPr="007D2401" w:rsidDel="00850358">
          <w:rPr>
            <w:rFonts w:eastAsiaTheme="minorEastAsia"/>
          </w:rPr>
          <w:delText xml:space="preserve"> </w:delText>
        </w:r>
      </w:del>
      <w:r w:rsidRPr="007D2401">
        <w:rPr>
          <w:rFonts w:eastAsiaTheme="minorEastAsia"/>
        </w:rPr>
        <w:t>1982, tB/S III, nr. 356.</w:t>
      </w:r>
    </w:p>
    <w:p w14:paraId="7AFCBC27" w14:textId="77777777" w:rsidR="009A0041" w:rsidRDefault="009A0041" w:rsidP="007D2401">
      <w:pPr>
        <w:pStyle w:val="Geenafstand"/>
        <w:rPr>
          <w:rFonts w:eastAsiaTheme="minorEastAsia"/>
        </w:rPr>
      </w:pPr>
    </w:p>
    <w:p w14:paraId="4CCB0CD8" w14:textId="66790C61" w:rsidR="006D4DA6" w:rsidRPr="007D2401" w:rsidRDefault="006D4DA6" w:rsidP="007D2401">
      <w:pPr>
        <w:pStyle w:val="Geenafstand"/>
        <w:rPr>
          <w:rFonts w:eastAsiaTheme="minorEastAsia"/>
        </w:rPr>
      </w:pPr>
      <w:r w:rsidRPr="007D2401">
        <w:rPr>
          <w:rFonts w:eastAsiaTheme="minorEastAsia"/>
        </w:rPr>
        <w:t>Ter bescherming van de veiligheid op de weg en mits opgelegd naar evenredigheid kan een financiële voorwaarde worden verbonden aan een uitwegvergunning. ARRS, 20</w:t>
      </w:r>
      <w:ins w:id="645" w:author="Ozlem Keskin" w:date="2017-07-20T12:56:00Z">
        <w:r w:rsidR="00850358">
          <w:rPr>
            <w:rFonts w:eastAsiaTheme="minorEastAsia"/>
          </w:rPr>
          <w:t>-</w:t>
        </w:r>
      </w:ins>
      <w:del w:id="646" w:author="Ozlem Keskin" w:date="2017-07-20T12:56:00Z">
        <w:r w:rsidRPr="007D2401" w:rsidDel="00850358">
          <w:rPr>
            <w:rFonts w:eastAsiaTheme="minorEastAsia"/>
          </w:rPr>
          <w:delText xml:space="preserve"> </w:delText>
        </w:r>
      </w:del>
      <w:r w:rsidRPr="007D2401">
        <w:rPr>
          <w:rFonts w:eastAsiaTheme="minorEastAsia"/>
        </w:rPr>
        <w:t>06</w:t>
      </w:r>
      <w:ins w:id="647" w:author="Ozlem Keskin" w:date="2017-07-20T12:56:00Z">
        <w:r w:rsidR="00850358">
          <w:rPr>
            <w:rFonts w:eastAsiaTheme="minorEastAsia"/>
          </w:rPr>
          <w:t>-</w:t>
        </w:r>
      </w:ins>
      <w:del w:id="648" w:author="Ozlem Keskin" w:date="2017-07-20T12:56:00Z">
        <w:r w:rsidRPr="007D2401" w:rsidDel="00850358">
          <w:rPr>
            <w:rFonts w:eastAsiaTheme="minorEastAsia"/>
          </w:rPr>
          <w:delText xml:space="preserve"> </w:delText>
        </w:r>
      </w:del>
      <w:r w:rsidRPr="007D2401">
        <w:rPr>
          <w:rFonts w:eastAsiaTheme="minorEastAsia"/>
        </w:rPr>
        <w:t>1983, AB 1984, 75</w:t>
      </w:r>
      <w:ins w:id="649" w:author="Ozlem Keskin" w:date="2017-07-20T12:56:00Z">
        <w:r w:rsidR="00850358">
          <w:rPr>
            <w:rFonts w:eastAsiaTheme="minorEastAsia"/>
          </w:rPr>
          <w:t>,</w:t>
        </w:r>
      </w:ins>
      <w:r w:rsidRPr="007D2401">
        <w:rPr>
          <w:rFonts w:eastAsiaTheme="minorEastAsia"/>
        </w:rPr>
        <w:t xml:space="preserve"> m.nt.</w:t>
      </w:r>
      <w:ins w:id="650" w:author="Ozlem Keskin" w:date="2017-07-20T12:56:00Z">
        <w:r w:rsidR="00850358">
          <w:rPr>
            <w:rFonts w:eastAsiaTheme="minorEastAsia"/>
          </w:rPr>
          <w:t xml:space="preserve"> </w:t>
        </w:r>
      </w:ins>
      <w:r w:rsidRPr="007D2401">
        <w:rPr>
          <w:rFonts w:eastAsiaTheme="minorEastAsia"/>
        </w:rPr>
        <w:t>JHvdV. Zie ook ABRS 16</w:t>
      </w:r>
      <w:ins w:id="651" w:author="Ozlem Keskin" w:date="2017-07-20T12:56:00Z">
        <w:r w:rsidR="00850358">
          <w:rPr>
            <w:rFonts w:eastAsiaTheme="minorEastAsia"/>
          </w:rPr>
          <w:t>-</w:t>
        </w:r>
      </w:ins>
      <w:del w:id="652" w:author="Ozlem Keskin" w:date="2017-07-20T12:56:00Z">
        <w:r w:rsidRPr="007D2401" w:rsidDel="00850358">
          <w:rPr>
            <w:rFonts w:eastAsiaTheme="minorEastAsia"/>
          </w:rPr>
          <w:delText xml:space="preserve"> </w:delText>
        </w:r>
      </w:del>
      <w:r w:rsidRPr="007D2401">
        <w:rPr>
          <w:rFonts w:eastAsiaTheme="minorEastAsia"/>
        </w:rPr>
        <w:t>06</w:t>
      </w:r>
      <w:ins w:id="653" w:author="Ozlem Keskin" w:date="2017-07-20T12:56:00Z">
        <w:r w:rsidR="00850358">
          <w:rPr>
            <w:rFonts w:eastAsiaTheme="minorEastAsia"/>
          </w:rPr>
          <w:t>-</w:t>
        </w:r>
      </w:ins>
      <w:del w:id="654" w:author="Ozlem Keskin" w:date="2017-07-20T12:56:00Z">
        <w:r w:rsidRPr="007D2401" w:rsidDel="00850358">
          <w:rPr>
            <w:rFonts w:eastAsiaTheme="minorEastAsia"/>
          </w:rPr>
          <w:delText xml:space="preserve"> </w:delText>
        </w:r>
      </w:del>
      <w:r w:rsidRPr="007D2401">
        <w:rPr>
          <w:rFonts w:eastAsiaTheme="minorEastAsia"/>
        </w:rPr>
        <w:t>1995, Gst. 1996, 7035, 2</w:t>
      </w:r>
      <w:ins w:id="655" w:author="Ozlem Keskin" w:date="2017-07-20T12:56:00Z">
        <w:r w:rsidR="00850358">
          <w:rPr>
            <w:rFonts w:eastAsiaTheme="minorEastAsia"/>
          </w:rPr>
          <w:t>,</w:t>
        </w:r>
      </w:ins>
      <w:r w:rsidRPr="007D2401">
        <w:rPr>
          <w:rFonts w:eastAsiaTheme="minorEastAsia"/>
        </w:rPr>
        <w:t xml:space="preserve"> m.nt. EB.</w:t>
      </w:r>
    </w:p>
    <w:p w14:paraId="24B88ADE" w14:textId="77777777" w:rsidR="009A0041" w:rsidRDefault="009A0041" w:rsidP="007D2401">
      <w:pPr>
        <w:pStyle w:val="Geenafstand"/>
        <w:rPr>
          <w:rFonts w:eastAsiaTheme="minorEastAsia"/>
        </w:rPr>
      </w:pPr>
    </w:p>
    <w:p w14:paraId="56B43CAA" w14:textId="7126B1C6" w:rsidR="006D4DA6" w:rsidRPr="007D2401" w:rsidRDefault="006D4DA6" w:rsidP="007D2401">
      <w:pPr>
        <w:pStyle w:val="Geenafstand"/>
        <w:rPr>
          <w:rFonts w:eastAsiaTheme="minorEastAsia"/>
        </w:rPr>
      </w:pPr>
      <w:r w:rsidRPr="007D2401">
        <w:rPr>
          <w:rFonts w:eastAsiaTheme="minorEastAsia"/>
        </w:rPr>
        <w:t>Indien de uitweg gedeeltelijk is aangelegd op gemeentegrond, is uitwegvergunning nodig. Nader onderzocht moet worden of er een privaatrechtelijke eigendomsverhouding ten grondslag ligt aan de eis dat de uitrit moet voldoen aan het bestratingsplan. Vz.</w:t>
      </w:r>
      <w:ins w:id="656" w:author="Ozlem Keskin" w:date="2017-07-20T12:56:00Z">
        <w:r w:rsidR="00850358">
          <w:rPr>
            <w:rFonts w:eastAsiaTheme="minorEastAsia"/>
          </w:rPr>
          <w:t xml:space="preserve"> </w:t>
        </w:r>
      </w:ins>
      <w:r w:rsidRPr="007D2401">
        <w:rPr>
          <w:rFonts w:eastAsiaTheme="minorEastAsia"/>
        </w:rPr>
        <w:t>ABRS 20</w:t>
      </w:r>
      <w:ins w:id="657" w:author="Ozlem Keskin" w:date="2017-07-20T12:56:00Z">
        <w:r w:rsidR="00850358">
          <w:rPr>
            <w:rFonts w:eastAsiaTheme="minorEastAsia"/>
          </w:rPr>
          <w:t>-</w:t>
        </w:r>
      </w:ins>
      <w:del w:id="658" w:author="Ozlem Keskin" w:date="2017-07-20T12:56:00Z">
        <w:r w:rsidRPr="007D2401" w:rsidDel="00850358">
          <w:rPr>
            <w:rFonts w:eastAsiaTheme="minorEastAsia"/>
          </w:rPr>
          <w:delText xml:space="preserve"> </w:delText>
        </w:r>
      </w:del>
      <w:r w:rsidRPr="007D2401">
        <w:rPr>
          <w:rFonts w:eastAsiaTheme="minorEastAsia"/>
        </w:rPr>
        <w:t>01</w:t>
      </w:r>
      <w:ins w:id="659" w:author="Ozlem Keskin" w:date="2017-07-20T12:56:00Z">
        <w:r w:rsidR="00850358">
          <w:rPr>
            <w:rFonts w:eastAsiaTheme="minorEastAsia"/>
          </w:rPr>
          <w:t>-</w:t>
        </w:r>
      </w:ins>
      <w:del w:id="660" w:author="Ozlem Keskin" w:date="2017-07-20T12:56:00Z">
        <w:r w:rsidRPr="007D2401" w:rsidDel="00850358">
          <w:rPr>
            <w:rFonts w:eastAsiaTheme="minorEastAsia"/>
          </w:rPr>
          <w:delText xml:space="preserve"> </w:delText>
        </w:r>
      </w:del>
      <w:r w:rsidRPr="007D2401">
        <w:rPr>
          <w:rFonts w:eastAsiaTheme="minorEastAsia"/>
        </w:rPr>
        <w:t>1994, JG 94.0176, Gst. 1995, 7005, 4</w:t>
      </w:r>
      <w:ins w:id="661" w:author="Ozlem Keskin" w:date="2017-07-20T12:56:00Z">
        <w:r w:rsidR="00850358">
          <w:rPr>
            <w:rFonts w:eastAsiaTheme="minorEastAsia"/>
          </w:rPr>
          <w:t>,</w:t>
        </w:r>
      </w:ins>
      <w:r w:rsidRPr="007D2401">
        <w:rPr>
          <w:rFonts w:eastAsiaTheme="minorEastAsia"/>
        </w:rPr>
        <w:t xml:space="preserve"> m.nt. HH.</w:t>
      </w:r>
    </w:p>
    <w:p w14:paraId="5B8833AD" w14:textId="77777777" w:rsidR="009A0041" w:rsidRDefault="009A0041" w:rsidP="007D2401">
      <w:pPr>
        <w:pStyle w:val="Geenafstand"/>
        <w:rPr>
          <w:rFonts w:eastAsiaTheme="minorEastAsia"/>
        </w:rPr>
      </w:pPr>
    </w:p>
    <w:p w14:paraId="13335F99" w14:textId="17C0D7B4" w:rsidR="006D4DA6" w:rsidRPr="007D2401" w:rsidRDefault="006D4DA6" w:rsidP="007D2401">
      <w:pPr>
        <w:pStyle w:val="Geenafstand"/>
        <w:rPr>
          <w:rFonts w:eastAsiaTheme="minorEastAsia"/>
        </w:rPr>
      </w:pPr>
      <w:r w:rsidRPr="007D2401">
        <w:rPr>
          <w:rFonts w:eastAsiaTheme="minorEastAsia"/>
        </w:rPr>
        <w:t xml:space="preserve">Intrekken van een uitwegvergunning kan slechts plaatsvinden op grond van de gronden, genoemd in artikel 1.11, </w:t>
      </w:r>
      <w:ins w:id="662" w:author="Ozlem Keskin" w:date="2017-07-20T12:40:00Z">
        <w:r w:rsidR="008171B2">
          <w:rPr>
            <w:rFonts w:eastAsiaTheme="minorEastAsia"/>
          </w:rPr>
          <w:t xml:space="preserve">eerste </w:t>
        </w:r>
      </w:ins>
      <w:r w:rsidRPr="007D2401">
        <w:rPr>
          <w:rFonts w:eastAsiaTheme="minorEastAsia"/>
        </w:rPr>
        <w:t>lid</w:t>
      </w:r>
      <w:del w:id="663" w:author="Ozlem Keskin" w:date="2017-07-20T12:40:00Z">
        <w:r w:rsidRPr="007D2401" w:rsidDel="008171B2">
          <w:rPr>
            <w:rFonts w:eastAsiaTheme="minorEastAsia"/>
          </w:rPr>
          <w:delText xml:space="preserve"> 1</w:delText>
        </w:r>
      </w:del>
      <w:r w:rsidRPr="007D2401">
        <w:rPr>
          <w:rFonts w:eastAsiaTheme="minorEastAsia"/>
        </w:rPr>
        <w:t>, (thans: artikel 1</w:t>
      </w:r>
      <w:ins w:id="664" w:author="Ozlem Keskin" w:date="2017-07-20T08:50:00Z">
        <w:r w:rsidR="000130B9">
          <w:rPr>
            <w:rFonts w:eastAsiaTheme="minorEastAsia"/>
          </w:rPr>
          <w:t>:</w:t>
        </w:r>
      </w:ins>
      <w:del w:id="665" w:author="Ozlem Keskin" w:date="2017-07-20T08:50:00Z">
        <w:r w:rsidRPr="007D2401" w:rsidDel="000130B9">
          <w:rPr>
            <w:rFonts w:eastAsiaTheme="minorEastAsia"/>
          </w:rPr>
          <w:delText>.</w:delText>
        </w:r>
      </w:del>
      <w:r w:rsidRPr="007D2401">
        <w:rPr>
          <w:rFonts w:eastAsiaTheme="minorEastAsia"/>
        </w:rPr>
        <w:t xml:space="preserve">6 </w:t>
      </w:r>
      <w:ins w:id="666" w:author="Ozlem Keskin" w:date="2017-07-20T08:50:00Z">
        <w:r w:rsidR="000130B9">
          <w:rPr>
            <w:rFonts w:eastAsiaTheme="minorEastAsia"/>
          </w:rPr>
          <w:t xml:space="preserve">van de </w:t>
        </w:r>
      </w:ins>
      <w:r w:rsidRPr="007D2401">
        <w:rPr>
          <w:rFonts w:eastAsiaTheme="minorEastAsia"/>
        </w:rPr>
        <w:t>model</w:t>
      </w:r>
      <w:ins w:id="667" w:author="Ozlem Keskin" w:date="2017-07-20T08:50:00Z">
        <w:r w:rsidR="000130B9">
          <w:rPr>
            <w:rFonts w:eastAsiaTheme="minorEastAsia"/>
          </w:rPr>
          <w:t>-APV</w:t>
        </w:r>
      </w:ins>
      <w:r w:rsidRPr="007D2401">
        <w:rPr>
          <w:rFonts w:eastAsiaTheme="minorEastAsia"/>
        </w:rPr>
        <w:t xml:space="preserve">) </w:t>
      </w:r>
      <w:ins w:id="668" w:author="Ozlem Keskin" w:date="2017-07-20T08:50:00Z">
        <w:r w:rsidR="000130B9">
          <w:rPr>
            <w:rFonts w:eastAsiaTheme="minorEastAsia"/>
          </w:rPr>
          <w:t xml:space="preserve">van de </w:t>
        </w:r>
      </w:ins>
      <w:r w:rsidRPr="007D2401">
        <w:rPr>
          <w:rFonts w:eastAsiaTheme="minorEastAsia"/>
        </w:rPr>
        <w:t>APV. De voorwaarde tot betaling van een recognitie maakt geen deel uit van de vergunning, zij is gebaseerd op het eigendomsrecht van de gemeente. ABRS 05</w:t>
      </w:r>
      <w:ins w:id="669" w:author="Ozlem Keskin" w:date="2017-07-20T12:56:00Z">
        <w:r w:rsidR="00850358">
          <w:rPr>
            <w:rFonts w:eastAsiaTheme="minorEastAsia"/>
          </w:rPr>
          <w:t>-</w:t>
        </w:r>
      </w:ins>
      <w:del w:id="670" w:author="Ozlem Keskin" w:date="2017-07-20T12:56:00Z">
        <w:r w:rsidRPr="007D2401" w:rsidDel="00850358">
          <w:rPr>
            <w:rFonts w:eastAsiaTheme="minorEastAsia"/>
          </w:rPr>
          <w:delText xml:space="preserve"> </w:delText>
        </w:r>
      </w:del>
      <w:r w:rsidRPr="007D2401">
        <w:rPr>
          <w:rFonts w:eastAsiaTheme="minorEastAsia"/>
        </w:rPr>
        <w:t>12</w:t>
      </w:r>
      <w:ins w:id="671" w:author="Ozlem Keskin" w:date="2017-07-20T12:56:00Z">
        <w:r w:rsidR="00850358">
          <w:rPr>
            <w:rFonts w:eastAsiaTheme="minorEastAsia"/>
          </w:rPr>
          <w:t>-</w:t>
        </w:r>
      </w:ins>
      <w:del w:id="672" w:author="Ozlem Keskin" w:date="2017-07-20T12:56:00Z">
        <w:r w:rsidRPr="007D2401" w:rsidDel="00850358">
          <w:rPr>
            <w:rFonts w:eastAsiaTheme="minorEastAsia"/>
          </w:rPr>
          <w:delText xml:space="preserve"> </w:delText>
        </w:r>
      </w:del>
      <w:r w:rsidRPr="007D2401">
        <w:rPr>
          <w:rFonts w:eastAsiaTheme="minorEastAsia"/>
        </w:rPr>
        <w:t>1996, Gst. 1997, 7061, 3</w:t>
      </w:r>
      <w:ins w:id="673" w:author="Ozlem Keskin" w:date="2017-07-20T12:56:00Z">
        <w:r w:rsidR="00850358">
          <w:rPr>
            <w:rFonts w:eastAsiaTheme="minorEastAsia"/>
          </w:rPr>
          <w:t>,</w:t>
        </w:r>
      </w:ins>
      <w:r w:rsidRPr="007D2401">
        <w:rPr>
          <w:rFonts w:eastAsiaTheme="minorEastAsia"/>
        </w:rPr>
        <w:t xml:space="preserve"> m.nt. HH.</w:t>
      </w:r>
    </w:p>
    <w:p w14:paraId="34E72BB4" w14:textId="77777777" w:rsidR="009A0041" w:rsidRDefault="009A0041" w:rsidP="007D2401">
      <w:pPr>
        <w:pStyle w:val="Geenafstand"/>
        <w:rPr>
          <w:rFonts w:eastAsiaTheme="minorEastAsia"/>
        </w:rPr>
      </w:pPr>
    </w:p>
    <w:p w14:paraId="238457EF" w14:textId="584311A7" w:rsidR="006D4DA6" w:rsidRPr="007D2401" w:rsidRDefault="006D4DA6" w:rsidP="007D2401">
      <w:pPr>
        <w:pStyle w:val="Geenafstand"/>
        <w:rPr>
          <w:rFonts w:eastAsiaTheme="minorEastAsia"/>
        </w:rPr>
      </w:pPr>
      <w:r w:rsidRPr="007D2401">
        <w:rPr>
          <w:rFonts w:eastAsiaTheme="minorEastAsia"/>
        </w:rPr>
        <w:t>Besluit inhoudende dat privaatrechtelijke toestemming voor gebruik van de uitweg is geweigerd, is geen beschikking. De vraag of een vergunning kan worden verleend staat immers los van de vraag of van die vergunning ook gebruik kan worden gemaakt. Appellant niet ontvankelijk. ABRS 14</w:t>
      </w:r>
      <w:del w:id="674" w:author="Ozlem Keskin" w:date="2017-07-20T12:57:00Z">
        <w:r w:rsidRPr="007D2401" w:rsidDel="00850358">
          <w:rPr>
            <w:rFonts w:eastAsiaTheme="minorEastAsia"/>
          </w:rPr>
          <w:delText xml:space="preserve"> </w:delText>
        </w:r>
      </w:del>
      <w:ins w:id="675" w:author="Ozlem Keskin" w:date="2017-07-20T12:57:00Z">
        <w:r w:rsidR="00850358">
          <w:rPr>
            <w:rFonts w:eastAsiaTheme="minorEastAsia"/>
          </w:rPr>
          <w:t>-</w:t>
        </w:r>
      </w:ins>
      <w:r w:rsidRPr="007D2401">
        <w:rPr>
          <w:rFonts w:eastAsiaTheme="minorEastAsia"/>
        </w:rPr>
        <w:t>07</w:t>
      </w:r>
      <w:del w:id="676" w:author="Ozlem Keskin" w:date="2017-07-20T12:57:00Z">
        <w:r w:rsidRPr="007D2401" w:rsidDel="00850358">
          <w:rPr>
            <w:rFonts w:eastAsiaTheme="minorEastAsia"/>
          </w:rPr>
          <w:delText xml:space="preserve"> </w:delText>
        </w:r>
      </w:del>
      <w:ins w:id="677" w:author="Ozlem Keskin" w:date="2017-07-20T12:57:00Z">
        <w:r w:rsidR="00850358">
          <w:rPr>
            <w:rFonts w:eastAsiaTheme="minorEastAsia"/>
          </w:rPr>
          <w:t>-</w:t>
        </w:r>
      </w:ins>
      <w:r w:rsidRPr="007D2401">
        <w:rPr>
          <w:rFonts w:eastAsiaTheme="minorEastAsia"/>
        </w:rPr>
        <w:t>1997, AB 1997, 369</w:t>
      </w:r>
      <w:ins w:id="678" w:author="Ozlem Keskin" w:date="2017-07-20T12:56:00Z">
        <w:r w:rsidR="00850358">
          <w:rPr>
            <w:rFonts w:eastAsiaTheme="minorEastAsia"/>
          </w:rPr>
          <w:t>,</w:t>
        </w:r>
      </w:ins>
      <w:r w:rsidRPr="007D2401">
        <w:rPr>
          <w:rFonts w:eastAsiaTheme="minorEastAsia"/>
        </w:rPr>
        <w:t xml:space="preserve"> m.nt. FM.</w:t>
      </w:r>
    </w:p>
    <w:p w14:paraId="272E2080" w14:textId="77777777" w:rsidR="009A0041" w:rsidRDefault="009A0041" w:rsidP="007D2401">
      <w:pPr>
        <w:pStyle w:val="Geenafstand"/>
        <w:rPr>
          <w:rFonts w:eastAsiaTheme="minorEastAsia"/>
        </w:rPr>
      </w:pPr>
    </w:p>
    <w:p w14:paraId="2FA19C94" w14:textId="20091B85" w:rsidR="006D4DA6" w:rsidRPr="007D2401" w:rsidRDefault="006D4DA6" w:rsidP="007D2401">
      <w:pPr>
        <w:pStyle w:val="Geenafstand"/>
        <w:rPr>
          <w:rFonts w:eastAsiaTheme="minorEastAsia"/>
        </w:rPr>
      </w:pPr>
      <w:r w:rsidRPr="007D2401">
        <w:rPr>
          <w:rFonts w:eastAsiaTheme="minorEastAsia"/>
        </w:rPr>
        <w:t>ABRS 28-01-2000, Gst. 2000, 7123, 3</w:t>
      </w:r>
      <w:ins w:id="679" w:author="Ozlem Keskin" w:date="2017-07-20T12:57:00Z">
        <w:r w:rsidR="00850358">
          <w:rPr>
            <w:rFonts w:eastAsiaTheme="minorEastAsia"/>
          </w:rPr>
          <w:t>,</w:t>
        </w:r>
      </w:ins>
      <w:r w:rsidRPr="007D2401">
        <w:rPr>
          <w:rFonts w:eastAsiaTheme="minorEastAsia"/>
        </w:rPr>
        <w:t xml:space="preserve"> m.nt. HH: Inrit is zonder uitwegvergunning aangelegd, nu de brief dat de inrit in het trottoir zal worden gemaakt, zodra de kosten daarvan aan de gemeente zijn betaald, geen besluit behelst in de zin van artikel 1:3, eerste lid, </w:t>
      </w:r>
      <w:ins w:id="680" w:author="Ozlem Keskin" w:date="2017-07-20T08:50:00Z">
        <w:r w:rsidR="000130B9">
          <w:rPr>
            <w:rFonts w:eastAsiaTheme="minorEastAsia"/>
          </w:rPr>
          <w:t xml:space="preserve">van de </w:t>
        </w:r>
      </w:ins>
      <w:r w:rsidRPr="007D2401">
        <w:rPr>
          <w:rFonts w:eastAsiaTheme="minorEastAsia"/>
        </w:rPr>
        <w:t>Awb, maar slechts een mededeling van feitelijke aard is.</w:t>
      </w:r>
    </w:p>
    <w:p w14:paraId="66009794" w14:textId="77777777" w:rsidR="009A0041" w:rsidRDefault="009A0041" w:rsidP="007D2401">
      <w:pPr>
        <w:pStyle w:val="Geenafstand"/>
        <w:rPr>
          <w:rFonts w:eastAsiaTheme="minorEastAsia"/>
        </w:rPr>
      </w:pPr>
    </w:p>
    <w:p w14:paraId="3FC40359" w14:textId="18718DB8" w:rsidR="006D4DA6" w:rsidRPr="007D2401" w:rsidRDefault="006D4DA6" w:rsidP="007D2401">
      <w:pPr>
        <w:pStyle w:val="Geenafstand"/>
        <w:rPr>
          <w:rFonts w:eastAsiaTheme="minorEastAsia"/>
        </w:rPr>
      </w:pPr>
      <w:r w:rsidRPr="007D2401">
        <w:rPr>
          <w:rFonts w:eastAsiaTheme="minorEastAsia"/>
        </w:rPr>
        <w:t xml:space="preserve">Weigering van toestemming voor gebruik van bij gemeente in eigendom zijnde groenstrook naast woning ten behoeve van het maken van een uitweg is geen besluit in de zin van artikel 1:3 </w:t>
      </w:r>
      <w:ins w:id="681" w:author="Ozlem Keskin" w:date="2017-07-20T08:50:00Z">
        <w:r w:rsidR="000130B9">
          <w:rPr>
            <w:rFonts w:eastAsiaTheme="minorEastAsia"/>
          </w:rPr>
          <w:t xml:space="preserve">van de </w:t>
        </w:r>
      </w:ins>
      <w:r w:rsidRPr="007D2401">
        <w:rPr>
          <w:rFonts w:eastAsiaTheme="minorEastAsia"/>
        </w:rPr>
        <w:t>Awb, maar een rechtshandeling naar burgerlijk recht. ZBRS 04-07-2000, JB 2000, 225, Gst. 2000, 7128, 4</w:t>
      </w:r>
      <w:ins w:id="682" w:author="Ozlem Keskin" w:date="2017-07-20T12:57:00Z">
        <w:r w:rsidR="00850358">
          <w:rPr>
            <w:rFonts w:eastAsiaTheme="minorEastAsia"/>
          </w:rPr>
          <w:t>,</w:t>
        </w:r>
      </w:ins>
      <w:r w:rsidRPr="007D2401">
        <w:rPr>
          <w:rFonts w:eastAsiaTheme="minorEastAsia"/>
        </w:rPr>
        <w:t xml:space="preserve"> m.nt. HH.</w:t>
      </w:r>
    </w:p>
    <w:p w14:paraId="5DC14D77" w14:textId="77777777" w:rsidR="009A0041" w:rsidRDefault="009A0041" w:rsidP="007D2401">
      <w:pPr>
        <w:pStyle w:val="Geenafstand"/>
        <w:rPr>
          <w:rFonts w:eastAsiaTheme="minorEastAsia"/>
        </w:rPr>
      </w:pPr>
    </w:p>
    <w:p w14:paraId="5BC5A9CB" w14:textId="57567B7F" w:rsidR="006D4DA6" w:rsidRPr="007D2401" w:rsidRDefault="006D4DA6" w:rsidP="007D2401">
      <w:pPr>
        <w:pStyle w:val="Geenafstand"/>
        <w:rPr>
          <w:rFonts w:eastAsiaTheme="minorEastAsia"/>
        </w:rPr>
      </w:pPr>
      <w:r w:rsidRPr="007D2401">
        <w:rPr>
          <w:rFonts w:eastAsiaTheme="minorEastAsia"/>
        </w:rPr>
        <w:t>Aanvragen bouwvergunning en uitwegvergunning moeten naar verschillende maatstaven worden beoordeeld. Vergunningaanvrager heeft bijzonder belang bij uitwegvergunning, nu het college een bouwvergunning heeft verleend voor een garage, namelijk het belang deze ook daadwerkelijk te kunnen gebruiken voor zijn auto. Slechts zeer bijzondere belangen aan de kant van de gemeente zouden de weigering kunnen dragen. Weigering op grond van te verwachten parkeerdruk ten gevolge van uitwegvergunning in de toekomst is niet nader onderbouwd. ABRS 19-01-2001, Gst. 2001, 7139, 2</w:t>
      </w:r>
      <w:ins w:id="683" w:author="Ozlem Keskin" w:date="2017-07-20T12:57:00Z">
        <w:r w:rsidR="00850358">
          <w:rPr>
            <w:rFonts w:eastAsiaTheme="minorEastAsia"/>
          </w:rPr>
          <w:t>,</w:t>
        </w:r>
      </w:ins>
      <w:r w:rsidRPr="007D2401">
        <w:rPr>
          <w:rFonts w:eastAsiaTheme="minorEastAsia"/>
        </w:rPr>
        <w:t xml:space="preserve"> m.nt. HH.</w:t>
      </w:r>
    </w:p>
    <w:p w14:paraId="490FA93C" w14:textId="77777777" w:rsidR="009A0041" w:rsidRDefault="009A0041" w:rsidP="007D2401">
      <w:pPr>
        <w:pStyle w:val="Geenafstand"/>
        <w:rPr>
          <w:rFonts w:eastAsiaTheme="minorEastAsia"/>
        </w:rPr>
      </w:pPr>
    </w:p>
    <w:p w14:paraId="78DC507D" w14:textId="77777777" w:rsidR="006D4DA6" w:rsidRPr="007D2401" w:rsidRDefault="006D4DA6" w:rsidP="007D2401">
      <w:pPr>
        <w:pStyle w:val="Geenafstand"/>
        <w:rPr>
          <w:rFonts w:eastAsiaTheme="minorEastAsia"/>
        </w:rPr>
      </w:pPr>
      <w:r w:rsidRPr="007D2401">
        <w:rPr>
          <w:rFonts w:eastAsiaTheme="minorEastAsia"/>
        </w:rPr>
        <w:t>Marginale toetsing rechter. De rechtbank heeft de uitwegvergunning ten onrechte vernietigd op basis van een eigen oordeel over veilig en doelmatig gebruik van de weg. De rechter moet zich beperken tot de vraag of de voorgedragen beroepsgronden tot het oordeel leiden dat het college het genomen besluit onvoldoende zorgvuldig heeft voorbereid, dan wel bij beoordeling van de daarvoor in aanmerking komende belangen in redelijkheid niet tot weigering van de gevraagde vergunning heeft kunnen besluiten. ABRS 27-06-2001, JB 2001,</w:t>
      </w:r>
      <w:r w:rsidR="009A0041">
        <w:rPr>
          <w:rFonts w:eastAsiaTheme="minorEastAsia"/>
        </w:rPr>
        <w:t xml:space="preserve"> </w:t>
      </w:r>
      <w:r w:rsidRPr="007D2401">
        <w:rPr>
          <w:rFonts w:eastAsiaTheme="minorEastAsia"/>
        </w:rPr>
        <w:t>207.</w:t>
      </w:r>
    </w:p>
    <w:p w14:paraId="3708C89E" w14:textId="77777777" w:rsidR="009A0041" w:rsidRDefault="009A0041" w:rsidP="006C6197">
      <w:pPr>
        <w:pStyle w:val="Kop2"/>
      </w:pPr>
    </w:p>
    <w:p w14:paraId="67051CF4" w14:textId="77777777" w:rsidR="009A0041" w:rsidRPr="00760BDC" w:rsidRDefault="006D4DA6" w:rsidP="00760BDC">
      <w:pPr>
        <w:pStyle w:val="Kop2"/>
      </w:pPr>
      <w:r w:rsidRPr="006C6197">
        <w:t>A</w:t>
      </w:r>
      <w:r w:rsidR="009A0041" w:rsidRPr="006C6197">
        <w:t>fdeling 6. Veiligheid op de weg</w:t>
      </w:r>
    </w:p>
    <w:p w14:paraId="39FCE9D3" w14:textId="77777777" w:rsidR="006C6197" w:rsidRDefault="006C6197" w:rsidP="007D2401">
      <w:pPr>
        <w:pStyle w:val="Geenafstand"/>
        <w:rPr>
          <w:ins w:id="684" w:author="Ozlem Keskin" w:date="2017-07-20T07:31:00Z"/>
          <w:rFonts w:eastAsiaTheme="minorEastAsia"/>
        </w:rPr>
      </w:pPr>
    </w:p>
    <w:p w14:paraId="231CF795" w14:textId="77777777" w:rsidR="003F04CF" w:rsidRDefault="003F04CF" w:rsidP="007D2401">
      <w:pPr>
        <w:pStyle w:val="Geenafstand"/>
        <w:rPr>
          <w:ins w:id="685" w:author="Ozlem Keskin" w:date="2017-07-20T07:57:00Z"/>
          <w:rFonts w:eastAsiaTheme="minorEastAsia"/>
        </w:rPr>
      </w:pPr>
      <w:ins w:id="686" w:author="Ozlem Keskin" w:date="2017-07-20T07:57:00Z">
        <w:r w:rsidRPr="003F04CF">
          <w:rPr>
            <w:rFonts w:eastAsiaTheme="minorEastAsia"/>
            <w:b/>
            <w:sz w:val="27"/>
            <w:szCs w:val="27"/>
            <w:rPrChange w:id="687" w:author="Ozlem Keskin" w:date="2017-07-20T07:57:00Z">
              <w:rPr>
                <w:rFonts w:eastAsiaTheme="minorEastAsia"/>
              </w:rPr>
            </w:rPrChange>
          </w:rPr>
          <w:t>Algemeen</w:t>
        </w:r>
      </w:ins>
    </w:p>
    <w:p w14:paraId="4A34A863" w14:textId="2BCCA50F" w:rsidR="006D4DA6" w:rsidRPr="007D2401" w:rsidRDefault="006D4DA6" w:rsidP="007D2401">
      <w:pPr>
        <w:pStyle w:val="Geenafstand"/>
        <w:rPr>
          <w:rFonts w:eastAsiaTheme="minorEastAsia"/>
        </w:rPr>
      </w:pPr>
      <w:r w:rsidRPr="007D2401">
        <w:rPr>
          <w:rFonts w:eastAsiaTheme="minorEastAsia"/>
        </w:rPr>
        <w:t xml:space="preserve">Artikel 2a van de </w:t>
      </w:r>
      <w:del w:id="688" w:author="Ozlem Keskin" w:date="2017-07-20T08:50:00Z">
        <w:r w:rsidRPr="007D2401" w:rsidDel="000130B9">
          <w:rPr>
            <w:rFonts w:eastAsiaTheme="minorEastAsia"/>
          </w:rPr>
          <w:delText>Wegenverkeerswet 1994</w:delText>
        </w:r>
      </w:del>
      <w:ins w:id="689" w:author="Ozlem Keskin" w:date="2017-07-20T08:50:00Z">
        <w:r w:rsidR="000130B9">
          <w:rPr>
            <w:rFonts w:eastAsiaTheme="minorEastAsia"/>
          </w:rPr>
          <w:t>WVW</w:t>
        </w:r>
      </w:ins>
      <w:r w:rsidRPr="007D2401">
        <w:rPr>
          <w:rFonts w:eastAsiaTheme="minorEastAsia"/>
        </w:rPr>
        <w:t xml:space="preserve"> geeft uitdrukkelijk de bevoegdheid tot het maken van aanvullende gemeentelijke verordeningen ten aanzien van het onderwerp waarin deze wet voorziet, voor deze verordeningen niet in strijd zijn met het bepaalde in deze wet (of krachtens de op dit punt vergelijkbare oude Wegenverkeerswet, zoals bij het </w:t>
      </w:r>
      <w:ins w:id="690" w:author="Ozlem Keskin" w:date="2017-07-20T08:51:00Z">
        <w:r w:rsidR="000130B9" w:rsidRPr="000130B9">
          <w:rPr>
            <w:rFonts w:eastAsia="Times New Roman" w:cs="Arial"/>
            <w:bCs/>
            <w:color w:val="545454"/>
            <w:szCs w:val="24"/>
            <w:lang w:eastAsia="nl-NL"/>
            <w:rPrChange w:id="691" w:author="Ozlem Keskin" w:date="2017-07-20T08:51:00Z">
              <w:rPr>
                <w:rFonts w:ascii="Arial" w:eastAsia="Times New Roman" w:hAnsi="Arial" w:cs="Arial"/>
                <w:b/>
                <w:bCs/>
                <w:color w:val="545454"/>
                <w:szCs w:val="24"/>
                <w:lang w:eastAsia="nl-NL"/>
              </w:rPr>
            </w:rPrChange>
          </w:rPr>
          <w:t>Reglement verkeersregels en verkeerstekens (hierna: RVV)</w:t>
        </w:r>
      </w:ins>
      <w:del w:id="692" w:author="Ozlem Keskin" w:date="2017-07-20T08:51:00Z">
        <w:r w:rsidRPr="007D2401" w:rsidDel="000130B9">
          <w:rPr>
            <w:rFonts w:eastAsiaTheme="minorEastAsia"/>
          </w:rPr>
          <w:delText>RVV</w:delText>
        </w:r>
      </w:del>
      <w:r w:rsidRPr="007D2401">
        <w:rPr>
          <w:rFonts w:eastAsiaTheme="minorEastAsia"/>
        </w:rPr>
        <w:t>; aldus HR 16-12-1975, NJ 1976, 204</w:t>
      </w:r>
      <w:ins w:id="693" w:author="Ozlem Keskin" w:date="2017-07-20T12:57:00Z">
        <w:r w:rsidR="00850358">
          <w:rPr>
            <w:rFonts w:eastAsiaTheme="minorEastAsia"/>
          </w:rPr>
          <w:t>,</w:t>
        </w:r>
      </w:ins>
      <w:r w:rsidRPr="007D2401">
        <w:rPr>
          <w:rFonts w:eastAsiaTheme="minorEastAsia"/>
        </w:rPr>
        <w:t xml:space="preserve"> m.nt. W.F. Prins).</w:t>
      </w:r>
    </w:p>
    <w:p w14:paraId="612CBF72" w14:textId="77777777" w:rsidR="006D4DA6" w:rsidRPr="007D2401" w:rsidRDefault="006D4DA6" w:rsidP="007D2401">
      <w:pPr>
        <w:pStyle w:val="Geenafstand"/>
        <w:rPr>
          <w:rFonts w:eastAsiaTheme="minorEastAsia"/>
        </w:rPr>
      </w:pPr>
      <w:r w:rsidRPr="007D2401">
        <w:rPr>
          <w:rFonts w:eastAsiaTheme="minorEastAsia"/>
        </w:rPr>
        <w:t>Volgens de wegenverkeerswetgeving kan tot vaststelling van verkeersmaatregelen worden overgegaan in het belang van de vrijheid van het verkeer of de veiligheid op de weg, of in het belang van de instandhouding en de bruikbaarheid van de weg.</w:t>
      </w:r>
    </w:p>
    <w:p w14:paraId="0CB95E52" w14:textId="77777777" w:rsidR="009A0041" w:rsidRDefault="009A0041" w:rsidP="007D2401">
      <w:pPr>
        <w:pStyle w:val="Geenafstand"/>
        <w:rPr>
          <w:rFonts w:eastAsiaTheme="minorEastAsia"/>
          <w:i/>
        </w:rPr>
      </w:pPr>
    </w:p>
    <w:p w14:paraId="3E642477" w14:textId="77777777" w:rsidR="006D4DA6" w:rsidRPr="007D2401" w:rsidRDefault="006D4DA6" w:rsidP="007D2401">
      <w:pPr>
        <w:pStyle w:val="Geenafstand"/>
        <w:rPr>
          <w:rFonts w:eastAsiaTheme="minorEastAsia"/>
        </w:rPr>
      </w:pPr>
      <w:r w:rsidRPr="007D2401">
        <w:rPr>
          <w:rFonts w:eastAsiaTheme="minorEastAsia"/>
          <w:i/>
        </w:rPr>
        <w:t>Jurisprudentie</w:t>
      </w:r>
    </w:p>
    <w:p w14:paraId="22D7B74F" w14:textId="5468406A" w:rsidR="006D4DA6" w:rsidRPr="007D2401" w:rsidRDefault="006D4DA6" w:rsidP="007D2401">
      <w:pPr>
        <w:pStyle w:val="Geenafstand"/>
        <w:rPr>
          <w:rFonts w:eastAsiaTheme="minorEastAsia"/>
        </w:rPr>
      </w:pPr>
      <w:r w:rsidRPr="007D2401">
        <w:rPr>
          <w:rFonts w:eastAsiaTheme="minorEastAsia"/>
        </w:rPr>
        <w:t xml:space="preserve">De </w:t>
      </w:r>
      <w:del w:id="694" w:author="Ozlem Keskin" w:date="2017-07-24T11:07:00Z">
        <w:r w:rsidRPr="007D2401" w:rsidDel="001E2A54">
          <w:rPr>
            <w:rFonts w:eastAsiaTheme="minorEastAsia"/>
          </w:rPr>
          <w:delText>gemeenteraad</w:delText>
        </w:r>
      </w:del>
      <w:ins w:id="695" w:author="Ozlem Keskin" w:date="2017-07-24T11:09:00Z">
        <w:r w:rsidR="001E2A54">
          <w:rPr>
            <w:rFonts w:eastAsiaTheme="minorEastAsia"/>
          </w:rPr>
          <w:t>raad</w:t>
        </w:r>
      </w:ins>
      <w:ins w:id="696" w:author="Ozlem Keskin" w:date="2017-07-24T11:07:00Z">
        <w:r w:rsidR="001E2A54">
          <w:rPr>
            <w:rFonts w:eastAsiaTheme="minorEastAsia"/>
          </w:rPr>
          <w:t>raad</w:t>
        </w:r>
      </w:ins>
      <w:r w:rsidRPr="007D2401">
        <w:rPr>
          <w:rFonts w:eastAsiaTheme="minorEastAsia"/>
        </w:rPr>
        <w:t xml:space="preserve"> is niet bevoegd tot het treffen van regelen inzake het verkeer op wegen - ook al beogen deze regelen andere belangen te beschermen dan verkeersbelangen indien deze regels zo diep en zo algemeen ingrijpen in het normale verkeer op wegen, dat het stelsel van de wegenverkeerswetgeving wordt doorkruist. HR 21-06-1966, NJ 1966, 417</w:t>
      </w:r>
      <w:ins w:id="697" w:author="Ozlem Keskin" w:date="2017-07-20T12:57:00Z">
        <w:r w:rsidR="00850358">
          <w:rPr>
            <w:rFonts w:eastAsiaTheme="minorEastAsia"/>
          </w:rPr>
          <w:t>,</w:t>
        </w:r>
      </w:ins>
      <w:r w:rsidRPr="007D2401">
        <w:rPr>
          <w:rFonts w:eastAsiaTheme="minorEastAsia"/>
        </w:rPr>
        <w:t xml:space="preserve"> m.nt. W.F. Prins, AB 1967, p. 186, NG 1966, p. 432, VR 1966, p. 227</w:t>
      </w:r>
      <w:ins w:id="698" w:author="Ozlem Keskin" w:date="2017-07-20T12:57:00Z">
        <w:r w:rsidR="00850358">
          <w:rPr>
            <w:rFonts w:eastAsiaTheme="minorEastAsia"/>
          </w:rPr>
          <w:t>,</w:t>
        </w:r>
      </w:ins>
      <w:r w:rsidRPr="007D2401">
        <w:rPr>
          <w:rFonts w:eastAsiaTheme="minorEastAsia"/>
        </w:rPr>
        <w:t xml:space="preserve"> m.nt. R.J. Polak (bromfietsverbod Sneek); HR 23-12-1980, NJ 1981, 171</w:t>
      </w:r>
      <w:ins w:id="699" w:author="Ozlem Keskin" w:date="2017-07-20T12:57:00Z">
        <w:r w:rsidR="00850358">
          <w:rPr>
            <w:rFonts w:eastAsiaTheme="minorEastAsia"/>
          </w:rPr>
          <w:t>,</w:t>
        </w:r>
      </w:ins>
      <w:r w:rsidRPr="007D2401">
        <w:rPr>
          <w:rFonts w:eastAsiaTheme="minorEastAsia"/>
        </w:rPr>
        <w:t xml:space="preserve"> m.nt. T.W. van Veen, AB 1981, 237, NG 1981, p. S 63, VR 1981, p. 58</w:t>
      </w:r>
      <w:ins w:id="700" w:author="Ozlem Keskin" w:date="2017-07-20T12:57:00Z">
        <w:r w:rsidR="00850358">
          <w:rPr>
            <w:rFonts w:eastAsiaTheme="minorEastAsia"/>
          </w:rPr>
          <w:t>,</w:t>
        </w:r>
      </w:ins>
      <w:r w:rsidRPr="007D2401">
        <w:rPr>
          <w:rFonts w:eastAsiaTheme="minorEastAsia"/>
        </w:rPr>
        <w:t xml:space="preserve"> m.nt. J.J. Bredius (rijverbod Schiermonnikoog) en AR </w:t>
      </w:r>
      <w:ins w:id="701" w:author="Ozlem Keskin" w:date="2017-07-24T14:02:00Z">
        <w:r w:rsidR="0045604E">
          <w:rPr>
            <w:rFonts w:eastAsiaTheme="minorEastAsia"/>
          </w:rPr>
          <w:t>0</w:t>
        </w:r>
      </w:ins>
      <w:r w:rsidRPr="007D2401">
        <w:rPr>
          <w:rFonts w:eastAsiaTheme="minorEastAsia"/>
        </w:rPr>
        <w:t>5-</w:t>
      </w:r>
      <w:ins w:id="702" w:author="Ozlem Keskin" w:date="2017-07-24T14:02:00Z">
        <w:r w:rsidR="0045604E">
          <w:rPr>
            <w:rFonts w:eastAsiaTheme="minorEastAsia"/>
          </w:rPr>
          <w:t>0</w:t>
        </w:r>
      </w:ins>
      <w:r w:rsidRPr="007D2401">
        <w:rPr>
          <w:rFonts w:eastAsiaTheme="minorEastAsia"/>
        </w:rPr>
        <w:t>3-1981, Gst. 1981, 6678</w:t>
      </w:r>
      <w:ins w:id="703" w:author="Ozlem Keskin" w:date="2017-07-20T12:57:00Z">
        <w:r w:rsidR="00850358">
          <w:rPr>
            <w:rFonts w:eastAsiaTheme="minorEastAsia"/>
          </w:rPr>
          <w:t>,</w:t>
        </w:r>
      </w:ins>
      <w:r w:rsidRPr="007D2401">
        <w:rPr>
          <w:rFonts w:eastAsiaTheme="minorEastAsia"/>
        </w:rPr>
        <w:t xml:space="preserve"> m.nt. EB (rijverbod Vlieland).</w:t>
      </w:r>
    </w:p>
    <w:p w14:paraId="48A00F84" w14:textId="77777777" w:rsidR="009A0041" w:rsidRDefault="009A0041" w:rsidP="00A814E4">
      <w:pPr>
        <w:pStyle w:val="Kop3"/>
      </w:pPr>
    </w:p>
    <w:p w14:paraId="3F800F2C" w14:textId="77777777" w:rsidR="006D4DA6" w:rsidRPr="009A0041" w:rsidRDefault="006D4DA6" w:rsidP="00A814E4">
      <w:pPr>
        <w:pStyle w:val="Kop3"/>
      </w:pPr>
      <w:r w:rsidRPr="009A0041">
        <w:t>Artikel 2:13 Veroorzaken van gladheid</w:t>
      </w:r>
    </w:p>
    <w:p w14:paraId="2ED2EB1E" w14:textId="77777777" w:rsidR="006D4DA6" w:rsidRPr="007D2401" w:rsidRDefault="006D4DA6" w:rsidP="007D2401">
      <w:pPr>
        <w:pStyle w:val="Geenafstand"/>
        <w:rPr>
          <w:rFonts w:eastAsiaTheme="minorEastAsia"/>
        </w:rPr>
      </w:pPr>
      <w:r w:rsidRPr="007D2401">
        <w:rPr>
          <w:rFonts w:eastAsiaTheme="minorEastAsia"/>
        </w:rPr>
        <w:t>[gereserveerd]</w:t>
      </w:r>
    </w:p>
    <w:p w14:paraId="6C92B975" w14:textId="77777777" w:rsidR="009A0041" w:rsidRDefault="009A0041" w:rsidP="007D2401">
      <w:pPr>
        <w:pStyle w:val="Geenafstand"/>
        <w:rPr>
          <w:rFonts w:eastAsiaTheme="minorEastAsia"/>
        </w:rPr>
      </w:pPr>
    </w:p>
    <w:p w14:paraId="53E1BC5B" w14:textId="77777777" w:rsidR="006D4DA6" w:rsidRPr="007D2401" w:rsidRDefault="006D4DA6" w:rsidP="007D2401">
      <w:pPr>
        <w:pStyle w:val="Geenafstand"/>
        <w:rPr>
          <w:rFonts w:eastAsiaTheme="minorEastAsia"/>
        </w:rPr>
      </w:pPr>
      <w:r w:rsidRPr="007D2401">
        <w:rPr>
          <w:rFonts w:eastAsiaTheme="minorEastAsia"/>
        </w:rPr>
        <w:t>Dit artikel ging onder andere over het sneeuw- en ijsvrij houden van stoepen. Iedere winter komt de vraag weer op waarom dit geschrapt is. Vele APV’s kennen of kenden een plicht voor de eigenaar van een gebouw of terrein, gelegen binnen de bebouwde kom, om het trottoir langs dat gebouw of terrein sneeuwvrij te maken en te houden. Rond deze bepaling keert dikwijls de vraag terug van bevoegdheid tot regeling. Het opnemen van zo’n plicht in de APV zou namelijk strijd opleveren met de in 1930 in Geneve door de International Labour Organisation vastgestelde conventie betreffende de gedwongen of verplichte arbeid, of zou in strijd zijn met artikel 4 van het EVRM.</w:t>
      </w:r>
    </w:p>
    <w:p w14:paraId="1603DCD5" w14:textId="77777777" w:rsidR="006D4DA6" w:rsidRPr="007D2401" w:rsidRDefault="006D4DA6" w:rsidP="007D2401">
      <w:pPr>
        <w:pStyle w:val="Geenafstand"/>
        <w:rPr>
          <w:rFonts w:eastAsiaTheme="minorEastAsia"/>
        </w:rPr>
      </w:pPr>
      <w:r w:rsidRPr="007D2401">
        <w:rPr>
          <w:rFonts w:eastAsiaTheme="minorEastAsia"/>
        </w:rPr>
        <w:t>Daarnaast moet geconstateerd worden dat een dergelijke bepaling door de overheid niet gehandhaafd wordt. Om deze redenen is afgezien van opname van een “</w:t>
      </w:r>
      <w:r w:rsidR="004D49A0">
        <w:rPr>
          <w:rFonts w:eastAsiaTheme="minorEastAsia"/>
        </w:rPr>
        <w:t>sneeuwruimbepaling” in de model-</w:t>
      </w:r>
      <w:r w:rsidRPr="007D2401">
        <w:rPr>
          <w:rFonts w:eastAsiaTheme="minorEastAsia"/>
        </w:rPr>
        <w:t>APV.</w:t>
      </w:r>
    </w:p>
    <w:p w14:paraId="2D3B8ED4" w14:textId="77777777" w:rsidR="009A0041" w:rsidRDefault="009A0041" w:rsidP="007D2401">
      <w:pPr>
        <w:pStyle w:val="Geenafstand"/>
        <w:rPr>
          <w:rFonts w:eastAsiaTheme="minorEastAsia"/>
          <w:i/>
        </w:rPr>
      </w:pPr>
    </w:p>
    <w:p w14:paraId="60E31E60" w14:textId="77777777" w:rsidR="006D4DA6" w:rsidRPr="007D2401" w:rsidRDefault="006D4DA6" w:rsidP="007D2401">
      <w:pPr>
        <w:pStyle w:val="Geenafstand"/>
        <w:rPr>
          <w:rFonts w:eastAsiaTheme="minorEastAsia"/>
        </w:rPr>
      </w:pPr>
      <w:r w:rsidRPr="007D2401">
        <w:rPr>
          <w:rFonts w:eastAsiaTheme="minorEastAsia"/>
          <w:i/>
        </w:rPr>
        <w:t>Jurisprudentie</w:t>
      </w:r>
    </w:p>
    <w:p w14:paraId="04112E08" w14:textId="36222D48" w:rsidR="006D4DA6" w:rsidRPr="007D2401" w:rsidRDefault="006D4DA6" w:rsidP="007D2401">
      <w:pPr>
        <w:pStyle w:val="Geenafstand"/>
        <w:rPr>
          <w:rFonts w:eastAsiaTheme="minorEastAsia"/>
        </w:rPr>
      </w:pPr>
      <w:r w:rsidRPr="007D2401">
        <w:rPr>
          <w:rFonts w:eastAsiaTheme="minorEastAsia"/>
        </w:rPr>
        <w:t>Bewoners hebben de verplichting ingevolge de APV om gladheid op aangrenzend trottoir te bestrijden. Van bewoners kan niet worden gevergd dat zij bij sneeuwval hun trottoir voortdurend sneeuwvrij houden. Rb</w:t>
      </w:r>
      <w:ins w:id="704" w:author="Ozlem Keskin" w:date="2017-07-20T12:58:00Z">
        <w:r w:rsidR="00850358">
          <w:rPr>
            <w:rFonts w:eastAsiaTheme="minorEastAsia"/>
          </w:rPr>
          <w:t>.</w:t>
        </w:r>
      </w:ins>
      <w:r w:rsidRPr="007D2401">
        <w:rPr>
          <w:rFonts w:eastAsiaTheme="minorEastAsia"/>
        </w:rPr>
        <w:t xml:space="preserve"> Amsterdam d.d. 20</w:t>
      </w:r>
      <w:ins w:id="705" w:author="Ozlem Keskin" w:date="2017-07-24T14:02:00Z">
        <w:r w:rsidR="0045604E">
          <w:rPr>
            <w:rFonts w:eastAsiaTheme="minorEastAsia"/>
          </w:rPr>
          <w:t>-</w:t>
        </w:r>
      </w:ins>
      <w:del w:id="706" w:author="Ozlem Keskin" w:date="2017-07-24T14:02:00Z">
        <w:r w:rsidRPr="007D2401" w:rsidDel="0045604E">
          <w:rPr>
            <w:rFonts w:eastAsiaTheme="minorEastAsia"/>
          </w:rPr>
          <w:delText xml:space="preserve"> </w:delText>
        </w:r>
      </w:del>
      <w:r w:rsidRPr="007D2401">
        <w:rPr>
          <w:rFonts w:eastAsiaTheme="minorEastAsia"/>
        </w:rPr>
        <w:t>01</w:t>
      </w:r>
      <w:ins w:id="707" w:author="Ozlem Keskin" w:date="2017-07-24T14:02:00Z">
        <w:r w:rsidR="0045604E">
          <w:rPr>
            <w:rFonts w:eastAsiaTheme="minorEastAsia"/>
          </w:rPr>
          <w:t>-</w:t>
        </w:r>
      </w:ins>
      <w:del w:id="708" w:author="Ozlem Keskin" w:date="2017-07-24T14:02:00Z">
        <w:r w:rsidRPr="007D2401" w:rsidDel="0045604E">
          <w:rPr>
            <w:rFonts w:eastAsiaTheme="minorEastAsia"/>
          </w:rPr>
          <w:delText xml:space="preserve"> </w:delText>
        </w:r>
      </w:del>
      <w:r w:rsidRPr="007D2401">
        <w:rPr>
          <w:rFonts w:eastAsiaTheme="minorEastAsia"/>
        </w:rPr>
        <w:t>1993, VR 1994, 158.</w:t>
      </w:r>
    </w:p>
    <w:p w14:paraId="221FA4A0" w14:textId="77777777" w:rsidR="009A0041" w:rsidRDefault="009A0041" w:rsidP="00A814E4">
      <w:pPr>
        <w:pStyle w:val="Kop3"/>
      </w:pPr>
    </w:p>
    <w:p w14:paraId="32FB5F0C" w14:textId="77777777" w:rsidR="006D4DA6" w:rsidRPr="009A0041" w:rsidRDefault="006D4DA6" w:rsidP="00A814E4">
      <w:pPr>
        <w:pStyle w:val="Kop3"/>
      </w:pPr>
      <w:r w:rsidRPr="009A0041">
        <w:t>Artikel 2:14 Winkelwagentjes</w:t>
      </w:r>
    </w:p>
    <w:p w14:paraId="707A2FCA" w14:textId="77777777" w:rsidR="006D4DA6" w:rsidRPr="00A36A9D" w:rsidRDefault="00A36A9D" w:rsidP="007D2401">
      <w:pPr>
        <w:pStyle w:val="Geenafstand"/>
        <w:rPr>
          <w:rFonts w:eastAsiaTheme="minorEastAsia"/>
          <w:i/>
          <w:rPrChange w:id="709" w:author="Ozlem Keskin" w:date="2017-05-17T10:30:00Z">
            <w:rPr>
              <w:rFonts w:eastAsiaTheme="minorEastAsia"/>
            </w:rPr>
          </w:rPrChange>
        </w:rPr>
      </w:pPr>
      <w:ins w:id="710" w:author="Ozlem Keskin" w:date="2017-05-17T10:30:00Z">
        <w:r>
          <w:rPr>
            <w:rFonts w:eastAsiaTheme="minorEastAsia"/>
          </w:rPr>
          <w:t>[</w:t>
        </w:r>
      </w:ins>
      <w:r w:rsidR="006D4DA6" w:rsidRPr="00A36A9D">
        <w:rPr>
          <w:rFonts w:eastAsiaTheme="minorEastAsia"/>
          <w:i/>
          <w:rPrChange w:id="711" w:author="Ozlem Keskin" w:date="2017-05-17T10:30:00Z">
            <w:rPr>
              <w:rFonts w:eastAsiaTheme="minorEastAsia"/>
            </w:rPr>
          </w:rPrChange>
        </w:rPr>
        <w:t>Deze bepaling bestrijdt het “zwerfkarrenprobleem” door winkelbedrijven te verplichten achtergelaten winkelwagentjes terstond te verwijderen en op deze winkelwagentjes een herkenningsteken aan te brengen. Een andere aanpak van het probleem is via een statiegeldsysteem op het gebruik van winkelwagentjes. De consument kan een wagentje pas gebruiken met bijvoorbeeld een munt van 50 eurocent. Dit leidt niet altijd tot het gewenste resultaat. Om die reden gaan sommige gemeenten er toe over om in hun APV bepaling een verbod jegens de burger op te neme</w:t>
      </w:r>
      <w:r w:rsidR="009A0041" w:rsidRPr="00A36A9D">
        <w:rPr>
          <w:rFonts w:eastAsiaTheme="minorEastAsia"/>
          <w:i/>
          <w:rPrChange w:id="712" w:author="Ozlem Keskin" w:date="2017-05-17T10:30:00Z">
            <w:rPr>
              <w:rFonts w:eastAsiaTheme="minorEastAsia"/>
            </w:rPr>
          </w:rPrChange>
        </w:rPr>
        <w:t>n.</w:t>
      </w:r>
      <w:r w:rsidR="006D4DA6" w:rsidRPr="00A36A9D">
        <w:rPr>
          <w:rFonts w:eastAsiaTheme="minorEastAsia"/>
          <w:i/>
          <w:rPrChange w:id="713" w:author="Ozlem Keskin" w:date="2017-05-17T10:30:00Z">
            <w:rPr>
              <w:rFonts w:eastAsiaTheme="minorEastAsia"/>
            </w:rPr>
          </w:rPrChange>
        </w:rPr>
        <w:t xml:space="preserve"> Omdat niet iedere gemeente behoefte heeft aan een dergelijke bepaling is dit artikel bij de herziening van 2011 facultatief gemaakt.</w:t>
      </w:r>
    </w:p>
    <w:p w14:paraId="1A884FD2" w14:textId="77777777" w:rsidR="009A0041" w:rsidRPr="00A36A9D" w:rsidRDefault="009A0041" w:rsidP="007D2401">
      <w:pPr>
        <w:pStyle w:val="Geenafstand"/>
        <w:rPr>
          <w:rFonts w:eastAsiaTheme="minorEastAsia"/>
          <w:i/>
        </w:rPr>
      </w:pPr>
    </w:p>
    <w:p w14:paraId="7A6AF371" w14:textId="77777777" w:rsidR="006D4DA6" w:rsidRPr="00A36A9D" w:rsidRDefault="006D4DA6" w:rsidP="007D2401">
      <w:pPr>
        <w:pStyle w:val="Geenafstand"/>
        <w:rPr>
          <w:rFonts w:eastAsiaTheme="minorEastAsia"/>
          <w:i/>
          <w:rPrChange w:id="714" w:author="Ozlem Keskin" w:date="2017-05-17T10:30:00Z">
            <w:rPr>
              <w:rFonts w:eastAsiaTheme="minorEastAsia"/>
            </w:rPr>
          </w:rPrChange>
        </w:rPr>
      </w:pPr>
      <w:r w:rsidRPr="00A36A9D">
        <w:rPr>
          <w:rFonts w:eastAsiaTheme="minorEastAsia"/>
          <w:i/>
        </w:rPr>
        <w:t>Jurisprudentie</w:t>
      </w:r>
    </w:p>
    <w:p w14:paraId="740A332E" w14:textId="15B98689" w:rsidR="006D4DA6" w:rsidRPr="00A36A9D" w:rsidRDefault="006D4DA6" w:rsidP="007D2401">
      <w:pPr>
        <w:pStyle w:val="Geenafstand"/>
        <w:rPr>
          <w:rFonts w:eastAsiaTheme="minorEastAsia"/>
          <w:i/>
          <w:rPrChange w:id="715" w:author="Ozlem Keskin" w:date="2017-05-17T10:30:00Z">
            <w:rPr>
              <w:rFonts w:eastAsiaTheme="minorEastAsia"/>
            </w:rPr>
          </w:rPrChange>
        </w:rPr>
      </w:pPr>
      <w:r w:rsidRPr="00A36A9D">
        <w:rPr>
          <w:rFonts w:eastAsiaTheme="minorEastAsia"/>
          <w:i/>
          <w:rPrChange w:id="716" w:author="Ozlem Keskin" w:date="2017-05-17T10:30:00Z">
            <w:rPr>
              <w:rFonts w:eastAsiaTheme="minorEastAsia"/>
            </w:rPr>
          </w:rPrChange>
        </w:rPr>
        <w:t>Is een winkelbedrijf vergunningplichtig op basis van de milieuregelgeving, dan kunnen voorschriften met betrekking tot winkelwagentjes worden verbonden aan de milieuvergunning. KB 12</w:t>
      </w:r>
      <w:ins w:id="717" w:author="Ozlem Keskin" w:date="2017-07-24T14:02:00Z">
        <w:r w:rsidR="0045604E">
          <w:rPr>
            <w:rFonts w:eastAsiaTheme="minorEastAsia"/>
            <w:i/>
          </w:rPr>
          <w:t>--0</w:t>
        </w:r>
      </w:ins>
      <w:del w:id="718" w:author="Ozlem Keskin" w:date="2017-07-24T14:02:00Z">
        <w:r w:rsidRPr="00A36A9D" w:rsidDel="0045604E">
          <w:rPr>
            <w:rFonts w:eastAsiaTheme="minorEastAsia"/>
            <w:i/>
            <w:rPrChange w:id="719" w:author="Ozlem Keskin" w:date="2017-05-17T10:30:00Z">
              <w:rPr>
                <w:rFonts w:eastAsiaTheme="minorEastAsia"/>
              </w:rPr>
            </w:rPrChange>
          </w:rPr>
          <w:delText xml:space="preserve"> </w:delText>
        </w:r>
      </w:del>
      <w:r w:rsidRPr="00A36A9D">
        <w:rPr>
          <w:rFonts w:eastAsiaTheme="minorEastAsia"/>
          <w:i/>
          <w:rPrChange w:id="720" w:author="Ozlem Keskin" w:date="2017-05-17T10:30:00Z">
            <w:rPr>
              <w:rFonts w:eastAsiaTheme="minorEastAsia"/>
            </w:rPr>
          </w:rPrChange>
        </w:rPr>
        <w:t>6</w:t>
      </w:r>
      <w:ins w:id="721" w:author="Ozlem Keskin" w:date="2017-07-24T14:02:00Z">
        <w:r w:rsidR="0045604E">
          <w:rPr>
            <w:rFonts w:eastAsiaTheme="minorEastAsia"/>
            <w:i/>
          </w:rPr>
          <w:t>-</w:t>
        </w:r>
      </w:ins>
      <w:del w:id="722" w:author="Ozlem Keskin" w:date="2017-07-24T14:02:00Z">
        <w:r w:rsidRPr="00A36A9D" w:rsidDel="0045604E">
          <w:rPr>
            <w:rFonts w:eastAsiaTheme="minorEastAsia"/>
            <w:i/>
            <w:rPrChange w:id="723" w:author="Ozlem Keskin" w:date="2017-05-17T10:30:00Z">
              <w:rPr>
                <w:rFonts w:eastAsiaTheme="minorEastAsia"/>
              </w:rPr>
            </w:rPrChange>
          </w:rPr>
          <w:delText xml:space="preserve"> </w:delText>
        </w:r>
      </w:del>
      <w:r w:rsidRPr="00A36A9D">
        <w:rPr>
          <w:rFonts w:eastAsiaTheme="minorEastAsia"/>
          <w:i/>
          <w:rPrChange w:id="724" w:author="Ozlem Keskin" w:date="2017-05-17T10:30:00Z">
            <w:rPr>
              <w:rFonts w:eastAsiaTheme="minorEastAsia"/>
            </w:rPr>
          </w:rPrChange>
        </w:rPr>
        <w:t>1985, WO RvS 1985, nr. V 60 en Gst. 6802, 10 (Haarlem).</w:t>
      </w:r>
    </w:p>
    <w:p w14:paraId="465A52BD" w14:textId="77777777" w:rsidR="009A0041" w:rsidRPr="00A36A9D" w:rsidRDefault="009A0041" w:rsidP="007D2401">
      <w:pPr>
        <w:pStyle w:val="Geenafstand"/>
        <w:rPr>
          <w:rFonts w:eastAsiaTheme="minorEastAsia"/>
          <w:i/>
          <w:rPrChange w:id="725" w:author="Ozlem Keskin" w:date="2017-05-17T10:30:00Z">
            <w:rPr>
              <w:rFonts w:eastAsiaTheme="minorEastAsia"/>
            </w:rPr>
          </w:rPrChange>
        </w:rPr>
      </w:pPr>
    </w:p>
    <w:p w14:paraId="1224ED36" w14:textId="6F86A86F" w:rsidR="006D4DA6" w:rsidRPr="00A36A9D" w:rsidRDefault="006D4DA6" w:rsidP="007D2401">
      <w:pPr>
        <w:pStyle w:val="Geenafstand"/>
        <w:rPr>
          <w:rFonts w:eastAsiaTheme="minorEastAsia"/>
        </w:rPr>
      </w:pPr>
      <w:r w:rsidRPr="00A36A9D">
        <w:rPr>
          <w:rFonts w:eastAsiaTheme="minorEastAsia"/>
          <w:i/>
          <w:rPrChange w:id="726" w:author="Ozlem Keskin" w:date="2017-05-17T10:30:00Z">
            <w:rPr>
              <w:rFonts w:eastAsiaTheme="minorEastAsia"/>
            </w:rPr>
          </w:rPrChange>
        </w:rPr>
        <w:t>De algemene voorwaarden die aan de ontheffing inzake gebruik van winkelwagentjes worden verbonden, bevatten o.a. een verplichting de wagentjes uit te rusten met een muntmechanisme. Dit beleid is niet op zich zelf zodanig onjuist of onredelijk te achten dat reeds daarom een onevenredig nadeel voor verzoekster aanwezig moet worden geacht. De bedoelde voorwaarde strekt er onmiskenbaar toe de van rondslingerende winkelwagentjes ondervonden overlast te beperken. Wnd Vz.</w:t>
      </w:r>
      <w:ins w:id="727" w:author="Ozlem Keskin" w:date="2017-07-20T12:58:00Z">
        <w:r w:rsidR="00850358">
          <w:rPr>
            <w:rFonts w:eastAsiaTheme="minorEastAsia"/>
            <w:i/>
          </w:rPr>
          <w:t xml:space="preserve"> </w:t>
        </w:r>
      </w:ins>
      <w:r w:rsidRPr="00A36A9D">
        <w:rPr>
          <w:rFonts w:eastAsiaTheme="minorEastAsia"/>
          <w:i/>
          <w:rPrChange w:id="728" w:author="Ozlem Keskin" w:date="2017-05-17T10:30:00Z">
            <w:rPr>
              <w:rFonts w:eastAsiaTheme="minorEastAsia"/>
            </w:rPr>
          </w:rPrChange>
        </w:rPr>
        <w:t>ARRS, 01</w:t>
      </w:r>
      <w:ins w:id="729" w:author="Ozlem Keskin" w:date="2017-07-20T12:58:00Z">
        <w:r w:rsidR="00850358">
          <w:rPr>
            <w:rFonts w:eastAsiaTheme="minorEastAsia"/>
            <w:i/>
          </w:rPr>
          <w:t>-</w:t>
        </w:r>
      </w:ins>
      <w:del w:id="730" w:author="Ozlem Keskin" w:date="2017-07-20T12:58:00Z">
        <w:r w:rsidRPr="00A36A9D" w:rsidDel="00850358">
          <w:rPr>
            <w:rFonts w:eastAsiaTheme="minorEastAsia"/>
            <w:i/>
            <w:rPrChange w:id="731" w:author="Ozlem Keskin" w:date="2017-05-17T10:30:00Z">
              <w:rPr>
                <w:rFonts w:eastAsiaTheme="minorEastAsia"/>
              </w:rPr>
            </w:rPrChange>
          </w:rPr>
          <w:delText xml:space="preserve"> </w:delText>
        </w:r>
      </w:del>
      <w:r w:rsidRPr="00A36A9D">
        <w:rPr>
          <w:rFonts w:eastAsiaTheme="minorEastAsia"/>
          <w:i/>
          <w:rPrChange w:id="732" w:author="Ozlem Keskin" w:date="2017-05-17T10:30:00Z">
            <w:rPr>
              <w:rFonts w:eastAsiaTheme="minorEastAsia"/>
            </w:rPr>
          </w:rPrChange>
        </w:rPr>
        <w:t>12</w:t>
      </w:r>
      <w:ins w:id="733" w:author="Ozlem Keskin" w:date="2017-07-20T12:58:00Z">
        <w:r w:rsidR="00850358">
          <w:rPr>
            <w:rFonts w:eastAsiaTheme="minorEastAsia"/>
            <w:i/>
          </w:rPr>
          <w:t>-</w:t>
        </w:r>
      </w:ins>
      <w:del w:id="734" w:author="Ozlem Keskin" w:date="2017-07-20T12:58:00Z">
        <w:r w:rsidRPr="00A36A9D" w:rsidDel="00850358">
          <w:rPr>
            <w:rFonts w:eastAsiaTheme="minorEastAsia"/>
            <w:i/>
            <w:rPrChange w:id="735" w:author="Ozlem Keskin" w:date="2017-05-17T10:30:00Z">
              <w:rPr>
                <w:rFonts w:eastAsiaTheme="minorEastAsia"/>
              </w:rPr>
            </w:rPrChange>
          </w:rPr>
          <w:delText xml:space="preserve"> </w:delText>
        </w:r>
      </w:del>
      <w:r w:rsidRPr="00A36A9D">
        <w:rPr>
          <w:rFonts w:eastAsiaTheme="minorEastAsia"/>
          <w:i/>
          <w:rPrChange w:id="736" w:author="Ozlem Keskin" w:date="2017-05-17T10:30:00Z">
            <w:rPr>
              <w:rFonts w:eastAsiaTheme="minorEastAsia"/>
            </w:rPr>
          </w:rPrChange>
        </w:rPr>
        <w:t>1981, OB 44127, III.2.2.7, nr. 49; NG 1982, nr. 7, p. 103 e.v., ARRS 17</w:t>
      </w:r>
      <w:ins w:id="737" w:author="Ozlem Keskin" w:date="2017-07-20T12:58:00Z">
        <w:r w:rsidR="00850358">
          <w:rPr>
            <w:rFonts w:eastAsiaTheme="minorEastAsia"/>
            <w:i/>
          </w:rPr>
          <w:t>-</w:t>
        </w:r>
      </w:ins>
      <w:del w:id="738" w:author="Ozlem Keskin" w:date="2017-07-20T12:58:00Z">
        <w:r w:rsidRPr="00A36A9D" w:rsidDel="00850358">
          <w:rPr>
            <w:rFonts w:eastAsiaTheme="minorEastAsia"/>
            <w:i/>
            <w:rPrChange w:id="739" w:author="Ozlem Keskin" w:date="2017-05-17T10:30:00Z">
              <w:rPr>
                <w:rFonts w:eastAsiaTheme="minorEastAsia"/>
              </w:rPr>
            </w:rPrChange>
          </w:rPr>
          <w:delText xml:space="preserve"> </w:delText>
        </w:r>
      </w:del>
      <w:r w:rsidRPr="00A36A9D">
        <w:rPr>
          <w:rFonts w:eastAsiaTheme="minorEastAsia"/>
          <w:i/>
          <w:rPrChange w:id="740" w:author="Ozlem Keskin" w:date="2017-05-17T10:30:00Z">
            <w:rPr>
              <w:rFonts w:eastAsiaTheme="minorEastAsia"/>
            </w:rPr>
          </w:rPrChange>
        </w:rPr>
        <w:t>06</w:t>
      </w:r>
      <w:ins w:id="741" w:author="Ozlem Keskin" w:date="2017-07-20T12:58:00Z">
        <w:r w:rsidR="00850358">
          <w:rPr>
            <w:rFonts w:eastAsiaTheme="minorEastAsia"/>
            <w:i/>
          </w:rPr>
          <w:t>-</w:t>
        </w:r>
      </w:ins>
      <w:del w:id="742" w:author="Ozlem Keskin" w:date="2017-07-20T12:58:00Z">
        <w:r w:rsidRPr="00A36A9D" w:rsidDel="00850358">
          <w:rPr>
            <w:rFonts w:eastAsiaTheme="minorEastAsia"/>
            <w:i/>
            <w:rPrChange w:id="743" w:author="Ozlem Keskin" w:date="2017-05-17T10:30:00Z">
              <w:rPr>
                <w:rFonts w:eastAsiaTheme="minorEastAsia"/>
              </w:rPr>
            </w:rPrChange>
          </w:rPr>
          <w:delText xml:space="preserve"> </w:delText>
        </w:r>
      </w:del>
      <w:r w:rsidRPr="00A36A9D">
        <w:rPr>
          <w:rFonts w:eastAsiaTheme="minorEastAsia"/>
          <w:i/>
          <w:rPrChange w:id="744" w:author="Ozlem Keskin" w:date="2017-05-17T10:30:00Z">
            <w:rPr>
              <w:rFonts w:eastAsiaTheme="minorEastAsia"/>
            </w:rPr>
          </w:rPrChange>
        </w:rPr>
        <w:t>1983, AB 1983, 511</w:t>
      </w:r>
      <w:ins w:id="745" w:author="Ozlem Keskin" w:date="2017-07-20T12:58:00Z">
        <w:r w:rsidR="00850358">
          <w:rPr>
            <w:rFonts w:eastAsiaTheme="minorEastAsia"/>
            <w:i/>
          </w:rPr>
          <w:t>,</w:t>
        </w:r>
      </w:ins>
      <w:r w:rsidRPr="00A36A9D">
        <w:rPr>
          <w:rFonts w:eastAsiaTheme="minorEastAsia"/>
          <w:i/>
          <w:rPrChange w:id="746" w:author="Ozlem Keskin" w:date="2017-05-17T10:30:00Z">
            <w:rPr>
              <w:rFonts w:eastAsiaTheme="minorEastAsia"/>
            </w:rPr>
          </w:rPrChange>
        </w:rPr>
        <w:t xml:space="preserve"> m.nt. JHvdV (APV Weert).</w:t>
      </w:r>
      <w:ins w:id="747" w:author="Ozlem Keskin" w:date="2017-05-17T10:30:00Z">
        <w:r w:rsidR="00A36A9D">
          <w:rPr>
            <w:rFonts w:eastAsiaTheme="minorEastAsia"/>
          </w:rPr>
          <w:t>]</w:t>
        </w:r>
      </w:ins>
    </w:p>
    <w:p w14:paraId="2DACEE36" w14:textId="77777777" w:rsidR="009A0041" w:rsidRDefault="009A0041" w:rsidP="00A814E4">
      <w:pPr>
        <w:pStyle w:val="Kop3"/>
      </w:pPr>
    </w:p>
    <w:p w14:paraId="5E3B4CEE" w14:textId="77777777" w:rsidR="006D4DA6" w:rsidRPr="009A0041" w:rsidRDefault="006D4DA6" w:rsidP="00A814E4">
      <w:pPr>
        <w:pStyle w:val="Kop3"/>
      </w:pPr>
      <w:r w:rsidRPr="009A0041">
        <w:t>Artikel 2:15 Hinderlijke beplanting of gevaarlijk voorwerp</w:t>
      </w:r>
    </w:p>
    <w:p w14:paraId="240332F6" w14:textId="77777777" w:rsidR="006D4DA6" w:rsidRPr="00A36A9D" w:rsidRDefault="00A36A9D" w:rsidP="007D2401">
      <w:pPr>
        <w:pStyle w:val="Geenafstand"/>
        <w:rPr>
          <w:rFonts w:eastAsiaTheme="minorEastAsia"/>
          <w:i/>
          <w:rPrChange w:id="748" w:author="Ozlem Keskin" w:date="2017-05-17T10:31:00Z">
            <w:rPr>
              <w:rFonts w:eastAsiaTheme="minorEastAsia"/>
            </w:rPr>
          </w:rPrChange>
        </w:rPr>
      </w:pPr>
      <w:ins w:id="749" w:author="Ozlem Keskin" w:date="2017-05-17T10:31:00Z">
        <w:r>
          <w:rPr>
            <w:rFonts w:eastAsiaTheme="minorEastAsia"/>
          </w:rPr>
          <w:t>[</w:t>
        </w:r>
      </w:ins>
      <w:r w:rsidR="006D4DA6" w:rsidRPr="00A36A9D">
        <w:rPr>
          <w:rFonts w:eastAsiaTheme="minorEastAsia"/>
          <w:i/>
        </w:rPr>
        <w:t>Deregulering</w:t>
      </w:r>
    </w:p>
    <w:p w14:paraId="29C6BB72" w14:textId="77777777" w:rsidR="006D4DA6" w:rsidRPr="00A36A9D" w:rsidRDefault="004D49A0" w:rsidP="007D2401">
      <w:pPr>
        <w:pStyle w:val="Geenafstand"/>
        <w:rPr>
          <w:rFonts w:eastAsiaTheme="minorEastAsia"/>
          <w:i/>
          <w:rPrChange w:id="750" w:author="Ozlem Keskin" w:date="2017-05-17T10:31:00Z">
            <w:rPr>
              <w:rFonts w:eastAsiaTheme="minorEastAsia"/>
            </w:rPr>
          </w:rPrChange>
        </w:rPr>
      </w:pPr>
      <w:r w:rsidRPr="00A36A9D">
        <w:rPr>
          <w:rFonts w:eastAsiaTheme="minorEastAsia"/>
          <w:i/>
          <w:rPrChange w:id="751" w:author="Ozlem Keskin" w:date="2017-05-17T10:31:00Z">
            <w:rPr>
              <w:rFonts w:eastAsiaTheme="minorEastAsia"/>
            </w:rPr>
          </w:rPrChange>
        </w:rPr>
        <w:t>In de model-</w:t>
      </w:r>
      <w:r w:rsidR="006D4DA6" w:rsidRPr="00A36A9D">
        <w:rPr>
          <w:rFonts w:eastAsiaTheme="minorEastAsia"/>
          <w:i/>
          <w:rPrChange w:id="752" w:author="Ozlem Keskin" w:date="2017-05-17T10:31:00Z">
            <w:rPr>
              <w:rFonts w:eastAsiaTheme="minorEastAsia"/>
            </w:rPr>
          </w:rPrChange>
        </w:rPr>
        <w:t>APV is het artikel waarin een vergunningsplicht was opgenomen voor het plaatsen van voorwerpen op de weg in strijd met de bestemming ervan (artikel 2:10.) vervangen door een algemene regel waarin dit wordt verboden wanneer het gevaar of hinder oplevert, of het normale gebruik van de weg hindert. Daarmee vervalt de noodzaak van het artikel over hinderlijke beplanting. het was daarom geschrapt. Meerdere gemeenten hebben echter aangegeven om praktische redenen dit artikel te willen handhaven, vandaag dat de tekst is teruggeplaatst (facultatief).</w:t>
      </w:r>
    </w:p>
    <w:p w14:paraId="4811C11B" w14:textId="5EE64640" w:rsidR="006D4DA6" w:rsidRPr="00A36A9D" w:rsidRDefault="006D4DA6" w:rsidP="007D2401">
      <w:pPr>
        <w:pStyle w:val="Geenafstand"/>
        <w:rPr>
          <w:rFonts w:eastAsiaTheme="minorEastAsia"/>
          <w:i/>
          <w:rPrChange w:id="753" w:author="Ozlem Keskin" w:date="2017-05-17T10:31:00Z">
            <w:rPr>
              <w:rFonts w:eastAsiaTheme="minorEastAsia"/>
            </w:rPr>
          </w:rPrChange>
        </w:rPr>
      </w:pPr>
      <w:r w:rsidRPr="00A36A9D">
        <w:rPr>
          <w:rFonts w:eastAsiaTheme="minorEastAsia"/>
          <w:i/>
          <w:rPrChange w:id="754" w:author="Ozlem Keskin" w:date="2017-05-17T10:31:00Z">
            <w:rPr>
              <w:rFonts w:eastAsiaTheme="minorEastAsia"/>
            </w:rPr>
          </w:rPrChange>
        </w:rPr>
        <w:t xml:space="preserve">Indien door bomen of planten het uitzicht zodanig wordt belemmerd dat de verkeersveiligheid in het gedrang komt, kan het college op basis van zijn bevoegdheid om bestuursdwang toe te passen ex artikel 125 </w:t>
      </w:r>
      <w:ins w:id="755" w:author="Ozlem Keskin" w:date="2017-07-20T08:52:00Z">
        <w:r w:rsidR="000130B9">
          <w:rPr>
            <w:rFonts w:eastAsiaTheme="minorEastAsia"/>
            <w:i/>
          </w:rPr>
          <w:t xml:space="preserve">van de </w:t>
        </w:r>
      </w:ins>
      <w:r w:rsidRPr="00A36A9D">
        <w:rPr>
          <w:rFonts w:eastAsiaTheme="minorEastAsia"/>
          <w:i/>
          <w:rPrChange w:id="756" w:author="Ozlem Keskin" w:date="2017-05-17T10:31:00Z">
            <w:rPr>
              <w:rFonts w:eastAsiaTheme="minorEastAsia"/>
            </w:rPr>
          </w:rPrChange>
        </w:rPr>
        <w:t>Gemeentewet, een last opleggen om de bomen of beplanting te verwijderen of te snoeien.</w:t>
      </w:r>
    </w:p>
    <w:p w14:paraId="6C2A0797" w14:textId="4EA9AC23" w:rsidR="006D4DA6" w:rsidRPr="00A36A9D" w:rsidRDefault="006D4DA6" w:rsidP="007D2401">
      <w:pPr>
        <w:pStyle w:val="Geenafstand"/>
        <w:rPr>
          <w:rFonts w:eastAsiaTheme="minorEastAsia"/>
          <w:i/>
          <w:rPrChange w:id="757" w:author="Ozlem Keskin" w:date="2017-05-17T10:31:00Z">
            <w:rPr>
              <w:rFonts w:eastAsiaTheme="minorEastAsia"/>
            </w:rPr>
          </w:rPrChange>
        </w:rPr>
      </w:pPr>
      <w:r w:rsidRPr="00A36A9D">
        <w:rPr>
          <w:rFonts w:eastAsiaTheme="minorEastAsia"/>
          <w:i/>
          <w:rPrChange w:id="758" w:author="Ozlem Keskin" w:date="2017-05-17T10:31:00Z">
            <w:rPr>
              <w:rFonts w:eastAsiaTheme="minorEastAsia"/>
            </w:rPr>
          </w:rPrChange>
        </w:rPr>
        <w:t>Het is verboden beplanting of een voorwerp aan te brengen of te hebben op zodanige wijze dat aan het wegverkeer het vrije uitzicht wordt belemmerd of daaraan op andere wijze hinder of gevaar oplevert.</w:t>
      </w:r>
      <w:ins w:id="759" w:author="Ozlem Keskin" w:date="2017-07-18T15:25:00Z">
        <w:r w:rsidR="009031EA">
          <w:rPr>
            <w:rFonts w:eastAsiaTheme="minorEastAsia"/>
            <w:i/>
          </w:rPr>
          <w:t xml:space="preserve"> </w:t>
        </w:r>
        <w:r w:rsidR="009031EA" w:rsidRPr="00696593">
          <w:t>‘Wegverkeer’ kan daarbij breed worden gelezen. Het is bijvoorbeeld ook mogelijk dat een gevaarlijke situatie ontstaat doordat overstekende voetgangers het zicht wordt belemmerd</w:t>
        </w:r>
        <w:r w:rsidR="009031EA">
          <w:t>.</w:t>
        </w:r>
      </w:ins>
    </w:p>
    <w:p w14:paraId="23722371" w14:textId="77777777" w:rsidR="009A0041" w:rsidRPr="00A36A9D" w:rsidRDefault="009A0041" w:rsidP="007D2401">
      <w:pPr>
        <w:pStyle w:val="Geenafstand"/>
        <w:rPr>
          <w:rFonts w:eastAsiaTheme="minorEastAsia"/>
          <w:i/>
        </w:rPr>
      </w:pPr>
    </w:p>
    <w:p w14:paraId="6CC67BFE" w14:textId="77777777" w:rsidR="006D4DA6" w:rsidRPr="00A36A9D" w:rsidRDefault="006D4DA6" w:rsidP="007D2401">
      <w:pPr>
        <w:pStyle w:val="Geenafstand"/>
        <w:rPr>
          <w:rFonts w:eastAsiaTheme="minorEastAsia"/>
          <w:i/>
          <w:rPrChange w:id="760" w:author="Ozlem Keskin" w:date="2017-05-17T10:31:00Z">
            <w:rPr>
              <w:rFonts w:eastAsiaTheme="minorEastAsia"/>
            </w:rPr>
          </w:rPrChange>
        </w:rPr>
      </w:pPr>
      <w:r w:rsidRPr="00A36A9D">
        <w:rPr>
          <w:rFonts w:eastAsiaTheme="minorEastAsia"/>
          <w:i/>
        </w:rPr>
        <w:t>Jurisprudentie</w:t>
      </w:r>
    </w:p>
    <w:p w14:paraId="158FA63A" w14:textId="6C399687" w:rsidR="006D4DA6" w:rsidRPr="00A36A9D" w:rsidRDefault="006D4DA6" w:rsidP="007D2401">
      <w:pPr>
        <w:pStyle w:val="Geenafstand"/>
        <w:rPr>
          <w:rFonts w:eastAsiaTheme="minorEastAsia"/>
        </w:rPr>
      </w:pPr>
      <w:r w:rsidRPr="00A36A9D">
        <w:rPr>
          <w:rFonts w:eastAsiaTheme="minorEastAsia"/>
          <w:i/>
          <w:rPrChange w:id="761" w:author="Ozlem Keskin" w:date="2017-05-17T10:31:00Z">
            <w:rPr>
              <w:rFonts w:eastAsiaTheme="minorEastAsia"/>
            </w:rPr>
          </w:rPrChange>
        </w:rPr>
        <w:t xml:space="preserve">Tuin afgeschermd met lattenscherm en coniferen. Het college vond het belang van privacy zwaarder wegen dan het belang van de verkeersveiligheid. De </w:t>
      </w:r>
      <w:r w:rsidRPr="00F228F3">
        <w:rPr>
          <w:rFonts w:eastAsiaTheme="minorEastAsia"/>
          <w:i/>
          <w:rPrChange w:id="762" w:author="Ozlem Keskin" w:date="2017-07-24T11:58:00Z">
            <w:rPr>
              <w:rFonts w:eastAsiaTheme="minorEastAsia"/>
            </w:rPr>
          </w:rPrChange>
        </w:rPr>
        <w:t>Afdeling</w:t>
      </w:r>
      <w:r w:rsidRPr="00F228F3">
        <w:rPr>
          <w:rFonts w:eastAsiaTheme="minorEastAsia"/>
          <w:i/>
          <w:rPrChange w:id="763" w:author="Ozlem Keskin" w:date="2017-07-24T11:53:00Z">
            <w:rPr>
              <w:rFonts w:eastAsiaTheme="minorEastAsia"/>
            </w:rPr>
          </w:rPrChange>
        </w:rPr>
        <w:t xml:space="preserve"> </w:t>
      </w:r>
      <w:r w:rsidRPr="00A36A9D">
        <w:rPr>
          <w:rFonts w:eastAsiaTheme="minorEastAsia"/>
          <w:i/>
          <w:rPrChange w:id="764" w:author="Ozlem Keskin" w:date="2017-05-17T10:31:00Z">
            <w:rPr>
              <w:rFonts w:eastAsiaTheme="minorEastAsia"/>
            </w:rPr>
          </w:rPrChange>
        </w:rPr>
        <w:t xml:space="preserve">is van oordeel dat de belemmering van het uitzicht van beperkte betekenis is omdat het lattenscherm een open constructie kent. De weigering bestuursdwang uit te oefenen tegen de coniferen blijft echter niet in stand omdat de </w:t>
      </w:r>
      <w:r w:rsidRPr="00A36A9D">
        <w:rPr>
          <w:rFonts w:eastAsiaTheme="minorEastAsia"/>
          <w:i/>
          <w:rPrChange w:id="765" w:author="Ozlem Keskin" w:date="2017-05-17T10:31:00Z">
            <w:rPr>
              <w:rFonts w:eastAsiaTheme="minorEastAsia"/>
            </w:rPr>
          </w:rPrChange>
        </w:rPr>
        <w:lastRenderedPageBreak/>
        <w:t>Afdeling van oordeel is dat de coniferen bij het uitrijden van de inrit het zicht geheel ontnemen. ARRS 10</w:t>
      </w:r>
      <w:ins w:id="766" w:author="Ozlem Keskin" w:date="2017-07-20T12:58:00Z">
        <w:r w:rsidR="00850358">
          <w:rPr>
            <w:rFonts w:eastAsiaTheme="minorEastAsia"/>
            <w:i/>
          </w:rPr>
          <w:t>-</w:t>
        </w:r>
      </w:ins>
      <w:del w:id="767" w:author="Ozlem Keskin" w:date="2017-07-20T12:58:00Z">
        <w:r w:rsidRPr="00A36A9D" w:rsidDel="00850358">
          <w:rPr>
            <w:rFonts w:eastAsiaTheme="minorEastAsia"/>
            <w:i/>
            <w:rPrChange w:id="768" w:author="Ozlem Keskin" w:date="2017-05-17T10:31:00Z">
              <w:rPr>
                <w:rFonts w:eastAsiaTheme="minorEastAsia"/>
              </w:rPr>
            </w:rPrChange>
          </w:rPr>
          <w:delText xml:space="preserve"> </w:delText>
        </w:r>
      </w:del>
      <w:r w:rsidRPr="00A36A9D">
        <w:rPr>
          <w:rFonts w:eastAsiaTheme="minorEastAsia"/>
          <w:i/>
          <w:rPrChange w:id="769" w:author="Ozlem Keskin" w:date="2017-05-17T10:31:00Z">
            <w:rPr>
              <w:rFonts w:eastAsiaTheme="minorEastAsia"/>
            </w:rPr>
          </w:rPrChange>
        </w:rPr>
        <w:t>12</w:t>
      </w:r>
      <w:ins w:id="770" w:author="Ozlem Keskin" w:date="2017-07-20T12:58:00Z">
        <w:r w:rsidR="00850358">
          <w:rPr>
            <w:rFonts w:eastAsiaTheme="minorEastAsia"/>
            <w:i/>
          </w:rPr>
          <w:t>-</w:t>
        </w:r>
      </w:ins>
      <w:del w:id="771" w:author="Ozlem Keskin" w:date="2017-07-20T12:58:00Z">
        <w:r w:rsidRPr="00A36A9D" w:rsidDel="00850358">
          <w:rPr>
            <w:rFonts w:eastAsiaTheme="minorEastAsia"/>
            <w:i/>
            <w:rPrChange w:id="772" w:author="Ozlem Keskin" w:date="2017-05-17T10:31:00Z">
              <w:rPr>
                <w:rFonts w:eastAsiaTheme="minorEastAsia"/>
              </w:rPr>
            </w:rPrChange>
          </w:rPr>
          <w:delText xml:space="preserve"> </w:delText>
        </w:r>
      </w:del>
      <w:r w:rsidRPr="00A36A9D">
        <w:rPr>
          <w:rFonts w:eastAsiaTheme="minorEastAsia"/>
          <w:i/>
          <w:rPrChange w:id="773" w:author="Ozlem Keskin" w:date="2017-05-17T10:31:00Z">
            <w:rPr>
              <w:rFonts w:eastAsiaTheme="minorEastAsia"/>
            </w:rPr>
          </w:rPrChange>
        </w:rPr>
        <w:t>1993, JG 94.0138.</w:t>
      </w:r>
      <w:ins w:id="774" w:author="Ozlem Keskin" w:date="2017-05-17T10:31:00Z">
        <w:r w:rsidR="00A36A9D">
          <w:rPr>
            <w:rFonts w:eastAsiaTheme="minorEastAsia"/>
          </w:rPr>
          <w:t>]</w:t>
        </w:r>
      </w:ins>
    </w:p>
    <w:p w14:paraId="42E8C8BA" w14:textId="77777777" w:rsidR="009A0041" w:rsidRDefault="009A0041" w:rsidP="00A814E4">
      <w:pPr>
        <w:pStyle w:val="Kop3"/>
      </w:pPr>
    </w:p>
    <w:p w14:paraId="7769503F" w14:textId="77777777" w:rsidR="006D4DA6" w:rsidRPr="009A0041" w:rsidRDefault="006D4DA6" w:rsidP="00A814E4">
      <w:pPr>
        <w:pStyle w:val="Kop3"/>
      </w:pPr>
      <w:r w:rsidRPr="009A0041">
        <w:t>Artikel 2:16 Openen straatkolken e.d.</w:t>
      </w:r>
    </w:p>
    <w:p w14:paraId="1E38886F" w14:textId="77777777" w:rsidR="006D4DA6" w:rsidRPr="007D2401" w:rsidRDefault="006D4DA6" w:rsidP="007D2401">
      <w:pPr>
        <w:pStyle w:val="Geenafstand"/>
        <w:rPr>
          <w:rFonts w:eastAsiaTheme="minorEastAsia"/>
        </w:rPr>
      </w:pPr>
      <w:r w:rsidRPr="007D2401">
        <w:rPr>
          <w:rFonts w:eastAsiaTheme="minorEastAsia"/>
        </w:rPr>
        <w:t>Deze bepaling spreekt voor zich.</w:t>
      </w:r>
    </w:p>
    <w:p w14:paraId="79D6D46D" w14:textId="77777777" w:rsidR="009A0041" w:rsidRDefault="009A0041" w:rsidP="00A814E4">
      <w:pPr>
        <w:pStyle w:val="Kop3"/>
      </w:pPr>
    </w:p>
    <w:p w14:paraId="41A04C17" w14:textId="77777777" w:rsidR="006D4DA6" w:rsidRPr="009A0041" w:rsidRDefault="006D4DA6" w:rsidP="00A814E4">
      <w:pPr>
        <w:pStyle w:val="Kop3"/>
      </w:pPr>
      <w:r w:rsidRPr="009A0041">
        <w:t>Artikel 2:17 Kelderingangen e.d.</w:t>
      </w:r>
    </w:p>
    <w:p w14:paraId="3D93D6D0" w14:textId="77777777" w:rsidR="006D4DA6" w:rsidRPr="00A36A9D" w:rsidRDefault="00A36A9D" w:rsidP="007D2401">
      <w:pPr>
        <w:pStyle w:val="Geenafstand"/>
        <w:rPr>
          <w:rFonts w:eastAsiaTheme="minorEastAsia"/>
          <w:i/>
          <w:rPrChange w:id="775" w:author="Ozlem Keskin" w:date="2017-05-17T10:32:00Z">
            <w:rPr>
              <w:rFonts w:eastAsiaTheme="minorEastAsia"/>
            </w:rPr>
          </w:rPrChange>
        </w:rPr>
      </w:pPr>
      <w:ins w:id="776" w:author="Ozlem Keskin" w:date="2017-05-17T10:32:00Z">
        <w:r>
          <w:rPr>
            <w:rFonts w:eastAsiaTheme="minorEastAsia"/>
          </w:rPr>
          <w:t>[</w:t>
        </w:r>
      </w:ins>
      <w:r w:rsidR="006D4DA6" w:rsidRPr="00A36A9D">
        <w:rPr>
          <w:rFonts w:eastAsiaTheme="minorEastAsia"/>
          <w:i/>
          <w:rPrChange w:id="777" w:author="Ozlem Keskin" w:date="2017-05-17T10:32:00Z">
            <w:rPr>
              <w:rFonts w:eastAsiaTheme="minorEastAsia"/>
            </w:rPr>
          </w:rPrChange>
        </w:rPr>
        <w:t>Bij de herziening van 2008 is besloten deze bepaling facultatief te maken. De vraag is namelijk of deze bepaling iets toevoegt aan de hieronder genoemde bepaling in het Wetboek van strafrecht.</w:t>
      </w:r>
    </w:p>
    <w:p w14:paraId="6BA4B5D6" w14:textId="77777777" w:rsidR="009A0041" w:rsidRPr="00A36A9D" w:rsidRDefault="009A0041" w:rsidP="007D2401">
      <w:pPr>
        <w:pStyle w:val="Geenafstand"/>
        <w:rPr>
          <w:rFonts w:eastAsiaTheme="minorEastAsia"/>
          <w:i/>
        </w:rPr>
      </w:pPr>
    </w:p>
    <w:p w14:paraId="28E0CF80" w14:textId="77777777" w:rsidR="006D4DA6" w:rsidRPr="00A36A9D" w:rsidRDefault="006D4DA6" w:rsidP="007D2401">
      <w:pPr>
        <w:pStyle w:val="Geenafstand"/>
        <w:rPr>
          <w:rFonts w:eastAsiaTheme="minorEastAsia"/>
          <w:i/>
          <w:rPrChange w:id="778" w:author="Ozlem Keskin" w:date="2017-05-17T10:32:00Z">
            <w:rPr>
              <w:rFonts w:eastAsiaTheme="minorEastAsia"/>
            </w:rPr>
          </w:rPrChange>
        </w:rPr>
      </w:pPr>
      <w:r w:rsidRPr="0035569B">
        <w:rPr>
          <w:rFonts w:eastAsiaTheme="minorEastAsia"/>
          <w:i/>
        </w:rPr>
        <w:t>Afbakening</w:t>
      </w:r>
    </w:p>
    <w:p w14:paraId="5385259C" w14:textId="2C6FCBA9" w:rsidR="006D4DA6" w:rsidRPr="00A36A9D" w:rsidRDefault="006D4DA6" w:rsidP="007D2401">
      <w:pPr>
        <w:pStyle w:val="Geenafstand"/>
        <w:rPr>
          <w:rFonts w:eastAsiaTheme="minorEastAsia"/>
          <w:i/>
          <w:rPrChange w:id="779" w:author="Ozlem Keskin" w:date="2017-05-17T10:32:00Z">
            <w:rPr>
              <w:rFonts w:eastAsiaTheme="minorEastAsia"/>
            </w:rPr>
          </w:rPrChange>
        </w:rPr>
      </w:pPr>
      <w:r w:rsidRPr="00A36A9D">
        <w:rPr>
          <w:rFonts w:eastAsiaTheme="minorEastAsia"/>
          <w:i/>
          <w:rPrChange w:id="780" w:author="Ozlem Keskin" w:date="2017-05-17T10:32:00Z">
            <w:rPr>
              <w:rFonts w:eastAsiaTheme="minorEastAsia"/>
            </w:rPr>
          </w:rPrChange>
        </w:rPr>
        <w:t>Artikel 427, onder 1 en 3</w:t>
      </w:r>
      <w:del w:id="781" w:author="Ozlem Keskin" w:date="2017-07-20T08:52:00Z">
        <w:r w:rsidRPr="00A36A9D" w:rsidDel="000130B9">
          <w:rPr>
            <w:rFonts w:eastAsiaTheme="minorEastAsia"/>
            <w:i/>
            <w:rPrChange w:id="782" w:author="Ozlem Keskin" w:date="2017-05-17T10:32:00Z">
              <w:rPr>
                <w:rFonts w:eastAsiaTheme="minorEastAsia"/>
              </w:rPr>
            </w:rPrChange>
          </w:rPr>
          <w:delText xml:space="preserve"> </w:delText>
        </w:r>
      </w:del>
      <w:r w:rsidRPr="00A36A9D">
        <w:rPr>
          <w:rFonts w:eastAsiaTheme="minorEastAsia"/>
          <w:i/>
          <w:rPrChange w:id="783" w:author="Ozlem Keskin" w:date="2017-05-17T10:32:00Z">
            <w:rPr>
              <w:rFonts w:eastAsiaTheme="minorEastAsia"/>
            </w:rPr>
          </w:rPrChange>
        </w:rPr>
        <w:t>,</w:t>
      </w:r>
      <w:ins w:id="784" w:author="Ozlem Keskin" w:date="2017-07-20T08:52:00Z">
        <w:r w:rsidR="000130B9">
          <w:rPr>
            <w:rFonts w:eastAsiaTheme="minorEastAsia"/>
            <w:i/>
          </w:rPr>
          <w:t xml:space="preserve"> </w:t>
        </w:r>
        <w:r w:rsidR="000130B9" w:rsidRPr="000130B9">
          <w:rPr>
            <w:rFonts w:eastAsiaTheme="minorEastAsia"/>
            <w:i/>
            <w:rPrChange w:id="785" w:author="Ozlem Keskin" w:date="2017-07-20T08:52:00Z">
              <w:rPr>
                <w:rFonts w:eastAsiaTheme="minorEastAsia"/>
              </w:rPr>
            </w:rPrChange>
          </w:rPr>
          <w:t>van het WvSr</w:t>
        </w:r>
      </w:ins>
      <w:r w:rsidRPr="00A36A9D">
        <w:rPr>
          <w:rFonts w:eastAsiaTheme="minorEastAsia"/>
          <w:i/>
          <w:rPrChange w:id="786" w:author="Ozlem Keskin" w:date="2017-05-17T10:32:00Z">
            <w:rPr>
              <w:rFonts w:eastAsiaTheme="minorEastAsia"/>
            </w:rPr>
          </w:rPrChange>
        </w:rPr>
        <w:t xml:space="preserve"> </w:t>
      </w:r>
      <w:del w:id="787" w:author="Ozlem Keskin" w:date="2017-07-20T08:52:00Z">
        <w:r w:rsidRPr="00A36A9D" w:rsidDel="000130B9">
          <w:rPr>
            <w:rFonts w:eastAsiaTheme="minorEastAsia"/>
            <w:i/>
            <w:rPrChange w:id="788" w:author="Ozlem Keskin" w:date="2017-05-17T10:32:00Z">
              <w:rPr>
                <w:rFonts w:eastAsiaTheme="minorEastAsia"/>
              </w:rPr>
            </w:rPrChange>
          </w:rPr>
          <w:delText xml:space="preserve">Wetboek van Strafrecht </w:delText>
        </w:r>
      </w:del>
      <w:r w:rsidRPr="00A36A9D">
        <w:rPr>
          <w:rFonts w:eastAsiaTheme="minorEastAsia"/>
          <w:i/>
          <w:rPrChange w:id="789" w:author="Ozlem Keskin" w:date="2017-05-17T10:32:00Z">
            <w:rPr>
              <w:rFonts w:eastAsiaTheme="minorEastAsia"/>
            </w:rPr>
          </w:rPrChange>
        </w:rPr>
        <w:t>verplicht de eigenaar tot het treffen van de nodige voorzorgmaatregelen met betrekking tot kelderingangen en toegangen tot onderaardse ruimten ten behoeve van de veiligheid van voorbijgangers.</w:t>
      </w:r>
    </w:p>
    <w:p w14:paraId="3600AFC8" w14:textId="77777777" w:rsidR="006D4DA6" w:rsidRPr="007D2401" w:rsidRDefault="006D4DA6" w:rsidP="007D2401">
      <w:pPr>
        <w:pStyle w:val="Geenafstand"/>
        <w:rPr>
          <w:rFonts w:eastAsiaTheme="minorEastAsia"/>
        </w:rPr>
      </w:pPr>
      <w:r w:rsidRPr="00A36A9D">
        <w:rPr>
          <w:rFonts w:eastAsiaTheme="minorEastAsia"/>
          <w:i/>
          <w:rPrChange w:id="790" w:author="Ozlem Keskin" w:date="2017-05-17T10:32:00Z">
            <w:rPr>
              <w:rFonts w:eastAsiaTheme="minorEastAsia"/>
            </w:rPr>
          </w:rPrChange>
        </w:rPr>
        <w:t>De onderhavige APV bepaling gaat verder. Geopende kelderingangen e.d. blijven, ook al worden ze met de nodige voorzorgsmaatregelen omgeven, een gevaar voor het publiek. Het zonder noodzaak geopend hebben van kelderingangen e.d. kan hiermee tegengegaan worden.</w:t>
      </w:r>
      <w:ins w:id="791" w:author="Ozlem Keskin" w:date="2017-05-17T10:32:00Z">
        <w:r w:rsidR="00A36A9D">
          <w:rPr>
            <w:rFonts w:eastAsiaTheme="minorEastAsia"/>
          </w:rPr>
          <w:t>]</w:t>
        </w:r>
      </w:ins>
    </w:p>
    <w:p w14:paraId="53646AE4" w14:textId="77777777" w:rsidR="009A0041" w:rsidRDefault="009A0041" w:rsidP="00A814E4">
      <w:pPr>
        <w:pStyle w:val="Kop3"/>
      </w:pPr>
    </w:p>
    <w:p w14:paraId="4E65817F" w14:textId="77777777" w:rsidR="006D4DA6" w:rsidRPr="009A0041" w:rsidRDefault="006D4DA6" w:rsidP="00A814E4">
      <w:pPr>
        <w:pStyle w:val="Kop3"/>
      </w:pPr>
      <w:r w:rsidRPr="009A0041">
        <w:t>Artikel 2:18 Rookverbod in bossen en natuurterreinen</w:t>
      </w:r>
    </w:p>
    <w:p w14:paraId="2725C8B8" w14:textId="77777777" w:rsidR="006D4DA6" w:rsidRPr="007D2401" w:rsidRDefault="006D4DA6" w:rsidP="007D2401">
      <w:pPr>
        <w:pStyle w:val="Geenafstand"/>
        <w:rPr>
          <w:rFonts w:eastAsiaTheme="minorEastAsia"/>
        </w:rPr>
      </w:pPr>
      <w:r w:rsidRPr="007D2401">
        <w:rPr>
          <w:rFonts w:eastAsiaTheme="minorEastAsia"/>
        </w:rPr>
        <w:t>Het verbod heeft tot doel bosbranden te voorkomen en beschadiging van eigendommen tegen te gaan. Het verbod kan niet zover strekken dat het roken in de gebouwen en in de bijbehorende tuinen die in een bos of natuurgebied liggen, niet meer mogelijk is. De periode waarin het rookverbod geldt zou van 1 maart tot 1 november kunnen zijn.</w:t>
      </w:r>
    </w:p>
    <w:p w14:paraId="6F91FDAD" w14:textId="77777777" w:rsidR="009A0041" w:rsidRDefault="009A0041" w:rsidP="007D2401">
      <w:pPr>
        <w:pStyle w:val="Geenafstand"/>
        <w:rPr>
          <w:rFonts w:eastAsiaTheme="minorEastAsia"/>
          <w:i/>
        </w:rPr>
      </w:pPr>
    </w:p>
    <w:p w14:paraId="4EBDD6F3" w14:textId="77777777" w:rsidR="006D4DA6" w:rsidRPr="007D2401" w:rsidRDefault="006D4DA6" w:rsidP="007D2401">
      <w:pPr>
        <w:pStyle w:val="Geenafstand"/>
        <w:rPr>
          <w:rFonts w:eastAsiaTheme="minorEastAsia"/>
        </w:rPr>
      </w:pPr>
      <w:r w:rsidRPr="007D2401">
        <w:rPr>
          <w:rFonts w:eastAsiaTheme="minorEastAsia"/>
          <w:i/>
        </w:rPr>
        <w:t>Afbakening</w:t>
      </w:r>
    </w:p>
    <w:p w14:paraId="63EC00EA" w14:textId="5454D8AB" w:rsidR="006D4DA6" w:rsidRPr="007D2401" w:rsidRDefault="006D4DA6" w:rsidP="007D2401">
      <w:pPr>
        <w:pStyle w:val="Geenafstand"/>
        <w:rPr>
          <w:rFonts w:eastAsiaTheme="minorEastAsia"/>
        </w:rPr>
      </w:pPr>
      <w:r w:rsidRPr="007D2401">
        <w:rPr>
          <w:rFonts w:eastAsiaTheme="minorEastAsia"/>
        </w:rPr>
        <w:t xml:space="preserve">In artikel 429, aanhef en onder 3, van het </w:t>
      </w:r>
      <w:ins w:id="792" w:author="Ozlem Keskin" w:date="2017-07-20T08:52:00Z">
        <w:r w:rsidR="000130B9">
          <w:rPr>
            <w:rFonts w:eastAsiaTheme="minorEastAsia"/>
          </w:rPr>
          <w:t>WvSr</w:t>
        </w:r>
        <w:r w:rsidR="000130B9" w:rsidRPr="007D2401" w:rsidDel="000130B9">
          <w:rPr>
            <w:rFonts w:eastAsiaTheme="minorEastAsia"/>
          </w:rPr>
          <w:t xml:space="preserve"> </w:t>
        </w:r>
      </w:ins>
      <w:del w:id="793" w:author="Ozlem Keskin" w:date="2017-07-20T08:52:00Z">
        <w:r w:rsidRPr="007D2401" w:rsidDel="000130B9">
          <w:rPr>
            <w:rFonts w:eastAsiaTheme="minorEastAsia"/>
          </w:rPr>
          <w:delText xml:space="preserve">Wetboek van Strafrecht </w:delText>
        </w:r>
      </w:del>
      <w:r w:rsidRPr="007D2401">
        <w:rPr>
          <w:rFonts w:eastAsiaTheme="minorEastAsia"/>
        </w:rPr>
        <w:t>is bepaald: Met hechtenis van ten hoogste veertien dagen of geldboete van de tweede categorie wordt gestraft: hij die door gebrek aan de nodige omzichtigheid of voorzorg gevaar voor bos-, heide-, helm-, gras- of veenbrand doet ontstaan.</w:t>
      </w:r>
    </w:p>
    <w:p w14:paraId="6FEC0CA3" w14:textId="77777777" w:rsidR="009A0041" w:rsidRDefault="009A0041" w:rsidP="00A814E4">
      <w:pPr>
        <w:pStyle w:val="Kop3"/>
      </w:pPr>
    </w:p>
    <w:p w14:paraId="4DADBE2D" w14:textId="77777777" w:rsidR="006D4DA6" w:rsidRPr="009A0041" w:rsidRDefault="006D4DA6" w:rsidP="00A814E4">
      <w:pPr>
        <w:pStyle w:val="Kop3"/>
      </w:pPr>
      <w:r w:rsidRPr="009A0041">
        <w:t>Artikel 2:19 Gevaarlijk of hinderlijk voorwerp</w:t>
      </w:r>
    </w:p>
    <w:p w14:paraId="1D65B305" w14:textId="77777777" w:rsidR="006D4DA6" w:rsidRPr="007D2401" w:rsidRDefault="006D4DA6" w:rsidP="007D2401">
      <w:pPr>
        <w:pStyle w:val="Geenafstand"/>
        <w:rPr>
          <w:rFonts w:eastAsiaTheme="minorEastAsia"/>
        </w:rPr>
      </w:pPr>
      <w:r w:rsidRPr="007D2401">
        <w:rPr>
          <w:rFonts w:eastAsiaTheme="minorEastAsia"/>
        </w:rPr>
        <w:t>[gereserveerd]</w:t>
      </w:r>
    </w:p>
    <w:p w14:paraId="61918528" w14:textId="77777777" w:rsidR="009A0041" w:rsidRDefault="009A0041" w:rsidP="007D2401">
      <w:pPr>
        <w:pStyle w:val="Geenafstand"/>
        <w:rPr>
          <w:rFonts w:eastAsiaTheme="minorEastAsia"/>
        </w:rPr>
      </w:pPr>
    </w:p>
    <w:p w14:paraId="26AE2E2B" w14:textId="77777777" w:rsidR="006D4DA6" w:rsidRPr="007D2401" w:rsidRDefault="004D49A0" w:rsidP="007D2401">
      <w:pPr>
        <w:pStyle w:val="Geenafstand"/>
        <w:rPr>
          <w:rFonts w:eastAsiaTheme="minorEastAsia"/>
        </w:rPr>
      </w:pPr>
      <w:r>
        <w:rPr>
          <w:rFonts w:eastAsiaTheme="minorEastAsia"/>
        </w:rPr>
        <w:t>In deze model-</w:t>
      </w:r>
      <w:r w:rsidR="006D4DA6" w:rsidRPr="007D2401">
        <w:rPr>
          <w:rFonts w:eastAsiaTheme="minorEastAsia"/>
        </w:rPr>
        <w:t>APV is het artikel waarin een vergunningsplicht was opgenomen voor het plaatsen van voorwerpen op de weg in strijd met de bestemming ervan (artikel 2:10.) vervangen door een algemene regel waarin dit wordt verboden wanneer het gevaar of hinder oplevert, of het normale gebruik van de weg hindert. Daarmee vervalt de noodzaak van het oude artikel.</w:t>
      </w:r>
    </w:p>
    <w:p w14:paraId="032DEAE9" w14:textId="77777777" w:rsidR="006D4DA6" w:rsidRPr="007D2401" w:rsidRDefault="006D4DA6" w:rsidP="007D2401">
      <w:pPr>
        <w:pStyle w:val="Geenafstand"/>
        <w:rPr>
          <w:rFonts w:eastAsiaTheme="minorEastAsia"/>
        </w:rPr>
      </w:pPr>
      <w:r w:rsidRPr="007D2401">
        <w:rPr>
          <w:rFonts w:eastAsiaTheme="minorEastAsia"/>
        </w:rPr>
        <w:t>Wanneer uw gemeente ervoor kiest om wel een vergunningsplicht te handhaven, blijft de noodzaak om dit artikel te handhaven, omdat het hier gaat om situaties die men zonder meer wenst te verbieden, zonder in onwenselijke en mogelijk het optreden vertragende vergunningsprocedures te verzeilen. Vandaar dat hier als optie de tekst van het artikel is bijgevoegd, met de oude toelichting:</w:t>
      </w:r>
    </w:p>
    <w:p w14:paraId="1399A478" w14:textId="77777777" w:rsidR="006D4DA6" w:rsidRPr="007D2401" w:rsidRDefault="006D4DA6" w:rsidP="009A0041">
      <w:pPr>
        <w:pStyle w:val="Geenafstand"/>
        <w:ind w:left="708"/>
        <w:rPr>
          <w:color w:val="FFFFFF"/>
        </w:rPr>
      </w:pPr>
      <w:r w:rsidRPr="007D2401">
        <w:t>1. Het is verboden op, aan of boven het voor voetgangers of (brom)fietsers bestemde deel van de weg op enigerlei wijze prikkeldraad, schrikdraad, puntdraad of andere scherpe voorwerpen aan te brengen of te hebben hangen lager dan 2,2 meter boven dat gedeelte van de weg.</w:t>
      </w:r>
      <w:r w:rsidRPr="007D2401">
        <w:rPr>
          <w:rFonts w:eastAsiaTheme="minorEastAsia"/>
          <w:color w:val="FFFFFF"/>
        </w:rPr>
        <w:t xml:space="preserve"> </w:t>
      </w:r>
    </w:p>
    <w:p w14:paraId="08474F70" w14:textId="77777777" w:rsidR="006D4DA6" w:rsidRPr="007D2401" w:rsidRDefault="006D4DA6" w:rsidP="009A0041">
      <w:pPr>
        <w:pStyle w:val="Geenafstand"/>
        <w:ind w:left="708"/>
        <w:rPr>
          <w:color w:val="FFFFFF"/>
        </w:rPr>
      </w:pPr>
      <w:r w:rsidRPr="007D2401">
        <w:t>2. Het verbod geldt niet voor prikkeldraad, schrikdraad, puntdraad of andere scherpe voorwerpen, die op grotere afstand dan 0,25 m uit de uiterste boord van de weg, op van de weg af gerichte delen van een afscheiding zijn aangebracht.</w:t>
      </w:r>
      <w:r w:rsidRPr="007D2401">
        <w:rPr>
          <w:rFonts w:eastAsiaTheme="minorEastAsia"/>
          <w:color w:val="FFFFFF"/>
        </w:rPr>
        <w:t xml:space="preserve"> </w:t>
      </w:r>
    </w:p>
    <w:p w14:paraId="32BF3CE0" w14:textId="77777777" w:rsidR="006D4DA6" w:rsidRPr="007D2401" w:rsidRDefault="006D4DA6" w:rsidP="009A0041">
      <w:pPr>
        <w:pStyle w:val="Geenafstand"/>
        <w:ind w:left="708"/>
        <w:rPr>
          <w:color w:val="FFFFFF"/>
        </w:rPr>
      </w:pPr>
      <w:r w:rsidRPr="007D2401">
        <w:t>3. Voor de toepassing van dit artikel wordt onder weg verstaan wat artikel 1 van de Wegenverkeerswet 1994 daaronder verstaat.</w:t>
      </w:r>
      <w:r w:rsidRPr="007D2401">
        <w:rPr>
          <w:rFonts w:eastAsiaTheme="minorEastAsia"/>
          <w:color w:val="FFFFFF"/>
        </w:rPr>
        <w:t xml:space="preserve"> </w:t>
      </w:r>
    </w:p>
    <w:p w14:paraId="6D8F3843" w14:textId="77777777" w:rsidR="006D4DA6" w:rsidRPr="007D2401" w:rsidRDefault="006D4DA6" w:rsidP="009A0041">
      <w:pPr>
        <w:pStyle w:val="Geenafstand"/>
        <w:ind w:left="708"/>
        <w:rPr>
          <w:color w:val="FFFFFF"/>
        </w:rPr>
      </w:pPr>
      <w:r w:rsidRPr="007D2401">
        <w:lastRenderedPageBreak/>
        <w:t>4. Het verbod in het eerste lid geldt niet voor in het daarin geregelde onderwerp wordt voorzien door artikel 5 van de Wegenverkeerswet 1994.</w:t>
      </w:r>
      <w:r w:rsidRPr="007D2401">
        <w:rPr>
          <w:rFonts w:eastAsiaTheme="minorEastAsia"/>
          <w:color w:val="FFFFFF"/>
        </w:rPr>
        <w:t xml:space="preserve"> </w:t>
      </w:r>
    </w:p>
    <w:p w14:paraId="2A6E48D8" w14:textId="77777777" w:rsidR="009A0041" w:rsidRDefault="009A0041" w:rsidP="00A814E4">
      <w:pPr>
        <w:pStyle w:val="Kop3"/>
      </w:pPr>
    </w:p>
    <w:p w14:paraId="63ED4C86" w14:textId="77777777" w:rsidR="006D4DA6" w:rsidRPr="009A0041" w:rsidRDefault="006D4DA6" w:rsidP="00A814E4">
      <w:pPr>
        <w:pStyle w:val="Kop3"/>
      </w:pPr>
      <w:r w:rsidRPr="009A0041">
        <w:t>Artikel 2:20 Vallende voorwerpen</w:t>
      </w:r>
    </w:p>
    <w:p w14:paraId="219DAA84" w14:textId="77777777" w:rsidR="006D4DA6" w:rsidRPr="007D2401" w:rsidRDefault="006D4DA6" w:rsidP="007D2401">
      <w:pPr>
        <w:pStyle w:val="Geenafstand"/>
        <w:rPr>
          <w:rFonts w:eastAsiaTheme="minorEastAsia"/>
        </w:rPr>
      </w:pPr>
      <w:r w:rsidRPr="007D2401">
        <w:rPr>
          <w:rFonts w:eastAsiaTheme="minorEastAsia"/>
        </w:rPr>
        <w:t>[gereserveerd]</w:t>
      </w:r>
    </w:p>
    <w:p w14:paraId="38A34AC4" w14:textId="77777777" w:rsidR="009A0041" w:rsidRDefault="009A0041" w:rsidP="00A814E4">
      <w:pPr>
        <w:pStyle w:val="Kop3"/>
      </w:pPr>
    </w:p>
    <w:p w14:paraId="6B781F9C" w14:textId="77777777" w:rsidR="006D4DA6" w:rsidRPr="009A0041" w:rsidRDefault="006D4DA6" w:rsidP="00A814E4">
      <w:pPr>
        <w:pStyle w:val="Kop3"/>
      </w:pPr>
      <w:r w:rsidRPr="009A0041">
        <w:t>Artikel 2:21 Voorzieningen voor verkeer en verlichting</w:t>
      </w:r>
    </w:p>
    <w:p w14:paraId="7A619EC7" w14:textId="5DA79812" w:rsidR="006D4DA6" w:rsidRPr="007D2401" w:rsidRDefault="006D4DA6" w:rsidP="007D2401">
      <w:pPr>
        <w:pStyle w:val="Geenafstand"/>
        <w:rPr>
          <w:rFonts w:eastAsiaTheme="minorEastAsia"/>
        </w:rPr>
      </w:pPr>
      <w:r w:rsidRPr="007D2401">
        <w:rPr>
          <w:rFonts w:eastAsiaTheme="minorEastAsia"/>
        </w:rPr>
        <w:t>In beginsel biedt de Belemmeringenwet privaatrecht het kader om op het eigendomsrecht van anderen inbreuk te maken. De Belemmeringenwet is echter in haar toepassing bedoeld voor zodanige inbreuken op dat eigendomsrecht waardoor het gebruik van de desbetreffende onroerend</w:t>
      </w:r>
      <w:ins w:id="794" w:author="Hanneke van Katwijk" w:date="2017-07-25T15:55:00Z">
        <w:r w:rsidR="00415ADF">
          <w:rPr>
            <w:rFonts w:eastAsiaTheme="minorEastAsia"/>
          </w:rPr>
          <w:t>e</w:t>
        </w:r>
      </w:ins>
      <w:r w:rsidRPr="007D2401">
        <w:rPr>
          <w:rFonts w:eastAsiaTheme="minorEastAsia"/>
        </w:rPr>
        <w:t xml:space="preserve"> zaak al dan niet tijdelijk beperkt wordt.</w:t>
      </w:r>
    </w:p>
    <w:p w14:paraId="0E1522EB" w14:textId="77777777" w:rsidR="006D4DA6" w:rsidRPr="007D2401" w:rsidRDefault="006D4DA6" w:rsidP="007D2401">
      <w:pPr>
        <w:pStyle w:val="Geenafstand"/>
        <w:rPr>
          <w:rFonts w:eastAsiaTheme="minorEastAsia"/>
        </w:rPr>
      </w:pPr>
      <w:r w:rsidRPr="007D2401">
        <w:rPr>
          <w:rFonts w:eastAsiaTheme="minorEastAsia"/>
        </w:rPr>
        <w:t>Wanneer daarvan sprake is kan niet een gedoogplicht op grond van het onderhavige artikel geconstrueerd worden. Deze gedoogplicht is alleen dan aanwezig wanneer de voorwerpen, borden of voorzieningen ten behoeve van het openbaar verkeer of de openbare verlichting het gebruiksrecht van de eigenaar niet aantasten.</w:t>
      </w:r>
    </w:p>
    <w:p w14:paraId="5BE95721" w14:textId="77777777" w:rsidR="009A0041" w:rsidRDefault="009A0041" w:rsidP="00A814E4">
      <w:pPr>
        <w:pStyle w:val="Kop3"/>
      </w:pPr>
    </w:p>
    <w:p w14:paraId="21C06AF3" w14:textId="77777777" w:rsidR="006D4DA6" w:rsidRPr="009A0041" w:rsidRDefault="006D4DA6" w:rsidP="00A814E4">
      <w:pPr>
        <w:pStyle w:val="Kop3"/>
      </w:pPr>
      <w:r w:rsidRPr="009A0041">
        <w:t>Artikel 2:22 Objecten onder hoogspanningslijn</w:t>
      </w:r>
    </w:p>
    <w:p w14:paraId="6DD3BD92" w14:textId="77777777" w:rsidR="006D4DA6" w:rsidRPr="00A36A9D" w:rsidRDefault="00A36A9D" w:rsidP="007D2401">
      <w:pPr>
        <w:pStyle w:val="Geenafstand"/>
        <w:rPr>
          <w:rFonts w:eastAsiaTheme="minorEastAsia"/>
          <w:i/>
          <w:rPrChange w:id="795" w:author="Ozlem Keskin" w:date="2017-05-17T10:32:00Z">
            <w:rPr>
              <w:rFonts w:eastAsiaTheme="minorEastAsia"/>
            </w:rPr>
          </w:rPrChange>
        </w:rPr>
      </w:pPr>
      <w:ins w:id="796" w:author="Ozlem Keskin" w:date="2017-05-17T10:32:00Z">
        <w:r>
          <w:rPr>
            <w:rFonts w:eastAsiaTheme="minorEastAsia"/>
          </w:rPr>
          <w:t>[</w:t>
        </w:r>
      </w:ins>
      <w:r w:rsidR="006D4DA6" w:rsidRPr="00A36A9D">
        <w:rPr>
          <w:rFonts w:eastAsiaTheme="minorEastAsia"/>
          <w:i/>
          <w:rPrChange w:id="797" w:author="Ozlem Keskin" w:date="2017-05-17T10:32:00Z">
            <w:rPr>
              <w:rFonts w:eastAsiaTheme="minorEastAsia"/>
            </w:rPr>
          </w:rPrChange>
        </w:rPr>
        <w:t>Ten behoeve van de aanleg van hoogspanningslijnen wordt in bestemmingsplannen een strook grond als zodanig bestemd en worden tevens gebruiksvoorschriften opgesteld waarmee aantasting van deze bestemming voorkomen moet worden. Hierbij kan gedacht worden aan voorschriften over de hoogte van toe te laten gebouwen.</w:t>
      </w:r>
    </w:p>
    <w:p w14:paraId="6F1C8D50" w14:textId="77777777" w:rsidR="006D4DA6" w:rsidRPr="00A36A9D" w:rsidRDefault="006D4DA6" w:rsidP="007D2401">
      <w:pPr>
        <w:pStyle w:val="Geenafstand"/>
        <w:rPr>
          <w:rFonts w:eastAsiaTheme="minorEastAsia"/>
          <w:i/>
          <w:rPrChange w:id="798" w:author="Ozlem Keskin" w:date="2017-05-17T10:32:00Z">
            <w:rPr>
              <w:rFonts w:eastAsiaTheme="minorEastAsia"/>
            </w:rPr>
          </w:rPrChange>
        </w:rPr>
      </w:pPr>
      <w:r w:rsidRPr="00A36A9D">
        <w:rPr>
          <w:rFonts w:eastAsiaTheme="minorEastAsia"/>
          <w:i/>
          <w:rPrChange w:id="799" w:author="Ozlem Keskin" w:date="2017-05-17T10:32:00Z">
            <w:rPr>
              <w:rFonts w:eastAsiaTheme="minorEastAsia"/>
            </w:rPr>
          </w:rPrChange>
        </w:rPr>
        <w:t>Ook sluit het desbetreffende elektriciteitsbedrijf overeenkomsten met de eigenaren van de gronden waarop en waarover de hoogspanningsmasten en leidingen staan of lopen. Deze overeenkomsten beperken, uiteraard tegen een schadevergoeding, de zakelijke rechten van de eigenaren. Zij bevatten dan ook altijd voorwaarden met betrekking tot het gebruik van de gronden onder de hoogspanningslijnen. In gemeenten waar dit op deze wijze is geregeld, kan het opnemen van dit artikel achterwege blijven.</w:t>
      </w:r>
    </w:p>
    <w:p w14:paraId="356618E5" w14:textId="77777777" w:rsidR="006D4DA6" w:rsidRPr="00A36A9D" w:rsidRDefault="006D4DA6" w:rsidP="007D2401">
      <w:pPr>
        <w:pStyle w:val="Geenafstand"/>
        <w:rPr>
          <w:rFonts w:eastAsiaTheme="minorEastAsia"/>
          <w:i/>
          <w:rPrChange w:id="800" w:author="Ozlem Keskin" w:date="2017-05-17T10:32:00Z">
            <w:rPr>
              <w:rFonts w:eastAsiaTheme="minorEastAsia"/>
            </w:rPr>
          </w:rPrChange>
        </w:rPr>
      </w:pPr>
      <w:r w:rsidRPr="00A36A9D">
        <w:rPr>
          <w:rFonts w:eastAsiaTheme="minorEastAsia"/>
          <w:i/>
          <w:rPrChange w:id="801" w:author="Ozlem Keskin" w:date="2017-05-17T10:32:00Z">
            <w:rPr>
              <w:rFonts w:eastAsiaTheme="minorEastAsia"/>
            </w:rPr>
          </w:rPrChange>
        </w:rPr>
        <w:t>Indien een bestemmingsplan ontbreekt, bijvoorbeeld voor de bebouwde kom, dan bevat artikel 2:22 een publiekrechtelijke basis om overtreding van deze bepaling, waardoor een zeer gevaarlijke situatie ontstaat, zo nodig met bestuursdwang recht te kunnen zetten. Wel moeten de voorschriften, bijvoorbeeld de hoogte van toe te laten gebouwen, i.c. twee meter, uit bestemmingsplan en APV op elkaar afgestemd zijn.</w:t>
      </w:r>
    </w:p>
    <w:p w14:paraId="28D5D326" w14:textId="60647F89" w:rsidR="006D4DA6" w:rsidRPr="007D2401" w:rsidRDefault="006D4DA6" w:rsidP="007D2401">
      <w:pPr>
        <w:pStyle w:val="Geenafstand"/>
        <w:rPr>
          <w:rFonts w:eastAsiaTheme="minorEastAsia"/>
        </w:rPr>
      </w:pPr>
      <w:r w:rsidRPr="00A36A9D">
        <w:rPr>
          <w:rFonts w:eastAsiaTheme="minorEastAsia"/>
          <w:i/>
          <w:rPrChange w:id="802" w:author="Ozlem Keskin" w:date="2017-05-17T10:32:00Z">
            <w:rPr>
              <w:rFonts w:eastAsiaTheme="minorEastAsia"/>
            </w:rPr>
          </w:rPrChange>
        </w:rPr>
        <w:t xml:space="preserve">Vanwege het gevaarsaspect is bepaald dat de </w:t>
      </w:r>
      <w:del w:id="803" w:author="Ozlem Keskin" w:date="2017-07-24T12:01:00Z">
        <w:r w:rsidRPr="00A36A9D" w:rsidDel="0024518D">
          <w:rPr>
            <w:rFonts w:eastAsiaTheme="minorEastAsia"/>
            <w:i/>
            <w:rPrChange w:id="804" w:author="Ozlem Keskin" w:date="2017-05-17T10:32:00Z">
              <w:rPr>
                <w:rFonts w:eastAsiaTheme="minorEastAsia"/>
              </w:rPr>
            </w:rPrChange>
          </w:rPr>
          <w:delText>L</w:delText>
        </w:r>
      </w:del>
      <w:ins w:id="805" w:author="Ozlem Keskin" w:date="2017-07-24T12:01:00Z">
        <w:r w:rsidR="0024518D">
          <w:rPr>
            <w:rFonts w:eastAsiaTheme="minorEastAsia"/>
            <w:i/>
          </w:rPr>
          <w:t>l</w:t>
        </w:r>
      </w:ins>
      <w:r w:rsidRPr="00A36A9D">
        <w:rPr>
          <w:rFonts w:eastAsiaTheme="minorEastAsia"/>
          <w:i/>
          <w:rPrChange w:id="806" w:author="Ozlem Keskin" w:date="2017-05-17T10:32:00Z">
            <w:rPr>
              <w:rFonts w:eastAsiaTheme="minorEastAsia"/>
            </w:rPr>
          </w:rPrChange>
        </w:rPr>
        <w:t xml:space="preserve">ex </w:t>
      </w:r>
      <w:ins w:id="807" w:author="Ozlem Keskin" w:date="2017-07-24T12:04:00Z">
        <w:r w:rsidR="0024518D">
          <w:rPr>
            <w:rFonts w:eastAsiaTheme="minorEastAsia"/>
            <w:i/>
          </w:rPr>
          <w:t>s</w:t>
        </w:r>
      </w:ins>
      <w:del w:id="808" w:author="Ozlem Keskin" w:date="2017-07-24T12:04:00Z">
        <w:r w:rsidRPr="00A36A9D" w:rsidDel="0024518D">
          <w:rPr>
            <w:rFonts w:eastAsiaTheme="minorEastAsia"/>
            <w:i/>
            <w:rPrChange w:id="809" w:author="Ozlem Keskin" w:date="2017-05-17T10:32:00Z">
              <w:rPr>
                <w:rFonts w:eastAsiaTheme="minorEastAsia"/>
              </w:rPr>
            </w:rPrChange>
          </w:rPr>
          <w:delText>S</w:delText>
        </w:r>
      </w:del>
      <w:r w:rsidRPr="00A36A9D">
        <w:rPr>
          <w:rFonts w:eastAsiaTheme="minorEastAsia"/>
          <w:i/>
          <w:rPrChange w:id="810" w:author="Ozlem Keskin" w:date="2017-05-17T10:32:00Z">
            <w:rPr>
              <w:rFonts w:eastAsiaTheme="minorEastAsia"/>
            </w:rPr>
          </w:rPrChange>
        </w:rPr>
        <w:t xml:space="preserve">ilencio </w:t>
      </w:r>
      <w:del w:id="811" w:author="Ozlem Keskin" w:date="2017-07-24T12:04:00Z">
        <w:r w:rsidRPr="00A36A9D" w:rsidDel="0024518D">
          <w:rPr>
            <w:rFonts w:eastAsiaTheme="minorEastAsia"/>
            <w:i/>
            <w:rPrChange w:id="812" w:author="Ozlem Keskin" w:date="2017-05-17T10:32:00Z">
              <w:rPr>
                <w:rFonts w:eastAsiaTheme="minorEastAsia"/>
              </w:rPr>
            </w:rPrChange>
          </w:rPr>
          <w:delText>P</w:delText>
        </w:r>
      </w:del>
      <w:ins w:id="813" w:author="Ozlem Keskin" w:date="2017-07-24T12:04:00Z">
        <w:r w:rsidR="0024518D">
          <w:rPr>
            <w:rFonts w:eastAsiaTheme="minorEastAsia"/>
            <w:i/>
          </w:rPr>
          <w:t>p</w:t>
        </w:r>
      </w:ins>
      <w:r w:rsidRPr="00A36A9D">
        <w:rPr>
          <w:rFonts w:eastAsiaTheme="minorEastAsia"/>
          <w:i/>
          <w:rPrChange w:id="814" w:author="Ozlem Keskin" w:date="2017-05-17T10:32:00Z">
            <w:rPr>
              <w:rFonts w:eastAsiaTheme="minorEastAsia"/>
            </w:rPr>
          </w:rPrChange>
        </w:rPr>
        <w:t>ositivo niet van toepassing is op de ontheffing bedoeld in het tweede lid.</w:t>
      </w:r>
      <w:ins w:id="815" w:author="Ozlem Keskin" w:date="2017-05-17T10:32:00Z">
        <w:r w:rsidR="00A36A9D">
          <w:rPr>
            <w:rFonts w:eastAsiaTheme="minorEastAsia"/>
          </w:rPr>
          <w:t>]</w:t>
        </w:r>
      </w:ins>
    </w:p>
    <w:p w14:paraId="2E1216FF" w14:textId="77777777" w:rsidR="009A0041" w:rsidRDefault="009A0041" w:rsidP="00A814E4">
      <w:pPr>
        <w:pStyle w:val="Kop3"/>
      </w:pPr>
    </w:p>
    <w:p w14:paraId="07090557" w14:textId="77777777" w:rsidR="006D4DA6" w:rsidRPr="009A0041" w:rsidRDefault="006D4DA6" w:rsidP="00A814E4">
      <w:pPr>
        <w:pStyle w:val="Kop3"/>
      </w:pPr>
      <w:r w:rsidRPr="009A0041">
        <w:t>Artikel 2:23 Veiligheid op het ijs</w:t>
      </w:r>
    </w:p>
    <w:p w14:paraId="001E7FC6" w14:textId="77777777" w:rsidR="006D4DA6" w:rsidRPr="007D2401" w:rsidRDefault="00A36A9D" w:rsidP="007D2401">
      <w:pPr>
        <w:pStyle w:val="Geenafstand"/>
        <w:rPr>
          <w:rFonts w:eastAsiaTheme="minorEastAsia"/>
        </w:rPr>
      </w:pPr>
      <w:ins w:id="816" w:author="Ozlem Keskin" w:date="2017-05-17T10:32:00Z">
        <w:r>
          <w:rPr>
            <w:rFonts w:eastAsiaTheme="minorEastAsia"/>
          </w:rPr>
          <w:t>[</w:t>
        </w:r>
      </w:ins>
      <w:r w:rsidR="006D4DA6" w:rsidRPr="00A36A9D">
        <w:rPr>
          <w:rFonts w:eastAsiaTheme="minorEastAsia"/>
          <w:i/>
          <w:rPrChange w:id="817" w:author="Ozlem Keskin" w:date="2017-05-17T10:32:00Z">
            <w:rPr>
              <w:rFonts w:eastAsiaTheme="minorEastAsia"/>
            </w:rPr>
          </w:rPrChange>
        </w:rPr>
        <w:t>Het oorspronkelijke tweede lid van dit artikel (“Eenieder is verplicht op eerste vordering van een ambtenaar van politie onmiddellijk het ijs te verlaten ter voorkoming van gevaar voor personen of goederen”) is in 2002 geschrapt. Reden is dat deze formulering ten onrechte aansprakelijkheid van de gemeente kan suggereren bij het door het ijs zakken. Het oude derde lid is vernummerd tot tweede lid.</w:t>
      </w:r>
      <w:ins w:id="818" w:author="Ozlem Keskin" w:date="2017-05-17T10:32:00Z">
        <w:r>
          <w:rPr>
            <w:rFonts w:eastAsiaTheme="minorEastAsia"/>
          </w:rPr>
          <w:t>]</w:t>
        </w:r>
      </w:ins>
    </w:p>
    <w:p w14:paraId="2D188601" w14:textId="77777777" w:rsidR="009A0041" w:rsidRDefault="009A0041" w:rsidP="006C6197">
      <w:pPr>
        <w:pStyle w:val="Kop2"/>
      </w:pPr>
    </w:p>
    <w:p w14:paraId="20D99B40" w14:textId="77777777" w:rsidR="006D4DA6" w:rsidRPr="009A0041" w:rsidRDefault="006D4DA6" w:rsidP="00760BDC">
      <w:pPr>
        <w:pStyle w:val="Kop2"/>
      </w:pPr>
      <w:r w:rsidRPr="009A0041">
        <w:t>A</w:t>
      </w:r>
      <w:r w:rsidR="009A0041" w:rsidRPr="009A0041">
        <w:t>fdeling 7. Evenementen</w:t>
      </w:r>
    </w:p>
    <w:p w14:paraId="5725A1AB" w14:textId="77777777" w:rsidR="009A0041" w:rsidRPr="009A0041" w:rsidRDefault="009A0041" w:rsidP="000B5169">
      <w:pPr>
        <w:pStyle w:val="Kop3"/>
      </w:pPr>
    </w:p>
    <w:p w14:paraId="59B7F888" w14:textId="77777777" w:rsidR="006D4DA6" w:rsidRPr="009A0041" w:rsidRDefault="006D4DA6" w:rsidP="000B5169">
      <w:pPr>
        <w:pStyle w:val="Kop3"/>
      </w:pPr>
      <w:r w:rsidRPr="009A0041">
        <w:t>Artikel 2:24 Begripsbepaling</w:t>
      </w:r>
    </w:p>
    <w:p w14:paraId="01C66A54" w14:textId="77777777" w:rsidR="006D4DA6" w:rsidRPr="007D2401" w:rsidRDefault="006D4DA6" w:rsidP="007D2401">
      <w:pPr>
        <w:pStyle w:val="Geenafstand"/>
        <w:rPr>
          <w:rFonts w:eastAsiaTheme="minorEastAsia"/>
        </w:rPr>
      </w:pPr>
      <w:r w:rsidRPr="007D2401">
        <w:rPr>
          <w:rFonts w:eastAsiaTheme="minorEastAsia"/>
          <w:i/>
        </w:rPr>
        <w:t>Eerste lid</w:t>
      </w:r>
    </w:p>
    <w:p w14:paraId="33E9C1BA" w14:textId="77777777" w:rsidR="006D4DA6" w:rsidRPr="007D2401" w:rsidRDefault="006D4DA6" w:rsidP="007D2401">
      <w:pPr>
        <w:pStyle w:val="Geenafstand"/>
        <w:rPr>
          <w:rFonts w:eastAsiaTheme="minorEastAsia"/>
        </w:rPr>
      </w:pPr>
      <w:r w:rsidRPr="007D2401">
        <w:rPr>
          <w:rFonts w:eastAsiaTheme="minorEastAsia"/>
        </w:rPr>
        <w:t xml:space="preserve">In artikel 2:24 is gekozen voor de zgn. negatieve benaderingsmethode ten aanzien van de definiëring van het begrip evenement. Uitgaande van een algemeen geldend criterium (“namelijk elke voor </w:t>
      </w:r>
      <w:r w:rsidRPr="007D2401">
        <w:rPr>
          <w:rFonts w:eastAsiaTheme="minorEastAsia"/>
        </w:rPr>
        <w:lastRenderedPageBreak/>
        <w:t>publiek toegankelijke verrichting van vermaak”) wordt vervolgens een aantal evenementen opgesomd dat niet onder de werking van de bepalingen valt.</w:t>
      </w:r>
    </w:p>
    <w:p w14:paraId="29B9D2AB" w14:textId="77777777" w:rsidR="006D4DA6" w:rsidRPr="007D2401" w:rsidRDefault="006D4DA6" w:rsidP="009A0041">
      <w:pPr>
        <w:pStyle w:val="Geenafstand"/>
        <w:ind w:firstLine="708"/>
        <w:rPr>
          <w:color w:val="FFFFFF"/>
        </w:rPr>
      </w:pPr>
      <w:r w:rsidRPr="007D2401">
        <w:t>a. In de eerste plaats is dit het geval bij bioscoopvoorstellingen.</w:t>
      </w:r>
      <w:r w:rsidRPr="007D2401">
        <w:rPr>
          <w:rFonts w:eastAsiaTheme="minorEastAsia"/>
          <w:color w:val="FFFFFF"/>
        </w:rPr>
        <w:t xml:space="preserve"> </w:t>
      </w:r>
    </w:p>
    <w:p w14:paraId="58D3A949" w14:textId="4BC8209B" w:rsidR="006D4DA6" w:rsidRPr="007D2401" w:rsidRDefault="006D4DA6" w:rsidP="009A0041">
      <w:pPr>
        <w:pStyle w:val="Geenafstand"/>
        <w:ind w:left="708"/>
        <w:rPr>
          <w:color w:val="FFFFFF"/>
        </w:rPr>
      </w:pPr>
      <w:r w:rsidRPr="007D2401">
        <w:t xml:space="preserve">b. Daarnaast gelden de bepalingen niet voor waren- en snuffelmarkten. Indien het college op grond van artikel 160, eerste lid, aanhef en onder h, van de Gemeentewet een (waren-)markt heeft ingesteld, kan de </w:t>
      </w:r>
      <w:del w:id="819" w:author="Ozlem Keskin" w:date="2017-07-24T11:07:00Z">
        <w:r w:rsidRPr="007D2401" w:rsidDel="001E2A54">
          <w:delText>gemeenteraad</w:delText>
        </w:r>
      </w:del>
      <w:ins w:id="820" w:author="Ozlem Keskin" w:date="2017-07-24T11:09:00Z">
        <w:r w:rsidR="001E2A54">
          <w:t>raad</w:t>
        </w:r>
      </w:ins>
      <w:ins w:id="821" w:author="Ozlem Keskin" w:date="2017-07-24T11:07:00Z">
        <w:r w:rsidR="001E2A54">
          <w:t>raad</w:t>
        </w:r>
      </w:ins>
      <w:r w:rsidRPr="007D2401">
        <w:t xml:space="preserve"> hiervoor regels vaststellen in een marktverordening. Snuffelmarkten zijn specifiek geregeld in artikel 5:22 van de APV. Uitgebreide informatie over markten is te vinden onder de toelichtingen bij artikel 5:22 en de </w:t>
      </w:r>
      <w:ins w:id="822" w:author="Ozlem Keskin" w:date="2017-07-20T08:54:00Z">
        <w:r w:rsidR="000130B9">
          <w:t>M</w:t>
        </w:r>
      </w:ins>
      <w:del w:id="823" w:author="Ozlem Keskin" w:date="2017-07-20T08:54:00Z">
        <w:r w:rsidRPr="007D2401" w:rsidDel="000130B9">
          <w:delText>m</w:delText>
        </w:r>
      </w:del>
      <w:r w:rsidRPr="007D2401">
        <w:t>odel</w:t>
      </w:r>
      <w:ins w:id="824" w:author="Ozlem Keskin" w:date="2017-07-20T08:54:00Z">
        <w:r w:rsidR="000130B9">
          <w:t xml:space="preserve"> </w:t>
        </w:r>
      </w:ins>
      <w:del w:id="825" w:author="Ozlem Keskin" w:date="2017-07-20T08:54:00Z">
        <w:r w:rsidRPr="007D2401" w:rsidDel="000130B9">
          <w:delText>m</w:delText>
        </w:r>
      </w:del>
      <w:ins w:id="826" w:author="Ozlem Keskin" w:date="2017-07-20T08:54:00Z">
        <w:r w:rsidR="000130B9">
          <w:t>M</w:t>
        </w:r>
      </w:ins>
      <w:r w:rsidRPr="007D2401">
        <w:t>arktverordening van de VNG. De Wet op de kansspelen kent een eigen toezichtregime.</w:t>
      </w:r>
      <w:r w:rsidRPr="007D2401">
        <w:rPr>
          <w:rFonts w:eastAsiaTheme="minorEastAsia"/>
          <w:color w:val="FFFFFF"/>
        </w:rPr>
        <w:t xml:space="preserve"> </w:t>
      </w:r>
    </w:p>
    <w:p w14:paraId="4B123414" w14:textId="1B0EEB4F" w:rsidR="006D4DA6" w:rsidRPr="007D2401" w:rsidRDefault="006D4DA6" w:rsidP="009A0041">
      <w:pPr>
        <w:pStyle w:val="Geenafstand"/>
        <w:ind w:left="708"/>
        <w:rPr>
          <w:color w:val="FFFFFF"/>
        </w:rPr>
      </w:pPr>
      <w:r w:rsidRPr="007D2401">
        <w:t>c. Dansen in een DHW-inrichting is uitgezonderd van het evenementenbegrip omdat dit in het algemeen niet als een evenement kan worden gezien. Een andere, meer incidenteel plaatsvindende activiteit dan het gelegenheid geven tot dansen (bijv. het optreden van een band, een houseparty, of een kooigevecht) kan wel als evenement worden aangemerkt. Zie Lbr</w:t>
      </w:r>
      <w:ins w:id="827" w:author="Ozlem Keskin" w:date="2017-07-20T08:54:00Z">
        <w:r w:rsidR="000130B9">
          <w:t>.</w:t>
        </w:r>
      </w:ins>
      <w:r w:rsidRPr="007D2401">
        <w:t xml:space="preserve"> 92/78. Zie verder hieronder onder feest.</w:t>
      </w:r>
      <w:r w:rsidRPr="007D2401">
        <w:rPr>
          <w:rFonts w:eastAsiaTheme="minorEastAsia"/>
          <w:color w:val="FFFFFF"/>
        </w:rPr>
        <w:t xml:space="preserve"> </w:t>
      </w:r>
    </w:p>
    <w:p w14:paraId="1464C5F3" w14:textId="77777777" w:rsidR="006D4DA6" w:rsidRPr="007D2401" w:rsidRDefault="006D4DA6" w:rsidP="009A0041">
      <w:pPr>
        <w:pStyle w:val="Geenafstand"/>
        <w:ind w:left="708"/>
        <w:rPr>
          <w:color w:val="FFFFFF"/>
        </w:rPr>
      </w:pPr>
      <w:r w:rsidRPr="007D2401">
        <w:t>d. Betogingen, samenkomsten en vergaderingen zijn al geregeld in de Wom. Zie voor een toelichting op de Wom onder artikel 2:3.</w:t>
      </w:r>
      <w:r w:rsidRPr="007D2401">
        <w:rPr>
          <w:rFonts w:eastAsiaTheme="minorEastAsia"/>
          <w:color w:val="FFFFFF"/>
        </w:rPr>
        <w:t xml:space="preserve"> </w:t>
      </w:r>
    </w:p>
    <w:p w14:paraId="790AB738" w14:textId="77777777" w:rsidR="006D4DA6" w:rsidRPr="007D2401" w:rsidRDefault="006D4DA6" w:rsidP="009A0041">
      <w:pPr>
        <w:pStyle w:val="Geenafstand"/>
        <w:ind w:left="708"/>
        <w:rPr>
          <w:color w:val="FFFFFF"/>
        </w:rPr>
      </w:pPr>
      <w:r w:rsidRPr="007D2401">
        <w:t>e. Onder f zijn ten slotte van de evenementenbepaling uitgezonderd 2:9 (Straatartiest) en 2:39 (Speelgelegenheden). Dit gebeurt uiteraard om dubbele regelgeving te voorkomen.</w:t>
      </w:r>
      <w:r w:rsidRPr="007D2401">
        <w:rPr>
          <w:rFonts w:eastAsiaTheme="minorEastAsia"/>
          <w:color w:val="FFFFFF"/>
        </w:rPr>
        <w:t xml:space="preserve"> </w:t>
      </w:r>
    </w:p>
    <w:p w14:paraId="2B23C52C" w14:textId="77777777" w:rsidR="006D4DA6" w:rsidRPr="007D2401" w:rsidRDefault="006D4DA6" w:rsidP="007D2401">
      <w:pPr>
        <w:pStyle w:val="Geenafstand"/>
        <w:rPr>
          <w:rFonts w:eastAsiaTheme="minorEastAsia"/>
        </w:rPr>
      </w:pPr>
      <w:r w:rsidRPr="007D2401">
        <w:rPr>
          <w:rFonts w:eastAsiaTheme="minorEastAsia"/>
        </w:rPr>
        <w:t>Indien een gemeentebestuur van mening is dat bepaalde, niet in de begripsomschrijving uitgezonderde, evenementen van de vergunningplicht behoren te worden vrijgesteld, kunnen deze evenementen ook als uitzondering worden opgenomen.</w:t>
      </w:r>
    </w:p>
    <w:p w14:paraId="164FFD22" w14:textId="77777777" w:rsidR="009A0041" w:rsidRDefault="009A0041" w:rsidP="007D2401">
      <w:pPr>
        <w:pStyle w:val="Geenafstand"/>
        <w:rPr>
          <w:rFonts w:eastAsiaTheme="minorEastAsia"/>
          <w:i/>
        </w:rPr>
      </w:pPr>
    </w:p>
    <w:p w14:paraId="15AEB428" w14:textId="77777777" w:rsidR="006D4DA6" w:rsidRPr="007D2401" w:rsidRDefault="006D4DA6" w:rsidP="007D2401">
      <w:pPr>
        <w:pStyle w:val="Geenafstand"/>
        <w:rPr>
          <w:rFonts w:eastAsiaTheme="minorEastAsia"/>
        </w:rPr>
      </w:pPr>
      <w:r w:rsidRPr="007D2401">
        <w:rPr>
          <w:rFonts w:eastAsiaTheme="minorEastAsia"/>
          <w:i/>
        </w:rPr>
        <w:t>Tweede lid</w:t>
      </w:r>
    </w:p>
    <w:p w14:paraId="6A421BD9" w14:textId="77777777" w:rsidR="006D4DA6" w:rsidRPr="007D2401" w:rsidRDefault="006D4DA6" w:rsidP="007D2401">
      <w:pPr>
        <w:pStyle w:val="Geenafstand"/>
        <w:rPr>
          <w:rFonts w:eastAsiaTheme="minorEastAsia"/>
        </w:rPr>
      </w:pPr>
      <w:r w:rsidRPr="007D2401">
        <w:rPr>
          <w:rFonts w:eastAsiaTheme="minorEastAsia"/>
          <w:i/>
        </w:rPr>
        <w:t>Herdenkingsplechtigheid</w:t>
      </w:r>
    </w:p>
    <w:p w14:paraId="05335251" w14:textId="77777777" w:rsidR="006D4DA6" w:rsidRPr="007D2401" w:rsidRDefault="006D4DA6" w:rsidP="007D2401">
      <w:pPr>
        <w:pStyle w:val="Geenafstand"/>
        <w:rPr>
          <w:rFonts w:eastAsiaTheme="minorEastAsia"/>
        </w:rPr>
      </w:pPr>
      <w:r w:rsidRPr="007D2401">
        <w:rPr>
          <w:rFonts w:eastAsiaTheme="minorEastAsia"/>
        </w:rPr>
        <w:t>Omdat een herdenkingsplechtigheid doorgaans wel voor publiek toegankelijk is, maar uiteraard niet als een verrichting van vermaak kan worden aangemerkt, wordt ze als evenement genoemd.</w:t>
      </w:r>
    </w:p>
    <w:p w14:paraId="1CE991EB" w14:textId="77777777" w:rsidR="009A0041" w:rsidRDefault="009A0041" w:rsidP="007D2401">
      <w:pPr>
        <w:pStyle w:val="Geenafstand"/>
        <w:rPr>
          <w:rFonts w:eastAsiaTheme="minorEastAsia"/>
          <w:i/>
        </w:rPr>
      </w:pPr>
    </w:p>
    <w:p w14:paraId="478FA974" w14:textId="77777777" w:rsidR="006D4DA6" w:rsidRPr="007D2401" w:rsidRDefault="006D4DA6" w:rsidP="007D2401">
      <w:pPr>
        <w:pStyle w:val="Geenafstand"/>
        <w:rPr>
          <w:rFonts w:eastAsiaTheme="minorEastAsia"/>
        </w:rPr>
      </w:pPr>
      <w:r w:rsidRPr="007D2401">
        <w:rPr>
          <w:rFonts w:eastAsiaTheme="minorEastAsia"/>
          <w:i/>
        </w:rPr>
        <w:t>Braderie</w:t>
      </w:r>
    </w:p>
    <w:p w14:paraId="6D64B31C" w14:textId="403FDDBD" w:rsidR="006D4DA6" w:rsidRPr="007D2401" w:rsidRDefault="006D4DA6" w:rsidP="007D2401">
      <w:pPr>
        <w:pStyle w:val="Geenafstand"/>
        <w:rPr>
          <w:rFonts w:eastAsiaTheme="minorEastAsia"/>
        </w:rPr>
      </w:pPr>
      <w:r w:rsidRPr="007D2401">
        <w:rPr>
          <w:rFonts w:eastAsiaTheme="minorEastAsia"/>
        </w:rPr>
        <w:t xml:space="preserve">Omdat een braderie van korte duur is en niet met een bepaalde regelmaat terugkeert, kan deze activiteit niet als jaarmarkt of gewone markt worden aangemerkt in de zin van artikel 160 </w:t>
      </w:r>
      <w:ins w:id="828" w:author="Ozlem Keskin" w:date="2017-07-20T08:54:00Z">
        <w:r w:rsidR="000130B9">
          <w:rPr>
            <w:rFonts w:eastAsiaTheme="minorEastAsia"/>
          </w:rPr>
          <w:t xml:space="preserve">van de </w:t>
        </w:r>
      </w:ins>
      <w:r w:rsidRPr="007D2401">
        <w:rPr>
          <w:rFonts w:eastAsiaTheme="minorEastAsia"/>
        </w:rPr>
        <w:t>Gemeentewet (Vz. ARRS 27-05-1992, JG 93.0002). Tevens valt deze activiteit niet aan te merken als een snuffelmarkt in de zin van artikel 5:22</w:t>
      </w:r>
      <w:del w:id="829" w:author="Ozlem Keskin" w:date="2017-07-20T08:54:00Z">
        <w:r w:rsidRPr="007D2401" w:rsidDel="000130B9">
          <w:rPr>
            <w:rFonts w:eastAsiaTheme="minorEastAsia"/>
          </w:rPr>
          <w:delText>,</w:delText>
        </w:r>
      </w:del>
      <w:r w:rsidRPr="007D2401">
        <w:rPr>
          <w:rFonts w:eastAsiaTheme="minorEastAsia"/>
        </w:rPr>
        <w:t xml:space="preserve"> van de model-APV. Omdat een braderie een voor publiek toegankelijke verrichting van vermaak is, is het een evenement:</w:t>
      </w:r>
    </w:p>
    <w:p w14:paraId="4B382F8F" w14:textId="77777777" w:rsidR="009A0041" w:rsidRDefault="009A0041" w:rsidP="007D2401">
      <w:pPr>
        <w:pStyle w:val="Geenafstand"/>
        <w:rPr>
          <w:rFonts w:eastAsiaTheme="minorEastAsia"/>
          <w:i/>
        </w:rPr>
      </w:pPr>
    </w:p>
    <w:p w14:paraId="45855A7D" w14:textId="77777777" w:rsidR="006D4DA6" w:rsidRPr="007D2401" w:rsidRDefault="006D4DA6" w:rsidP="007D2401">
      <w:pPr>
        <w:pStyle w:val="Geenafstand"/>
        <w:rPr>
          <w:rFonts w:eastAsiaTheme="minorEastAsia"/>
        </w:rPr>
      </w:pPr>
      <w:r w:rsidRPr="007D2401">
        <w:rPr>
          <w:rFonts w:eastAsiaTheme="minorEastAsia"/>
          <w:i/>
        </w:rPr>
        <w:t>Optochten</w:t>
      </w:r>
    </w:p>
    <w:p w14:paraId="27ED4993" w14:textId="7D536117" w:rsidR="006D4DA6" w:rsidRPr="007D2401" w:rsidRDefault="006D4DA6" w:rsidP="007D2401">
      <w:pPr>
        <w:pStyle w:val="Geenafstand"/>
        <w:rPr>
          <w:rFonts w:eastAsiaTheme="minorEastAsia"/>
        </w:rPr>
      </w:pPr>
      <w:r w:rsidRPr="007D2401">
        <w:rPr>
          <w:rFonts w:eastAsiaTheme="minorEastAsia"/>
        </w:rPr>
        <w:t xml:space="preserve">Het houden van optochten, zoals carnavals- en Sinterklaasoptochten, bloemencorso’s enz., die niet opgevat kunnen worden als een middel tot het uiten van een mening of gedachten of gevoelens, valt niet onder de bescherming van de Grondwet, het </w:t>
      </w:r>
      <w:del w:id="830" w:author="Ozlem Keskin" w:date="2017-07-20T08:54:00Z">
        <w:r w:rsidRPr="007D2401" w:rsidDel="000130B9">
          <w:rPr>
            <w:rFonts w:eastAsiaTheme="minorEastAsia"/>
          </w:rPr>
          <w:delText>Europees verdrag tot bescherming van de rechten van de mens en de fundamentele vrijheden (</w:delText>
        </w:r>
      </w:del>
      <w:r w:rsidRPr="007D2401">
        <w:rPr>
          <w:rFonts w:eastAsiaTheme="minorEastAsia"/>
        </w:rPr>
        <w:t>EVRM</w:t>
      </w:r>
      <w:del w:id="831" w:author="Ozlem Keskin" w:date="2017-07-20T08:54:00Z">
        <w:r w:rsidRPr="007D2401" w:rsidDel="000130B9">
          <w:rPr>
            <w:rFonts w:eastAsiaTheme="minorEastAsia"/>
          </w:rPr>
          <w:delText>)</w:delText>
        </w:r>
      </w:del>
      <w:r w:rsidRPr="007D2401">
        <w:rPr>
          <w:rFonts w:eastAsiaTheme="minorEastAsia"/>
        </w:rPr>
        <w:t xml:space="preserve"> of andere internationale verdragen die de vrijheid van meningsuiting waarborgen. Evenmin is hierop de</w:t>
      </w:r>
      <w:r w:rsidR="007D69F3">
        <w:rPr>
          <w:rFonts w:eastAsiaTheme="minorEastAsia"/>
        </w:rPr>
        <w:t xml:space="preserve"> </w:t>
      </w:r>
      <w:del w:id="832" w:author="Ozlem Keskin" w:date="2017-07-20T08:54:00Z">
        <w:r w:rsidRPr="007D2401" w:rsidDel="000130B9">
          <w:rPr>
            <w:rFonts w:eastAsiaTheme="minorEastAsia"/>
          </w:rPr>
          <w:delText>Wet openbare manifestaties (</w:delText>
        </w:r>
      </w:del>
      <w:r w:rsidRPr="007D2401">
        <w:rPr>
          <w:rFonts w:eastAsiaTheme="minorEastAsia"/>
        </w:rPr>
        <w:t>Wom</w:t>
      </w:r>
      <w:del w:id="833" w:author="Ozlem Keskin" w:date="2017-07-20T08:54:00Z">
        <w:r w:rsidRPr="007D2401" w:rsidDel="000130B9">
          <w:rPr>
            <w:rFonts w:eastAsiaTheme="minorEastAsia"/>
          </w:rPr>
          <w:delText>)</w:delText>
        </w:r>
      </w:del>
      <w:r w:rsidRPr="007D2401">
        <w:rPr>
          <w:rFonts w:eastAsiaTheme="minorEastAsia"/>
        </w:rPr>
        <w:t xml:space="preserve"> van toepassing.</w:t>
      </w:r>
    </w:p>
    <w:p w14:paraId="552C4FE9" w14:textId="77777777" w:rsidR="009A0041" w:rsidRDefault="009A0041" w:rsidP="007D2401">
      <w:pPr>
        <w:pStyle w:val="Geenafstand"/>
        <w:rPr>
          <w:rFonts w:eastAsiaTheme="minorEastAsia"/>
          <w:i/>
        </w:rPr>
      </w:pPr>
    </w:p>
    <w:p w14:paraId="200290BD" w14:textId="77777777" w:rsidR="006D4DA6" w:rsidRPr="007D2401" w:rsidRDefault="006D4DA6" w:rsidP="007D2401">
      <w:pPr>
        <w:pStyle w:val="Geenafstand"/>
        <w:rPr>
          <w:rFonts w:eastAsiaTheme="minorEastAsia"/>
        </w:rPr>
      </w:pPr>
      <w:r w:rsidRPr="007D2401">
        <w:rPr>
          <w:rFonts w:eastAsiaTheme="minorEastAsia"/>
          <w:i/>
        </w:rPr>
        <w:t>Feest, muziek</w:t>
      </w:r>
    </w:p>
    <w:p w14:paraId="1D775623" w14:textId="003D637F" w:rsidR="006D4DA6" w:rsidRPr="007D2401" w:rsidRDefault="006D4DA6" w:rsidP="007D2401">
      <w:pPr>
        <w:pStyle w:val="Geenafstand"/>
        <w:rPr>
          <w:rFonts w:eastAsiaTheme="minorEastAsia"/>
        </w:rPr>
      </w:pPr>
      <w:r w:rsidRPr="007D2401">
        <w:rPr>
          <w:rFonts w:eastAsiaTheme="minorEastAsia"/>
        </w:rPr>
        <w:t xml:space="preserve">Wanneer een feest voor publiek toegankelijk is, is er sprake van een vergunningplichtige activiteit omdat het valt onder de reikwijdte van de begripsomschrijving van artikel 2:24, eerste lid. Het feest kan als een voor publiek toegankelijke verrichting van vermaak worden aangemerkt. Besloten feesten daarentegen vallen niet onder de reikwijdte van de evenementenbepaling omdat deze activiteit niet een voor het publiek toegankelijke verrichting van vermaak is. Bijvoorbeeld bij het houden van een bedrijfsfeest waar aan de hand van uitnodigingslijsten publiek aanwezig is, is er geen sprake van een voor het publiek toegankelijke verrichting van vermaak. Maar wanneer een feest een “besloten” karakter heeft en er publiekelijk kaarten worden verkocht en/of reclame wordt gemaakt, </w:t>
      </w:r>
      <w:r w:rsidRPr="007D2401">
        <w:rPr>
          <w:rFonts w:eastAsiaTheme="minorEastAsia"/>
        </w:rPr>
        <w:lastRenderedPageBreak/>
        <w:t>is er sprake van een evenement. De gemeente kan bij feesten waarvoor geen vergunning nodig is, optreden wanneer deze bijvoorbeeld worden georganiseerd in ruimten strijdig met het bestemmingsplan. Zie de uitspraak met betrekking tot het verplicht handhavend optreden bij schuurfeesten. ABRS 02-04-1999, Gst. 1999, 7103</w:t>
      </w:r>
      <w:ins w:id="834" w:author="Ozlem Keskin" w:date="2017-07-20T12:59:00Z">
        <w:r w:rsidR="00850358">
          <w:rPr>
            <w:rFonts w:eastAsiaTheme="minorEastAsia"/>
          </w:rPr>
          <w:t>,</w:t>
        </w:r>
      </w:ins>
      <w:r w:rsidRPr="007D2401">
        <w:rPr>
          <w:rFonts w:eastAsiaTheme="minorEastAsia"/>
        </w:rPr>
        <w:t xml:space="preserve"> m.nt. P.J.H.) Ook in het kader van de </w:t>
      </w:r>
      <w:del w:id="835" w:author="Ozlem Keskin" w:date="2017-07-20T08:54:00Z">
        <w:r w:rsidRPr="007D2401" w:rsidDel="000130B9">
          <w:rPr>
            <w:rFonts w:eastAsiaTheme="minorEastAsia"/>
          </w:rPr>
          <w:delText>Wegenverkeerswet 1994</w:delText>
        </w:r>
      </w:del>
      <w:ins w:id="836" w:author="Ozlem Keskin" w:date="2017-07-20T08:54:00Z">
        <w:r w:rsidR="000130B9">
          <w:rPr>
            <w:rFonts w:eastAsiaTheme="minorEastAsia"/>
          </w:rPr>
          <w:t>WVW</w:t>
        </w:r>
      </w:ins>
      <w:r w:rsidRPr="007D2401">
        <w:rPr>
          <w:rFonts w:eastAsiaTheme="minorEastAsia"/>
        </w:rPr>
        <w:t xml:space="preserve"> kan worden opgetreden in geval van parkeer- en verkeersoverlast.</w:t>
      </w:r>
    </w:p>
    <w:p w14:paraId="06304E64" w14:textId="77777777" w:rsidR="006D4DA6" w:rsidRPr="007D2401" w:rsidRDefault="006D4DA6" w:rsidP="007D2401">
      <w:pPr>
        <w:pStyle w:val="Geenafstand"/>
        <w:rPr>
          <w:rFonts w:eastAsiaTheme="minorEastAsia"/>
        </w:rPr>
      </w:pPr>
      <w:r w:rsidRPr="007D2401">
        <w:rPr>
          <w:rFonts w:eastAsiaTheme="minorEastAsia"/>
        </w:rPr>
        <w:t>Feesten die gehouden worden in horecagelegenheden en niet behoren tot de normale bedrijfsvoering (bijvoorbeeld een optreden van een bekende diskjockey of een optreden van een bekende band) zijn op grond van artikel 2.2.2 (oud) vergunningplichtig. ABRS 11-01-2006, LJN AU9388 (Ghostship/Ghosthouse).</w:t>
      </w:r>
    </w:p>
    <w:p w14:paraId="063C055C" w14:textId="77777777" w:rsidR="006D4DA6" w:rsidRPr="007D2401" w:rsidRDefault="006D4DA6" w:rsidP="007D2401">
      <w:pPr>
        <w:pStyle w:val="Geenafstand"/>
        <w:rPr>
          <w:rFonts w:eastAsiaTheme="minorEastAsia"/>
        </w:rPr>
      </w:pPr>
      <w:r w:rsidRPr="007D2401">
        <w:rPr>
          <w:rFonts w:eastAsiaTheme="minorEastAsia"/>
        </w:rPr>
        <w:t>Wanneer een feest al dan niet besloten “op of aan de weg” plaats vindt, is dit een vergunningplichtige activiteit omdat het plaats vindt op doorgaans voor publiek toegankelijk gebied. Het feit dat het feest besloten is, dus niet voor publiek toegankelijk, doet daar niets aan af. Optreden van muziekkorpsen, muziekbandjes, etc. die voor iedereen toegankelijk zijn (zowel in een inrichting als in de buitenlucht) vallen onder de vergunningplicht van artikel 2:25.</w:t>
      </w:r>
    </w:p>
    <w:p w14:paraId="47A64249" w14:textId="77777777" w:rsidR="006D4DA6" w:rsidRPr="007D2401" w:rsidRDefault="006D4DA6" w:rsidP="007D2401">
      <w:pPr>
        <w:pStyle w:val="Geenafstand"/>
        <w:rPr>
          <w:rFonts w:eastAsiaTheme="minorEastAsia"/>
        </w:rPr>
      </w:pPr>
      <w:r w:rsidRPr="007D2401">
        <w:rPr>
          <w:rFonts w:eastAsiaTheme="minorEastAsia"/>
        </w:rPr>
        <w:t>Voorschriften met betrekking tot geluid in een inrichting zijn opgenomen in het activiteitenbesluit milieubeheer. De artikelen 4:2 en 4:3 van de model-APV geven het college de bevoegdheid om ontheffing te verlenen voor geluidshinder in een inrichting. Voorschriften met betrekking tot geluid buiten een inrichting kunnen op grond van artikel 4:6 van de model-APV in de vergunning worden opgenomen.</w:t>
      </w:r>
    </w:p>
    <w:p w14:paraId="5049B645" w14:textId="77777777" w:rsidR="009A0041" w:rsidRDefault="009A0041" w:rsidP="007D2401">
      <w:pPr>
        <w:pStyle w:val="Geenafstand"/>
        <w:rPr>
          <w:rFonts w:eastAsiaTheme="minorEastAsia"/>
          <w:i/>
        </w:rPr>
      </w:pPr>
    </w:p>
    <w:p w14:paraId="36E26768" w14:textId="77777777" w:rsidR="006D4DA6" w:rsidRPr="007D2401" w:rsidRDefault="006D4DA6" w:rsidP="007D2401">
      <w:pPr>
        <w:pStyle w:val="Geenafstand"/>
        <w:rPr>
          <w:rFonts w:eastAsiaTheme="minorEastAsia"/>
        </w:rPr>
      </w:pPr>
      <w:r w:rsidRPr="007D2401">
        <w:rPr>
          <w:rFonts w:eastAsiaTheme="minorEastAsia"/>
          <w:i/>
        </w:rPr>
        <w:t>Wedstrijd op of aan de weg</w:t>
      </w:r>
    </w:p>
    <w:p w14:paraId="26A5E1AA" w14:textId="77777777" w:rsidR="006D4DA6" w:rsidRPr="007D2401" w:rsidRDefault="006D4DA6" w:rsidP="007D2401">
      <w:pPr>
        <w:pStyle w:val="Geenafstand"/>
        <w:rPr>
          <w:rFonts w:eastAsiaTheme="minorEastAsia"/>
        </w:rPr>
      </w:pPr>
      <w:r w:rsidRPr="007D2401">
        <w:rPr>
          <w:rFonts w:eastAsiaTheme="minorEastAsia"/>
        </w:rPr>
        <w:t>Voor wedstrijden op of aan de weg is een vergunning van de burgemeester vereist, krachtens het bepaalde in het eerste lid</w:t>
      </w:r>
      <w:del w:id="837" w:author="Ozlem Keskin" w:date="2017-07-24T11:19:00Z">
        <w:r w:rsidRPr="007D2401" w:rsidDel="001E2A54">
          <w:rPr>
            <w:rFonts w:eastAsiaTheme="minorEastAsia"/>
          </w:rPr>
          <w:delText>,</w:delText>
        </w:r>
      </w:del>
      <w:r w:rsidRPr="007D2401">
        <w:rPr>
          <w:rFonts w:eastAsiaTheme="minorEastAsia"/>
        </w:rPr>
        <w:t xml:space="preserve"> van artikel 2:25 en artikel 2:24, tweede lid, onder d.</w:t>
      </w:r>
    </w:p>
    <w:p w14:paraId="44CF0B47" w14:textId="68CB0BB4" w:rsidR="006D4DA6" w:rsidRPr="007D2401" w:rsidRDefault="006D4DA6" w:rsidP="007D2401">
      <w:pPr>
        <w:pStyle w:val="Geenafstand"/>
        <w:rPr>
          <w:rFonts w:eastAsiaTheme="minorEastAsia"/>
        </w:rPr>
      </w:pPr>
      <w:r w:rsidRPr="007D2401">
        <w:rPr>
          <w:rFonts w:eastAsiaTheme="minorEastAsia"/>
        </w:rPr>
        <w:t xml:space="preserve">Wedstrijden met voertuigen op wegen als bedoeld in artikel 1, eerste lid, aanhef en onder b, van de </w:t>
      </w:r>
      <w:del w:id="838" w:author="Ozlem Keskin" w:date="2017-07-20T08:55:00Z">
        <w:r w:rsidRPr="007D2401" w:rsidDel="000130B9">
          <w:rPr>
            <w:rFonts w:eastAsiaTheme="minorEastAsia"/>
          </w:rPr>
          <w:delText>Wegenverkeerswet 1994 (</w:delText>
        </w:r>
      </w:del>
      <w:r w:rsidRPr="007D2401">
        <w:rPr>
          <w:rFonts w:eastAsiaTheme="minorEastAsia"/>
        </w:rPr>
        <w:t>WVW</w:t>
      </w:r>
      <w:del w:id="839" w:author="Ozlem Keskin" w:date="2017-07-20T08:55:00Z">
        <w:r w:rsidRPr="007D2401" w:rsidDel="000130B9">
          <w:rPr>
            <w:rFonts w:eastAsiaTheme="minorEastAsia"/>
          </w:rPr>
          <w:delText xml:space="preserve"> 1994)</w:delText>
        </w:r>
      </w:del>
      <w:r w:rsidRPr="007D2401">
        <w:rPr>
          <w:rFonts w:eastAsiaTheme="minorEastAsia"/>
        </w:rPr>
        <w:t xml:space="preserve"> zijn op grond van artikel 10, eerste lid, </w:t>
      </w:r>
      <w:ins w:id="840" w:author="Ozlem Keskin" w:date="2017-07-20T08:55:00Z">
        <w:r w:rsidR="000130B9">
          <w:rPr>
            <w:rFonts w:eastAsiaTheme="minorEastAsia"/>
          </w:rPr>
          <w:t xml:space="preserve">van de </w:t>
        </w:r>
      </w:ins>
      <w:r w:rsidRPr="007D2401">
        <w:rPr>
          <w:rFonts w:eastAsiaTheme="minorEastAsia"/>
        </w:rPr>
        <w:t xml:space="preserve">WVW </w:t>
      </w:r>
      <w:del w:id="841" w:author="Ozlem Keskin" w:date="2017-07-20T08:55:00Z">
        <w:r w:rsidRPr="007D2401" w:rsidDel="000130B9">
          <w:rPr>
            <w:rFonts w:eastAsiaTheme="minorEastAsia"/>
          </w:rPr>
          <w:delText>1994</w:delText>
        </w:r>
      </w:del>
      <w:r w:rsidRPr="007D2401">
        <w:rPr>
          <w:rFonts w:eastAsiaTheme="minorEastAsia"/>
        </w:rPr>
        <w:t xml:space="preserve"> verboden. Het eerste lid van artikel 148 </w:t>
      </w:r>
      <w:ins w:id="842" w:author="Ozlem Keskin" w:date="2017-07-20T08:55:00Z">
        <w:r w:rsidR="000130B9">
          <w:rPr>
            <w:rFonts w:eastAsiaTheme="minorEastAsia"/>
          </w:rPr>
          <w:t xml:space="preserve">van de </w:t>
        </w:r>
      </w:ins>
      <w:r w:rsidRPr="007D2401">
        <w:rPr>
          <w:rFonts w:eastAsiaTheme="minorEastAsia"/>
        </w:rPr>
        <w:t xml:space="preserve">WVW </w:t>
      </w:r>
      <w:del w:id="843" w:author="Ozlem Keskin" w:date="2017-07-20T08:55:00Z">
        <w:r w:rsidRPr="007D2401" w:rsidDel="000130B9">
          <w:rPr>
            <w:rFonts w:eastAsiaTheme="minorEastAsia"/>
          </w:rPr>
          <w:delText xml:space="preserve">1994 </w:delText>
        </w:r>
      </w:del>
      <w:r w:rsidRPr="007D2401">
        <w:rPr>
          <w:rFonts w:eastAsiaTheme="minorEastAsia"/>
        </w:rPr>
        <w:t>bepaalt echter dat van dat verbod ontheffing kan worden verleend. Het verlenen van die ontheffing geschiedt:</w:t>
      </w:r>
    </w:p>
    <w:p w14:paraId="55F0786F" w14:textId="77777777" w:rsidR="006D4DA6" w:rsidRPr="007D2401" w:rsidRDefault="006D4DA6" w:rsidP="009A0041">
      <w:pPr>
        <w:pStyle w:val="Geenafstand"/>
        <w:ind w:firstLine="708"/>
        <w:rPr>
          <w:color w:val="FFFFFF"/>
        </w:rPr>
      </w:pPr>
      <w:r w:rsidRPr="007D2401">
        <w:t>a. voor wegen onder beheer van het Rijk, door de minister van Verkeer en Waterstaat;</w:t>
      </w:r>
      <w:r w:rsidRPr="007D2401">
        <w:rPr>
          <w:rFonts w:eastAsiaTheme="minorEastAsia"/>
          <w:color w:val="FFFFFF"/>
        </w:rPr>
        <w:t xml:space="preserve"> </w:t>
      </w:r>
    </w:p>
    <w:p w14:paraId="05492BC5" w14:textId="77777777" w:rsidR="006D4DA6" w:rsidRPr="007D2401" w:rsidRDefault="006D4DA6" w:rsidP="009A0041">
      <w:pPr>
        <w:pStyle w:val="Geenafstand"/>
        <w:ind w:left="708"/>
        <w:rPr>
          <w:color w:val="FFFFFF"/>
        </w:rPr>
      </w:pPr>
      <w:r w:rsidRPr="007D2401">
        <w:t>b. voor andere wegen, door gedeputeerde staten; in afwijking hiervan wordt de ontheffing verleend door het college, indien de wegen waarvoor de ontheffing wordt gevraagd, alle gelegen zijn binnen een gemeente.</w:t>
      </w:r>
      <w:r w:rsidRPr="007D2401">
        <w:rPr>
          <w:rFonts w:eastAsiaTheme="minorEastAsia"/>
          <w:color w:val="FFFFFF"/>
        </w:rPr>
        <w:t xml:space="preserve"> </w:t>
      </w:r>
    </w:p>
    <w:p w14:paraId="6320D831" w14:textId="13581F00" w:rsidR="006D4DA6" w:rsidRPr="007D2401" w:rsidRDefault="006D4DA6" w:rsidP="009A0041">
      <w:pPr>
        <w:pStyle w:val="Geenafstand"/>
        <w:rPr>
          <w:rFonts w:eastAsiaTheme="minorEastAsia"/>
        </w:rPr>
      </w:pPr>
      <w:r w:rsidRPr="007D2401">
        <w:rPr>
          <w:rFonts w:eastAsiaTheme="minorEastAsia"/>
        </w:rPr>
        <w:t xml:space="preserve">Aan de ontheffing kan de burgemeester voorschriften verbinden om binnen redelijke grenzen een veilig verloop van de wedstrijd te waarborgen. Op basis van de WVW </w:t>
      </w:r>
      <w:del w:id="844" w:author="Ozlem Keskin" w:date="2017-07-20T08:55:00Z">
        <w:r w:rsidRPr="007D2401" w:rsidDel="000130B9">
          <w:rPr>
            <w:rFonts w:eastAsiaTheme="minorEastAsia"/>
          </w:rPr>
          <w:delText xml:space="preserve">1994 </w:delText>
        </w:r>
      </w:del>
      <w:r w:rsidRPr="007D2401">
        <w:rPr>
          <w:rFonts w:eastAsiaTheme="minorEastAsia"/>
        </w:rPr>
        <w:t xml:space="preserve">mogen ook milieumotieven een rol spelen bij het reguleren van het verkeer. In artikel 2, tweede en derde lid, </w:t>
      </w:r>
      <w:ins w:id="845" w:author="Ozlem Keskin" w:date="2017-07-20T08:55:00Z">
        <w:r w:rsidR="000130B9">
          <w:rPr>
            <w:rFonts w:eastAsiaTheme="minorEastAsia"/>
          </w:rPr>
          <w:t xml:space="preserve">van de </w:t>
        </w:r>
      </w:ins>
      <w:r w:rsidRPr="007D2401">
        <w:rPr>
          <w:rFonts w:eastAsiaTheme="minorEastAsia"/>
        </w:rPr>
        <w:t xml:space="preserve">WVW </w:t>
      </w:r>
      <w:del w:id="846" w:author="Ozlem Keskin" w:date="2017-07-20T08:55:00Z">
        <w:r w:rsidRPr="007D2401" w:rsidDel="000130B9">
          <w:rPr>
            <w:rFonts w:eastAsiaTheme="minorEastAsia"/>
          </w:rPr>
          <w:delText xml:space="preserve">1994 </w:delText>
        </w:r>
      </w:del>
      <w:r w:rsidRPr="007D2401">
        <w:rPr>
          <w:rFonts w:eastAsiaTheme="minorEastAsia"/>
        </w:rPr>
        <w:t>worden onder meer de volgende motieven worden genoemd:</w:t>
      </w:r>
    </w:p>
    <w:p w14:paraId="7E12AF68" w14:textId="77777777" w:rsidR="006D4DA6" w:rsidRPr="007D2401" w:rsidRDefault="006D4DA6" w:rsidP="000B5169">
      <w:pPr>
        <w:pStyle w:val="Geenafstand"/>
        <w:ind w:left="708"/>
        <w:rPr>
          <w:color w:val="FFFFFF"/>
        </w:rPr>
      </w:pPr>
      <w:r w:rsidRPr="007D2401">
        <w:t>- het voorkomen of beperken van door het verkeer veroorzaakte overlast, hinder of schade;</w:t>
      </w:r>
      <w:r w:rsidRPr="007D2401">
        <w:rPr>
          <w:rFonts w:eastAsiaTheme="minorEastAsia"/>
          <w:color w:val="FFFFFF"/>
        </w:rPr>
        <w:t xml:space="preserve"> </w:t>
      </w:r>
    </w:p>
    <w:p w14:paraId="2DE0204B" w14:textId="77777777" w:rsidR="006D4DA6" w:rsidRPr="007D2401" w:rsidRDefault="006D4DA6" w:rsidP="000B5169">
      <w:pPr>
        <w:pStyle w:val="Geenafstand"/>
        <w:ind w:left="708"/>
        <w:rPr>
          <w:color w:val="FFFFFF"/>
        </w:rPr>
      </w:pPr>
      <w:r w:rsidRPr="007D2401">
        <w:t>- het voorkomen of beperken van door het verkeer veroorzaakte aantasting van het karakter of van de functie van objecten of gebieden;</w:t>
      </w:r>
      <w:r w:rsidRPr="007D2401">
        <w:rPr>
          <w:rFonts w:eastAsiaTheme="minorEastAsia"/>
          <w:color w:val="FFFFFF"/>
        </w:rPr>
        <w:t xml:space="preserve"> </w:t>
      </w:r>
    </w:p>
    <w:p w14:paraId="0A43AC4D" w14:textId="77777777" w:rsidR="006D4DA6" w:rsidRPr="007D2401" w:rsidRDefault="006D4DA6" w:rsidP="000B5169">
      <w:pPr>
        <w:pStyle w:val="Geenafstand"/>
        <w:ind w:firstLine="708"/>
        <w:rPr>
          <w:color w:val="FFFFFF"/>
        </w:rPr>
      </w:pPr>
      <w:r w:rsidRPr="007D2401">
        <w:t>- het bevorderen van een doelmatig of zuinig energiegebruik.</w:t>
      </w:r>
      <w:r w:rsidRPr="007D2401">
        <w:rPr>
          <w:rFonts w:eastAsiaTheme="minorEastAsia"/>
          <w:color w:val="FFFFFF"/>
        </w:rPr>
        <w:t xml:space="preserve"> </w:t>
      </w:r>
    </w:p>
    <w:p w14:paraId="6135AB49" w14:textId="4093BA8E" w:rsidR="006D4DA6" w:rsidRPr="007D2401" w:rsidRDefault="006D4DA6" w:rsidP="007D2401">
      <w:pPr>
        <w:pStyle w:val="Geenafstand"/>
        <w:rPr>
          <w:rFonts w:eastAsiaTheme="minorEastAsia"/>
        </w:rPr>
      </w:pPr>
      <w:r w:rsidRPr="007D2401">
        <w:rPr>
          <w:rFonts w:eastAsiaTheme="minorEastAsia"/>
        </w:rPr>
        <w:t xml:space="preserve">Indien een wedstrijd wordt gehouden met voertuigen op wegen als bedoeld in de </w:t>
      </w:r>
      <w:ins w:id="847" w:author="Ozlem Keskin" w:date="2017-07-20T08:56:00Z">
        <w:r w:rsidR="000130B9">
          <w:rPr>
            <w:rFonts w:eastAsiaTheme="minorEastAsia"/>
          </w:rPr>
          <w:t>WVW</w:t>
        </w:r>
        <w:r w:rsidR="000130B9" w:rsidRPr="007D2401" w:rsidDel="000130B9">
          <w:rPr>
            <w:rFonts w:eastAsiaTheme="minorEastAsia"/>
          </w:rPr>
          <w:t xml:space="preserve"> </w:t>
        </w:r>
      </w:ins>
      <w:del w:id="848" w:author="Ozlem Keskin" w:date="2017-07-20T08:56:00Z">
        <w:r w:rsidRPr="007D2401" w:rsidDel="000130B9">
          <w:rPr>
            <w:rFonts w:eastAsiaTheme="minorEastAsia"/>
          </w:rPr>
          <w:delText xml:space="preserve">Wegenverkeerswet 1994 </w:delText>
        </w:r>
      </w:del>
      <w:r w:rsidRPr="007D2401">
        <w:rPr>
          <w:rFonts w:eastAsiaTheme="minorEastAsia"/>
        </w:rPr>
        <w:t xml:space="preserve">dan is </w:t>
      </w:r>
      <w:del w:id="849" w:author="Ozlem Keskin" w:date="2017-07-20T08:56:00Z">
        <w:r w:rsidRPr="007D2401" w:rsidDel="000130B9">
          <w:rPr>
            <w:rFonts w:eastAsiaTheme="minorEastAsia"/>
          </w:rPr>
          <w:delText>-</w:delText>
        </w:r>
      </w:del>
      <w:ins w:id="850" w:author="Ozlem Keskin" w:date="2017-07-20T08:56:00Z">
        <w:r w:rsidR="000130B9">
          <w:rPr>
            <w:rFonts w:eastAsiaTheme="minorEastAsia"/>
          </w:rPr>
          <w:t>–</w:t>
        </w:r>
      </w:ins>
      <w:r w:rsidRPr="007D2401">
        <w:rPr>
          <w:rFonts w:eastAsiaTheme="minorEastAsia"/>
        </w:rPr>
        <w:t xml:space="preserve"> naast artikel 10 j</w:t>
      </w:r>
      <w:ins w:id="851" w:author="Ozlem Keskin" w:date="2017-07-20T08:55:00Z">
        <w:r w:rsidR="000130B9">
          <w:rPr>
            <w:rFonts w:eastAsiaTheme="minorEastAsia"/>
          </w:rPr>
          <w:t>o.</w:t>
        </w:r>
      </w:ins>
      <w:del w:id="852" w:author="Ozlem Keskin" w:date="2017-07-20T08:56:00Z">
        <w:r w:rsidRPr="007D2401" w:rsidDel="000130B9">
          <w:rPr>
            <w:rFonts w:eastAsiaTheme="minorEastAsia"/>
          </w:rPr>
          <w:delText>uncto</w:delText>
        </w:r>
      </w:del>
      <w:r w:rsidRPr="007D2401">
        <w:rPr>
          <w:rFonts w:eastAsiaTheme="minorEastAsia"/>
        </w:rPr>
        <w:t xml:space="preserve"> artikel 148 </w:t>
      </w:r>
      <w:ins w:id="853" w:author="Ozlem Keskin" w:date="2017-07-20T08:56:00Z">
        <w:r w:rsidR="000130B9">
          <w:rPr>
            <w:rFonts w:eastAsiaTheme="minorEastAsia"/>
          </w:rPr>
          <w:t>van de WVW</w:t>
        </w:r>
        <w:r w:rsidR="000130B9" w:rsidRPr="007D2401" w:rsidDel="000130B9">
          <w:rPr>
            <w:rFonts w:eastAsiaTheme="minorEastAsia"/>
          </w:rPr>
          <w:t xml:space="preserve"> </w:t>
        </w:r>
      </w:ins>
      <w:del w:id="854" w:author="Ozlem Keskin" w:date="2017-07-20T08:56:00Z">
        <w:r w:rsidRPr="007D2401" w:rsidDel="000130B9">
          <w:rPr>
            <w:rFonts w:eastAsiaTheme="minorEastAsia"/>
          </w:rPr>
          <w:delText>Wegenverkeerswet 1994 -</w:delText>
        </w:r>
      </w:del>
      <w:ins w:id="855" w:author="Ozlem Keskin" w:date="2017-07-20T08:56:00Z">
        <w:r w:rsidR="000130B9">
          <w:rPr>
            <w:rFonts w:eastAsiaTheme="minorEastAsia"/>
          </w:rPr>
          <w:t>–</w:t>
        </w:r>
      </w:ins>
      <w:r w:rsidRPr="007D2401">
        <w:rPr>
          <w:rFonts w:eastAsiaTheme="minorEastAsia"/>
        </w:rPr>
        <w:t xml:space="preserve"> artikel 2:25 van toepassing. De evenementenbepaling is namelijk van een geheel andere orde dan de wedstrijdbepalingen uit de Wegenverkeerswetgeving. De burgemeester kan op grond van andere motieven, zoals openbare orde, veiligheid en gezondheid, weigeren medewerking te verlenen aan het evenement, in casu de wedstrijd op de openbare weg. In die zin is de evenementenbepaling aanvullend op de wedstrijdbepalingen uit de Wegenverkeerswetgeving. Vindt echter een wedstrijd met een motorvoertuig of bromfiets plaats op een terrein dat niet behoort tot een weg als hier bedoeld, dan moet daarvoor een vergunning verkregen zijn van de burgemeester op grond van artikel 2:25. Op grond van de artikel 2:25 geldt voor andere wedstrijden op of aan de weg eveneens een vergunningplicht. Hierbij moet gedacht worden aan bijvoorbeeld “vossenjachten”, droppings e.d.</w:t>
      </w:r>
    </w:p>
    <w:p w14:paraId="62F8FAE4" w14:textId="77777777" w:rsidR="009A0041" w:rsidRDefault="009A0041" w:rsidP="007D2401">
      <w:pPr>
        <w:pStyle w:val="Geenafstand"/>
        <w:rPr>
          <w:rFonts w:eastAsiaTheme="minorEastAsia"/>
          <w:i/>
        </w:rPr>
      </w:pPr>
    </w:p>
    <w:p w14:paraId="04BDE1D6" w14:textId="77777777" w:rsidR="006D4DA6" w:rsidRPr="007D2401" w:rsidRDefault="006D4DA6" w:rsidP="007D2401">
      <w:pPr>
        <w:pStyle w:val="Geenafstand"/>
        <w:rPr>
          <w:rFonts w:eastAsiaTheme="minorEastAsia"/>
        </w:rPr>
      </w:pPr>
      <w:r w:rsidRPr="007D2401">
        <w:rPr>
          <w:rFonts w:eastAsiaTheme="minorEastAsia"/>
          <w:i/>
        </w:rPr>
        <w:lastRenderedPageBreak/>
        <w:t>Klein evenement</w:t>
      </w:r>
    </w:p>
    <w:p w14:paraId="038D7C87" w14:textId="77777777" w:rsidR="006D4DA6" w:rsidRPr="007D2401" w:rsidRDefault="006D4DA6" w:rsidP="007D2401">
      <w:pPr>
        <w:pStyle w:val="Geenafstand"/>
        <w:rPr>
          <w:rFonts w:eastAsiaTheme="minorEastAsia"/>
        </w:rPr>
      </w:pPr>
      <w:r w:rsidRPr="007D2401">
        <w:rPr>
          <w:rFonts w:eastAsiaTheme="minorEastAsia"/>
        </w:rPr>
        <w:t>Voor het organiseren van kleine evenementen zoals de barbecue en/of straatfeest is in het kader van de vermindering van administratieve lasten voor de burger gekozen voor een meldingsplicht. Een klein evenement valt onder het begrip evenement, maar onder voorwaarden is er geen vergunning vereist. In het derde lid is een klein evenement daarom gedefinieerd. Het moet gaan om kleinschalige activiteiten die niet langer duren dan één dag en die zich in de openbare ruimte afspelen met als doel vermaak en ontspanning te bieden.</w:t>
      </w:r>
    </w:p>
    <w:p w14:paraId="65EEF9D8" w14:textId="77777777" w:rsidR="009A0041" w:rsidRDefault="009A0041" w:rsidP="000B5169">
      <w:pPr>
        <w:pStyle w:val="Kop3"/>
      </w:pPr>
    </w:p>
    <w:p w14:paraId="1BF3B328" w14:textId="77777777" w:rsidR="006D4DA6" w:rsidRPr="009A0041" w:rsidRDefault="006D4DA6" w:rsidP="000B5169">
      <w:pPr>
        <w:pStyle w:val="Kop3"/>
      </w:pPr>
      <w:r w:rsidRPr="009A0041">
        <w:t>Artikel 2:25 Evenement</w:t>
      </w:r>
      <w:r w:rsidR="00CD2227" w:rsidRPr="009A0041">
        <w:t>envergunning</w:t>
      </w:r>
    </w:p>
    <w:p w14:paraId="6F2CB748" w14:textId="77777777" w:rsidR="006D4DA6" w:rsidRPr="007D2401" w:rsidRDefault="006D4DA6" w:rsidP="007D2401">
      <w:pPr>
        <w:pStyle w:val="Geenafstand"/>
        <w:rPr>
          <w:rFonts w:eastAsiaTheme="minorEastAsia"/>
        </w:rPr>
      </w:pPr>
      <w:r w:rsidRPr="007D2401">
        <w:rPr>
          <w:rFonts w:eastAsiaTheme="minorEastAsia"/>
          <w:i/>
        </w:rPr>
        <w:t>Algemeen</w:t>
      </w:r>
    </w:p>
    <w:p w14:paraId="21803660" w14:textId="77777777" w:rsidR="006D4DA6" w:rsidRPr="007D2401" w:rsidRDefault="006D4DA6" w:rsidP="007D2401">
      <w:pPr>
        <w:pStyle w:val="Geenafstand"/>
        <w:rPr>
          <w:rFonts w:eastAsiaTheme="minorEastAsia"/>
        </w:rPr>
      </w:pPr>
      <w:r w:rsidRPr="007D2401">
        <w:rPr>
          <w:rFonts w:eastAsiaTheme="minorEastAsia"/>
        </w:rPr>
        <w:t>Bij grote en middelgrote evenementen is vooraf een vergunning noodzakelijk, controle achteraf kan niet volstaan wegens mogelijk gevaar voor de openbare orde, overlastsituaties, verkeersveiligheid, volksgezondheid, zedelijkheid e.d.</w:t>
      </w:r>
    </w:p>
    <w:p w14:paraId="4EB2C609" w14:textId="77777777" w:rsidR="006D4DA6" w:rsidRPr="007D2401" w:rsidRDefault="006D4DA6" w:rsidP="007D2401">
      <w:pPr>
        <w:pStyle w:val="Geenafstand"/>
        <w:rPr>
          <w:rFonts w:eastAsiaTheme="minorEastAsia"/>
        </w:rPr>
      </w:pPr>
      <w:r w:rsidRPr="007D2401">
        <w:rPr>
          <w:rFonts w:eastAsiaTheme="minorEastAsia"/>
        </w:rPr>
        <w:t>Ook de organisator is bij een vergunningstelsel gebaat, omdat hij met de gemeente kan onderhandelen om goede afspraken te maken. Zo krijgt hij op het evenement toegesneden voorwaarden.</w:t>
      </w:r>
    </w:p>
    <w:p w14:paraId="3B6413D9" w14:textId="77777777" w:rsidR="006D4DA6" w:rsidRPr="007D2401" w:rsidRDefault="006D4DA6" w:rsidP="007D2401">
      <w:pPr>
        <w:pStyle w:val="Geenafstand"/>
        <w:rPr>
          <w:rFonts w:eastAsiaTheme="minorEastAsia"/>
        </w:rPr>
      </w:pPr>
      <w:r w:rsidRPr="007D2401">
        <w:rPr>
          <w:rFonts w:eastAsiaTheme="minorEastAsia"/>
        </w:rPr>
        <w:t>In het geval van een klein evenement kan volstaan worden met een melding. Het is dan niet per se noodzakelijk en proportioneel om een vergunning te eisen.</w:t>
      </w:r>
    </w:p>
    <w:p w14:paraId="095A37BD" w14:textId="77777777" w:rsidR="009A0041" w:rsidRDefault="009A0041" w:rsidP="007D2401">
      <w:pPr>
        <w:pStyle w:val="Geenafstand"/>
        <w:rPr>
          <w:rFonts w:eastAsiaTheme="minorEastAsia"/>
          <w:i/>
        </w:rPr>
      </w:pPr>
    </w:p>
    <w:p w14:paraId="65190135" w14:textId="77777777" w:rsidR="006D4DA6" w:rsidRPr="007D2401" w:rsidRDefault="006D4DA6" w:rsidP="007D2401">
      <w:pPr>
        <w:pStyle w:val="Geenafstand"/>
        <w:rPr>
          <w:rFonts w:eastAsiaTheme="minorEastAsia"/>
        </w:rPr>
      </w:pPr>
      <w:r w:rsidRPr="007D2401">
        <w:rPr>
          <w:rFonts w:eastAsiaTheme="minorEastAsia"/>
          <w:i/>
        </w:rPr>
        <w:t>Eerste lid</w:t>
      </w:r>
    </w:p>
    <w:p w14:paraId="0B504D43" w14:textId="77777777" w:rsidR="006D4DA6" w:rsidRPr="007D2401" w:rsidRDefault="006D4DA6" w:rsidP="007D2401">
      <w:pPr>
        <w:pStyle w:val="Geenafstand"/>
        <w:rPr>
          <w:rFonts w:eastAsiaTheme="minorEastAsia"/>
        </w:rPr>
      </w:pPr>
      <w:r w:rsidRPr="007D2401">
        <w:rPr>
          <w:rFonts w:eastAsiaTheme="minorEastAsia"/>
        </w:rPr>
        <w:t>Bij het beoordelen van een aanvraag wordt gekeken of de vergunning al dan niet geweigerd wordt aan de hand van de in artikel 1:8 genoemde criteria.</w:t>
      </w:r>
    </w:p>
    <w:p w14:paraId="22B0B23F" w14:textId="77777777" w:rsidR="009A0041" w:rsidRDefault="009A0041" w:rsidP="007D2401">
      <w:pPr>
        <w:pStyle w:val="Geenafstand"/>
        <w:rPr>
          <w:rFonts w:eastAsiaTheme="minorEastAsia"/>
          <w:i/>
        </w:rPr>
      </w:pPr>
    </w:p>
    <w:p w14:paraId="6FB2E97C" w14:textId="77777777" w:rsidR="006D4DA6" w:rsidRPr="007D2401" w:rsidRDefault="006D4DA6" w:rsidP="007D2401">
      <w:pPr>
        <w:pStyle w:val="Geenafstand"/>
        <w:rPr>
          <w:rFonts w:eastAsiaTheme="minorEastAsia"/>
        </w:rPr>
      </w:pPr>
      <w:r w:rsidRPr="007D2401">
        <w:rPr>
          <w:rFonts w:eastAsiaTheme="minorEastAsia"/>
          <w:i/>
        </w:rPr>
        <w:t>Tweede lid</w:t>
      </w:r>
    </w:p>
    <w:p w14:paraId="3DB428A4" w14:textId="77777777" w:rsidR="006D4DA6" w:rsidRPr="007D2401" w:rsidRDefault="006D4DA6" w:rsidP="007D2401">
      <w:pPr>
        <w:pStyle w:val="Geenafstand"/>
        <w:rPr>
          <w:rFonts w:eastAsiaTheme="minorEastAsia"/>
        </w:rPr>
      </w:pPr>
      <w:r w:rsidRPr="007D2401">
        <w:rPr>
          <w:rFonts w:eastAsiaTheme="minorEastAsia"/>
        </w:rPr>
        <w:t>Voor kleine evenementen volstaat een meldingsplicht. Het blijft verboden om zonder melding zo’n evenement te houden, zodat de gemeente kan optreden als zonder deze melding de barbecue en/of straatfeest wordt georganiseerd</w:t>
      </w:r>
    </w:p>
    <w:p w14:paraId="4387F950" w14:textId="77777777" w:rsidR="009A0041" w:rsidRDefault="009A0041" w:rsidP="007D2401">
      <w:pPr>
        <w:pStyle w:val="Geenafstand"/>
        <w:rPr>
          <w:rFonts w:eastAsiaTheme="minorEastAsia"/>
          <w:i/>
        </w:rPr>
      </w:pPr>
    </w:p>
    <w:p w14:paraId="527454D1" w14:textId="77777777" w:rsidR="006D4DA6" w:rsidRPr="007D2401" w:rsidRDefault="006D4DA6" w:rsidP="007D2401">
      <w:pPr>
        <w:pStyle w:val="Geenafstand"/>
        <w:rPr>
          <w:rFonts w:eastAsiaTheme="minorEastAsia"/>
        </w:rPr>
      </w:pPr>
      <w:r w:rsidRPr="007D2401">
        <w:rPr>
          <w:rFonts w:eastAsiaTheme="minorEastAsia"/>
          <w:i/>
        </w:rPr>
        <w:t>Tweede lid, onder a en b</w:t>
      </w:r>
    </w:p>
    <w:p w14:paraId="53E6BF33" w14:textId="77777777" w:rsidR="006D4DA6" w:rsidRPr="007D2401" w:rsidRDefault="006D4DA6" w:rsidP="007D2401">
      <w:pPr>
        <w:pStyle w:val="Geenafstand"/>
        <w:rPr>
          <w:rFonts w:eastAsiaTheme="minorEastAsia"/>
        </w:rPr>
      </w:pPr>
      <w:r w:rsidRPr="007D2401">
        <w:rPr>
          <w:rFonts w:eastAsiaTheme="minorEastAsia"/>
        </w:rPr>
        <w:t>Het aantal personen dat aanwezig is, moet lokaal worden vastgesteld. Dit kan gebeuren in samenspraak met politie en/of hulpdiensten zoals de brandweer en de ambulancedienst. Eveneens wordt de tijd gedurende welke het evenement plaats vindt lokaal vastgesteld</w:t>
      </w:r>
    </w:p>
    <w:p w14:paraId="5641E93C" w14:textId="77777777" w:rsidR="009A0041" w:rsidRDefault="009A0041" w:rsidP="007D2401">
      <w:pPr>
        <w:pStyle w:val="Geenafstand"/>
        <w:rPr>
          <w:rFonts w:eastAsiaTheme="minorEastAsia"/>
          <w:i/>
        </w:rPr>
      </w:pPr>
    </w:p>
    <w:p w14:paraId="399D773E" w14:textId="77777777" w:rsidR="006D4DA6" w:rsidRPr="007D2401" w:rsidRDefault="006D4DA6" w:rsidP="007D2401">
      <w:pPr>
        <w:pStyle w:val="Geenafstand"/>
        <w:rPr>
          <w:rFonts w:eastAsiaTheme="minorEastAsia"/>
        </w:rPr>
      </w:pPr>
      <w:r w:rsidRPr="007D2401">
        <w:rPr>
          <w:rFonts w:eastAsiaTheme="minorEastAsia"/>
          <w:i/>
        </w:rPr>
        <w:t>Tweede lid, onder c</w:t>
      </w:r>
    </w:p>
    <w:p w14:paraId="68F45432" w14:textId="5797C4A1" w:rsidR="006D4DA6" w:rsidRPr="007D2401" w:rsidRDefault="006D4DA6" w:rsidP="007D2401">
      <w:pPr>
        <w:pStyle w:val="Geenafstand"/>
        <w:rPr>
          <w:rFonts w:eastAsiaTheme="minorEastAsia"/>
        </w:rPr>
      </w:pPr>
      <w:r w:rsidRPr="007D2401">
        <w:rPr>
          <w:rFonts w:eastAsiaTheme="minorEastAsia"/>
        </w:rPr>
        <w:t xml:space="preserve">Voor het houden van een straatfeest of barbecue is impliciet lawaai toegestaan. De </w:t>
      </w:r>
      <w:del w:id="856" w:author="Ozlem Keskin" w:date="2017-07-24T11:07:00Z">
        <w:r w:rsidRPr="007D2401" w:rsidDel="001E2A54">
          <w:rPr>
            <w:rFonts w:eastAsiaTheme="minorEastAsia"/>
          </w:rPr>
          <w:delText>gemeenteraad</w:delText>
        </w:r>
      </w:del>
      <w:ins w:id="857" w:author="Ozlem Keskin" w:date="2017-07-24T11:09:00Z">
        <w:r w:rsidR="001E2A54">
          <w:rPr>
            <w:rFonts w:eastAsiaTheme="minorEastAsia"/>
          </w:rPr>
          <w:t>raad</w:t>
        </w:r>
      </w:ins>
      <w:ins w:id="858" w:author="Ozlem Keskin" w:date="2017-07-24T11:07:00Z">
        <w:r w:rsidR="001E2A54">
          <w:rPr>
            <w:rFonts w:eastAsiaTheme="minorEastAsia"/>
          </w:rPr>
          <w:t>raad</w:t>
        </w:r>
      </w:ins>
      <w:r w:rsidRPr="007D2401">
        <w:rPr>
          <w:rFonts w:eastAsiaTheme="minorEastAsia"/>
        </w:rPr>
        <w:t xml:space="preserve"> dient wel de afweging te maken tussen de sociale cohesie van de buurt en de overlast die het geluid kan hebben voor de overige buurtbewoners. Er is voor gekozen dat het tussen 23.00 uur en 07.00 uur stil moet zijn. Uiteraard kan de gemeente andere tijdstippen kiezen.</w:t>
      </w:r>
    </w:p>
    <w:p w14:paraId="004EF7BB" w14:textId="77777777" w:rsidR="006D4DA6" w:rsidRPr="007D2401" w:rsidRDefault="006D4DA6" w:rsidP="007D2401">
      <w:pPr>
        <w:pStyle w:val="Geenafstand"/>
        <w:rPr>
          <w:rFonts w:eastAsiaTheme="minorEastAsia"/>
        </w:rPr>
      </w:pPr>
      <w:r w:rsidRPr="007D2401">
        <w:rPr>
          <w:rFonts w:eastAsiaTheme="minorEastAsia"/>
        </w:rPr>
        <w:t>Muziek omvat zowel onversterkte als versterkte muziek omdat beide vormen van geluid onaanvaardbare hinder kunnen veroorzaken voor buurtbewoners.</w:t>
      </w:r>
    </w:p>
    <w:p w14:paraId="7082742F" w14:textId="77777777" w:rsidR="009A0041" w:rsidRDefault="009A0041" w:rsidP="007D2401">
      <w:pPr>
        <w:pStyle w:val="Geenafstand"/>
        <w:rPr>
          <w:rFonts w:eastAsiaTheme="minorEastAsia"/>
          <w:i/>
        </w:rPr>
      </w:pPr>
    </w:p>
    <w:p w14:paraId="57B01234" w14:textId="77777777" w:rsidR="006D4DA6" w:rsidRPr="007D2401" w:rsidRDefault="006D4DA6" w:rsidP="007D2401">
      <w:pPr>
        <w:pStyle w:val="Geenafstand"/>
        <w:rPr>
          <w:rFonts w:eastAsiaTheme="minorEastAsia"/>
        </w:rPr>
      </w:pPr>
      <w:r w:rsidRPr="007D2401">
        <w:rPr>
          <w:rFonts w:eastAsiaTheme="minorEastAsia"/>
          <w:i/>
        </w:rPr>
        <w:t>Tweede lid, onder d</w:t>
      </w:r>
    </w:p>
    <w:p w14:paraId="18B7491B" w14:textId="096B051F" w:rsidR="006D4DA6" w:rsidRPr="007D2401" w:rsidRDefault="006D4DA6" w:rsidP="007D2401">
      <w:pPr>
        <w:pStyle w:val="Geenafstand"/>
        <w:rPr>
          <w:rFonts w:eastAsiaTheme="minorEastAsia"/>
        </w:rPr>
      </w:pPr>
      <w:r w:rsidRPr="007D2401">
        <w:rPr>
          <w:rFonts w:eastAsiaTheme="minorEastAsia"/>
        </w:rPr>
        <w:t>Zodra een rijbaan, fiets/bromfietspad of parkeergelegenheid wordt afgezet voor een evenement is tenminste een tijdelijke verkeersmaatregel nodig, genomen door het college. Deze bevoegdheid kan overigens krachtens artikel 168 van de Gemeentewet gemandateerd worden aan de burgemeester. Als het evenement plaats vindt op het trottoir dan wordt rekening gehouden met voldoende doorloopruimte voor passanten. Als richtlijn wordt hierbij 1.50 cm aangehouden. Het gaat vooral om het ongehinderd kunnen passeren van invaliden, kinderwagens etc. Met betrekking tot de hoofdroute van de brandweer is het belangrijk dat er een lijst wordt opgesteld met: doorgaande wegen, wegen en terreinen met een bijzondere bestemming (markt), evenemententerreinen en routes van de operationele diensten (brandweer, ambulance etc.)</w:t>
      </w:r>
      <w:ins w:id="859" w:author="Ozlem Keskin" w:date="2017-07-24T14:04:00Z">
        <w:r w:rsidR="0045604E">
          <w:rPr>
            <w:rFonts w:eastAsiaTheme="minorEastAsia"/>
          </w:rPr>
          <w:t>.</w:t>
        </w:r>
      </w:ins>
    </w:p>
    <w:p w14:paraId="4A7C6015" w14:textId="77777777" w:rsidR="006D4DA6" w:rsidRPr="007D2401" w:rsidRDefault="006D4DA6" w:rsidP="007D2401">
      <w:pPr>
        <w:pStyle w:val="Geenafstand"/>
        <w:rPr>
          <w:rFonts w:eastAsiaTheme="minorEastAsia"/>
        </w:rPr>
      </w:pPr>
      <w:r w:rsidRPr="007D2401">
        <w:rPr>
          <w:rFonts w:eastAsiaTheme="minorEastAsia"/>
        </w:rPr>
        <w:lastRenderedPageBreak/>
        <w:t>Locaties waar barbecues/straatfeesten kunnen worden gehouden, zijn: parken, plantsoenen, pleintjes, grasveldjes, sportveldjes, e.d.</w:t>
      </w:r>
    </w:p>
    <w:p w14:paraId="207EE637" w14:textId="77777777" w:rsidR="009A0041" w:rsidRDefault="009A0041" w:rsidP="007D2401">
      <w:pPr>
        <w:pStyle w:val="Geenafstand"/>
        <w:rPr>
          <w:rFonts w:eastAsiaTheme="minorEastAsia"/>
          <w:i/>
        </w:rPr>
      </w:pPr>
    </w:p>
    <w:p w14:paraId="3F5284A0" w14:textId="77777777" w:rsidR="006D4DA6" w:rsidRPr="007D2401" w:rsidRDefault="006D4DA6" w:rsidP="007D2401">
      <w:pPr>
        <w:pStyle w:val="Geenafstand"/>
        <w:rPr>
          <w:rFonts w:eastAsiaTheme="minorEastAsia"/>
        </w:rPr>
      </w:pPr>
      <w:r w:rsidRPr="007D2401">
        <w:rPr>
          <w:rFonts w:eastAsiaTheme="minorEastAsia"/>
          <w:i/>
        </w:rPr>
        <w:t>Tweede lid, onder e</w:t>
      </w:r>
    </w:p>
    <w:p w14:paraId="5BB6D440" w14:textId="77777777" w:rsidR="006D4DA6" w:rsidRPr="007D2401" w:rsidRDefault="006D4DA6" w:rsidP="007D2401">
      <w:pPr>
        <w:pStyle w:val="Geenafstand"/>
        <w:rPr>
          <w:rFonts w:eastAsiaTheme="minorEastAsia"/>
        </w:rPr>
      </w:pPr>
      <w:r w:rsidRPr="007D2401">
        <w:rPr>
          <w:rFonts w:eastAsiaTheme="minorEastAsia"/>
        </w:rPr>
        <w:t>Hier wordt met object bedoeld een kleine partytent, een barbecuetoestel, een springkussen voor kinderen e.d. De beschikbare ruimte bepaalt het aantal te plaatsen voorwerpen. Uiteraard mag ook hier het verkeer, waaronder voetgangers geen hinder van ondervinden</w:t>
      </w:r>
      <w:r w:rsidR="00CD2227" w:rsidRPr="007D2401">
        <w:rPr>
          <w:rFonts w:eastAsiaTheme="minorEastAsia"/>
        </w:rPr>
        <w:t xml:space="preserve">. </w:t>
      </w:r>
      <w:r w:rsidR="00CD2227" w:rsidRPr="007D2401">
        <w:t>Bij de aanpassing van de model-APV in 2015 is deze bepaling aangepast. Tenminste één gemeente gaf aan de gegeven oppervlakte van 10 m2 te beperkt te vinden. Ook bij grotere objecten kan worden gesproken van een klein evenement dat zonder vergunning kan w</w:t>
      </w:r>
      <w:r w:rsidR="00001865">
        <w:t xml:space="preserve">orden toegelaten. De model-APV </w:t>
      </w:r>
      <w:r w:rsidR="00CD2227" w:rsidRPr="007D2401">
        <w:t>is bij de wijziging van 2015 zo aangepast dat gemeenten zelf kunnen invullen welke oppervlakte ze hier willen hanteren.</w:t>
      </w:r>
    </w:p>
    <w:p w14:paraId="0FF98B32" w14:textId="77777777" w:rsidR="009A0041" w:rsidRDefault="009A0041" w:rsidP="007D2401">
      <w:pPr>
        <w:pStyle w:val="Geenafstand"/>
        <w:rPr>
          <w:rFonts w:eastAsiaTheme="minorEastAsia"/>
          <w:i/>
        </w:rPr>
      </w:pPr>
    </w:p>
    <w:p w14:paraId="735DBEE0" w14:textId="77777777" w:rsidR="006D4DA6" w:rsidRPr="007D2401" w:rsidRDefault="006D4DA6" w:rsidP="007D2401">
      <w:pPr>
        <w:pStyle w:val="Geenafstand"/>
        <w:rPr>
          <w:rFonts w:eastAsiaTheme="minorEastAsia"/>
        </w:rPr>
      </w:pPr>
      <w:r w:rsidRPr="007D2401">
        <w:rPr>
          <w:rFonts w:eastAsiaTheme="minorEastAsia"/>
          <w:i/>
        </w:rPr>
        <w:t>Tweede lid, onder f</w:t>
      </w:r>
    </w:p>
    <w:p w14:paraId="6E707CAD" w14:textId="77777777" w:rsidR="006D4DA6" w:rsidRPr="007D2401" w:rsidRDefault="006D4DA6" w:rsidP="007D2401">
      <w:pPr>
        <w:pStyle w:val="Geenafstand"/>
        <w:rPr>
          <w:rFonts w:eastAsiaTheme="minorEastAsia"/>
        </w:rPr>
      </w:pPr>
      <w:r w:rsidRPr="007D2401">
        <w:rPr>
          <w:rFonts w:eastAsiaTheme="minorEastAsia"/>
        </w:rPr>
        <w:t>Het is de verantwoordelijkheid van de organisator om zich tijdig over de regels te informeren zodat hij niet met termijnen in problemen komt. De organisator kan een natuurlijk persoon of rechtspersoon zijn.</w:t>
      </w:r>
    </w:p>
    <w:p w14:paraId="6C6BE8DD" w14:textId="77777777" w:rsidR="009A0041" w:rsidRDefault="009A0041" w:rsidP="007D2401">
      <w:pPr>
        <w:pStyle w:val="Geenafstand"/>
        <w:rPr>
          <w:rFonts w:eastAsiaTheme="minorEastAsia"/>
          <w:i/>
        </w:rPr>
      </w:pPr>
    </w:p>
    <w:p w14:paraId="02D15568" w14:textId="77777777" w:rsidR="006D4DA6" w:rsidRPr="007D2401" w:rsidRDefault="006D4DA6" w:rsidP="007D2401">
      <w:pPr>
        <w:pStyle w:val="Geenafstand"/>
        <w:rPr>
          <w:rFonts w:eastAsiaTheme="minorEastAsia"/>
        </w:rPr>
      </w:pPr>
      <w:r w:rsidRPr="007D2401">
        <w:rPr>
          <w:rFonts w:eastAsiaTheme="minorEastAsia"/>
          <w:i/>
        </w:rPr>
        <w:t>Tweede lid, onder g</w:t>
      </w:r>
    </w:p>
    <w:p w14:paraId="33C638A5" w14:textId="77777777" w:rsidR="006D4DA6" w:rsidRPr="007D2401" w:rsidRDefault="006D4DA6" w:rsidP="007D2401">
      <w:pPr>
        <w:pStyle w:val="Geenafstand"/>
        <w:rPr>
          <w:rFonts w:eastAsiaTheme="minorEastAsia"/>
        </w:rPr>
      </w:pPr>
      <w:r w:rsidRPr="007D2401">
        <w:rPr>
          <w:rFonts w:eastAsiaTheme="minorEastAsia"/>
        </w:rPr>
        <w:t xml:space="preserve">De organisator stelt de burgemeester tenminste </w:t>
      </w:r>
      <w:r w:rsidR="00001865">
        <w:rPr>
          <w:rFonts w:eastAsiaTheme="minorEastAsia"/>
        </w:rPr>
        <w:t>[</w:t>
      </w:r>
      <w:r w:rsidRPr="007D2401">
        <w:rPr>
          <w:rFonts w:eastAsiaTheme="minorEastAsia"/>
        </w:rPr>
        <w:t>…</w:t>
      </w:r>
      <w:r w:rsidR="00001865">
        <w:rPr>
          <w:rFonts w:eastAsiaTheme="minorEastAsia"/>
        </w:rPr>
        <w:t xml:space="preserve">] </w:t>
      </w:r>
      <w:r w:rsidRPr="007D2401">
        <w:rPr>
          <w:rFonts w:eastAsiaTheme="minorEastAsia"/>
        </w:rPr>
        <w:t>werkdagen voorafgaand aan het evenement in kennis van het evenement. De gemeente heeft er belang bij om tijdig op de hoogte te zijn van een initiatief dat zich afspeelt in de buitenlucht. De gemeente moet hierbij zelf overwegen welke termijn redelijk is. Wij adviseren hiervoor een termijn van maximaal 5 werkdagen aan te houden.</w:t>
      </w:r>
    </w:p>
    <w:p w14:paraId="5677DED2" w14:textId="2A291478" w:rsidR="006D4DA6" w:rsidRPr="007D2401" w:rsidRDefault="006D4DA6" w:rsidP="007D2401">
      <w:pPr>
        <w:pStyle w:val="Geenafstand"/>
        <w:rPr>
          <w:rFonts w:eastAsiaTheme="minorEastAsia"/>
        </w:rPr>
      </w:pPr>
      <w:r w:rsidRPr="007D2401">
        <w:rPr>
          <w:rFonts w:eastAsiaTheme="minorEastAsia"/>
        </w:rPr>
        <w:t xml:space="preserve">De </w:t>
      </w:r>
      <w:del w:id="860" w:author="Ozlem Keskin" w:date="2017-07-24T12:21:00Z">
        <w:r w:rsidRPr="007D2401" w:rsidDel="00BD4762">
          <w:rPr>
            <w:rFonts w:eastAsiaTheme="minorEastAsia"/>
          </w:rPr>
          <w:delText>Drank- en Horecawet</w:delText>
        </w:r>
      </w:del>
      <w:ins w:id="861" w:author="Ozlem Keskin" w:date="2017-07-24T12:21:00Z">
        <w:r w:rsidR="00BD4762">
          <w:rPr>
            <w:rFonts w:eastAsiaTheme="minorEastAsia"/>
          </w:rPr>
          <w:t>DHW</w:t>
        </w:r>
      </w:ins>
      <w:r w:rsidRPr="007D2401">
        <w:rPr>
          <w:rFonts w:eastAsiaTheme="minorEastAsia"/>
        </w:rPr>
        <w:t xml:space="preserve"> bepaalt dat er geen vergunning of ontheffing nodig is als: a. er een besloten feest wordt gehouden, waar b. geen entree wordt gevraagd en waar c. gratis alcohol wordt geschonken. Er moet dan wel voldaan worden alle drie vereisten, Wanneer er sprake is van het vragen en betalen van een vaste bijdrage impliceert dit dat er sprake is van het anders dan om niet verstrekken van alcoholische drank (artikel 1 jo. 3 </w:t>
      </w:r>
      <w:del w:id="862" w:author="Ozlem Keskin" w:date="2017-07-20T08:57:00Z">
        <w:r w:rsidRPr="007D2401" w:rsidDel="000130B9">
          <w:rPr>
            <w:rFonts w:eastAsiaTheme="minorEastAsia"/>
          </w:rPr>
          <w:delText>Drank en Horecawet</w:delText>
        </w:r>
      </w:del>
      <w:ins w:id="863" w:author="Ozlem Keskin" w:date="2017-07-20T08:57:00Z">
        <w:r w:rsidR="000130B9">
          <w:rPr>
            <w:rFonts w:eastAsiaTheme="minorEastAsia"/>
          </w:rPr>
          <w:t>van de DHW</w:t>
        </w:r>
      </w:ins>
      <w:r w:rsidRPr="007D2401">
        <w:rPr>
          <w:rFonts w:eastAsiaTheme="minorEastAsia"/>
        </w:rPr>
        <w:t xml:space="preserve">, </w:t>
      </w:r>
      <w:ins w:id="864" w:author="Ozlem Keskin" w:date="2017-07-20T08:57:00Z">
        <w:r w:rsidR="000130B9">
          <w:rPr>
            <w:rFonts w:eastAsiaTheme="minorEastAsia"/>
          </w:rPr>
          <w:t>u</w:t>
        </w:r>
      </w:ins>
      <w:del w:id="865" w:author="Ozlem Keskin" w:date="2017-07-20T08:57:00Z">
        <w:r w:rsidRPr="007D2401" w:rsidDel="000130B9">
          <w:rPr>
            <w:rFonts w:eastAsiaTheme="minorEastAsia"/>
          </w:rPr>
          <w:delText>U</w:delText>
        </w:r>
      </w:del>
      <w:r w:rsidRPr="007D2401">
        <w:rPr>
          <w:rFonts w:eastAsiaTheme="minorEastAsia"/>
        </w:rPr>
        <w:t xml:space="preserve">itspraak </w:t>
      </w:r>
      <w:del w:id="866" w:author="Ozlem Keskin" w:date="2017-07-20T12:59:00Z">
        <w:r w:rsidRPr="007D2401" w:rsidDel="00850358">
          <w:rPr>
            <w:rFonts w:eastAsiaTheme="minorEastAsia"/>
          </w:rPr>
          <w:delText>Hoge Raad</w:delText>
        </w:r>
      </w:del>
      <w:ins w:id="867" w:author="Ozlem Keskin" w:date="2017-07-20T12:59:00Z">
        <w:r w:rsidR="00850358">
          <w:rPr>
            <w:rFonts w:eastAsiaTheme="minorEastAsia"/>
          </w:rPr>
          <w:t>HR</w:t>
        </w:r>
      </w:ins>
      <w:r w:rsidRPr="007D2401">
        <w:rPr>
          <w:rFonts w:eastAsiaTheme="minorEastAsia"/>
        </w:rPr>
        <w:t xml:space="preserve"> </w:t>
      </w:r>
      <w:del w:id="868" w:author="Ozlem Keskin" w:date="2017-07-20T12:59:00Z">
        <w:r w:rsidRPr="007D2401" w:rsidDel="00850358">
          <w:rPr>
            <w:rFonts w:eastAsiaTheme="minorEastAsia"/>
          </w:rPr>
          <w:delText xml:space="preserve">van </w:delText>
        </w:r>
      </w:del>
      <w:r w:rsidRPr="007D2401">
        <w:rPr>
          <w:rFonts w:eastAsiaTheme="minorEastAsia"/>
        </w:rPr>
        <w:t>10</w:t>
      </w:r>
      <w:ins w:id="869" w:author="Ozlem Keskin" w:date="2017-07-20T12:59:00Z">
        <w:r w:rsidR="00850358">
          <w:rPr>
            <w:rFonts w:eastAsiaTheme="minorEastAsia"/>
          </w:rPr>
          <w:t>-02-</w:t>
        </w:r>
      </w:ins>
      <w:del w:id="870" w:author="Ozlem Keskin" w:date="2017-07-20T12:59:00Z">
        <w:r w:rsidRPr="007D2401" w:rsidDel="00850358">
          <w:rPr>
            <w:rFonts w:eastAsiaTheme="minorEastAsia"/>
          </w:rPr>
          <w:delText xml:space="preserve"> febr</w:delText>
        </w:r>
      </w:del>
      <w:del w:id="871" w:author="Ozlem Keskin" w:date="2017-07-20T13:00:00Z">
        <w:r w:rsidRPr="007D2401" w:rsidDel="00850358">
          <w:rPr>
            <w:rFonts w:eastAsiaTheme="minorEastAsia"/>
          </w:rPr>
          <w:delText xml:space="preserve">uari </w:delText>
        </w:r>
      </w:del>
      <w:ins w:id="872" w:author="Ozlem Keskin" w:date="2017-07-20T13:00:00Z">
        <w:r w:rsidR="00850358">
          <w:rPr>
            <w:rFonts w:eastAsiaTheme="minorEastAsia"/>
          </w:rPr>
          <w:t>-</w:t>
        </w:r>
      </w:ins>
      <w:r w:rsidRPr="007D2401">
        <w:rPr>
          <w:rFonts w:eastAsiaTheme="minorEastAsia"/>
        </w:rPr>
        <w:t xml:space="preserve">1987, NJ 1987, nr. 836). In laatstgenoemde geval kan de burgemeester op grond van artikel 35 van de </w:t>
      </w:r>
      <w:del w:id="873" w:author="Ozlem Keskin" w:date="2017-07-20T08:57:00Z">
        <w:r w:rsidRPr="007D2401" w:rsidDel="000130B9">
          <w:rPr>
            <w:rFonts w:eastAsiaTheme="minorEastAsia"/>
          </w:rPr>
          <w:delText>Drank- en Horecawet</w:delText>
        </w:r>
      </w:del>
      <w:ins w:id="874" w:author="Ozlem Keskin" w:date="2017-07-20T08:57:00Z">
        <w:r w:rsidR="000130B9">
          <w:rPr>
            <w:rFonts w:eastAsiaTheme="minorEastAsia"/>
          </w:rPr>
          <w:t>DHW</w:t>
        </w:r>
      </w:ins>
      <w:r w:rsidRPr="007D2401">
        <w:rPr>
          <w:rFonts w:eastAsiaTheme="minorEastAsia"/>
        </w:rPr>
        <w:t xml:space="preserve"> voor het eendaagse evenement een ontheffing verlenen.</w:t>
      </w:r>
    </w:p>
    <w:p w14:paraId="4FABF6B4" w14:textId="77777777" w:rsidR="006D4DA6" w:rsidRPr="007D2401" w:rsidRDefault="006D4DA6" w:rsidP="007D2401">
      <w:pPr>
        <w:pStyle w:val="Geenafstand"/>
        <w:rPr>
          <w:rFonts w:eastAsiaTheme="minorEastAsia"/>
        </w:rPr>
      </w:pPr>
      <w:r w:rsidRPr="007D2401">
        <w:rPr>
          <w:rFonts w:eastAsiaTheme="minorEastAsia"/>
        </w:rPr>
        <w:t>Bij toepasselijkheid van de Dienstenrichtlijn is het een vereiste om de meldingplichtige een ontvangstbevestiging te sturen. Daarin wordt vermeld dat het evenement mag plaats vinden, indien de burgemeester niet binnen een bepaalde termijn reageert.</w:t>
      </w:r>
    </w:p>
    <w:p w14:paraId="13243E1F" w14:textId="77777777" w:rsidR="009A0041" w:rsidRDefault="009A0041" w:rsidP="007D2401">
      <w:pPr>
        <w:pStyle w:val="Geenafstand"/>
        <w:rPr>
          <w:rFonts w:eastAsiaTheme="minorEastAsia"/>
          <w:i/>
        </w:rPr>
      </w:pPr>
    </w:p>
    <w:p w14:paraId="706FDFDC" w14:textId="77777777" w:rsidR="006D4DA6" w:rsidRPr="007D2401" w:rsidRDefault="006D4DA6" w:rsidP="007D2401">
      <w:pPr>
        <w:pStyle w:val="Geenafstand"/>
        <w:rPr>
          <w:rFonts w:eastAsiaTheme="minorEastAsia"/>
        </w:rPr>
      </w:pPr>
      <w:r w:rsidRPr="007D2401">
        <w:rPr>
          <w:rFonts w:eastAsiaTheme="minorEastAsia"/>
          <w:i/>
        </w:rPr>
        <w:t>Derde lid</w:t>
      </w:r>
    </w:p>
    <w:p w14:paraId="0EEBE865" w14:textId="77777777" w:rsidR="006D4DA6" w:rsidRPr="007D2401" w:rsidRDefault="006D4DA6" w:rsidP="007D2401">
      <w:pPr>
        <w:pStyle w:val="Geenafstand"/>
        <w:rPr>
          <w:rFonts w:eastAsiaTheme="minorEastAsia"/>
        </w:rPr>
      </w:pPr>
      <w:r w:rsidRPr="007D2401">
        <w:rPr>
          <w:rFonts w:eastAsiaTheme="minorEastAsia"/>
        </w:rPr>
        <w:t>Er kan aanleiding zijn om het organiseren van een klein evenement te verbieden. Dit is alleen mogelijk, als de openbare orde, de openbare veiligheid, de volksgezondheid of het milieu in gevaar komt.</w:t>
      </w:r>
    </w:p>
    <w:p w14:paraId="0B3F2CB5" w14:textId="2008AC68" w:rsidR="006D4DA6" w:rsidRPr="007D2401" w:rsidRDefault="006D4DA6" w:rsidP="007D2401">
      <w:pPr>
        <w:pStyle w:val="Geenafstand"/>
        <w:rPr>
          <w:rFonts w:eastAsiaTheme="minorEastAsia"/>
        </w:rPr>
      </w:pPr>
      <w:r w:rsidRPr="007D2401">
        <w:rPr>
          <w:rFonts w:eastAsiaTheme="minorEastAsia"/>
        </w:rPr>
        <w:t xml:space="preserve">De bevoegdheid van de burgemeester in het kader van het toezicht op evenementen stoelt op artikel 174 </w:t>
      </w:r>
      <w:ins w:id="875" w:author="Ozlem Keskin" w:date="2017-07-20T08:57:00Z">
        <w:r w:rsidR="000130B9">
          <w:rPr>
            <w:rFonts w:eastAsiaTheme="minorEastAsia"/>
          </w:rPr>
          <w:t xml:space="preserve">van de </w:t>
        </w:r>
      </w:ins>
      <w:r w:rsidRPr="007D2401">
        <w:rPr>
          <w:rFonts w:eastAsiaTheme="minorEastAsia"/>
        </w:rPr>
        <w:t xml:space="preserve">Gemeentewet. In het derde lid van dit artikel is aangegeven dat de burgemeester belast is met de uitvoering van verordeningen voor deze betrekking hebben op het toezicht op de openbare samenkomsten en vermakelijkheden alsmede op de voor het publiek openstaande gebouwen en daarbij behorende erven. Het begrip “toezicht” is ruimer dan alleen de handhaving van de openbare orde. Het gaat hier ook om de bescherming van de gezondheid en de veiligheid van de burger in incidentele gevallen en op bepaalde plaatsen. Indien de burgemeester de uitvoering van zijn toezichthoudende taak wil overlaten aan ambtenaren dan kunnen deze bevoegdheden worden gemandateerd overeenkomstig afdeling 10.1.1. </w:t>
      </w:r>
      <w:ins w:id="876" w:author="Ozlem Keskin" w:date="2017-07-20T08:57:00Z">
        <w:r w:rsidR="000130B9">
          <w:rPr>
            <w:rFonts w:eastAsiaTheme="minorEastAsia"/>
          </w:rPr>
          <w:t xml:space="preserve">van de </w:t>
        </w:r>
      </w:ins>
      <w:r w:rsidRPr="007D2401">
        <w:rPr>
          <w:rFonts w:eastAsiaTheme="minorEastAsia"/>
        </w:rPr>
        <w:t>Awb.</w:t>
      </w:r>
    </w:p>
    <w:p w14:paraId="11A2D035" w14:textId="77777777" w:rsidR="009A0041" w:rsidRDefault="009A0041" w:rsidP="007D2401">
      <w:pPr>
        <w:pStyle w:val="Geenafstand"/>
        <w:rPr>
          <w:rFonts w:eastAsiaTheme="minorEastAsia"/>
          <w:i/>
        </w:rPr>
      </w:pPr>
    </w:p>
    <w:p w14:paraId="2E1A3A6D" w14:textId="77777777" w:rsidR="006D4DA6" w:rsidRPr="007D2401" w:rsidRDefault="006D4DA6" w:rsidP="007D2401">
      <w:pPr>
        <w:pStyle w:val="Geenafstand"/>
        <w:rPr>
          <w:rFonts w:eastAsiaTheme="minorEastAsia"/>
        </w:rPr>
      </w:pPr>
      <w:r w:rsidRPr="007D2401">
        <w:rPr>
          <w:rFonts w:eastAsiaTheme="minorEastAsia"/>
          <w:i/>
        </w:rPr>
        <w:t>Aansprakelijkheid vergunninghouder/organisator</w:t>
      </w:r>
    </w:p>
    <w:p w14:paraId="3F4031C7" w14:textId="6F920424" w:rsidR="006D4DA6" w:rsidRPr="007D2401" w:rsidRDefault="006D4DA6" w:rsidP="007D2401">
      <w:pPr>
        <w:pStyle w:val="Geenafstand"/>
        <w:rPr>
          <w:rFonts w:eastAsiaTheme="minorEastAsia"/>
        </w:rPr>
      </w:pPr>
      <w:r w:rsidRPr="007D2401">
        <w:rPr>
          <w:rFonts w:eastAsiaTheme="minorEastAsia"/>
        </w:rPr>
        <w:t>Voorop staat dat de vergunninghouder of de organisator zelf, of degene die bijvoorbeeld tijdens een evenement een gevaar in het leven roept dat zich vervolgens verwezenlijkt, primair aansprakelijk kan worden gesteld voor daardoor veroorzaakte schade. Het arrest Vermeulen/Lekkerkerker (HR 10</w:t>
      </w:r>
      <w:ins w:id="877" w:author="Ozlem Keskin" w:date="2017-07-20T13:00:00Z">
        <w:r w:rsidR="00850358">
          <w:rPr>
            <w:rFonts w:eastAsiaTheme="minorEastAsia"/>
          </w:rPr>
          <w:t>-03-</w:t>
        </w:r>
      </w:ins>
      <w:del w:id="878" w:author="Ozlem Keskin" w:date="2017-07-20T13:00:00Z">
        <w:r w:rsidRPr="007D2401" w:rsidDel="00850358">
          <w:rPr>
            <w:rFonts w:eastAsiaTheme="minorEastAsia"/>
          </w:rPr>
          <w:delText xml:space="preserve"> </w:delText>
        </w:r>
        <w:r w:rsidRPr="007D2401" w:rsidDel="00850358">
          <w:rPr>
            <w:rFonts w:eastAsiaTheme="minorEastAsia"/>
          </w:rPr>
          <w:lastRenderedPageBreak/>
          <w:delText xml:space="preserve">maart </w:delText>
        </w:r>
      </w:del>
      <w:r w:rsidRPr="007D2401">
        <w:rPr>
          <w:rFonts w:eastAsiaTheme="minorEastAsia"/>
        </w:rPr>
        <w:t>1972, NJ 1972, 278) is van overeenkomstige toepassing op de houder van de evenementenvergunning. De Hoge Raad oordeelt in dat arrest dat het feit dat een Hinderwetvergunning (nu: Wet milieubeheer</w:t>
      </w:r>
      <w:ins w:id="879" w:author="Ozlem Keskin" w:date="2017-07-20T08:58:00Z">
        <w:r w:rsidR="000130B9">
          <w:rPr>
            <w:rFonts w:eastAsiaTheme="minorEastAsia"/>
          </w:rPr>
          <w:t xml:space="preserve"> (hierna: Wm)</w:t>
        </w:r>
      </w:ins>
      <w:r w:rsidRPr="007D2401">
        <w:rPr>
          <w:rFonts w:eastAsiaTheme="minorEastAsia"/>
        </w:rPr>
        <w:t>) is verleend, nog niet betekent dat eigenaren van naburige erven schade en hinder, welke zij in het algemeen niet behoeven te dulden, wel zouden moeten verdragen van een vergunninghouder.</w:t>
      </w:r>
    </w:p>
    <w:p w14:paraId="1CC27264" w14:textId="77777777" w:rsidR="006D4DA6" w:rsidRPr="007D2401" w:rsidRDefault="006D4DA6" w:rsidP="007D2401">
      <w:pPr>
        <w:pStyle w:val="Geenafstand"/>
        <w:rPr>
          <w:rFonts w:eastAsiaTheme="minorEastAsia"/>
        </w:rPr>
      </w:pPr>
      <w:r w:rsidRPr="007D2401">
        <w:rPr>
          <w:rFonts w:eastAsiaTheme="minorEastAsia"/>
        </w:rPr>
        <w:t>Een dergelijke vergunning vrijwaart de vergunninghouder volgens de Hoge Raad dan ook niet voor zijn aansprakelijkheid uit onrechtmatige daad, ook niet als door de desbetreffende eigenaar tegen verlening van de vergunning tevoren bezwaren zijn ingebracht, maar deze bezwaren zijn verworpen.</w:t>
      </w:r>
    </w:p>
    <w:p w14:paraId="6AAB2AA9" w14:textId="77777777" w:rsidR="009A0041" w:rsidRDefault="009A0041" w:rsidP="007D2401">
      <w:pPr>
        <w:pStyle w:val="Geenafstand"/>
        <w:rPr>
          <w:rFonts w:eastAsiaTheme="minorEastAsia"/>
          <w:i/>
        </w:rPr>
      </w:pPr>
    </w:p>
    <w:p w14:paraId="43908869" w14:textId="77777777" w:rsidR="006D4DA6" w:rsidRPr="007D2401" w:rsidRDefault="006D4DA6" w:rsidP="007D2401">
      <w:pPr>
        <w:pStyle w:val="Geenafstand"/>
        <w:rPr>
          <w:rFonts w:eastAsiaTheme="minorEastAsia"/>
        </w:rPr>
      </w:pPr>
      <w:r w:rsidRPr="007D2401">
        <w:rPr>
          <w:rFonts w:eastAsiaTheme="minorEastAsia"/>
          <w:i/>
        </w:rPr>
        <w:t>Aansprakelijkheid gemeente</w:t>
      </w:r>
    </w:p>
    <w:p w14:paraId="1ACDF705" w14:textId="77777777" w:rsidR="006D4DA6" w:rsidRPr="007D2401" w:rsidRDefault="006D4DA6" w:rsidP="007D2401">
      <w:pPr>
        <w:pStyle w:val="Geenafstand"/>
        <w:rPr>
          <w:rFonts w:eastAsiaTheme="minorEastAsia"/>
        </w:rPr>
      </w:pPr>
      <w:r w:rsidRPr="007D2401">
        <w:rPr>
          <w:rFonts w:eastAsiaTheme="minorEastAsia"/>
        </w:rPr>
        <w:t>Mr. V.H. Affourtit gaat in het tijdschrift “Risicobewust” onder andere in op de aansprakelijkheid voor toezichtsfalen (Aansprakelijkheid van gemeenten bij evenementen, Tijdschrift Risicobewust, nr. 4, november 2003). Kort samengevat komt zijn artikel op het volgende neer.</w:t>
      </w:r>
    </w:p>
    <w:p w14:paraId="6A8A2A3E" w14:textId="0E1D89A2" w:rsidR="006D4DA6" w:rsidRPr="007D2401" w:rsidRDefault="006D4DA6" w:rsidP="007D2401">
      <w:pPr>
        <w:pStyle w:val="Geenafstand"/>
        <w:rPr>
          <w:rFonts w:eastAsiaTheme="minorEastAsia"/>
        </w:rPr>
      </w:pPr>
      <w:r w:rsidRPr="007D2401">
        <w:rPr>
          <w:rFonts w:eastAsiaTheme="minorEastAsia"/>
        </w:rPr>
        <w:t xml:space="preserve">Voor het houden van toezicht op evenementen bestaan op zichzelf geen heldere regels bij overtreding waarvan de aansprakelijkheid eenvoudig kan worden vastgesteld. De grondslag voor aansprakelijkheid moet dan ook worden gezocht in artikel 6:162 </w:t>
      </w:r>
      <w:ins w:id="880" w:author="Ozlem Keskin" w:date="2017-07-20T08:59:00Z">
        <w:r w:rsidR="000130B9">
          <w:rPr>
            <w:rFonts w:eastAsiaTheme="minorEastAsia"/>
          </w:rPr>
          <w:t xml:space="preserve">van het </w:t>
        </w:r>
      </w:ins>
      <w:r w:rsidRPr="007D2401">
        <w:rPr>
          <w:rFonts w:eastAsiaTheme="minorEastAsia"/>
        </w:rPr>
        <w:t>BW en de door het zogenaamde Kelderluikarrest (HR 5</w:t>
      </w:r>
      <w:ins w:id="881" w:author="Ozlem Keskin" w:date="2017-07-20T13:00:00Z">
        <w:r w:rsidR="00850358">
          <w:rPr>
            <w:rFonts w:eastAsiaTheme="minorEastAsia"/>
          </w:rPr>
          <w:t>-11-</w:t>
        </w:r>
      </w:ins>
      <w:del w:id="882" w:author="Ozlem Keskin" w:date="2017-07-20T13:00:00Z">
        <w:r w:rsidRPr="007D2401" w:rsidDel="00850358">
          <w:rPr>
            <w:rFonts w:eastAsiaTheme="minorEastAsia"/>
          </w:rPr>
          <w:delText xml:space="preserve"> november </w:delText>
        </w:r>
      </w:del>
      <w:r w:rsidRPr="007D2401">
        <w:rPr>
          <w:rFonts w:eastAsiaTheme="minorEastAsia"/>
        </w:rPr>
        <w:t>1965, NJ 1966, 136) ingevulde ongeschreven zorgvuldigheidsnorm.</w:t>
      </w:r>
    </w:p>
    <w:p w14:paraId="51838BE7" w14:textId="77777777" w:rsidR="009A0041" w:rsidRDefault="009A0041" w:rsidP="007D2401">
      <w:pPr>
        <w:pStyle w:val="Geenafstand"/>
        <w:rPr>
          <w:rFonts w:eastAsiaTheme="minorEastAsia"/>
          <w:i/>
        </w:rPr>
      </w:pPr>
    </w:p>
    <w:p w14:paraId="3E9AEEAA" w14:textId="77777777" w:rsidR="006D4DA6" w:rsidRPr="007D2401" w:rsidRDefault="006D4DA6" w:rsidP="007D2401">
      <w:pPr>
        <w:pStyle w:val="Geenafstand"/>
        <w:rPr>
          <w:rFonts w:eastAsiaTheme="minorEastAsia"/>
        </w:rPr>
      </w:pPr>
      <w:r w:rsidRPr="007D2401">
        <w:rPr>
          <w:rFonts w:eastAsiaTheme="minorEastAsia"/>
          <w:i/>
        </w:rPr>
        <w:t>Belastingheffing</w:t>
      </w:r>
    </w:p>
    <w:p w14:paraId="58C2D01D" w14:textId="77777777" w:rsidR="006D4DA6" w:rsidRPr="007D2401" w:rsidRDefault="006D4DA6" w:rsidP="007D2401">
      <w:pPr>
        <w:pStyle w:val="Geenafstand"/>
        <w:rPr>
          <w:rFonts w:eastAsiaTheme="minorEastAsia"/>
        </w:rPr>
      </w:pPr>
      <w:r w:rsidRPr="007D2401">
        <w:rPr>
          <w:rFonts w:eastAsiaTheme="minorEastAsia"/>
        </w:rPr>
        <w:t>Voor het behandelen van een aanvraag voor een vergunning voor het houden van een evenement kunnen leges worden geheven. In de gemeentelijke legesverordening kan hiervoor een tariefbepaling worden opgenomen. Een en ander kan voor de gemeente aanleiding zijn tot beleidsuitgangspunt te nemen dat de leges voor een vergunning voor een groot evenement hoger moet zijn dan die voor een kleinschalig evenement. Of dat voor het kleinschalig evenement helemaal geen leges worden geheven.</w:t>
      </w:r>
    </w:p>
    <w:p w14:paraId="44B6D901" w14:textId="77777777" w:rsidR="006D4DA6" w:rsidRPr="007D2401" w:rsidRDefault="006D4DA6" w:rsidP="007D2401">
      <w:pPr>
        <w:pStyle w:val="Geenafstand"/>
        <w:rPr>
          <w:rFonts w:eastAsiaTheme="minorEastAsia"/>
        </w:rPr>
      </w:pPr>
      <w:r w:rsidRPr="007D2401">
        <w:rPr>
          <w:rFonts w:eastAsiaTheme="minorEastAsia"/>
        </w:rPr>
        <w:t>Opmerking verdient dat de tarieven niet naar het inkomen, de winst of het vermogen mogen worden gedifferentieerd.</w:t>
      </w:r>
    </w:p>
    <w:p w14:paraId="35AFC77E" w14:textId="77777777" w:rsidR="006D4DA6" w:rsidRPr="007D2401" w:rsidRDefault="006D4DA6" w:rsidP="007D2401">
      <w:pPr>
        <w:pStyle w:val="Geenafstand"/>
        <w:rPr>
          <w:rFonts w:eastAsiaTheme="minorEastAsia"/>
        </w:rPr>
      </w:pPr>
      <w:r w:rsidRPr="007D2401">
        <w:rPr>
          <w:rFonts w:eastAsiaTheme="minorEastAsia"/>
        </w:rPr>
        <w:t>Artikel 229, eerste lid, aanhef en onder c, van de Gemeentewet maakt het mogelijk dat een vermakelijkheidsretributie geheven wordt voor evenementen. Vereiste daarvoor is dat gebruik moet worden gemaakt van door of met medewerking van de gemeente tot stand gebrachte of in stand gehouden voorzieningen. Hieronder valt ook een bijzondere voorziening in de vorm van toezicht. De gemeente moet derhalve (extra) kosten maken in verband met het evenement. De gemeente hoeft de hoogte van de kosten niet aan te tonen. Het is dus niet zonder meer mogelijk om de vermakelijkheidsretributie in het leven te roepen op grond van het feit dat een organisator een gemeentelijke weg gebruikt voor een evenement. Het gebruik van de weg moet zodanig zijn dat de gemeente hierdoor extra onderhoudskosten heeft.</w:t>
      </w:r>
    </w:p>
    <w:p w14:paraId="3384F53B" w14:textId="77777777" w:rsidR="006D4DA6" w:rsidRPr="007D2401" w:rsidRDefault="006D4DA6" w:rsidP="007D2401">
      <w:pPr>
        <w:pStyle w:val="Geenafstand"/>
        <w:rPr>
          <w:rFonts w:eastAsiaTheme="minorEastAsia"/>
        </w:rPr>
      </w:pPr>
      <w:r w:rsidRPr="007D2401">
        <w:rPr>
          <w:rFonts w:eastAsiaTheme="minorEastAsia"/>
        </w:rPr>
        <w:t>Opmerking verdient dat de vermakelijkheidsretributie in een belastingverordening moet worden geregeld. De reikwijdte van een dergelijke verordening zal zich veelal ook uitstrekken tot andere “vermakelijkheden” in de gemeente.</w:t>
      </w:r>
    </w:p>
    <w:p w14:paraId="0EC0A4B7" w14:textId="77777777" w:rsidR="006D4DA6" w:rsidRPr="007D2401" w:rsidRDefault="006D4DA6" w:rsidP="007D2401">
      <w:pPr>
        <w:pStyle w:val="Geenafstand"/>
        <w:rPr>
          <w:rFonts w:eastAsiaTheme="minorEastAsia"/>
        </w:rPr>
      </w:pPr>
      <w:r w:rsidRPr="007D2401">
        <w:rPr>
          <w:rFonts w:eastAsiaTheme="minorEastAsia"/>
        </w:rPr>
        <w:t>De vermakelijkheidsretributie wordt geheven van degene die het evenement organiseert. Vaak wordt de vermakelijkheidsretributie geheven als een toegangsprijs voor een evenement moet worden betaald. Op die manier kan de vermakelijkheidsretributie door de organisator in de toegangsprijs worden opgenomen, zodat deze vrij eenvoudig aan de bezoekers doorberekend kan worden.</w:t>
      </w:r>
    </w:p>
    <w:p w14:paraId="0F7BB083" w14:textId="77777777" w:rsidR="009A0041" w:rsidRDefault="009A0041" w:rsidP="007D2401">
      <w:pPr>
        <w:pStyle w:val="Geenafstand"/>
        <w:rPr>
          <w:rFonts w:eastAsiaTheme="minorEastAsia"/>
          <w:i/>
        </w:rPr>
      </w:pPr>
    </w:p>
    <w:p w14:paraId="172F55A1" w14:textId="77777777" w:rsidR="006D4DA6" w:rsidRPr="007D2401" w:rsidRDefault="006D4DA6" w:rsidP="007D2401">
      <w:pPr>
        <w:pStyle w:val="Geenafstand"/>
        <w:rPr>
          <w:rFonts w:eastAsiaTheme="minorEastAsia"/>
        </w:rPr>
      </w:pPr>
      <w:r w:rsidRPr="007D2401">
        <w:rPr>
          <w:rFonts w:eastAsiaTheme="minorEastAsia"/>
          <w:i/>
        </w:rPr>
        <w:t>Eerste lid</w:t>
      </w:r>
    </w:p>
    <w:p w14:paraId="0DF4B245" w14:textId="77777777" w:rsidR="006D4DA6" w:rsidRPr="007D2401" w:rsidRDefault="006D4DA6" w:rsidP="007D2401">
      <w:pPr>
        <w:pStyle w:val="Geenafstand"/>
        <w:rPr>
          <w:rFonts w:eastAsiaTheme="minorEastAsia"/>
        </w:rPr>
      </w:pPr>
      <w:r w:rsidRPr="007D2401">
        <w:rPr>
          <w:rFonts w:eastAsiaTheme="minorEastAsia"/>
        </w:rPr>
        <w:t>De burgemeester is bevoegd voorschriften te verbinden aan het houden van een evenement. Voor de toelaatbaarheid van de voorschriften geldt een aantal voorwaarden:</w:t>
      </w:r>
    </w:p>
    <w:p w14:paraId="7F67BE0E" w14:textId="77777777" w:rsidR="006D4DA6" w:rsidRPr="007D2401" w:rsidRDefault="006D4DA6" w:rsidP="009A0041">
      <w:pPr>
        <w:pStyle w:val="Geenafstand"/>
        <w:ind w:firstLine="708"/>
        <w:rPr>
          <w:color w:val="FFFFFF"/>
        </w:rPr>
      </w:pPr>
      <w:r w:rsidRPr="007D2401">
        <w:t>a. De voorschriften mogen niet in strijd zijn met enige wettelijke regeling.</w:t>
      </w:r>
      <w:r w:rsidRPr="007D2401">
        <w:rPr>
          <w:rFonts w:eastAsiaTheme="minorEastAsia"/>
          <w:color w:val="FFFFFF"/>
        </w:rPr>
        <w:t xml:space="preserve"> </w:t>
      </w:r>
    </w:p>
    <w:p w14:paraId="49F319BE" w14:textId="77777777" w:rsidR="006D4DA6" w:rsidRPr="007D2401" w:rsidRDefault="006D4DA6" w:rsidP="009A0041">
      <w:pPr>
        <w:pStyle w:val="Geenafstand"/>
        <w:ind w:left="708"/>
        <w:rPr>
          <w:color w:val="FFFFFF"/>
        </w:rPr>
      </w:pPr>
      <w:r w:rsidRPr="007D2401">
        <w:lastRenderedPageBreak/>
        <w:t>b. De voorschriften moeten redelijkerwijs nodig zijn in verband met het voorkomen van aantasting van de openbare orde, openbare veiligheid en volksgezondheid, zie de artikelen 1:4 en 1:8.</w:t>
      </w:r>
      <w:r w:rsidRPr="007D2401">
        <w:rPr>
          <w:rFonts w:eastAsiaTheme="minorEastAsia"/>
          <w:color w:val="FFFFFF"/>
        </w:rPr>
        <w:t xml:space="preserve"> </w:t>
      </w:r>
    </w:p>
    <w:p w14:paraId="0E2F7534" w14:textId="77777777" w:rsidR="006D4DA6" w:rsidRPr="007D2401" w:rsidRDefault="006D4DA6" w:rsidP="009A0041">
      <w:pPr>
        <w:pStyle w:val="Geenafstand"/>
        <w:ind w:firstLine="708"/>
        <w:rPr>
          <w:color w:val="FFFFFF"/>
        </w:rPr>
      </w:pPr>
      <w:r w:rsidRPr="007D2401">
        <w:t>c. De voorschriften mogen niet in strijd komen met enig beginsel van behoorlijk bestuur.</w:t>
      </w:r>
      <w:r w:rsidRPr="007D2401">
        <w:rPr>
          <w:rFonts w:eastAsiaTheme="minorEastAsia"/>
          <w:color w:val="FFFFFF"/>
        </w:rPr>
        <w:t xml:space="preserve"> </w:t>
      </w:r>
    </w:p>
    <w:p w14:paraId="4DB003F0" w14:textId="47112EFC" w:rsidR="006D4DA6" w:rsidRPr="007D2401" w:rsidRDefault="006D4DA6" w:rsidP="007D2401">
      <w:pPr>
        <w:pStyle w:val="Geenafstand"/>
        <w:rPr>
          <w:rFonts w:eastAsiaTheme="minorEastAsia"/>
        </w:rPr>
      </w:pPr>
      <w:r w:rsidRPr="007D2401">
        <w:rPr>
          <w:rFonts w:eastAsiaTheme="minorEastAsia"/>
        </w:rPr>
        <w:t xml:space="preserve">Het is volgens de Afdeling </w:t>
      </w:r>
      <w:del w:id="883" w:author="Ozlem Keskin" w:date="2017-07-24T11:58:00Z">
        <w:r w:rsidRPr="007D2401" w:rsidDel="00F228F3">
          <w:rPr>
            <w:rFonts w:eastAsiaTheme="minorEastAsia"/>
          </w:rPr>
          <w:delText xml:space="preserve">bestuursrechtspraak </w:delText>
        </w:r>
      </w:del>
      <w:r w:rsidRPr="007D2401">
        <w:rPr>
          <w:rFonts w:eastAsiaTheme="minorEastAsia"/>
        </w:rPr>
        <w:t>aanvaardbaar dat de burgemeester aan een evenementenvergunning alsnog nadere voorschriften stelt en zich niet hoeft te beperken tot de voorschriften die voortvloeien uit de aanvraag, of de voorschriften waarmee de aanvrager instemt. ABRS 28-04-2004, “Rockbitch”, LJN AO8495.</w:t>
      </w:r>
    </w:p>
    <w:p w14:paraId="7493E2EE" w14:textId="77777777" w:rsidR="006D4DA6" w:rsidRPr="007D2401" w:rsidRDefault="006D4DA6" w:rsidP="007D2401">
      <w:pPr>
        <w:pStyle w:val="Geenafstand"/>
        <w:rPr>
          <w:rFonts w:eastAsiaTheme="minorEastAsia"/>
        </w:rPr>
      </w:pPr>
      <w:r w:rsidRPr="007D2401">
        <w:rPr>
          <w:rFonts w:eastAsiaTheme="minorEastAsia"/>
        </w:rPr>
        <w:t>Niet nakoming van voorschriften die aan de vergunning verbonden zijn kan grond opleveren voor intrekking van de vergunning dan wel voor toepassing van andere administratieve sancties. In artikel 1:6 is de intrekkingsbevoegdheid vastgelegd.</w:t>
      </w:r>
    </w:p>
    <w:p w14:paraId="6875AF02" w14:textId="77777777" w:rsidR="009A0041" w:rsidRDefault="009A0041" w:rsidP="007D2401">
      <w:pPr>
        <w:pStyle w:val="Geenafstand"/>
        <w:rPr>
          <w:rFonts w:eastAsiaTheme="minorEastAsia"/>
          <w:i/>
        </w:rPr>
      </w:pPr>
    </w:p>
    <w:p w14:paraId="05C7C4F5" w14:textId="77777777" w:rsidR="006D4DA6" w:rsidRPr="007D2401" w:rsidRDefault="006D4DA6" w:rsidP="007D2401">
      <w:pPr>
        <w:pStyle w:val="Geenafstand"/>
        <w:rPr>
          <w:rFonts w:eastAsiaTheme="minorEastAsia"/>
        </w:rPr>
      </w:pPr>
      <w:r w:rsidRPr="007D2401">
        <w:rPr>
          <w:rFonts w:eastAsiaTheme="minorEastAsia"/>
          <w:i/>
        </w:rPr>
        <w:t>Entreeheffing</w:t>
      </w:r>
    </w:p>
    <w:p w14:paraId="5BDBADB0" w14:textId="498EDF58" w:rsidR="006D4DA6" w:rsidRPr="007D2401" w:rsidRDefault="006D4DA6" w:rsidP="007D2401">
      <w:pPr>
        <w:pStyle w:val="Geenafstand"/>
        <w:rPr>
          <w:rFonts w:eastAsiaTheme="minorEastAsia"/>
        </w:rPr>
      </w:pPr>
      <w:r w:rsidRPr="007D2401">
        <w:rPr>
          <w:rFonts w:eastAsiaTheme="minorEastAsia"/>
        </w:rPr>
        <w:t>Hennekens gaat in de G</w:t>
      </w:r>
      <w:ins w:id="884" w:author="Ozlem Keskin" w:date="2017-07-20T09:01:00Z">
        <w:r w:rsidR="0034038D">
          <w:rPr>
            <w:rFonts w:eastAsiaTheme="minorEastAsia"/>
          </w:rPr>
          <w:t>st.</w:t>
        </w:r>
      </w:ins>
      <w:del w:id="885" w:author="Ozlem Keskin" w:date="2017-07-20T09:01:00Z">
        <w:r w:rsidRPr="007D2401" w:rsidDel="0034038D">
          <w:rPr>
            <w:rFonts w:eastAsiaTheme="minorEastAsia"/>
          </w:rPr>
          <w:delText>emeentestem</w:delText>
        </w:r>
      </w:del>
      <w:del w:id="886" w:author="Ozlem Keskin" w:date="2017-07-20T08:59:00Z">
        <w:r w:rsidRPr="007D2401" w:rsidDel="000130B9">
          <w:rPr>
            <w:rFonts w:eastAsiaTheme="minorEastAsia"/>
          </w:rPr>
          <w:delText>.</w:delText>
        </w:r>
      </w:del>
      <w:r w:rsidRPr="007D2401">
        <w:rPr>
          <w:rFonts w:eastAsiaTheme="minorEastAsia"/>
        </w:rPr>
        <w:t xml:space="preserve"> 1998, 7076, p. 281-288 in op de vraag of het heffen van entreegeld voor het bezoeken van een evenement al dan niet geoorloofd is. Hij concludeert dat voor entree de organisator met de bezoeker overeenkomt om tegen betaling van een bepaald bedrag het door de organisator geboden evenement te mogen bezoeken. Het is dus de organisator die bepaalt of er entree geheven wordt en zo ja, hoe hoog dat entreegeld zal zijn.</w:t>
      </w:r>
    </w:p>
    <w:p w14:paraId="15A32C1B" w14:textId="77777777" w:rsidR="009A0041" w:rsidRDefault="009A0041" w:rsidP="007D2401">
      <w:pPr>
        <w:pStyle w:val="Geenafstand"/>
        <w:rPr>
          <w:rFonts w:eastAsiaTheme="minorEastAsia"/>
          <w:i/>
        </w:rPr>
      </w:pPr>
    </w:p>
    <w:p w14:paraId="2FDFC241" w14:textId="77777777" w:rsidR="006D4DA6" w:rsidRPr="007D2401" w:rsidRDefault="006D4DA6" w:rsidP="007D2401">
      <w:pPr>
        <w:pStyle w:val="Geenafstand"/>
        <w:rPr>
          <w:rFonts w:eastAsiaTheme="minorEastAsia"/>
        </w:rPr>
      </w:pPr>
      <w:r w:rsidRPr="007D2401">
        <w:rPr>
          <w:rFonts w:eastAsiaTheme="minorEastAsia"/>
          <w:i/>
        </w:rPr>
        <w:t>Evenementen en bestemmingsplan</w:t>
      </w:r>
    </w:p>
    <w:p w14:paraId="362C052A" w14:textId="1061AC75" w:rsidR="006D4DA6" w:rsidRPr="007D2401" w:rsidRDefault="006D4DA6" w:rsidP="007D2401">
      <w:pPr>
        <w:pStyle w:val="Geenafstand"/>
        <w:rPr>
          <w:rFonts w:eastAsiaTheme="minorEastAsia"/>
        </w:rPr>
      </w:pPr>
      <w:r w:rsidRPr="007D2401">
        <w:rPr>
          <w:rFonts w:eastAsiaTheme="minorEastAsia"/>
        </w:rPr>
        <w:t>Een aanvraag voor een APV-</w:t>
      </w:r>
      <w:del w:id="887" w:author="Ozlem Keskin" w:date="2017-07-20T08:59:00Z">
        <w:r w:rsidRPr="007D2401" w:rsidDel="000130B9">
          <w:rPr>
            <w:rFonts w:eastAsiaTheme="minorEastAsia"/>
          </w:rPr>
          <w:delText xml:space="preserve"> </w:delText>
        </w:r>
      </w:del>
      <w:r w:rsidRPr="007D2401">
        <w:rPr>
          <w:rFonts w:eastAsiaTheme="minorEastAsia"/>
        </w:rPr>
        <w:t>vergunning voor een evenement kan niet geweigerd worden enkel omdat het in strijd is met een bestemmingsplan. Een aanvraag voor een evenementenvergunning moet namelijk worden beoordeeld aan de hand van de belangen die zijn opgenomen in de weigeringsgronden. Andersoortige belangen kunnen bij het beoordelen van de aanvraag geen zelfstandige weigeringsgrond opleveren, ABRS 29-03-2003, LJN AF8028.</w:t>
      </w:r>
    </w:p>
    <w:p w14:paraId="51CEF605" w14:textId="77777777" w:rsidR="006D4DA6" w:rsidRPr="007D2401" w:rsidRDefault="006D4DA6" w:rsidP="007D2401">
      <w:pPr>
        <w:pStyle w:val="Geenafstand"/>
        <w:rPr>
          <w:rFonts w:eastAsiaTheme="minorEastAsia"/>
        </w:rPr>
      </w:pPr>
      <w:r w:rsidRPr="007D2401">
        <w:rPr>
          <w:rFonts w:eastAsiaTheme="minorEastAsia"/>
        </w:rPr>
        <w:t>Het bestemmingsplan is vanuit het oogpunt van ruimtelijke ordening uiteraard wel relevant.</w:t>
      </w:r>
    </w:p>
    <w:p w14:paraId="0BC10EE3" w14:textId="77777777" w:rsidR="006D4DA6" w:rsidRPr="007D2401" w:rsidRDefault="006D4DA6" w:rsidP="007D2401">
      <w:pPr>
        <w:pStyle w:val="Geenafstand"/>
        <w:rPr>
          <w:rFonts w:eastAsiaTheme="minorEastAsia"/>
        </w:rPr>
      </w:pPr>
      <w:r w:rsidRPr="007D2401">
        <w:rPr>
          <w:rFonts w:eastAsiaTheme="minorEastAsia"/>
        </w:rPr>
        <w:t>Het bestemmingsplan moet het gebruik ten behoeve van het gewenste evenement namelijk toestaan. Daarbij moet worden beoordeeld of het evenement naar omvang, duur en uitstraling een planologische relevantie heeft.</w:t>
      </w:r>
    </w:p>
    <w:p w14:paraId="0864D19E" w14:textId="77777777" w:rsidR="006D4DA6" w:rsidRPr="007D2401" w:rsidRDefault="006D4DA6" w:rsidP="007D2401">
      <w:pPr>
        <w:pStyle w:val="Geenafstand"/>
        <w:rPr>
          <w:rFonts w:eastAsiaTheme="minorEastAsia"/>
        </w:rPr>
      </w:pPr>
      <w:r w:rsidRPr="007D2401">
        <w:rPr>
          <w:rFonts w:eastAsiaTheme="minorEastAsia"/>
        </w:rPr>
        <w:t>Evenementen die geen of slechts geringe planologische relevantie hebben, kunnen gewoon plaatsvinden. Daarvoor is geen omgevingsvergunning nodig.</w:t>
      </w:r>
    </w:p>
    <w:p w14:paraId="1ECA41E3" w14:textId="77777777" w:rsidR="006D4DA6" w:rsidRPr="007D2401" w:rsidRDefault="006D4DA6" w:rsidP="007D2401">
      <w:pPr>
        <w:pStyle w:val="Geenafstand"/>
        <w:rPr>
          <w:rFonts w:eastAsiaTheme="minorEastAsia"/>
        </w:rPr>
      </w:pPr>
      <w:r w:rsidRPr="007D2401">
        <w:rPr>
          <w:rFonts w:eastAsiaTheme="minorEastAsia"/>
        </w:rPr>
        <w:t>Voor deze evenementen is wel een evenementenvergunning vereist op grond van de APV en eventuele andere toestemmingen of ontheffingen voor muziek/geluidhinder, brandveiligheid enz.</w:t>
      </w:r>
    </w:p>
    <w:p w14:paraId="504E70BD" w14:textId="7E4BCA6C" w:rsidR="006D4DA6" w:rsidRPr="007D2401" w:rsidRDefault="006D4DA6" w:rsidP="007D2401">
      <w:pPr>
        <w:pStyle w:val="Geenafstand"/>
        <w:rPr>
          <w:rFonts w:eastAsiaTheme="minorEastAsia"/>
        </w:rPr>
      </w:pPr>
      <w:r w:rsidRPr="007D2401">
        <w:rPr>
          <w:rFonts w:eastAsiaTheme="minorEastAsia"/>
        </w:rPr>
        <w:t>Voor het gebruik van een terrein in strijd met het bestemmingsplan voor een evenement met planologische relevantie kan (naast de APV evenementenvergunning) een omgevingsvergunning (artikel 2.1,</w:t>
      </w:r>
      <w:ins w:id="888" w:author="Ozlem Keskin" w:date="2017-07-20T09:00:00Z">
        <w:r w:rsidR="0034038D">
          <w:rPr>
            <w:rFonts w:eastAsiaTheme="minorEastAsia"/>
          </w:rPr>
          <w:t>eerste</w:t>
        </w:r>
      </w:ins>
      <w:r w:rsidRPr="007D2401">
        <w:rPr>
          <w:rFonts w:eastAsiaTheme="minorEastAsia"/>
        </w:rPr>
        <w:t xml:space="preserve"> lid</w:t>
      </w:r>
      <w:ins w:id="889" w:author="Ozlem Keskin" w:date="2017-07-20T09:00:00Z">
        <w:r w:rsidR="0034038D">
          <w:rPr>
            <w:rFonts w:eastAsiaTheme="minorEastAsia"/>
          </w:rPr>
          <w:t>,</w:t>
        </w:r>
      </w:ins>
      <w:del w:id="890" w:author="Ozlem Keskin" w:date="2017-07-20T09:00:00Z">
        <w:r w:rsidRPr="007D2401" w:rsidDel="0034038D">
          <w:rPr>
            <w:rFonts w:eastAsiaTheme="minorEastAsia"/>
          </w:rPr>
          <w:delText xml:space="preserve"> 1 </w:delText>
        </w:r>
      </w:del>
      <w:r w:rsidRPr="007D2401">
        <w:rPr>
          <w:rFonts w:eastAsiaTheme="minorEastAsia"/>
        </w:rPr>
        <w:t>onder c</w:t>
      </w:r>
      <w:ins w:id="891" w:author="Ozlem Keskin" w:date="2017-07-20T09:00:00Z">
        <w:r w:rsidR="0034038D">
          <w:rPr>
            <w:rFonts w:eastAsiaTheme="minorEastAsia"/>
          </w:rPr>
          <w:t>,</w:t>
        </w:r>
      </w:ins>
      <w:r w:rsidRPr="007D2401">
        <w:rPr>
          <w:rFonts w:eastAsiaTheme="minorEastAsia"/>
        </w:rPr>
        <w:t xml:space="preserve"> van de Wabo) worden aangevraagd.</w:t>
      </w:r>
    </w:p>
    <w:p w14:paraId="6C47E33E" w14:textId="6008EDF3" w:rsidR="006D4DA6" w:rsidRPr="007D2401" w:rsidRDefault="006D4DA6" w:rsidP="007D2401">
      <w:pPr>
        <w:pStyle w:val="Geenafstand"/>
        <w:rPr>
          <w:rFonts w:eastAsiaTheme="minorEastAsia"/>
        </w:rPr>
      </w:pPr>
      <w:r w:rsidRPr="007D2401">
        <w:rPr>
          <w:rFonts w:eastAsiaTheme="minorEastAsia"/>
        </w:rPr>
        <w:t xml:space="preserve">Het college kan de omgevingsvergunning verlenen met behulp van de in artikel 2.12, </w:t>
      </w:r>
      <w:ins w:id="892" w:author="Ozlem Keskin" w:date="2017-07-20T09:00:00Z">
        <w:r w:rsidR="0034038D">
          <w:rPr>
            <w:rFonts w:eastAsiaTheme="minorEastAsia"/>
          </w:rPr>
          <w:t xml:space="preserve">eerste </w:t>
        </w:r>
      </w:ins>
      <w:r w:rsidRPr="007D2401">
        <w:rPr>
          <w:rFonts w:eastAsiaTheme="minorEastAsia"/>
        </w:rPr>
        <w:t>lid</w:t>
      </w:r>
      <w:ins w:id="893" w:author="Ozlem Keskin" w:date="2017-07-20T09:00:00Z">
        <w:r w:rsidR="0034038D">
          <w:rPr>
            <w:rFonts w:eastAsiaTheme="minorEastAsia"/>
          </w:rPr>
          <w:t>,</w:t>
        </w:r>
      </w:ins>
      <w:del w:id="894" w:author="Ozlem Keskin" w:date="2017-07-20T09:00:00Z">
        <w:r w:rsidRPr="007D2401" w:rsidDel="0034038D">
          <w:rPr>
            <w:rFonts w:eastAsiaTheme="minorEastAsia"/>
          </w:rPr>
          <w:delText xml:space="preserve"> 1</w:delText>
        </w:r>
      </w:del>
      <w:r w:rsidRPr="007D2401">
        <w:rPr>
          <w:rFonts w:eastAsiaTheme="minorEastAsia"/>
        </w:rPr>
        <w:t xml:space="preserve"> onder a</w:t>
      </w:r>
      <w:ins w:id="895" w:author="Ozlem Keskin" w:date="2017-07-20T09:00:00Z">
        <w:r w:rsidR="0034038D">
          <w:rPr>
            <w:rFonts w:eastAsiaTheme="minorEastAsia"/>
          </w:rPr>
          <w:t>, van de</w:t>
        </w:r>
      </w:ins>
      <w:del w:id="896" w:author="Ozlem Keskin" w:date="2017-07-20T09:00:00Z">
        <w:r w:rsidRPr="007D2401" w:rsidDel="0034038D">
          <w:rPr>
            <w:rFonts w:eastAsiaTheme="minorEastAsia"/>
          </w:rPr>
          <w:delText>.</w:delText>
        </w:r>
      </w:del>
      <w:r w:rsidRPr="007D2401">
        <w:rPr>
          <w:rFonts w:eastAsiaTheme="minorEastAsia"/>
        </w:rPr>
        <w:t xml:space="preserve"> Wabo genoemde afwijkingsmogelijkheden.</w:t>
      </w:r>
    </w:p>
    <w:p w14:paraId="1CE5A089" w14:textId="499DF3EB" w:rsidR="006D4DA6" w:rsidRPr="007D2401" w:rsidRDefault="006D4DA6" w:rsidP="007D2401">
      <w:pPr>
        <w:pStyle w:val="Geenafstand"/>
        <w:rPr>
          <w:rFonts w:eastAsiaTheme="minorEastAsia"/>
        </w:rPr>
      </w:pPr>
      <w:r w:rsidRPr="007D2401">
        <w:rPr>
          <w:rFonts w:eastAsiaTheme="minorEastAsia"/>
        </w:rPr>
        <w:t>Vaak zal daarbij gebruik kunnen worden gemaakt van de ‘buitenplanse afwijkingsmogelijkheid’. Het Besluit omgevingsrecht (</w:t>
      </w:r>
      <w:ins w:id="897" w:author="Ozlem Keskin" w:date="2017-07-20T09:00:00Z">
        <w:r w:rsidR="0034038D">
          <w:rPr>
            <w:rFonts w:eastAsiaTheme="minorEastAsia"/>
          </w:rPr>
          <w:t xml:space="preserve">hierna: </w:t>
        </w:r>
      </w:ins>
      <w:r w:rsidRPr="007D2401">
        <w:rPr>
          <w:rFonts w:eastAsiaTheme="minorEastAsia"/>
        </w:rPr>
        <w:t>Bor) biedt het college namelijk de bevoegdheid om van de bepalingen in het bestemmingsplan af te wijken als het gaat om het gebruiken van gronden of bouwwerken ten behoeve van evenementen met een maximum van drie per jaar en een duur van ten hoogste vijftien dagen per evenement, het opbouwen en afbreken van voorzieningen ten behoeve van het evenement hieronder begrepen. (</w:t>
      </w:r>
      <w:ins w:id="898" w:author="Ozlem Keskin" w:date="2017-07-20T09:00:00Z">
        <w:r w:rsidR="0034038D">
          <w:t xml:space="preserve">artikel </w:t>
        </w:r>
      </w:ins>
      <w:del w:id="899" w:author="Ozlem Keskin" w:date="2017-07-20T09:00:00Z">
        <w:r w:rsidRPr="007D2401" w:rsidDel="0034038D">
          <w:rPr>
            <w:rFonts w:eastAsiaTheme="minorEastAsia"/>
          </w:rPr>
          <w:delText xml:space="preserve">art. </w:delText>
        </w:r>
      </w:del>
      <w:r w:rsidRPr="007D2401">
        <w:rPr>
          <w:rFonts w:eastAsiaTheme="minorEastAsia"/>
        </w:rPr>
        <w:t>2.12, eerste lid, onder a, onder 2</w:t>
      </w:r>
      <w:ins w:id="900" w:author="Ozlem Keskin" w:date="2017-07-20T09:01:00Z">
        <w:r w:rsidR="0034038D">
          <w:rPr>
            <w:rFonts w:eastAsiaTheme="minorEastAsia"/>
          </w:rPr>
          <w:t>, van de</w:t>
        </w:r>
      </w:ins>
      <w:r w:rsidRPr="007D2401">
        <w:rPr>
          <w:rFonts w:eastAsiaTheme="minorEastAsia"/>
        </w:rPr>
        <w:t xml:space="preserve"> Wabo jo</w:t>
      </w:r>
      <w:ins w:id="901" w:author="Ozlem Keskin" w:date="2017-07-20T09:01:00Z">
        <w:r w:rsidR="0034038D">
          <w:rPr>
            <w:rFonts w:eastAsiaTheme="minorEastAsia"/>
          </w:rPr>
          <w:t>.</w:t>
        </w:r>
      </w:ins>
      <w:r w:rsidRPr="007D2401">
        <w:rPr>
          <w:rFonts w:eastAsiaTheme="minorEastAsia"/>
        </w:rPr>
        <w:t xml:space="preserve"> artikel 4, </w:t>
      </w:r>
      <w:ins w:id="902" w:author="Ozlem Keskin" w:date="2017-07-20T09:01:00Z">
        <w:r w:rsidR="0034038D">
          <w:rPr>
            <w:rFonts w:eastAsiaTheme="minorEastAsia"/>
          </w:rPr>
          <w:t xml:space="preserve">achtste lid, </w:t>
        </w:r>
      </w:ins>
      <w:del w:id="903" w:author="Ozlem Keskin" w:date="2017-07-20T09:01:00Z">
        <w:r w:rsidRPr="007D2401" w:rsidDel="0034038D">
          <w:rPr>
            <w:rFonts w:eastAsiaTheme="minorEastAsia"/>
          </w:rPr>
          <w:delText>lid 8</w:delText>
        </w:r>
      </w:del>
      <w:ins w:id="904" w:author="Ozlem Keskin" w:date="2017-07-20T09:01:00Z">
        <w:r w:rsidR="0034038D">
          <w:rPr>
            <w:rFonts w:eastAsiaTheme="minorEastAsia"/>
          </w:rPr>
          <w:t>van de</w:t>
        </w:r>
      </w:ins>
      <w:r w:rsidRPr="007D2401">
        <w:rPr>
          <w:rFonts w:eastAsiaTheme="minorEastAsia"/>
        </w:rPr>
        <w:t xml:space="preserve"> Bijlage II Bor).</w:t>
      </w:r>
    </w:p>
    <w:p w14:paraId="304C6789" w14:textId="77777777" w:rsidR="006D4DA6" w:rsidRPr="007D2401" w:rsidRDefault="006D4DA6" w:rsidP="007D2401">
      <w:pPr>
        <w:pStyle w:val="Geenafstand"/>
        <w:rPr>
          <w:rFonts w:eastAsiaTheme="minorEastAsia"/>
        </w:rPr>
      </w:pPr>
      <w:r w:rsidRPr="007D2401">
        <w:rPr>
          <w:rFonts w:eastAsiaTheme="minorEastAsia"/>
        </w:rPr>
        <w:t>Wanneer het bestemmingsplan het gebruik als evenemententerrein niet toestaat, er wel sprake is van planologische relevantie en het verlenen van een omgevingsvergunning niet mogelijk is, zal handhavend moet worden opgetreden.</w:t>
      </w:r>
    </w:p>
    <w:p w14:paraId="7E2CBC58" w14:textId="23271A9E" w:rsidR="006D4DA6" w:rsidRPr="007D2401" w:rsidRDefault="006D4DA6" w:rsidP="007D2401">
      <w:pPr>
        <w:pStyle w:val="Geenafstand"/>
        <w:rPr>
          <w:rFonts w:eastAsiaTheme="minorEastAsia"/>
        </w:rPr>
      </w:pPr>
      <w:r w:rsidRPr="007D2401">
        <w:rPr>
          <w:rFonts w:eastAsiaTheme="minorEastAsia"/>
        </w:rPr>
        <w:t>ABRS 13-04-2005, LJN AT3708 (Schuttersfeest Diepenheim, Hof van Twente), Gst. 2005, 7229, m.nt. Teunissen; Rb</w:t>
      </w:r>
      <w:ins w:id="905" w:author="Ozlem Keskin" w:date="2017-07-20T13:01:00Z">
        <w:r w:rsidR="00850358">
          <w:rPr>
            <w:rFonts w:eastAsiaTheme="minorEastAsia"/>
          </w:rPr>
          <w:t>.</w:t>
        </w:r>
      </w:ins>
      <w:r w:rsidRPr="007D2401">
        <w:rPr>
          <w:rFonts w:eastAsiaTheme="minorEastAsia"/>
        </w:rPr>
        <w:t xml:space="preserve"> Leeuwarden 27-07-2005, LJN AU0442 (Veenhoopfestival Smallingerland).</w:t>
      </w:r>
    </w:p>
    <w:p w14:paraId="15428A69" w14:textId="77777777" w:rsidR="006D4DA6" w:rsidRPr="007D2401" w:rsidRDefault="006D4DA6" w:rsidP="007D2401">
      <w:pPr>
        <w:pStyle w:val="Geenafstand"/>
        <w:rPr>
          <w:rFonts w:eastAsiaTheme="minorEastAsia"/>
        </w:rPr>
      </w:pPr>
      <w:r w:rsidRPr="007D2401">
        <w:rPr>
          <w:rFonts w:eastAsiaTheme="minorEastAsia"/>
        </w:rPr>
        <w:t>Het is daarom van belang dat gemeenten naast de vergunningverlening erop toezien dat de bestemmingsplannen voorzien in de te houden evenementen.</w:t>
      </w:r>
    </w:p>
    <w:p w14:paraId="34C49D29" w14:textId="77777777" w:rsidR="006D4DA6" w:rsidRPr="007D2401" w:rsidRDefault="006D4DA6" w:rsidP="007D2401">
      <w:pPr>
        <w:pStyle w:val="Geenafstand"/>
        <w:rPr>
          <w:rFonts w:eastAsiaTheme="minorEastAsia"/>
        </w:rPr>
      </w:pPr>
      <w:r w:rsidRPr="007D2401">
        <w:rPr>
          <w:rFonts w:eastAsiaTheme="minorEastAsia"/>
        </w:rPr>
        <w:lastRenderedPageBreak/>
        <w:t>In het bestemmingsplan dient dan niet alleen het betreffende gebied als evenementterrein te worden bestemd, ook moet daarbij het aantal, soort en duur van de evenementen en het maximaal toegestane aantal bezoekers per evenement worden geregeld. Dit zijn allemaal aspecten met ruimtelijke relevantie die in het kader van de rechtszekerheid in het bestemmingsplan moeten worden vastgelegd.</w:t>
      </w:r>
    </w:p>
    <w:p w14:paraId="75CDFE84" w14:textId="091B192D" w:rsidR="006D4DA6" w:rsidRPr="007D2401" w:rsidRDefault="006D4DA6" w:rsidP="007D2401">
      <w:pPr>
        <w:pStyle w:val="Geenafstand"/>
        <w:rPr>
          <w:rFonts w:eastAsiaTheme="minorEastAsia"/>
        </w:rPr>
      </w:pPr>
      <w:r w:rsidRPr="007D2401">
        <w:rPr>
          <w:rFonts w:eastAsiaTheme="minorEastAsia"/>
        </w:rPr>
        <w:t>ABRS 05-01-2011, BO9802 ; ABRS 16-02-2011, BP4728</w:t>
      </w:r>
      <w:ins w:id="906" w:author="Ozlem Keskin" w:date="2017-07-20T09:01:00Z">
        <w:r w:rsidR="0034038D">
          <w:rPr>
            <w:rFonts w:eastAsiaTheme="minorEastAsia"/>
          </w:rPr>
          <w:t>.</w:t>
        </w:r>
      </w:ins>
    </w:p>
    <w:p w14:paraId="7AA9F8DF" w14:textId="77777777" w:rsidR="009A0041" w:rsidRDefault="009A0041" w:rsidP="007D2401">
      <w:pPr>
        <w:pStyle w:val="Geenafstand"/>
        <w:rPr>
          <w:rFonts w:eastAsiaTheme="minorEastAsia"/>
          <w:i/>
        </w:rPr>
      </w:pPr>
    </w:p>
    <w:p w14:paraId="65BD8B01" w14:textId="77777777" w:rsidR="006D4DA6" w:rsidRPr="007D2401" w:rsidRDefault="006D4DA6" w:rsidP="007D2401">
      <w:pPr>
        <w:pStyle w:val="Geenafstand"/>
        <w:rPr>
          <w:rFonts w:eastAsiaTheme="minorEastAsia"/>
        </w:rPr>
      </w:pPr>
      <w:r w:rsidRPr="007D2401">
        <w:rPr>
          <w:rFonts w:eastAsiaTheme="minorEastAsia"/>
          <w:i/>
        </w:rPr>
        <w:t>Evenementen op de openbare weg</w:t>
      </w:r>
    </w:p>
    <w:p w14:paraId="338A9947" w14:textId="362BA7C5" w:rsidR="006D4DA6" w:rsidRPr="007D2401" w:rsidRDefault="006D4DA6" w:rsidP="007D2401">
      <w:pPr>
        <w:pStyle w:val="Geenafstand"/>
        <w:rPr>
          <w:rFonts w:eastAsiaTheme="minorEastAsia"/>
        </w:rPr>
      </w:pPr>
      <w:r w:rsidRPr="007D2401">
        <w:rPr>
          <w:rFonts w:eastAsiaTheme="minorEastAsia"/>
        </w:rPr>
        <w:t>Hennekens heeft in Gst</w:t>
      </w:r>
      <w:ins w:id="907" w:author="Ozlem Keskin" w:date="2017-07-20T09:01:00Z">
        <w:r w:rsidR="0034038D">
          <w:rPr>
            <w:rFonts w:eastAsiaTheme="minorEastAsia"/>
          </w:rPr>
          <w:t>.</w:t>
        </w:r>
      </w:ins>
      <w:del w:id="908" w:author="Ozlem Keskin" w:date="2017-07-20T09:01:00Z">
        <w:r w:rsidRPr="007D2401" w:rsidDel="0034038D">
          <w:rPr>
            <w:rFonts w:eastAsiaTheme="minorEastAsia"/>
          </w:rPr>
          <w:delText>,</w:delText>
        </w:r>
      </w:del>
      <w:r w:rsidRPr="007D2401">
        <w:rPr>
          <w:rFonts w:eastAsiaTheme="minorEastAsia"/>
        </w:rPr>
        <w:t xml:space="preserve"> 1998, 7076, p. 281-288 een opstel geschreven met als titel “Evenementen op de openbare weg”. Hij gaat uitgebreid in op de verhouding tussen het normale gebruik van een openbare weg en het gebruik daarvan voor het houden van een evenement. Eerst worden enkele opmerkingen gemaakt over de evenementenvergunning als grondslag voor het besluit om een (gemeentelijke) openbare weg af te sluiten voor het houden van een evenement. Hierna wordt de vraag beantwoord wie bevoegd is om tot een dergelijke wegafsluiting te besluiten en wat de gevolgen daarvan zijn. Daarbij wordt o.a. aandacht besteed aan de openbaarheid van de weg en de regeling van wegafsluitingen in en krachtens de </w:t>
      </w:r>
      <w:ins w:id="909" w:author="Ozlem Keskin" w:date="2017-07-20T09:02:00Z">
        <w:r w:rsidR="0034038D">
          <w:rPr>
            <w:rFonts w:eastAsiaTheme="minorEastAsia"/>
          </w:rPr>
          <w:t>WVW</w:t>
        </w:r>
      </w:ins>
      <w:del w:id="910" w:author="Ozlem Keskin" w:date="2017-07-20T09:02:00Z">
        <w:r w:rsidRPr="007D2401" w:rsidDel="0034038D">
          <w:rPr>
            <w:rFonts w:eastAsiaTheme="minorEastAsia"/>
          </w:rPr>
          <w:delText>Wegenverkeerswet 1994</w:delText>
        </w:r>
      </w:del>
      <w:r w:rsidRPr="007D2401">
        <w:rPr>
          <w:rFonts w:eastAsiaTheme="minorEastAsia"/>
        </w:rPr>
        <w:t>.</w:t>
      </w:r>
    </w:p>
    <w:p w14:paraId="6727128E" w14:textId="77777777" w:rsidR="009A0041" w:rsidRDefault="009A0041" w:rsidP="007D2401">
      <w:pPr>
        <w:pStyle w:val="Geenafstand"/>
        <w:rPr>
          <w:rFonts w:eastAsiaTheme="minorEastAsia"/>
          <w:i/>
        </w:rPr>
      </w:pPr>
    </w:p>
    <w:p w14:paraId="60FFC2A7" w14:textId="77777777" w:rsidR="006D4DA6" w:rsidRPr="007D2401" w:rsidRDefault="006D4DA6" w:rsidP="007D2401">
      <w:pPr>
        <w:pStyle w:val="Geenafstand"/>
        <w:rPr>
          <w:rFonts w:eastAsiaTheme="minorEastAsia"/>
        </w:rPr>
      </w:pPr>
      <w:r w:rsidRPr="007D2401">
        <w:rPr>
          <w:rFonts w:eastAsiaTheme="minorEastAsia"/>
          <w:i/>
        </w:rPr>
        <w:t>Evenementenbeleid</w:t>
      </w:r>
    </w:p>
    <w:p w14:paraId="4EDB5E2E" w14:textId="77777777" w:rsidR="006D4DA6" w:rsidRPr="007D2401" w:rsidRDefault="006D4DA6" w:rsidP="007D2401">
      <w:pPr>
        <w:pStyle w:val="Geenafstand"/>
        <w:rPr>
          <w:rFonts w:eastAsiaTheme="minorEastAsia"/>
        </w:rPr>
      </w:pPr>
      <w:r w:rsidRPr="007D2401">
        <w:rPr>
          <w:rFonts w:eastAsiaTheme="minorEastAsia"/>
        </w:rPr>
        <w:t>Aan de hand van de motieven, neergelegd in de weigeringsgronden kan de burgemeester beleidsregels vaststellen.</w:t>
      </w:r>
    </w:p>
    <w:p w14:paraId="50B8D890" w14:textId="77777777" w:rsidR="006D4DA6" w:rsidRPr="007D2401" w:rsidRDefault="006D4DA6" w:rsidP="007D2401">
      <w:pPr>
        <w:pStyle w:val="Geenafstand"/>
        <w:rPr>
          <w:rFonts w:eastAsiaTheme="minorEastAsia"/>
        </w:rPr>
      </w:pPr>
      <w:r w:rsidRPr="007D2401">
        <w:rPr>
          <w:rFonts w:eastAsiaTheme="minorEastAsia"/>
        </w:rPr>
        <w:t>Het doel van een evenementenbeleid is enerzijds het vastleggen van wat er met betrekking tot evenementen in een gemeente wordt nagestreefd, in relatie tot de APV en onder welke voorwaarden dit is toegestaan. Anderzijds behelst het beleid de afstemming van processen binnen de vergunningverlening zodat deze zo efficiënt en goedkoop mogelijk kan plaatsvinden.</w:t>
      </w:r>
    </w:p>
    <w:p w14:paraId="5E58DB96" w14:textId="77777777" w:rsidR="009A0041" w:rsidRDefault="009A0041" w:rsidP="007D2401">
      <w:pPr>
        <w:pStyle w:val="Geenafstand"/>
        <w:rPr>
          <w:rFonts w:eastAsiaTheme="minorEastAsia"/>
          <w:i/>
        </w:rPr>
      </w:pPr>
    </w:p>
    <w:p w14:paraId="11ECEA14" w14:textId="77777777" w:rsidR="006D4DA6" w:rsidRPr="007D2401" w:rsidRDefault="006D4DA6" w:rsidP="007D2401">
      <w:pPr>
        <w:pStyle w:val="Geenafstand"/>
        <w:rPr>
          <w:rFonts w:eastAsiaTheme="minorEastAsia"/>
        </w:rPr>
      </w:pPr>
      <w:r w:rsidRPr="007D2401">
        <w:rPr>
          <w:rFonts w:eastAsiaTheme="minorEastAsia"/>
          <w:i/>
        </w:rPr>
        <w:t>Draaiboek evenementen</w:t>
      </w:r>
    </w:p>
    <w:p w14:paraId="48DCB9E9" w14:textId="77777777" w:rsidR="006D4DA6" w:rsidRPr="007D2401" w:rsidRDefault="006D4DA6" w:rsidP="007D2401">
      <w:pPr>
        <w:pStyle w:val="Geenafstand"/>
        <w:rPr>
          <w:rFonts w:eastAsiaTheme="minorEastAsia"/>
        </w:rPr>
      </w:pPr>
      <w:r w:rsidRPr="007D2401">
        <w:rPr>
          <w:rFonts w:eastAsiaTheme="minorEastAsia"/>
        </w:rPr>
        <w:t>Een andere mogelijkheid om een evenementen te beheersen is het instellen van een evenementendraaiboek.</w:t>
      </w:r>
    </w:p>
    <w:p w14:paraId="56D505C5" w14:textId="77777777" w:rsidR="006D4DA6" w:rsidRPr="007D2401" w:rsidRDefault="006D4DA6" w:rsidP="007D2401">
      <w:pPr>
        <w:pStyle w:val="Geenafstand"/>
        <w:rPr>
          <w:rFonts w:eastAsiaTheme="minorEastAsia"/>
        </w:rPr>
      </w:pPr>
      <w:r w:rsidRPr="007D2401">
        <w:rPr>
          <w:rFonts w:eastAsiaTheme="minorEastAsia"/>
        </w:rPr>
        <w:t>Het doel van een draaiboek is om duidelijkheid te bieden aan gemeentelijke diensten, bewoners, publiek en externe partijen. Het moet voor alle betrokken partijen duidelijk zijn onder welke voorwaarden een evenement kan plaatsvinden. Het draagt bij aan een soepel verloop van de vergunningaanvraag, een efficiënte samenwerking tussen alle betrokken partijen en daarmee een veilig en ongestoord verloop van het evenement. Gemeenten kunnen bijvoorbeeld zelf in samenwerking met eigen diensten, politie en betrokken partijen een draaiboek evenementen ontwikkelen, zoals de gemeente Amsterdam dit inmiddels in gebruik heeft.</w:t>
      </w:r>
    </w:p>
    <w:p w14:paraId="454B4682" w14:textId="77777777" w:rsidR="009A0041" w:rsidRDefault="009A0041" w:rsidP="007D2401">
      <w:pPr>
        <w:pStyle w:val="Geenafstand"/>
        <w:rPr>
          <w:rFonts w:eastAsiaTheme="minorEastAsia"/>
          <w:i/>
        </w:rPr>
      </w:pPr>
    </w:p>
    <w:p w14:paraId="73DCD14D" w14:textId="0A7D9E63" w:rsidR="006D4DA6" w:rsidRPr="007D2401" w:rsidRDefault="006D4DA6" w:rsidP="007D2401">
      <w:pPr>
        <w:pStyle w:val="Geenafstand"/>
        <w:rPr>
          <w:rFonts w:eastAsiaTheme="minorEastAsia"/>
        </w:rPr>
      </w:pPr>
      <w:r w:rsidRPr="007D2401">
        <w:rPr>
          <w:rFonts w:eastAsiaTheme="minorEastAsia"/>
          <w:i/>
        </w:rPr>
        <w:t>Vijfde lid</w:t>
      </w:r>
      <w:del w:id="911" w:author="Ozlem Keskin" w:date="2017-07-24T12:04:00Z">
        <w:r w:rsidRPr="007D2401" w:rsidDel="0024518D">
          <w:rPr>
            <w:rFonts w:eastAsiaTheme="minorEastAsia"/>
            <w:i/>
          </w:rPr>
          <w:delText>: Lex silencio positivo</w:delText>
        </w:r>
      </w:del>
    </w:p>
    <w:p w14:paraId="79565C46" w14:textId="412BF82B" w:rsidR="006D4DA6" w:rsidRPr="007D2401" w:rsidRDefault="006D4DA6" w:rsidP="007D2401">
      <w:pPr>
        <w:pStyle w:val="Geenafstand"/>
        <w:rPr>
          <w:rFonts w:eastAsiaTheme="minorEastAsia"/>
        </w:rPr>
      </w:pPr>
      <w:r w:rsidRPr="007D2401">
        <w:rPr>
          <w:rFonts w:eastAsiaTheme="minorEastAsia"/>
        </w:rPr>
        <w:t xml:space="preserve">Kleinere evenementen zijn al vergunningsvrij. Deze vergunning ziet derhalve op grotere evenementen. Daarbij is een lex silencio positivo niet wenselijk, gezien de impact die een groot evenement kan hebben, met name op de openbare orde. Ook vragen vele aspecten van een groot evenement, zoals brandveiligheid, geluid, aanvoer, afvoer en parkeren van bezoekers, om maatwerk dat alleen een inhoudelijke vergunningsbeschikking kan bieden. Er zijn derhalve verschillende dwingende redenen van algemeen belang, met name de openbare orde, openbare veiligheid en milieu om van een </w:t>
      </w:r>
      <w:ins w:id="912" w:author="Ozlem Keskin" w:date="2017-07-20T09:02:00Z">
        <w:r w:rsidR="0034038D">
          <w:rPr>
            <w:rFonts w:eastAsiaTheme="minorEastAsia"/>
          </w:rPr>
          <w:t>l</w:t>
        </w:r>
      </w:ins>
      <w:del w:id="913" w:author="Ozlem Keskin" w:date="2017-07-20T09:02:00Z">
        <w:r w:rsidRPr="007D2401" w:rsidDel="0034038D">
          <w:rPr>
            <w:rFonts w:eastAsiaTheme="minorEastAsia"/>
          </w:rPr>
          <w:delText>L</w:delText>
        </w:r>
      </w:del>
      <w:r w:rsidRPr="007D2401">
        <w:rPr>
          <w:rFonts w:eastAsiaTheme="minorEastAsia"/>
        </w:rPr>
        <w:t xml:space="preserve">ex silencio positivo af te zien. Paragraaf 4.1.3.3. </w:t>
      </w:r>
      <w:ins w:id="914" w:author="Ozlem Keskin" w:date="2017-07-20T09:02:00Z">
        <w:r w:rsidR="0034038D">
          <w:rPr>
            <w:rFonts w:eastAsiaTheme="minorEastAsia"/>
          </w:rPr>
          <w:t xml:space="preserve">van de </w:t>
        </w:r>
      </w:ins>
      <w:r w:rsidRPr="007D2401">
        <w:rPr>
          <w:rFonts w:eastAsiaTheme="minorEastAsia"/>
        </w:rPr>
        <w:t>Awb wordt niet van toepassing verklaard.</w:t>
      </w:r>
    </w:p>
    <w:p w14:paraId="011ED974" w14:textId="77777777" w:rsidR="009A0041" w:rsidRDefault="009A0041" w:rsidP="007D2401">
      <w:pPr>
        <w:pStyle w:val="Geenafstand"/>
        <w:rPr>
          <w:rFonts w:eastAsiaTheme="minorEastAsia"/>
          <w:i/>
        </w:rPr>
      </w:pPr>
    </w:p>
    <w:p w14:paraId="1788D989" w14:textId="77777777" w:rsidR="006D4DA6" w:rsidRPr="007D2401" w:rsidRDefault="006D4DA6" w:rsidP="007D2401">
      <w:pPr>
        <w:pStyle w:val="Geenafstand"/>
        <w:rPr>
          <w:rFonts w:eastAsiaTheme="minorEastAsia"/>
        </w:rPr>
      </w:pPr>
      <w:r w:rsidRPr="007D2401">
        <w:rPr>
          <w:rFonts w:eastAsiaTheme="minorEastAsia"/>
          <w:i/>
        </w:rPr>
        <w:t>Jurisprudentie</w:t>
      </w:r>
    </w:p>
    <w:p w14:paraId="780E1E8E" w14:textId="2E34D1D4" w:rsidR="006D4DA6" w:rsidRPr="007D2401" w:rsidRDefault="006D4DA6" w:rsidP="007D2401">
      <w:pPr>
        <w:pStyle w:val="Geenafstand"/>
        <w:rPr>
          <w:rFonts w:eastAsiaTheme="minorEastAsia"/>
        </w:rPr>
      </w:pPr>
      <w:r w:rsidRPr="007D2401">
        <w:rPr>
          <w:rFonts w:eastAsiaTheme="minorEastAsia"/>
        </w:rPr>
        <w:t>Het in het vooruitzicht stellen van een beloning in de vorm van prijzen e.d. maakt de activiteit tot een wedstrijd. Rb</w:t>
      </w:r>
      <w:ins w:id="915" w:author="Ozlem Keskin" w:date="2017-07-20T13:01:00Z">
        <w:r w:rsidR="00850358">
          <w:rPr>
            <w:rFonts w:eastAsiaTheme="minorEastAsia"/>
          </w:rPr>
          <w:t>.</w:t>
        </w:r>
      </w:ins>
      <w:r w:rsidRPr="007D2401">
        <w:rPr>
          <w:rFonts w:eastAsiaTheme="minorEastAsia"/>
        </w:rPr>
        <w:t xml:space="preserve"> Maastricht 15-02-1977, VR 1977, 91.</w:t>
      </w:r>
    </w:p>
    <w:p w14:paraId="50B7255C" w14:textId="77777777" w:rsidR="009A0041" w:rsidRDefault="009A0041" w:rsidP="007D2401">
      <w:pPr>
        <w:pStyle w:val="Geenafstand"/>
        <w:rPr>
          <w:rFonts w:eastAsiaTheme="minorEastAsia"/>
        </w:rPr>
      </w:pPr>
    </w:p>
    <w:p w14:paraId="1D210EB8" w14:textId="18629C92" w:rsidR="006D4DA6" w:rsidRPr="007D2401" w:rsidRDefault="006D4DA6" w:rsidP="007D2401">
      <w:pPr>
        <w:pStyle w:val="Geenafstand"/>
        <w:rPr>
          <w:rFonts w:eastAsiaTheme="minorEastAsia"/>
        </w:rPr>
      </w:pPr>
      <w:r w:rsidRPr="007D2401">
        <w:rPr>
          <w:rFonts w:eastAsiaTheme="minorEastAsia"/>
        </w:rPr>
        <w:t>Een limitatieve omschrijving van het begrip “evenement” kan in de praktijk tot problemen aanleiding geven. A</w:t>
      </w:r>
      <w:ins w:id="916" w:author="Ozlem Keskin" w:date="2017-07-20T09:03:00Z">
        <w:r w:rsidR="0034038D">
          <w:rPr>
            <w:rFonts w:eastAsiaTheme="minorEastAsia"/>
          </w:rPr>
          <w:t>B</w:t>
        </w:r>
      </w:ins>
      <w:del w:id="917" w:author="Ozlem Keskin" w:date="2017-07-20T09:03:00Z">
        <w:r w:rsidRPr="007D2401" w:rsidDel="0034038D">
          <w:rPr>
            <w:rFonts w:eastAsiaTheme="minorEastAsia"/>
          </w:rPr>
          <w:delText>R</w:delText>
        </w:r>
      </w:del>
      <w:r w:rsidRPr="007D2401">
        <w:rPr>
          <w:rFonts w:eastAsiaTheme="minorEastAsia"/>
        </w:rPr>
        <w:t>RS 12-08-1985, Gst. 1986, 6805, 4.</w:t>
      </w:r>
    </w:p>
    <w:p w14:paraId="183E6996" w14:textId="77777777" w:rsidR="009A0041" w:rsidRDefault="009A0041" w:rsidP="007D2401">
      <w:pPr>
        <w:pStyle w:val="Geenafstand"/>
        <w:rPr>
          <w:rFonts w:eastAsiaTheme="minorEastAsia"/>
        </w:rPr>
      </w:pPr>
    </w:p>
    <w:p w14:paraId="2D655092" w14:textId="5EA0409A" w:rsidR="006D4DA6" w:rsidRPr="007D2401" w:rsidRDefault="006D4DA6" w:rsidP="007D2401">
      <w:pPr>
        <w:pStyle w:val="Geenafstand"/>
        <w:rPr>
          <w:rFonts w:eastAsiaTheme="minorEastAsia"/>
        </w:rPr>
      </w:pPr>
      <w:r w:rsidRPr="007D2401">
        <w:rPr>
          <w:rFonts w:eastAsiaTheme="minorEastAsia"/>
        </w:rPr>
        <w:t xml:space="preserve">Het door geblinddoekte personen proberen om in aanwezigheid van publiek met een sabel de hals van een van tevoren gedode gans af te slaan (zgn. gansslaan) is een vertoning in de zin van artikel 39, </w:t>
      </w:r>
      <w:ins w:id="918" w:author="Ozlem Keskin" w:date="2017-07-20T09:03:00Z">
        <w:r w:rsidR="0034038D">
          <w:rPr>
            <w:rFonts w:eastAsiaTheme="minorEastAsia"/>
          </w:rPr>
          <w:t xml:space="preserve">eerste </w:t>
        </w:r>
      </w:ins>
      <w:r w:rsidRPr="007D2401">
        <w:rPr>
          <w:rFonts w:eastAsiaTheme="minorEastAsia"/>
        </w:rPr>
        <w:t>lid</w:t>
      </w:r>
      <w:ins w:id="919" w:author="Ozlem Keskin" w:date="2017-07-20T09:03:00Z">
        <w:r w:rsidR="0034038D">
          <w:rPr>
            <w:rFonts w:eastAsiaTheme="minorEastAsia"/>
          </w:rPr>
          <w:t>, van de</w:t>
        </w:r>
      </w:ins>
      <w:del w:id="920" w:author="Ozlem Keskin" w:date="2017-07-20T09:04:00Z">
        <w:r w:rsidRPr="007D2401" w:rsidDel="0034038D">
          <w:rPr>
            <w:rFonts w:eastAsiaTheme="minorEastAsia"/>
          </w:rPr>
          <w:delText xml:space="preserve"> 1</w:delText>
        </w:r>
      </w:del>
      <w:r w:rsidRPr="007D2401">
        <w:rPr>
          <w:rFonts w:eastAsiaTheme="minorEastAsia"/>
        </w:rPr>
        <w:t xml:space="preserve"> APV Eijsden. Dit artikel is opgenomen in hoofdstuk III betreffende de openbare orde. Bij de afweging van belangen met betrekking tot de vergunningverlening moet derhalve in ieder geval het belang van de openbare orde worden betrokken. In casu gegronde reden voor vrees voor verstoring van de openbare orde, in aanmerking genomen de emoties rond het evenement en de escalatie daarvan. ABRS 26-08-1987, AB 1988, 263.</w:t>
      </w:r>
    </w:p>
    <w:p w14:paraId="22D0C9E8" w14:textId="77777777" w:rsidR="009A0041" w:rsidRDefault="009A0041" w:rsidP="007D2401">
      <w:pPr>
        <w:pStyle w:val="Geenafstand"/>
        <w:rPr>
          <w:rFonts w:eastAsiaTheme="minorEastAsia"/>
        </w:rPr>
      </w:pPr>
    </w:p>
    <w:p w14:paraId="3EDE8D17" w14:textId="2267F723" w:rsidR="006D4DA6" w:rsidRPr="007D2401" w:rsidRDefault="006D4DA6" w:rsidP="007D2401">
      <w:pPr>
        <w:pStyle w:val="Geenafstand"/>
        <w:rPr>
          <w:rFonts w:eastAsiaTheme="minorEastAsia"/>
        </w:rPr>
      </w:pPr>
      <w:r w:rsidRPr="007D2401">
        <w:rPr>
          <w:rFonts w:eastAsiaTheme="minorEastAsia"/>
        </w:rPr>
        <w:t>Het weigeren van een vergunning ten behoeve van het houden van evangelisatie activiteiten op het Museumplein in Ede is toegestaan wegens verstoring van de openbare orde en veiligheid. Vz.</w:t>
      </w:r>
      <w:ins w:id="921" w:author="Ozlem Keskin" w:date="2017-07-20T09:03:00Z">
        <w:r w:rsidR="0034038D">
          <w:rPr>
            <w:rFonts w:eastAsiaTheme="minorEastAsia"/>
          </w:rPr>
          <w:t xml:space="preserve"> </w:t>
        </w:r>
      </w:ins>
      <w:r w:rsidRPr="007D2401">
        <w:rPr>
          <w:rFonts w:eastAsiaTheme="minorEastAsia"/>
        </w:rPr>
        <w:t>ARRS 06-08-1991, AB 1992, 53</w:t>
      </w:r>
      <w:ins w:id="922" w:author="Ozlem Keskin" w:date="2017-07-20T13:01:00Z">
        <w:r w:rsidR="00850358">
          <w:rPr>
            <w:rFonts w:eastAsiaTheme="minorEastAsia"/>
          </w:rPr>
          <w:t>,</w:t>
        </w:r>
      </w:ins>
      <w:r w:rsidRPr="007D2401">
        <w:rPr>
          <w:rFonts w:eastAsiaTheme="minorEastAsia"/>
        </w:rPr>
        <w:t xml:space="preserve"> m.nt. PJB, AA 1992, 10</w:t>
      </w:r>
      <w:ins w:id="923" w:author="Ozlem Keskin" w:date="2017-07-20T13:01:00Z">
        <w:r w:rsidR="00850358">
          <w:rPr>
            <w:rFonts w:eastAsiaTheme="minorEastAsia"/>
          </w:rPr>
          <w:t>,</w:t>
        </w:r>
      </w:ins>
      <w:r w:rsidRPr="007D2401">
        <w:rPr>
          <w:rFonts w:eastAsiaTheme="minorEastAsia"/>
        </w:rPr>
        <w:t xml:space="preserve"> m.nt. P.W.C. Akkermans, JG 92.0003</w:t>
      </w:r>
      <w:ins w:id="924" w:author="Ozlem Keskin" w:date="2017-07-20T13:01:00Z">
        <w:r w:rsidR="00850358">
          <w:rPr>
            <w:rFonts w:eastAsiaTheme="minorEastAsia"/>
          </w:rPr>
          <w:t>,</w:t>
        </w:r>
      </w:ins>
      <w:r w:rsidRPr="007D2401">
        <w:rPr>
          <w:rFonts w:eastAsiaTheme="minorEastAsia"/>
        </w:rPr>
        <w:t xml:space="preserve"> m.nt. L.J.J. Rogier.</w:t>
      </w:r>
    </w:p>
    <w:p w14:paraId="7AD793F4" w14:textId="77777777" w:rsidR="009A0041" w:rsidRDefault="009A0041" w:rsidP="007D2401">
      <w:pPr>
        <w:pStyle w:val="Geenafstand"/>
        <w:rPr>
          <w:rFonts w:eastAsiaTheme="minorEastAsia"/>
        </w:rPr>
      </w:pPr>
    </w:p>
    <w:p w14:paraId="3B53E75C" w14:textId="77777777" w:rsidR="006D4DA6" w:rsidRPr="007D2401" w:rsidRDefault="006D4DA6" w:rsidP="007D2401">
      <w:pPr>
        <w:pStyle w:val="Geenafstand"/>
        <w:rPr>
          <w:rFonts w:eastAsiaTheme="minorEastAsia"/>
        </w:rPr>
      </w:pPr>
      <w:r w:rsidRPr="007D2401">
        <w:rPr>
          <w:rFonts w:eastAsiaTheme="minorEastAsia"/>
        </w:rPr>
        <w:t>Braderie is geen jaarmarkt of gewone markt. Vz. ARRS 27-05-1992, JG 93.0002.</w:t>
      </w:r>
    </w:p>
    <w:p w14:paraId="1CDF87AB" w14:textId="77777777" w:rsidR="009A0041" w:rsidRDefault="009A0041" w:rsidP="007D2401">
      <w:pPr>
        <w:pStyle w:val="Geenafstand"/>
        <w:rPr>
          <w:rFonts w:eastAsiaTheme="minorEastAsia"/>
        </w:rPr>
      </w:pPr>
    </w:p>
    <w:p w14:paraId="46647D64" w14:textId="2DC805B1" w:rsidR="006D4DA6" w:rsidRPr="007D2401" w:rsidRDefault="006D4DA6" w:rsidP="007D2401">
      <w:pPr>
        <w:pStyle w:val="Geenafstand"/>
        <w:rPr>
          <w:rFonts w:eastAsiaTheme="minorEastAsia"/>
        </w:rPr>
      </w:pPr>
      <w:r w:rsidRPr="007D2401">
        <w:rPr>
          <w:rFonts w:eastAsiaTheme="minorEastAsia"/>
        </w:rPr>
        <w:t>Motorcrosswedstrijden op zondag. Trainingswedstrijden voor 13.00 uur. Schending van de zondagsrust? Pres. Rb</w:t>
      </w:r>
      <w:ins w:id="925" w:author="Ozlem Keskin" w:date="2017-07-20T13:01:00Z">
        <w:r w:rsidR="00850358">
          <w:rPr>
            <w:rFonts w:eastAsiaTheme="minorEastAsia"/>
          </w:rPr>
          <w:t>.</w:t>
        </w:r>
      </w:ins>
      <w:r w:rsidRPr="007D2401">
        <w:rPr>
          <w:rFonts w:eastAsiaTheme="minorEastAsia"/>
        </w:rPr>
        <w:t xml:space="preserve"> Utrecht 06-06-1995, JG 95.0316</w:t>
      </w:r>
      <w:ins w:id="926" w:author="Ozlem Keskin" w:date="2017-07-20T13:01:00Z">
        <w:r w:rsidR="00850358">
          <w:rPr>
            <w:rFonts w:eastAsiaTheme="minorEastAsia"/>
          </w:rPr>
          <w:t>,</w:t>
        </w:r>
      </w:ins>
      <w:r w:rsidRPr="007D2401">
        <w:rPr>
          <w:rFonts w:eastAsiaTheme="minorEastAsia"/>
        </w:rPr>
        <w:t xml:space="preserve"> m.nt. A.B. Engberts, KG 1995, 292.</w:t>
      </w:r>
    </w:p>
    <w:p w14:paraId="182B501B" w14:textId="77777777" w:rsidR="009A0041" w:rsidRDefault="009A0041" w:rsidP="007D2401">
      <w:pPr>
        <w:pStyle w:val="Geenafstand"/>
        <w:rPr>
          <w:rFonts w:eastAsiaTheme="minorEastAsia"/>
        </w:rPr>
      </w:pPr>
    </w:p>
    <w:p w14:paraId="50ACC911" w14:textId="267D24DC" w:rsidR="006D4DA6" w:rsidRPr="007D2401" w:rsidRDefault="006D4DA6" w:rsidP="007D2401">
      <w:pPr>
        <w:pStyle w:val="Geenafstand"/>
        <w:rPr>
          <w:rFonts w:eastAsiaTheme="minorEastAsia"/>
        </w:rPr>
      </w:pPr>
      <w:r w:rsidRPr="007D2401">
        <w:rPr>
          <w:rFonts w:eastAsiaTheme="minorEastAsia"/>
        </w:rPr>
        <w:t>Vergunning voor houden van festivals. Ruime uitleg begrip “openbare orde”. Pres. Rb</w:t>
      </w:r>
      <w:ins w:id="927" w:author="Ozlem Keskin" w:date="2017-07-20T13:01:00Z">
        <w:r w:rsidR="00850358">
          <w:rPr>
            <w:rFonts w:eastAsiaTheme="minorEastAsia"/>
          </w:rPr>
          <w:t>.</w:t>
        </w:r>
      </w:ins>
      <w:r w:rsidRPr="007D2401">
        <w:rPr>
          <w:rFonts w:eastAsiaTheme="minorEastAsia"/>
        </w:rPr>
        <w:t xml:space="preserve"> Groningen 11-08-1995, Gst. 1996, 7030, 3</w:t>
      </w:r>
      <w:ins w:id="928" w:author="Ozlem Keskin" w:date="2017-07-20T13:01:00Z">
        <w:r w:rsidR="00850358">
          <w:rPr>
            <w:rFonts w:eastAsiaTheme="minorEastAsia"/>
          </w:rPr>
          <w:t>,</w:t>
        </w:r>
      </w:ins>
      <w:r w:rsidRPr="007D2401">
        <w:rPr>
          <w:rFonts w:eastAsiaTheme="minorEastAsia"/>
        </w:rPr>
        <w:t xml:space="preserve"> m.nt HH.</w:t>
      </w:r>
    </w:p>
    <w:p w14:paraId="0FAA5FEE" w14:textId="77777777" w:rsidR="009A0041" w:rsidRDefault="009A0041" w:rsidP="007D2401">
      <w:pPr>
        <w:pStyle w:val="Geenafstand"/>
        <w:rPr>
          <w:rFonts w:eastAsiaTheme="minorEastAsia"/>
        </w:rPr>
      </w:pPr>
    </w:p>
    <w:p w14:paraId="162EDD45" w14:textId="79445914" w:rsidR="006D4DA6" w:rsidRPr="007D2401" w:rsidRDefault="006D4DA6" w:rsidP="007D2401">
      <w:pPr>
        <w:pStyle w:val="Geenafstand"/>
        <w:rPr>
          <w:rFonts w:eastAsiaTheme="minorEastAsia"/>
        </w:rPr>
      </w:pPr>
      <w:r w:rsidRPr="007D2401">
        <w:rPr>
          <w:rFonts w:eastAsiaTheme="minorEastAsia"/>
        </w:rPr>
        <w:t>Het toekennen van de bevoegdheid tot het verlenen van een evenementenvergunning aan de burgemeester is niet in strijd met artikel 162 van de Gemeentewet. De Afdeling oordeelt dat een dergelijke bevoegdheidstoekenning in lijn is met het bepaalde in artikel 174 Gemeentewet. Een stelsel waarbij voor een evenement een naar tijd en plaats bepaalde algemene evenementenvergunning wordt afgegeven aan een organisator, die binnen de in de vergunning aangegeven grenzen en voor de in de vergunning al opgenomen activiteiten op privaatrechtelijke grondslag zonder bemoeienis van de burgemeester overeenkomsten sluit, waarmee verder invulling wordt gegeven aan het evenement, is toegestaan. “Koninginnenacht Den Haag” ABRS 11-03-1999, H01.98.1109, JG 99.0129</w:t>
      </w:r>
      <w:ins w:id="929" w:author="Ozlem Keskin" w:date="2017-07-20T13:01:00Z">
        <w:r w:rsidR="00850358">
          <w:rPr>
            <w:rFonts w:eastAsiaTheme="minorEastAsia"/>
          </w:rPr>
          <w:t>,</w:t>
        </w:r>
      </w:ins>
      <w:r w:rsidRPr="007D2401">
        <w:rPr>
          <w:rFonts w:eastAsiaTheme="minorEastAsia"/>
        </w:rPr>
        <w:t xml:space="preserve"> m.nt. M. Geertsema.</w:t>
      </w:r>
    </w:p>
    <w:p w14:paraId="1EEB4F33" w14:textId="77777777" w:rsidR="009A0041" w:rsidRDefault="009A0041" w:rsidP="007D2401">
      <w:pPr>
        <w:pStyle w:val="Geenafstand"/>
        <w:rPr>
          <w:rFonts w:eastAsiaTheme="minorEastAsia"/>
        </w:rPr>
      </w:pPr>
    </w:p>
    <w:p w14:paraId="444A14AB" w14:textId="3CBEDD23" w:rsidR="006D4DA6" w:rsidRPr="007D2401" w:rsidRDefault="006D4DA6" w:rsidP="007D2401">
      <w:pPr>
        <w:pStyle w:val="Geenafstand"/>
        <w:rPr>
          <w:rFonts w:eastAsiaTheme="minorEastAsia"/>
        </w:rPr>
      </w:pPr>
      <w:r w:rsidRPr="007D2401">
        <w:rPr>
          <w:rFonts w:eastAsiaTheme="minorEastAsia"/>
        </w:rPr>
        <w:t>Gebruik perceel voor evenementen, o.a. schuurfeesten in strijd met de bestemming. Dat evenementen elk slechts een of een enkele maal per jaar worden georganiseerd, doet daar niet aan af. Slechts in bijzondere omstandigheden afzien van handhavend optreden (op verzoek van belanghebbende). ABRS 02-04-1999, Gst. 1999, 7103, 4</w:t>
      </w:r>
      <w:ins w:id="930" w:author="Ozlem Keskin" w:date="2017-07-20T13:01:00Z">
        <w:r w:rsidR="00850358">
          <w:rPr>
            <w:rFonts w:eastAsiaTheme="minorEastAsia"/>
          </w:rPr>
          <w:t>,</w:t>
        </w:r>
      </w:ins>
      <w:r w:rsidRPr="007D2401">
        <w:rPr>
          <w:rFonts w:eastAsiaTheme="minorEastAsia"/>
        </w:rPr>
        <w:t xml:space="preserve"> m.nt. P.J.H.</w:t>
      </w:r>
    </w:p>
    <w:p w14:paraId="6907C65A" w14:textId="77777777" w:rsidR="005739E0" w:rsidRDefault="005739E0" w:rsidP="007D2401">
      <w:pPr>
        <w:pStyle w:val="Geenafstand"/>
        <w:rPr>
          <w:rFonts w:eastAsiaTheme="minorEastAsia"/>
        </w:rPr>
      </w:pPr>
    </w:p>
    <w:p w14:paraId="6A51498D" w14:textId="1DD09BB1" w:rsidR="006D4DA6" w:rsidRPr="007D2401" w:rsidRDefault="006D4DA6" w:rsidP="007D2401">
      <w:pPr>
        <w:pStyle w:val="Geenafstand"/>
        <w:rPr>
          <w:rFonts w:eastAsiaTheme="minorEastAsia"/>
        </w:rPr>
      </w:pPr>
      <w:r w:rsidRPr="007D2401">
        <w:rPr>
          <w:rFonts w:eastAsiaTheme="minorEastAsia"/>
        </w:rPr>
        <w:t>Ingevolge artikel 174 van de Gemeentewet is de burgemeester - en niet het college - bevoegd om geluidsvoorschriften op te nemen in de evenementenvergunning. ABRS 13-12-1999, JG 00.0055</w:t>
      </w:r>
      <w:ins w:id="931" w:author="Ozlem Keskin" w:date="2017-07-20T13:02:00Z">
        <w:r w:rsidR="00850358">
          <w:rPr>
            <w:rFonts w:eastAsiaTheme="minorEastAsia"/>
          </w:rPr>
          <w:t>,</w:t>
        </w:r>
      </w:ins>
      <w:r w:rsidRPr="007D2401">
        <w:rPr>
          <w:rFonts w:eastAsiaTheme="minorEastAsia"/>
        </w:rPr>
        <w:t xml:space="preserve"> m.nt. M. Geertsema, Gst. 2000, 7116, 3</w:t>
      </w:r>
      <w:ins w:id="932" w:author="Ozlem Keskin" w:date="2017-07-20T13:02:00Z">
        <w:r w:rsidR="00850358">
          <w:rPr>
            <w:rFonts w:eastAsiaTheme="minorEastAsia"/>
          </w:rPr>
          <w:t>,</w:t>
        </w:r>
      </w:ins>
      <w:r w:rsidRPr="007D2401">
        <w:rPr>
          <w:rFonts w:eastAsiaTheme="minorEastAsia"/>
        </w:rPr>
        <w:t xml:space="preserve"> m.nt. HH.</w:t>
      </w:r>
    </w:p>
    <w:p w14:paraId="4B7FA4C7" w14:textId="77777777" w:rsidR="005739E0" w:rsidRDefault="005739E0" w:rsidP="007D2401">
      <w:pPr>
        <w:pStyle w:val="Geenafstand"/>
        <w:rPr>
          <w:rFonts w:eastAsiaTheme="minorEastAsia"/>
        </w:rPr>
      </w:pPr>
    </w:p>
    <w:p w14:paraId="7AE1381D" w14:textId="6CEF9109" w:rsidR="006D4DA6" w:rsidRPr="007D2401" w:rsidRDefault="006D4DA6" w:rsidP="007D2401">
      <w:pPr>
        <w:pStyle w:val="Geenafstand"/>
        <w:rPr>
          <w:rFonts w:eastAsiaTheme="minorEastAsia"/>
          <w:lang w:val="de-DE"/>
        </w:rPr>
      </w:pPr>
      <w:r w:rsidRPr="007D2401">
        <w:rPr>
          <w:rFonts w:eastAsiaTheme="minorEastAsia"/>
        </w:rPr>
        <w:t>Kooigevecht is niet een sportwedstrijd maar een evenement. Weigering vergunning op grond van veiligheid van personen en de goede zeden. Pres. Rb</w:t>
      </w:r>
      <w:ins w:id="933" w:author="Ozlem Keskin" w:date="2017-07-20T13:02:00Z">
        <w:r w:rsidR="00850358">
          <w:rPr>
            <w:rFonts w:eastAsiaTheme="minorEastAsia"/>
          </w:rPr>
          <w:t>.</w:t>
        </w:r>
      </w:ins>
      <w:r w:rsidRPr="007D2401">
        <w:rPr>
          <w:rFonts w:eastAsiaTheme="minorEastAsia"/>
        </w:rPr>
        <w:t xml:space="preserve"> ‘s</w:t>
      </w:r>
      <w:ins w:id="934" w:author="Hanneke van Katwijk" w:date="2017-07-25T15:57:00Z">
        <w:r w:rsidR="00415ADF">
          <w:rPr>
            <w:rFonts w:eastAsiaTheme="minorEastAsia"/>
          </w:rPr>
          <w:t>-</w:t>
        </w:r>
      </w:ins>
      <w:del w:id="935" w:author="Hanneke van Katwijk" w:date="2017-07-25T15:57:00Z">
        <w:r w:rsidRPr="007D2401" w:rsidDel="00415ADF">
          <w:rPr>
            <w:rFonts w:eastAsiaTheme="minorEastAsia"/>
          </w:rPr>
          <w:delText xml:space="preserve"> </w:delText>
        </w:r>
      </w:del>
      <w:r w:rsidRPr="007D2401">
        <w:rPr>
          <w:rFonts w:eastAsiaTheme="minorEastAsia"/>
        </w:rPr>
        <w:t xml:space="preserve">Hertogenbosch 14-02-1997, KG 1997, 106. In hoger beroep: Het is primair aan de burgemeester om invulling te geven aan het begrip zedelijkheid als bedoeld in de APV. Weigering op grond van zedelijkheid is toegestaan. Geen sprake van gevaar voor veiligheid van personen. </w:t>
      </w:r>
      <w:r w:rsidRPr="007D2401">
        <w:rPr>
          <w:rFonts w:eastAsiaTheme="minorEastAsia"/>
          <w:lang w:val="de-DE"/>
        </w:rPr>
        <w:t>ABRS 25-08-2000, AB 2001, 337, JG 00.0205</w:t>
      </w:r>
      <w:ins w:id="936" w:author="Ozlem Keskin" w:date="2017-07-20T13:02:00Z">
        <w:r w:rsidR="00850358">
          <w:rPr>
            <w:rFonts w:eastAsiaTheme="minorEastAsia"/>
            <w:lang w:val="de-DE"/>
          </w:rPr>
          <w:t>,</w:t>
        </w:r>
      </w:ins>
      <w:r w:rsidRPr="007D2401">
        <w:rPr>
          <w:rFonts w:eastAsiaTheme="minorEastAsia"/>
          <w:lang w:val="de-DE"/>
        </w:rPr>
        <w:t xml:space="preserve"> m.nt. G.H.M. van der Horst, Gst. 2000, 7131, 3</w:t>
      </w:r>
      <w:ins w:id="937" w:author="Ozlem Keskin" w:date="2017-07-20T13:02:00Z">
        <w:r w:rsidR="00850358">
          <w:rPr>
            <w:rFonts w:eastAsiaTheme="minorEastAsia"/>
            <w:lang w:val="de-DE"/>
          </w:rPr>
          <w:t>,</w:t>
        </w:r>
      </w:ins>
      <w:r w:rsidRPr="007D2401">
        <w:rPr>
          <w:rFonts w:eastAsiaTheme="minorEastAsia"/>
          <w:lang w:val="de-DE"/>
        </w:rPr>
        <w:t xml:space="preserve"> m.nt. HH, JB 2000, 273.</w:t>
      </w:r>
    </w:p>
    <w:p w14:paraId="2D3297DD" w14:textId="77777777" w:rsidR="005739E0" w:rsidRPr="00672A95" w:rsidRDefault="005739E0" w:rsidP="007D2401">
      <w:pPr>
        <w:pStyle w:val="Geenafstand"/>
        <w:rPr>
          <w:rFonts w:eastAsiaTheme="minorEastAsia"/>
          <w:lang w:val="de-DE"/>
        </w:rPr>
      </w:pPr>
    </w:p>
    <w:p w14:paraId="08F8BF59" w14:textId="77777777" w:rsidR="006D4DA6" w:rsidRPr="007D2401" w:rsidRDefault="006D4DA6" w:rsidP="007D2401">
      <w:pPr>
        <w:pStyle w:val="Geenafstand"/>
        <w:rPr>
          <w:rFonts w:eastAsiaTheme="minorEastAsia"/>
        </w:rPr>
      </w:pPr>
      <w:r w:rsidRPr="007D2401">
        <w:rPr>
          <w:rFonts w:eastAsiaTheme="minorEastAsia"/>
        </w:rPr>
        <w:t xml:space="preserve">Met het oog op de bescherming van het belang van de openbare orde en veiligheid kan de evenementenvergunning worden ingetrokken, omdat de organisatie van het evenement onjuiste dan wel onvoldoende gegevens heeft verstrekt ter verkrijging van de vergunning en omdat het </w:t>
      </w:r>
      <w:r w:rsidRPr="007D2401">
        <w:rPr>
          <w:rFonts w:eastAsiaTheme="minorEastAsia"/>
        </w:rPr>
        <w:lastRenderedPageBreak/>
        <w:t>evenement niet zal worden georganiseerd volgens oorspronkelijke plannen. Rb. Groningen 21-01-2001, LJN AB1828.</w:t>
      </w:r>
    </w:p>
    <w:p w14:paraId="49D16670" w14:textId="77777777" w:rsidR="005739E0" w:rsidRDefault="005739E0" w:rsidP="007D2401">
      <w:pPr>
        <w:pStyle w:val="Geenafstand"/>
        <w:rPr>
          <w:rFonts w:eastAsiaTheme="minorEastAsia"/>
        </w:rPr>
      </w:pPr>
    </w:p>
    <w:p w14:paraId="0153BDDE" w14:textId="5EE017F1" w:rsidR="006D4DA6" w:rsidRPr="007D2401" w:rsidRDefault="006D4DA6" w:rsidP="007D2401">
      <w:pPr>
        <w:pStyle w:val="Geenafstand"/>
        <w:rPr>
          <w:rFonts w:eastAsiaTheme="minorEastAsia"/>
        </w:rPr>
      </w:pPr>
      <w:r w:rsidRPr="007D2401">
        <w:rPr>
          <w:rFonts w:eastAsiaTheme="minorEastAsia"/>
        </w:rPr>
        <w:t>Organisatie van circus op plein met parkeerbestemming. er doen zich geen weigeringsgronden voor op grond van artikel</w:t>
      </w:r>
      <w:ins w:id="938" w:author="Ozlem Keskin" w:date="2017-07-24T12:22:00Z">
        <w:r w:rsidR="00BD4762">
          <w:rPr>
            <w:rFonts w:eastAsiaTheme="minorEastAsia"/>
          </w:rPr>
          <w:t>en</w:t>
        </w:r>
      </w:ins>
      <w:r w:rsidRPr="007D2401">
        <w:rPr>
          <w:rFonts w:eastAsiaTheme="minorEastAsia"/>
        </w:rPr>
        <w:t xml:space="preserve"> 2.1.5.1 (oud) en 2.2.2 (oud)</w:t>
      </w:r>
      <w:ins w:id="939" w:author="Ozlem Keskin" w:date="2017-07-24T12:22:00Z">
        <w:r w:rsidR="00BD4762">
          <w:rPr>
            <w:rFonts w:eastAsiaTheme="minorEastAsia"/>
          </w:rPr>
          <w:t xml:space="preserve"> van de </w:t>
        </w:r>
      </w:ins>
      <w:r w:rsidRPr="007D2401">
        <w:rPr>
          <w:rFonts w:eastAsiaTheme="minorEastAsia"/>
        </w:rPr>
        <w:t>APV. Ook strijdigheid met het bestemmingsplan biedt geen grondslag voor weigering vergunning. Pres. Rb</w:t>
      </w:r>
      <w:ins w:id="940" w:author="Ozlem Keskin" w:date="2017-07-20T13:02:00Z">
        <w:r w:rsidR="00850358">
          <w:rPr>
            <w:rFonts w:eastAsiaTheme="minorEastAsia"/>
          </w:rPr>
          <w:t>.</w:t>
        </w:r>
      </w:ins>
      <w:r w:rsidRPr="007D2401">
        <w:rPr>
          <w:rFonts w:eastAsiaTheme="minorEastAsia"/>
        </w:rPr>
        <w:t xml:space="preserve"> Leeuwarden 06-09-2001, LJN AD3917.</w:t>
      </w:r>
    </w:p>
    <w:p w14:paraId="04A7A5B3" w14:textId="77777777" w:rsidR="005739E0" w:rsidRDefault="005739E0" w:rsidP="007D2401">
      <w:pPr>
        <w:pStyle w:val="Geenafstand"/>
        <w:rPr>
          <w:rFonts w:eastAsiaTheme="minorEastAsia"/>
        </w:rPr>
      </w:pPr>
    </w:p>
    <w:p w14:paraId="2E8C7269" w14:textId="560351B7" w:rsidR="006D4DA6" w:rsidRPr="007D2401" w:rsidRDefault="006D4DA6" w:rsidP="007D2401">
      <w:pPr>
        <w:pStyle w:val="Geenafstand"/>
        <w:rPr>
          <w:rFonts w:eastAsiaTheme="minorEastAsia"/>
        </w:rPr>
      </w:pPr>
      <w:r w:rsidRPr="007D2401">
        <w:rPr>
          <w:rFonts w:eastAsiaTheme="minorEastAsia"/>
        </w:rPr>
        <w:t>Vechtsportevenement is een evenement in de zin van de APV en vormt niet zonder meer een inbreuk op de openbare orde en zedelijkheid. Rb</w:t>
      </w:r>
      <w:ins w:id="941" w:author="Ozlem Keskin" w:date="2017-07-20T13:02:00Z">
        <w:r w:rsidR="00850358">
          <w:rPr>
            <w:rFonts w:eastAsiaTheme="minorEastAsia"/>
          </w:rPr>
          <w:t>.</w:t>
        </w:r>
      </w:ins>
      <w:r w:rsidRPr="007D2401">
        <w:rPr>
          <w:rFonts w:eastAsiaTheme="minorEastAsia"/>
        </w:rPr>
        <w:t xml:space="preserve"> Amsterdam 13-</w:t>
      </w:r>
      <w:ins w:id="942" w:author="Ozlem Keskin" w:date="2017-07-24T12:22:00Z">
        <w:r w:rsidR="00BD4762">
          <w:rPr>
            <w:rFonts w:eastAsiaTheme="minorEastAsia"/>
          </w:rPr>
          <w:t>0</w:t>
        </w:r>
      </w:ins>
      <w:r w:rsidRPr="007D2401">
        <w:rPr>
          <w:rFonts w:eastAsiaTheme="minorEastAsia"/>
        </w:rPr>
        <w:t>3-2003, LJN AF6101.</w:t>
      </w:r>
    </w:p>
    <w:p w14:paraId="5D0DF5D3" w14:textId="77777777" w:rsidR="005739E0" w:rsidRDefault="005739E0" w:rsidP="007D2401">
      <w:pPr>
        <w:pStyle w:val="Geenafstand"/>
        <w:rPr>
          <w:rFonts w:eastAsiaTheme="minorEastAsia"/>
        </w:rPr>
      </w:pPr>
    </w:p>
    <w:p w14:paraId="7B9C8BBC" w14:textId="77777777" w:rsidR="006D4DA6" w:rsidRPr="007D2401" w:rsidRDefault="006D4DA6" w:rsidP="007D2401">
      <w:pPr>
        <w:pStyle w:val="Geenafstand"/>
        <w:rPr>
          <w:rFonts w:eastAsiaTheme="minorEastAsia"/>
        </w:rPr>
      </w:pPr>
      <w:r w:rsidRPr="007D2401">
        <w:rPr>
          <w:rFonts w:eastAsiaTheme="minorEastAsia"/>
        </w:rPr>
        <w:t>Aanvraag om evenementenvergunning moet worden beoordeeld aan de hand van de belangen die zijn opgenomen in de weigeringsgronden van de APV-bepaling. Andersoortige belangen kunnen geen zelfstandige weigeringsgrond opleveren, ABRS 29-04-2003, LJN AF8028.</w:t>
      </w:r>
    </w:p>
    <w:p w14:paraId="3FA998FE" w14:textId="77777777" w:rsidR="005739E0" w:rsidRDefault="006D4DA6" w:rsidP="007D2401">
      <w:pPr>
        <w:pStyle w:val="Geenafstand"/>
        <w:rPr>
          <w:rFonts w:eastAsiaTheme="minorEastAsia"/>
        </w:rPr>
      </w:pPr>
      <w:r w:rsidRPr="007D2401">
        <w:rPr>
          <w:rFonts w:eastAsiaTheme="minorEastAsia"/>
        </w:rPr>
        <w:t xml:space="preserve">Intrekken van een vergunning vereist een zorgvuldige voorbereiding, Als specifieke kennis bij het bestuursorgaan ontbreekt, moet advies worden ingewonnen met betrekking tot MKZ-besmetting. </w:t>
      </w:r>
    </w:p>
    <w:p w14:paraId="685F1F1D" w14:textId="5862B92A" w:rsidR="006D4DA6" w:rsidRPr="007D2401" w:rsidRDefault="006D4DA6" w:rsidP="007D2401">
      <w:pPr>
        <w:pStyle w:val="Geenafstand"/>
        <w:rPr>
          <w:rFonts w:eastAsiaTheme="minorEastAsia"/>
        </w:rPr>
      </w:pPr>
      <w:r w:rsidRPr="007D2401">
        <w:rPr>
          <w:rFonts w:eastAsiaTheme="minorEastAsia"/>
        </w:rPr>
        <w:t>Zes werkdagen zijn daarvoor voldoende. ABRS 11-</w:t>
      </w:r>
      <w:ins w:id="943" w:author="Ozlem Keskin" w:date="2017-07-24T12:22:00Z">
        <w:r w:rsidR="00BD4762">
          <w:rPr>
            <w:rFonts w:eastAsiaTheme="minorEastAsia"/>
          </w:rPr>
          <w:t>0</w:t>
        </w:r>
      </w:ins>
      <w:r w:rsidRPr="007D2401">
        <w:rPr>
          <w:rFonts w:eastAsiaTheme="minorEastAsia"/>
        </w:rPr>
        <w:t>6-2003, LJN AF9809.</w:t>
      </w:r>
    </w:p>
    <w:p w14:paraId="24398962" w14:textId="77777777" w:rsidR="005739E0" w:rsidRDefault="005739E0" w:rsidP="007D2401">
      <w:pPr>
        <w:pStyle w:val="Geenafstand"/>
        <w:rPr>
          <w:rFonts w:eastAsiaTheme="minorEastAsia"/>
        </w:rPr>
      </w:pPr>
    </w:p>
    <w:p w14:paraId="4E583304" w14:textId="77777777" w:rsidR="006D4DA6" w:rsidRPr="007D2401" w:rsidRDefault="006D4DA6" w:rsidP="007D2401">
      <w:pPr>
        <w:pStyle w:val="Geenafstand"/>
        <w:rPr>
          <w:rFonts w:eastAsiaTheme="minorEastAsia"/>
        </w:rPr>
      </w:pPr>
      <w:r w:rsidRPr="007D2401">
        <w:rPr>
          <w:rFonts w:eastAsiaTheme="minorEastAsia"/>
        </w:rPr>
        <w:t>Voor wat betreft het opnemen van voorschriften in de evenementenvergunning met betrekking tot professionele beveiligingsbeambten, oordeelde de Afdeling dat de burgemeester van Tubbergen voldoende had gemotiveerd waarom hij professionele begeleiding van het Pinksterfeest nodig achtte. ABRS 07-04-2004, LJN AO7140.</w:t>
      </w:r>
    </w:p>
    <w:p w14:paraId="28AA060F" w14:textId="77777777" w:rsidR="005739E0" w:rsidRDefault="005739E0" w:rsidP="007D2401">
      <w:pPr>
        <w:pStyle w:val="Geenafstand"/>
        <w:rPr>
          <w:rFonts w:eastAsiaTheme="minorEastAsia"/>
        </w:rPr>
      </w:pPr>
    </w:p>
    <w:p w14:paraId="1DB72C9E" w14:textId="77777777" w:rsidR="006D4DA6" w:rsidRPr="007D2401" w:rsidRDefault="006D4DA6" w:rsidP="007D2401">
      <w:pPr>
        <w:pStyle w:val="Geenafstand"/>
        <w:rPr>
          <w:rFonts w:eastAsiaTheme="minorEastAsia"/>
        </w:rPr>
      </w:pPr>
      <w:r w:rsidRPr="007D2401">
        <w:rPr>
          <w:rFonts w:eastAsiaTheme="minorEastAsia"/>
        </w:rPr>
        <w:t>De burgemeester kon nadere voorschriften aan de door hem alsnog verleende vergunning verbinden. ABRS 28-04-2004, LJN AO8495.</w:t>
      </w:r>
    </w:p>
    <w:p w14:paraId="17376199" w14:textId="77777777" w:rsidR="005739E0" w:rsidRDefault="005739E0" w:rsidP="007D2401">
      <w:pPr>
        <w:pStyle w:val="Geenafstand"/>
        <w:rPr>
          <w:rFonts w:eastAsiaTheme="minorEastAsia"/>
        </w:rPr>
      </w:pPr>
    </w:p>
    <w:p w14:paraId="42A7E6E6" w14:textId="27B99C53" w:rsidR="006D4DA6" w:rsidRPr="007D2401" w:rsidRDefault="006D4DA6" w:rsidP="007D2401">
      <w:pPr>
        <w:pStyle w:val="Geenafstand"/>
        <w:rPr>
          <w:rFonts w:eastAsiaTheme="minorEastAsia"/>
        </w:rPr>
      </w:pPr>
      <w:r w:rsidRPr="007D2401">
        <w:rPr>
          <w:rFonts w:eastAsiaTheme="minorEastAsia"/>
        </w:rPr>
        <w:t>Burgemeester heeft terecht evenementenvergunning voor meerdaags festival geweigerd wegens ontbreken van politiecapaciteit voor een extra dag. Hij heeft in dit kader grote beleidsvrijheid. Rb</w:t>
      </w:r>
      <w:ins w:id="944" w:author="Ozlem Keskin" w:date="2017-07-20T13:02:00Z">
        <w:r w:rsidR="00850358">
          <w:rPr>
            <w:rFonts w:eastAsiaTheme="minorEastAsia"/>
          </w:rPr>
          <w:t>.</w:t>
        </w:r>
      </w:ins>
      <w:r w:rsidRPr="007D2401">
        <w:rPr>
          <w:rFonts w:eastAsiaTheme="minorEastAsia"/>
        </w:rPr>
        <w:t xml:space="preserve"> Haarlem 06-05-2004, LJN AO9076.</w:t>
      </w:r>
    </w:p>
    <w:p w14:paraId="3E51E7DC" w14:textId="77777777" w:rsidR="005739E0" w:rsidRDefault="005739E0" w:rsidP="007D2401">
      <w:pPr>
        <w:pStyle w:val="Geenafstand"/>
        <w:rPr>
          <w:rFonts w:eastAsiaTheme="minorEastAsia"/>
        </w:rPr>
      </w:pPr>
    </w:p>
    <w:p w14:paraId="6738C8BF" w14:textId="77777777" w:rsidR="006D4DA6" w:rsidRPr="007D2401" w:rsidRDefault="006D4DA6" w:rsidP="007D2401">
      <w:pPr>
        <w:pStyle w:val="Geenafstand"/>
        <w:rPr>
          <w:rFonts w:eastAsiaTheme="minorEastAsia"/>
        </w:rPr>
      </w:pPr>
      <w:r w:rsidRPr="007D2401">
        <w:rPr>
          <w:rFonts w:eastAsiaTheme="minorEastAsia"/>
        </w:rPr>
        <w:t>Het gebruik van de grond voor het houden van het schuttersfeest houdt strijdigheid met het bestemmingsplan in die niet is toegestaan, althans niet zonder een passende planologische vrijstelling. Het feest heeft naar omvang, duur en uitstraling een planologische relevantie. ABRS 13-04-2005, LJN AT3708, Gst. 2005, 7229, m.nt. Teunissen. (Schuttersfeest Diepenheim, Hof van Twente). Zie ook: Rb. Leeuwarden 27-07-2005, LJN AU0442 (Veenhoopfestival Smallingerland).</w:t>
      </w:r>
    </w:p>
    <w:p w14:paraId="087A41D3" w14:textId="77777777" w:rsidR="005739E0" w:rsidRDefault="005739E0" w:rsidP="007D2401">
      <w:pPr>
        <w:pStyle w:val="Geenafstand"/>
        <w:rPr>
          <w:rFonts w:eastAsiaTheme="minorEastAsia"/>
        </w:rPr>
      </w:pPr>
    </w:p>
    <w:p w14:paraId="553BE77C" w14:textId="77777777" w:rsidR="006D4DA6" w:rsidRPr="007D2401" w:rsidRDefault="006D4DA6" w:rsidP="007D2401">
      <w:pPr>
        <w:pStyle w:val="Geenafstand"/>
        <w:rPr>
          <w:rFonts w:eastAsiaTheme="minorEastAsia"/>
        </w:rPr>
      </w:pPr>
      <w:r w:rsidRPr="007D2401">
        <w:rPr>
          <w:rFonts w:eastAsiaTheme="minorEastAsia"/>
        </w:rPr>
        <w:t>Aanwezigheid van hoger aantal bezoekers dan 25.000 bij evenement zal leiden tot concrete, zich direct aandienende, de veiligheid of gezondheid bedreigende situatie. Burgemeester was derhalve bevoegd verbod uit te vaardigen. ABRS 04-05-2005, LJN AT5100.</w:t>
      </w:r>
    </w:p>
    <w:p w14:paraId="762C63D9" w14:textId="77777777" w:rsidR="006D4DA6" w:rsidRPr="007D2401" w:rsidRDefault="006D4DA6" w:rsidP="007D2401">
      <w:pPr>
        <w:pStyle w:val="Geenafstand"/>
        <w:rPr>
          <w:rFonts w:eastAsiaTheme="minorEastAsia"/>
        </w:rPr>
      </w:pPr>
      <w:r w:rsidRPr="007D2401">
        <w:rPr>
          <w:rFonts w:eastAsiaTheme="minorEastAsia"/>
        </w:rPr>
        <w:t>De burgemeester heeft voldoende aannemelijk gemaakt dat het dat het feest vanwege de grootschaligheid, de muziekstijl, het soort publiek dat er komt, en de sluitingstijd - drie uur na de toegestane sluitingstijd - niet tot de normale bedrijfsvoering van de inrichting behoort. Daarbij is in aanmerking genomen dat het feest niet door de exploitanten van de inrichting, maar door een derde is georganiseerd en de exploitanten er geen blijk van hebben gegeven dat zij op de hoogte waren van hetgeen precies zou plaatsvinden in hun inrichting. Voorts is daarbij in aanmerking genomen dat volgens de burgemeester de ervaring heeft geleerd dat dit soort houseparty’s vaak gepaard gaat met grootschalig drugsgebruik, met alle risico’s van dien, en dat extra politie-inzet nodig is om de openbare orde te handhaven, terwijl dit niet het geval is bij een reguliere avond in “The Royce”. Onder deze omstandigheden heeft de burgemeester zich niet ten onrechte op het standpunt gesteld dat “Ghosthouse” een evenement in de zin van artikel 2.2.1 (oud) van de APV is, waarvoor ingevolge artikel 2.2.2 (oud), eerste lid, van de APV een vergunning nodig is.</w:t>
      </w:r>
    </w:p>
    <w:p w14:paraId="1FFF79F0" w14:textId="77777777" w:rsidR="006D4DA6" w:rsidRPr="007D2401" w:rsidRDefault="006D4DA6" w:rsidP="007D2401">
      <w:pPr>
        <w:pStyle w:val="Geenafstand"/>
        <w:rPr>
          <w:rFonts w:eastAsiaTheme="minorEastAsia"/>
        </w:rPr>
      </w:pPr>
      <w:r w:rsidRPr="007D2401">
        <w:rPr>
          <w:rFonts w:eastAsiaTheme="minorEastAsia"/>
        </w:rPr>
        <w:lastRenderedPageBreak/>
        <w:t>Er zijn voldoende aanknopingspunten voor het oordeel dat het gevaar bestond dat het feest “Ghosthouse” zou worden gehouden zonder de daarvoor benodigde vergunning en dat met aan zekerheid grenzende waarschijnlijkheid overtreding van artikel 2.2.2 (oud), eerste lid, van de APV zou plaatsvinden. De burgemeester was dan ook bevoegd de last onder dwangsom op te leggen</w:t>
      </w:r>
    </w:p>
    <w:p w14:paraId="26F5BAA4" w14:textId="77777777" w:rsidR="006D4DA6" w:rsidRPr="007D2401" w:rsidRDefault="006D4DA6" w:rsidP="007D2401">
      <w:pPr>
        <w:pStyle w:val="Geenafstand"/>
        <w:rPr>
          <w:rFonts w:eastAsiaTheme="minorEastAsia"/>
        </w:rPr>
      </w:pPr>
      <w:r w:rsidRPr="007D2401">
        <w:rPr>
          <w:rFonts w:eastAsiaTheme="minorEastAsia"/>
        </w:rPr>
        <w:t>Gelet op de omstandigheden van dit geval, waaronder het korte tijdsbestek waarbinnen de burgemeester moest handelen aangezien tevoren met het gemeentebestuur geen enkel overleg was gevoerd en de burgemeester pas op de dag waarop het feest was gepland vernam dat het in “The Royce” zou worden gehouden, alsmede de ervaring dat een feest als dit een grote inzet van de politie vergt, welke inzet binnen het korte tijdsbestek moeilijk zo niet onmogelijk te realiseren was, heeft de burgemeester in redelijkheid kunnen oordelen dat het opleggen van de last onder dwangsom hier aangewezen was. ABRS 11-01-2006, LJN AU9388.</w:t>
      </w:r>
    </w:p>
    <w:p w14:paraId="3C05DFDF" w14:textId="77777777" w:rsidR="005739E0" w:rsidRDefault="005739E0" w:rsidP="000B5169">
      <w:pPr>
        <w:pStyle w:val="Kop3"/>
      </w:pPr>
    </w:p>
    <w:p w14:paraId="486A53FD" w14:textId="77777777" w:rsidR="006D4DA6" w:rsidRPr="005739E0" w:rsidRDefault="006D4DA6" w:rsidP="000B5169">
      <w:pPr>
        <w:pStyle w:val="Kop3"/>
      </w:pPr>
      <w:r w:rsidRPr="005739E0">
        <w:t>Artikel 2:26 Ordeverstoring</w:t>
      </w:r>
    </w:p>
    <w:p w14:paraId="3224F2EB" w14:textId="77777777" w:rsidR="006D4DA6" w:rsidRPr="007D2401" w:rsidRDefault="006D4DA6" w:rsidP="007D2401">
      <w:pPr>
        <w:pStyle w:val="Geenafstand"/>
        <w:rPr>
          <w:rFonts w:eastAsiaTheme="minorEastAsia"/>
        </w:rPr>
      </w:pPr>
      <w:r w:rsidRPr="007D2401">
        <w:rPr>
          <w:rFonts w:eastAsiaTheme="minorEastAsia"/>
        </w:rPr>
        <w:t>Deze bepaling geeft een verbod om de orde bij evenementen te verstoren, dat zich in zijn algemeenheid tot bezoekers richt.</w:t>
      </w:r>
    </w:p>
    <w:p w14:paraId="4E87EB53" w14:textId="77777777" w:rsidR="005739E0" w:rsidRDefault="005739E0" w:rsidP="006C6197">
      <w:pPr>
        <w:pStyle w:val="Kop2"/>
      </w:pPr>
    </w:p>
    <w:p w14:paraId="4F5BB3B5" w14:textId="77777777" w:rsidR="006D4DA6" w:rsidRDefault="006D4DA6" w:rsidP="00760BDC">
      <w:pPr>
        <w:pStyle w:val="Kop2"/>
      </w:pPr>
      <w:r w:rsidRPr="005739E0">
        <w:t>A</w:t>
      </w:r>
      <w:r w:rsidR="005739E0">
        <w:t>fdeling 8</w:t>
      </w:r>
      <w:r w:rsidRPr="005739E0">
        <w:t>. T</w:t>
      </w:r>
      <w:r w:rsidR="005739E0">
        <w:t xml:space="preserve">oezicht op openbare inrichtingen </w:t>
      </w:r>
    </w:p>
    <w:p w14:paraId="0C09F775" w14:textId="77777777" w:rsidR="005739E0" w:rsidRPr="005739E0" w:rsidRDefault="005739E0" w:rsidP="003F04CF">
      <w:pPr>
        <w:pStyle w:val="Kop2"/>
      </w:pPr>
    </w:p>
    <w:p w14:paraId="7566E8AA" w14:textId="38E3960A" w:rsidR="006D4DA6" w:rsidRPr="005739E0" w:rsidRDefault="006D4DA6" w:rsidP="003F04CF">
      <w:pPr>
        <w:pStyle w:val="Kop2"/>
      </w:pPr>
      <w:del w:id="945" w:author="Ozlem Keskin" w:date="2017-07-20T07:35:00Z">
        <w:r w:rsidRPr="005739E0" w:rsidDel="006C6197">
          <w:delText>Algemene toelichting</w:delText>
        </w:r>
      </w:del>
    </w:p>
    <w:p w14:paraId="2A43E4B1" w14:textId="670085FA" w:rsidR="00760BDC" w:rsidRDefault="00760BDC" w:rsidP="007D2401">
      <w:pPr>
        <w:pStyle w:val="Geenafstand"/>
        <w:rPr>
          <w:rFonts w:eastAsiaTheme="minorEastAsia"/>
          <w:i/>
        </w:rPr>
      </w:pPr>
      <w:ins w:id="946" w:author="Ozlem Keskin" w:date="2017-07-20T07:43:00Z">
        <w:r w:rsidRPr="00760BDC">
          <w:rPr>
            <w:rFonts w:eastAsiaTheme="minorEastAsia"/>
            <w:b/>
            <w:sz w:val="27"/>
            <w:szCs w:val="27"/>
            <w:rPrChange w:id="947" w:author="Ozlem Keskin" w:date="2017-07-20T07:43:00Z">
              <w:rPr>
                <w:rFonts w:eastAsiaTheme="minorEastAsia"/>
                <w:i/>
              </w:rPr>
            </w:rPrChange>
          </w:rPr>
          <w:t>Algemeen</w:t>
        </w:r>
      </w:ins>
    </w:p>
    <w:p w14:paraId="6DBFC5E7" w14:textId="77777777" w:rsidR="006D4DA6" w:rsidRPr="007D2401" w:rsidRDefault="006D4DA6" w:rsidP="007D2401">
      <w:pPr>
        <w:pStyle w:val="Geenafstand"/>
        <w:rPr>
          <w:rFonts w:eastAsiaTheme="minorEastAsia"/>
        </w:rPr>
      </w:pPr>
      <w:r w:rsidRPr="007D2401">
        <w:rPr>
          <w:rFonts w:eastAsiaTheme="minorEastAsia"/>
          <w:i/>
        </w:rPr>
        <w:t>Deregulering</w:t>
      </w:r>
    </w:p>
    <w:p w14:paraId="71182FA4" w14:textId="77777777" w:rsidR="006D4DA6" w:rsidRPr="007D2401" w:rsidRDefault="006D4DA6" w:rsidP="007D2401">
      <w:pPr>
        <w:pStyle w:val="Geenafstand"/>
        <w:rPr>
          <w:rFonts w:eastAsiaTheme="minorEastAsia"/>
        </w:rPr>
      </w:pPr>
      <w:r w:rsidRPr="007D2401">
        <w:rPr>
          <w:rFonts w:eastAsiaTheme="minorEastAsia"/>
        </w:rPr>
        <w:t>In het kader van deregulering en vermindering van administratieve lasten is in 2009 bekeken of het horeca-exploitatievergunningstelsel in de model-APV gehandhaafd of geschrapt moet worden. In met name kleine gemeenten met een overzichtelijk uitgaansgebied en/of enkele bekende horecaondernemingen, is er niet altijd behoefte aan zo'n stelsel. Anderzijds hebben veel gemeenten toch behoefte aan de horeca-exploitatievergunning. Deze gemeenten zijn namelijk van mening dat deze vergunning noodzakelijk is voor het handhaven van de openbare orde en het tegengaan van de overlast.</w:t>
      </w:r>
    </w:p>
    <w:p w14:paraId="47E8A92E" w14:textId="77777777" w:rsidR="006D4DA6" w:rsidRPr="007D2401" w:rsidRDefault="006D4DA6" w:rsidP="007D2401">
      <w:pPr>
        <w:pStyle w:val="Geenafstand"/>
        <w:rPr>
          <w:rFonts w:eastAsiaTheme="minorEastAsia"/>
        </w:rPr>
      </w:pPr>
      <w:r w:rsidRPr="007D2401">
        <w:rPr>
          <w:rFonts w:eastAsiaTheme="minorEastAsia"/>
        </w:rPr>
        <w:t>De VNG heeft gekozen voor het handhaven van het model horeca-exploitatievergunning, maar alleen voor inrichtingen die</w:t>
      </w:r>
    </w:p>
    <w:p w14:paraId="43AF1444" w14:textId="44052B18" w:rsidR="006D4DA6" w:rsidRPr="007D2401" w:rsidRDefault="006D4DA6" w:rsidP="000B5169">
      <w:pPr>
        <w:pStyle w:val="Geenafstand"/>
        <w:ind w:left="708"/>
        <w:rPr>
          <w:color w:val="FFFFFF"/>
        </w:rPr>
      </w:pPr>
      <w:r w:rsidRPr="007D2401">
        <w:t xml:space="preserve">- niet onder de </w:t>
      </w:r>
      <w:ins w:id="948" w:author="Ozlem Keskin" w:date="2017-07-20T09:04:00Z">
        <w:r w:rsidR="0034038D">
          <w:rPr>
            <w:rFonts w:eastAsiaTheme="minorEastAsia"/>
          </w:rPr>
          <w:t>DHW</w:t>
        </w:r>
        <w:r w:rsidR="0034038D" w:rsidRPr="007D2401" w:rsidDel="0034038D">
          <w:t xml:space="preserve"> </w:t>
        </w:r>
      </w:ins>
      <w:del w:id="949" w:author="Ozlem Keskin" w:date="2017-07-20T09:04:00Z">
        <w:r w:rsidRPr="007D2401" w:rsidDel="0034038D">
          <w:delText xml:space="preserve">Drank- en Horecawet </w:delText>
        </w:r>
      </w:del>
      <w:r w:rsidRPr="007D2401">
        <w:t xml:space="preserve">vallen, dit in verband met de </w:t>
      </w:r>
      <w:ins w:id="950" w:author="Ozlem Keskin" w:date="2017-07-20T09:06:00Z">
        <w:r w:rsidR="0034038D" w:rsidRPr="0034038D">
          <w:rPr>
            <w:rStyle w:val="st1"/>
            <w:rFonts w:cs="Arial"/>
            <w:color w:val="545454"/>
            <w:rPrChange w:id="951" w:author="Ozlem Keskin" w:date="2017-07-20T09:06:00Z">
              <w:rPr>
                <w:rStyle w:val="st1"/>
                <w:rFonts w:ascii="Arial" w:hAnsi="Arial" w:cs="Arial"/>
                <w:color w:val="545454"/>
              </w:rPr>
            </w:rPrChange>
          </w:rPr>
          <w:t xml:space="preserve">Wet bevordering integriteitsbeoordelingen door het openbaar bestuur (hierna: </w:t>
        </w:r>
      </w:ins>
      <w:r w:rsidRPr="0034038D">
        <w:t>Bibob</w:t>
      </w:r>
      <w:ins w:id="952" w:author="Ozlem Keskin" w:date="2017-07-20T09:06:00Z">
        <w:r w:rsidR="0034038D" w:rsidRPr="0034038D">
          <w:t>)</w:t>
        </w:r>
        <w:r w:rsidR="0034038D">
          <w:t xml:space="preserve"> </w:t>
        </w:r>
      </w:ins>
      <w:r w:rsidRPr="007D2401">
        <w:t>-toets, en</w:t>
      </w:r>
      <w:r w:rsidRPr="007D2401">
        <w:rPr>
          <w:rFonts w:eastAsiaTheme="minorEastAsia"/>
          <w:color w:val="FFFFFF"/>
        </w:rPr>
        <w:t xml:space="preserve"> </w:t>
      </w:r>
    </w:p>
    <w:p w14:paraId="2EA94447" w14:textId="234ED687" w:rsidR="006D4DA6" w:rsidRPr="007D2401" w:rsidRDefault="006D4DA6" w:rsidP="000B5169">
      <w:pPr>
        <w:pStyle w:val="Geenafstand"/>
        <w:ind w:left="708"/>
        <w:rPr>
          <w:color w:val="FFFFFF"/>
        </w:rPr>
      </w:pPr>
      <w:r w:rsidRPr="007D2401">
        <w:t xml:space="preserve">- wel onder de </w:t>
      </w:r>
      <w:ins w:id="953" w:author="Ozlem Keskin" w:date="2017-07-20T09:05:00Z">
        <w:r w:rsidR="0034038D">
          <w:rPr>
            <w:rFonts w:eastAsiaTheme="minorEastAsia"/>
          </w:rPr>
          <w:t>DHW</w:t>
        </w:r>
        <w:r w:rsidR="0034038D" w:rsidRPr="007D2401" w:rsidDel="0034038D">
          <w:t xml:space="preserve"> </w:t>
        </w:r>
      </w:ins>
      <w:del w:id="954" w:author="Ozlem Keskin" w:date="2017-07-20T09:05:00Z">
        <w:r w:rsidRPr="007D2401" w:rsidDel="0034038D">
          <w:delText xml:space="preserve">Drank- en Horecawet </w:delText>
        </w:r>
      </w:del>
      <w:r w:rsidRPr="007D2401">
        <w:t>vallen en die voor ernstige overlast hebben gezorgd. Bedrijven die géén ernstige overlast veroorzaken krijgen een vrijstelling van de vergunningplicht. In de toelichting bij artikel 2:28, vijfde lid</w:t>
      </w:r>
      <w:ins w:id="955" w:author="Ozlem Keskin" w:date="2017-07-20T09:06:00Z">
        <w:r w:rsidR="0034038D">
          <w:t>,</w:t>
        </w:r>
      </w:ins>
      <w:r w:rsidRPr="007D2401">
        <w:t xml:space="preserve"> wordt dit nader uitgewerkt.</w:t>
      </w:r>
      <w:r w:rsidRPr="007D2401">
        <w:rPr>
          <w:rFonts w:eastAsiaTheme="minorEastAsia"/>
          <w:color w:val="FFFFFF"/>
        </w:rPr>
        <w:t xml:space="preserve"> </w:t>
      </w:r>
    </w:p>
    <w:p w14:paraId="2EAD2DE3" w14:textId="77777777" w:rsidR="006D4DA6" w:rsidRPr="007D2401" w:rsidRDefault="006D4DA6" w:rsidP="007D2401">
      <w:pPr>
        <w:pStyle w:val="Geenafstand"/>
        <w:rPr>
          <w:rFonts w:eastAsiaTheme="minorEastAsia"/>
        </w:rPr>
      </w:pPr>
      <w:r w:rsidRPr="007D2401">
        <w:rPr>
          <w:rFonts w:eastAsiaTheme="minorEastAsia"/>
        </w:rPr>
        <w:t>Het staat gemeenten uiteraard vrij om de horeca-exploitatievergunning geheel af te schaffen of geheel te handhaven. Het hier weergegeven systeem is een alternatief. In ieder geval geldt ook bij het alternatieve systeem dat het zo lastenarm mogelijk uitgevoerd moet worden.</w:t>
      </w:r>
    </w:p>
    <w:p w14:paraId="44C62BFD" w14:textId="77777777" w:rsidR="005739E0" w:rsidRDefault="005739E0" w:rsidP="007D2401">
      <w:pPr>
        <w:pStyle w:val="Geenafstand"/>
        <w:rPr>
          <w:rFonts w:eastAsiaTheme="minorEastAsia"/>
          <w:i/>
        </w:rPr>
      </w:pPr>
    </w:p>
    <w:p w14:paraId="0192708A" w14:textId="77777777" w:rsidR="006D4DA6" w:rsidRPr="007D2401" w:rsidRDefault="006D4DA6" w:rsidP="007D2401">
      <w:pPr>
        <w:pStyle w:val="Geenafstand"/>
        <w:rPr>
          <w:rFonts w:eastAsiaTheme="minorEastAsia"/>
        </w:rPr>
      </w:pPr>
      <w:r w:rsidRPr="007D2401">
        <w:rPr>
          <w:rFonts w:eastAsiaTheme="minorEastAsia"/>
          <w:i/>
        </w:rPr>
        <w:t>Europese Dienstenrichtlijn</w:t>
      </w:r>
    </w:p>
    <w:p w14:paraId="69F419A0" w14:textId="626C510C" w:rsidR="006D4DA6" w:rsidRPr="007D2401" w:rsidRDefault="006D4DA6" w:rsidP="007D2401">
      <w:pPr>
        <w:pStyle w:val="Geenafstand"/>
        <w:rPr>
          <w:rFonts w:eastAsiaTheme="minorEastAsia"/>
        </w:rPr>
      </w:pPr>
      <w:r w:rsidRPr="007D2401">
        <w:rPr>
          <w:rFonts w:eastAsiaTheme="minorEastAsia"/>
        </w:rPr>
        <w:t xml:space="preserve">De Europese Dienstenrichtlijn is van toepassing op de horeca. Het drijven van een horecaonderneming is immers het verrichten van een dienst aan de klant. De Dienstenrichtlijn eist dat een vergunningstelsel niet discriminatoir, wel noodzakelijk en proportioneel is. In bijna alle gevallen gaat het bij horeca om vestiging van een openbare inrichting waarvoor artikel 9 van de </w:t>
      </w:r>
      <w:ins w:id="956" w:author="Ozlem Keskin" w:date="2017-07-20T09:06:00Z">
        <w:r w:rsidR="0034038D">
          <w:rPr>
            <w:rFonts w:eastAsiaTheme="minorEastAsia"/>
          </w:rPr>
          <w:t>Diensten</w:t>
        </w:r>
      </w:ins>
      <w:r w:rsidRPr="007D2401">
        <w:rPr>
          <w:rFonts w:eastAsiaTheme="minorEastAsia"/>
        </w:rPr>
        <w:t xml:space="preserve">richtlijn de bovenstaande criteria geeft. Onder noodzakelijkheid wordt in artikel 9 verstaan een dwingende reden van algemeen belang. Dit begrip omvat onder meer de volgende gronden: openbare orde, openbare veiligheid en volksgezondheid, als bedoeld in de artikelen 46 en 55 van het Verdrag; handhaving van de maatschappelijke orde; bescherming van het milieu en het stedelijk </w:t>
      </w:r>
      <w:r w:rsidRPr="007D2401">
        <w:rPr>
          <w:rFonts w:eastAsiaTheme="minorEastAsia"/>
        </w:rPr>
        <w:lastRenderedPageBreak/>
        <w:t xml:space="preserve">milieu, met inbegrip van de stedelijke en rurale ruimtelijke ordening; Zie verder overweging 40 van de </w:t>
      </w:r>
      <w:ins w:id="957" w:author="Ozlem Keskin" w:date="2017-07-20T09:17:00Z">
        <w:r w:rsidR="00650723">
          <w:rPr>
            <w:rFonts w:eastAsiaTheme="minorEastAsia"/>
          </w:rPr>
          <w:t>Diensten</w:t>
        </w:r>
      </w:ins>
      <w:r w:rsidRPr="007D2401">
        <w:rPr>
          <w:rFonts w:eastAsiaTheme="minorEastAsia"/>
        </w:rPr>
        <w:t>richtlijn. Het gaat hier om de zogenaamde ‘rule of reason’. Mocht het in een enkel geval niet gaan om een vestiging, maar om een horecaondernemer die de grens overschrijdt om zijn diensten te verrichten, dan is niet artikel 9, maar artikel 16 van toepassing dat uitsluitend de criteria openbare orde, openbare veiligheid, volksgezondheid en milieu als grondslag voor een vergunningstelsel kent. Zie verder het commentaar bij artikel 1:8.</w:t>
      </w:r>
    </w:p>
    <w:p w14:paraId="5487F182" w14:textId="77777777" w:rsidR="006D4DA6" w:rsidRPr="007D2401" w:rsidRDefault="006D4DA6" w:rsidP="007D2401">
      <w:pPr>
        <w:pStyle w:val="Geenafstand"/>
        <w:rPr>
          <w:rFonts w:eastAsiaTheme="minorEastAsia"/>
        </w:rPr>
      </w:pPr>
      <w:r w:rsidRPr="007D2401">
        <w:rPr>
          <w:rFonts w:eastAsiaTheme="minorEastAsia"/>
        </w:rPr>
        <w:t>Proportionaliteit: voor de beantwoording van de vraag of een algemene regel niet volstaat voor de regeling van de horeca zijn wij van mening dat een algemene regel hier niet aan de orde is vanwege het persoonsgebonden aspect van de vergunning. Alleen door het stellen van vergunningvoorwaarden aan de ondernemer kan men ‘het maatpak’ leveren. Dit geldt ook voor de Bibob-toets. Het confectiepak voldoet hier niet.</w:t>
      </w:r>
    </w:p>
    <w:p w14:paraId="7E48DA1F" w14:textId="2656CF46" w:rsidR="006D4DA6" w:rsidRPr="007D2401" w:rsidRDefault="006D4DA6" w:rsidP="007D2401">
      <w:pPr>
        <w:pStyle w:val="Geenafstand"/>
        <w:rPr>
          <w:rFonts w:eastAsiaTheme="minorEastAsia"/>
        </w:rPr>
      </w:pPr>
      <w:r w:rsidRPr="007D2401">
        <w:rPr>
          <w:rFonts w:eastAsiaTheme="minorEastAsia"/>
        </w:rPr>
        <w:t xml:space="preserve">Vestiging: Op grond van overweging 37 is er overeenkomstig de rechtspraak van het </w:t>
      </w:r>
      <w:ins w:id="958" w:author="Ozlem Keskin" w:date="2017-07-20T09:12:00Z">
        <w:r w:rsidR="00650723">
          <w:rPr>
            <w:rFonts w:eastAsiaTheme="minorEastAsia"/>
          </w:rPr>
          <w:t xml:space="preserve">Hof van Justitie (hierna: </w:t>
        </w:r>
      </w:ins>
      <w:r w:rsidRPr="007D2401">
        <w:rPr>
          <w:rFonts w:eastAsiaTheme="minorEastAsia"/>
        </w:rPr>
        <w:t>HvJ</w:t>
      </w:r>
      <w:ins w:id="959" w:author="Ozlem Keskin" w:date="2017-07-20T09:12:00Z">
        <w:r w:rsidR="00650723">
          <w:rPr>
            <w:rFonts w:eastAsiaTheme="minorEastAsia"/>
          </w:rPr>
          <w:t>)</w:t>
        </w:r>
      </w:ins>
      <w:r w:rsidRPr="007D2401">
        <w:rPr>
          <w:rFonts w:eastAsiaTheme="minorEastAsia"/>
        </w:rPr>
        <w:t xml:space="preserve"> sprake van vestiging, als er een daadwerkelijke uitoefening van een economische activiteit voor onbepaalde tijd vanuit een duurzame vestiging wordt verricht. Aan die eis kan ook zijn voldaan als een onderneming voor een bepaalde tijd wordt opgericht of als er een gebouw wordt gehuurd van waaruit de ondernemer zijn activiteiten onderneemt.</w:t>
      </w:r>
    </w:p>
    <w:p w14:paraId="4BE4C58E" w14:textId="77777777" w:rsidR="005739E0" w:rsidRDefault="005739E0" w:rsidP="007D2401">
      <w:pPr>
        <w:pStyle w:val="Geenafstand"/>
        <w:rPr>
          <w:rFonts w:eastAsiaTheme="minorEastAsia"/>
          <w:i/>
        </w:rPr>
      </w:pPr>
    </w:p>
    <w:p w14:paraId="227BC0D0" w14:textId="77777777" w:rsidR="006D4DA6" w:rsidRPr="007D2401" w:rsidRDefault="006D4DA6" w:rsidP="007D2401">
      <w:pPr>
        <w:pStyle w:val="Geenafstand"/>
        <w:rPr>
          <w:rFonts w:eastAsiaTheme="minorEastAsia"/>
        </w:rPr>
      </w:pPr>
      <w:r w:rsidRPr="007D2401">
        <w:rPr>
          <w:rFonts w:eastAsiaTheme="minorEastAsia"/>
          <w:i/>
        </w:rPr>
        <w:t>Bestemmingsplan</w:t>
      </w:r>
    </w:p>
    <w:p w14:paraId="00A0B871" w14:textId="77777777" w:rsidR="006D4DA6" w:rsidRPr="007D2401" w:rsidRDefault="006D4DA6" w:rsidP="007D2401">
      <w:pPr>
        <w:pStyle w:val="Geenafstand"/>
        <w:rPr>
          <w:rFonts w:eastAsiaTheme="minorEastAsia"/>
        </w:rPr>
      </w:pPr>
      <w:r w:rsidRPr="007D2401">
        <w:rPr>
          <w:rFonts w:eastAsiaTheme="minorEastAsia"/>
        </w:rPr>
        <w:t>Een regeling via het bestemmingsplan achten wij minder adequaat. Een bestemmingsplan ordent immers de ruimte en is niet bedoeld voor het handhaven van de openbare orde. Er mogen alleen ruimtelijk relevante factoren worden meegewogen. Het is natuurlijk mogelijk om in een bestemmingsplan een horecafunctie positief te bestemmen of juist uit te sluiten of per plangebied een maximumstelsel in het leven te roepen. En dat gebeurt ook. Maar de burgemeester kan op grond van de huidige regelgeving niet overgaan tot tijdelijke of algehele sluiting van de horecaonderneming in geval van (gevaar voor) verstoring van de openbare orde of om overlast buiten de inrichting tegen te gaan.</w:t>
      </w:r>
    </w:p>
    <w:p w14:paraId="30D08877" w14:textId="77777777" w:rsidR="005739E0" w:rsidRDefault="005739E0" w:rsidP="007D2401">
      <w:pPr>
        <w:pStyle w:val="Geenafstand"/>
        <w:rPr>
          <w:rFonts w:eastAsiaTheme="minorEastAsia"/>
          <w:i/>
        </w:rPr>
      </w:pPr>
    </w:p>
    <w:p w14:paraId="4B1006A9" w14:textId="77777777" w:rsidR="006D4DA6" w:rsidRPr="007D2401" w:rsidRDefault="006D4DA6" w:rsidP="007D2401">
      <w:pPr>
        <w:pStyle w:val="Geenafstand"/>
        <w:rPr>
          <w:rFonts w:eastAsiaTheme="minorEastAsia"/>
        </w:rPr>
      </w:pPr>
      <w:r w:rsidRPr="007D2401">
        <w:rPr>
          <w:rFonts w:eastAsiaTheme="minorEastAsia"/>
          <w:i/>
        </w:rPr>
        <w:t>Natte en droge horeca</w:t>
      </w:r>
    </w:p>
    <w:p w14:paraId="40DC6709" w14:textId="3925E136" w:rsidR="006D4DA6" w:rsidRPr="007D2401" w:rsidRDefault="006D4DA6" w:rsidP="007D2401">
      <w:pPr>
        <w:pStyle w:val="Geenafstand"/>
        <w:rPr>
          <w:rFonts w:eastAsiaTheme="minorEastAsia"/>
        </w:rPr>
      </w:pPr>
      <w:r w:rsidRPr="007D2401">
        <w:rPr>
          <w:rFonts w:eastAsiaTheme="minorEastAsia"/>
        </w:rPr>
        <w:t xml:space="preserve">De reikwijdte van de </w:t>
      </w:r>
      <w:del w:id="960" w:author="Ozlem Keskin" w:date="2017-07-24T12:28:00Z">
        <w:r w:rsidRPr="007D2401" w:rsidDel="00BD4762">
          <w:rPr>
            <w:rFonts w:eastAsiaTheme="minorEastAsia"/>
          </w:rPr>
          <w:delText>Drank- en Horecawet</w:delText>
        </w:r>
      </w:del>
      <w:ins w:id="961" w:author="Ozlem Keskin" w:date="2017-07-24T12:28:00Z">
        <w:r w:rsidR="00BD4762">
          <w:rPr>
            <w:rFonts w:eastAsiaTheme="minorEastAsia"/>
          </w:rPr>
          <w:t>DHW</w:t>
        </w:r>
      </w:ins>
      <w:r w:rsidRPr="007D2401">
        <w:rPr>
          <w:rFonts w:eastAsiaTheme="minorEastAsia"/>
        </w:rPr>
        <w:t xml:space="preserve"> wordt bepaald door het begrip "horecabedrijf" zoals gedefinieerd in artikel 1, eerste lid, van de </w:t>
      </w:r>
      <w:ins w:id="962" w:author="Ozlem Keskin" w:date="2017-07-20T09:12:00Z">
        <w:r w:rsidR="00650723">
          <w:rPr>
            <w:rFonts w:eastAsiaTheme="minorEastAsia"/>
          </w:rPr>
          <w:t>DHW</w:t>
        </w:r>
      </w:ins>
      <w:del w:id="963" w:author="Ozlem Keskin" w:date="2017-07-20T09:12:00Z">
        <w:r w:rsidRPr="007D2401" w:rsidDel="00650723">
          <w:rPr>
            <w:rFonts w:eastAsiaTheme="minorEastAsia"/>
          </w:rPr>
          <w:delText>Drank- en Horecawet</w:delText>
        </w:r>
      </w:del>
      <w:r w:rsidRPr="007D2401">
        <w:rPr>
          <w:rFonts w:eastAsiaTheme="minorEastAsia"/>
        </w:rPr>
        <w:t xml:space="preserve">. Bedrijven waarin alcoholhoudende dranken bedrijfsmatig of anders dan om niet worden geschonken voor gebruik ter plaatse, hebben een vergunning nodig ex artikel 3 van de </w:t>
      </w:r>
      <w:ins w:id="964" w:author="Ozlem Keskin" w:date="2017-07-20T09:12:00Z">
        <w:r w:rsidR="00650723">
          <w:rPr>
            <w:rFonts w:eastAsiaTheme="minorEastAsia"/>
          </w:rPr>
          <w:t>DHW</w:t>
        </w:r>
      </w:ins>
      <w:del w:id="965" w:author="Ozlem Keskin" w:date="2017-07-20T09:12:00Z">
        <w:r w:rsidRPr="007D2401" w:rsidDel="00650723">
          <w:rPr>
            <w:rFonts w:eastAsiaTheme="minorEastAsia"/>
          </w:rPr>
          <w:delText>Drank- en Horecawet</w:delText>
        </w:r>
      </w:del>
      <w:r w:rsidRPr="007D2401">
        <w:rPr>
          <w:rFonts w:eastAsiaTheme="minorEastAsia"/>
        </w:rPr>
        <w:t>. Die vergunningplichtige bedrijven duiden we aan met de term natte horeca.</w:t>
      </w:r>
    </w:p>
    <w:p w14:paraId="62699A23" w14:textId="6B5A841F" w:rsidR="006D4DA6" w:rsidRPr="007D2401" w:rsidRDefault="006D4DA6" w:rsidP="007D2401">
      <w:pPr>
        <w:pStyle w:val="Geenafstand"/>
        <w:rPr>
          <w:rFonts w:eastAsiaTheme="minorEastAsia"/>
        </w:rPr>
      </w:pPr>
      <w:r w:rsidRPr="007D2401">
        <w:rPr>
          <w:rFonts w:eastAsiaTheme="minorEastAsia"/>
        </w:rPr>
        <w:t>In artikel 2:27, eerste lid</w:t>
      </w:r>
      <w:ins w:id="966" w:author="Ozlem Keskin" w:date="2017-07-20T09:12:00Z">
        <w:r w:rsidR="00650723">
          <w:rPr>
            <w:rFonts w:eastAsiaTheme="minorEastAsia"/>
          </w:rPr>
          <w:t>,</w:t>
        </w:r>
      </w:ins>
      <w:r w:rsidRPr="007D2401">
        <w:rPr>
          <w:rFonts w:eastAsiaTheme="minorEastAsia"/>
        </w:rPr>
        <w:t xml:space="preserve"> van de APV wordt de term "openbare inrichting"</w:t>
      </w:r>
      <w:r w:rsidR="00001865">
        <w:rPr>
          <w:rFonts w:eastAsiaTheme="minorEastAsia"/>
        </w:rPr>
        <w:t xml:space="preserve"> </w:t>
      </w:r>
      <w:r w:rsidRPr="007D2401">
        <w:rPr>
          <w:rFonts w:eastAsiaTheme="minorEastAsia"/>
        </w:rPr>
        <w:t>gebruikt. Daaronder wordt ook de droge horeca verstaan: het schenken van niet-alcoholhoudende dranken en van licht alcoholische dranken voor gebruik elders, en het verstrekken van rookwaar. Dit laatste is opgenomen om ook coffeeshops onder de model-APV te laten vallen. In deze paragraaf worden coffeeshops dan ook als gewone openbare inrichtingen behandeld en zijn geen bijzondere bepalingen over coffeeshops opgenomen.</w:t>
      </w:r>
    </w:p>
    <w:p w14:paraId="084B10B4" w14:textId="7CA61119" w:rsidR="006D4DA6" w:rsidRPr="007D2401" w:rsidRDefault="006D4DA6" w:rsidP="007D2401">
      <w:pPr>
        <w:pStyle w:val="Geenafstand"/>
        <w:rPr>
          <w:rFonts w:eastAsiaTheme="minorEastAsia"/>
        </w:rPr>
      </w:pPr>
      <w:r w:rsidRPr="007D2401">
        <w:rPr>
          <w:rFonts w:eastAsiaTheme="minorEastAsia"/>
        </w:rPr>
        <w:t xml:space="preserve">Dat roept de vraag naar de verhouding met de Opiumwet op. De Opiumwet verbiedt immers de handel in drugs. Uitgangspunt is dat de vergunningverlening op grond van de APV daar geen betrekking op heeft, maar wel op de exploitatie van een alcoholvrije inrichting. Dat laat overigens onverlet dat ten aanzien van coffeeshops - vanwege de effecten die met name deze inrichtingen kunnen hebben op de openbare orde - wel degelijk een specifiek beleid kan worden vastgesteld. Meer informatie hierover is te vinden in de publicatie 'De Wet 'Damocles', bestuursdwangbevoegdheid in artikel 13b </w:t>
      </w:r>
      <w:ins w:id="967" w:author="Ozlem Keskin" w:date="2017-07-20T09:12:00Z">
        <w:r w:rsidR="00650723">
          <w:rPr>
            <w:rFonts w:eastAsiaTheme="minorEastAsia"/>
          </w:rPr>
          <w:t xml:space="preserve">van de </w:t>
        </w:r>
      </w:ins>
      <w:r w:rsidRPr="007D2401">
        <w:rPr>
          <w:rFonts w:eastAsiaTheme="minorEastAsia"/>
        </w:rPr>
        <w:t>Opiumwet' van het Steun- en informatiepunt drugs en veiligheid (VNG-uitgeverij, Den Haag 1999).</w:t>
      </w:r>
    </w:p>
    <w:p w14:paraId="42CC70A7" w14:textId="77777777" w:rsidR="006D4DA6" w:rsidRPr="007D2401" w:rsidRDefault="006D4DA6" w:rsidP="007D2401">
      <w:pPr>
        <w:pStyle w:val="Geenafstand"/>
        <w:rPr>
          <w:rFonts w:eastAsiaTheme="minorEastAsia"/>
        </w:rPr>
      </w:pPr>
      <w:r w:rsidRPr="007D2401">
        <w:rPr>
          <w:rFonts w:eastAsiaTheme="minorEastAsia"/>
        </w:rPr>
        <w:t>Daarnaast is het ook mogelijk om voor de exploitatie van bijvoorbeeld een internetcafé een exploitatievergunning van de burgemeester verplicht te stellen indien het internetcafé ook horeca-activiteiten ontplooit, zoals de exploitatie van een koffiehoek. Indien het internetbedrijf alleen internetdiensten aanbiedt, is er geen vergunning nodig. Zie ook onder "Jurisprudentie APV".</w:t>
      </w:r>
    </w:p>
    <w:p w14:paraId="380A9767" w14:textId="77777777" w:rsidR="005739E0" w:rsidRDefault="005739E0" w:rsidP="007D2401">
      <w:pPr>
        <w:pStyle w:val="Geenafstand"/>
        <w:rPr>
          <w:ins w:id="968" w:author="Ozlem Keskin" w:date="2017-07-18T12:25:00Z"/>
          <w:rFonts w:eastAsiaTheme="minorEastAsia"/>
          <w:i/>
        </w:rPr>
      </w:pPr>
    </w:p>
    <w:p w14:paraId="095F1101" w14:textId="77777777" w:rsidR="0059763E" w:rsidRPr="003B2157" w:rsidRDefault="0059763E" w:rsidP="0059763E">
      <w:pPr>
        <w:rPr>
          <w:ins w:id="969" w:author="Ozlem Keskin" w:date="2017-07-18T12:25:00Z"/>
          <w:i/>
        </w:rPr>
      </w:pPr>
      <w:ins w:id="970" w:author="Ozlem Keskin" w:date="2017-07-18T12:25:00Z">
        <w:r w:rsidRPr="003B2157">
          <w:rPr>
            <w:i/>
          </w:rPr>
          <w:lastRenderedPageBreak/>
          <w:t>Zijn afhaalzaken openbare inrichtingen?</w:t>
        </w:r>
      </w:ins>
    </w:p>
    <w:p w14:paraId="1F1C0AE3" w14:textId="77777777" w:rsidR="0059763E" w:rsidRDefault="0059763E" w:rsidP="0059763E">
      <w:pPr>
        <w:rPr>
          <w:ins w:id="971" w:author="Ozlem Keskin" w:date="2017-07-18T12:25:00Z"/>
        </w:rPr>
      </w:pPr>
      <w:ins w:id="972" w:author="Ozlem Keskin" w:date="2017-07-18T12:25:00Z">
        <w:r>
          <w:t>Zaken waar etenswaren worden verkocht of bereid die direct voor consumptie geschikt zijn maar waarin het niet mogelijk is om die etenswaren ter plekke te consumeren, vallen niet onder de definitie van “openbare inrichting” in artikel 2:27, eerste lid. Het gaat dus om bijvoorbeeld traiteurs, pizzabakkers, sushi- of shoarmazaken die louter maaltijden op bestelling thuis afleveren of waar de maaltijden kunnen worden afgehaald. Dergelijke bedrijven vallen onder de Winkeltijdenwet en de lokale Winkeltijdenverordening. Voor deze zaken is dus geen horeca-exploitatievergunning nodig. Wel is het afhankelijk van de lokale Winkeltijdenverordening of ze op zon- en feestdagen open kunnen zijn en of ze op doordeweekse dagen</w:t>
        </w:r>
        <w:r w:rsidRPr="003C4B7E">
          <w:t xml:space="preserve"> </w:t>
        </w:r>
        <w:r>
          <w:t xml:space="preserve">om 22.00 uur moeten sluiten. </w:t>
        </w:r>
      </w:ins>
    </w:p>
    <w:p w14:paraId="11DA70CC" w14:textId="77777777" w:rsidR="0059763E" w:rsidRDefault="0059763E" w:rsidP="007D2401">
      <w:pPr>
        <w:pStyle w:val="Geenafstand"/>
        <w:rPr>
          <w:rFonts w:eastAsiaTheme="minorEastAsia"/>
          <w:i/>
        </w:rPr>
      </w:pPr>
    </w:p>
    <w:p w14:paraId="0425FCC8" w14:textId="77777777" w:rsidR="006D4DA6" w:rsidRPr="007D2401" w:rsidRDefault="006D4DA6" w:rsidP="007D2401">
      <w:pPr>
        <w:pStyle w:val="Geenafstand"/>
        <w:rPr>
          <w:rFonts w:eastAsiaTheme="minorEastAsia"/>
        </w:rPr>
      </w:pPr>
      <w:r w:rsidRPr="007D2401">
        <w:rPr>
          <w:rFonts w:eastAsiaTheme="minorEastAsia"/>
          <w:i/>
        </w:rPr>
        <w:t>Bibob-toets en VOG</w:t>
      </w:r>
    </w:p>
    <w:p w14:paraId="405F40C0" w14:textId="545A4B5F" w:rsidR="006D4DA6" w:rsidRPr="007D2401" w:rsidRDefault="006D4DA6" w:rsidP="007D2401">
      <w:pPr>
        <w:pStyle w:val="Geenafstand"/>
        <w:rPr>
          <w:rFonts w:eastAsiaTheme="minorEastAsia"/>
        </w:rPr>
      </w:pPr>
      <w:r w:rsidRPr="007D2401">
        <w:rPr>
          <w:rFonts w:eastAsiaTheme="minorEastAsia"/>
        </w:rPr>
        <w:t xml:space="preserve">Als het gaat om ondernemingen waar alcoholhoudende drank wordt geschonken, is een integriteittoets mogelijk op grond van artikel 27, tweede lid, van de </w:t>
      </w:r>
      <w:del w:id="973" w:author="Ozlem Keskin" w:date="2017-07-20T09:13:00Z">
        <w:r w:rsidRPr="007D2401" w:rsidDel="00650723">
          <w:rPr>
            <w:rFonts w:eastAsiaTheme="minorEastAsia"/>
          </w:rPr>
          <w:delText>Drank- en Horecawet (</w:delText>
        </w:r>
      </w:del>
      <w:r w:rsidRPr="007D2401">
        <w:rPr>
          <w:rFonts w:eastAsiaTheme="minorEastAsia"/>
        </w:rPr>
        <w:t>DHW</w:t>
      </w:r>
      <w:del w:id="974" w:author="Ozlem Keskin" w:date="2017-07-20T09:13:00Z">
        <w:r w:rsidRPr="007D2401" w:rsidDel="00650723">
          <w:rPr>
            <w:rFonts w:eastAsiaTheme="minorEastAsia"/>
          </w:rPr>
          <w:delText>)</w:delText>
        </w:r>
      </w:del>
      <w:r w:rsidRPr="007D2401">
        <w:rPr>
          <w:rFonts w:eastAsiaTheme="minorEastAsia"/>
        </w:rPr>
        <w:t xml:space="preserve"> jo. artikel 3, van de </w:t>
      </w:r>
      <w:del w:id="975" w:author="Ozlem Keskin" w:date="2017-07-20T09:12:00Z">
        <w:r w:rsidRPr="007D2401" w:rsidDel="00650723">
          <w:rPr>
            <w:rFonts w:eastAsiaTheme="minorEastAsia"/>
          </w:rPr>
          <w:delText xml:space="preserve">Wet bevordering integriteitsbeoordelingen (Wet </w:delText>
        </w:r>
      </w:del>
      <w:r w:rsidRPr="007D2401">
        <w:rPr>
          <w:rFonts w:eastAsiaTheme="minorEastAsia"/>
        </w:rPr>
        <w:t>Bibob</w:t>
      </w:r>
      <w:del w:id="976" w:author="Ozlem Keskin" w:date="2017-07-20T09:13:00Z">
        <w:r w:rsidRPr="007D2401" w:rsidDel="00650723">
          <w:rPr>
            <w:rFonts w:eastAsiaTheme="minorEastAsia"/>
          </w:rPr>
          <w:delText>)</w:delText>
        </w:r>
      </w:del>
      <w:r w:rsidRPr="007D2401">
        <w:rPr>
          <w:rFonts w:eastAsiaTheme="minorEastAsia"/>
        </w:rPr>
        <w:t>. De DHW geldt niet voor bedrijven waar geen alcohol wordt geschonken waaronder coffeeshops. In het kader van de vergunningsplicht op grond van de APV is het voor gemeenten mogelijk om ook voor de aanvrager van een vergunning voor de exploitatie van een coffeeshop een Verklaring Omtrent het Gedrag (</w:t>
      </w:r>
      <w:ins w:id="977" w:author="Ozlem Keskin" w:date="2017-07-20T09:12:00Z">
        <w:r w:rsidR="00650723">
          <w:rPr>
            <w:rFonts w:eastAsiaTheme="minorEastAsia"/>
          </w:rPr>
          <w:t xml:space="preserve">hierna: </w:t>
        </w:r>
      </w:ins>
      <w:r w:rsidRPr="007D2401">
        <w:rPr>
          <w:rFonts w:eastAsiaTheme="minorEastAsia"/>
        </w:rPr>
        <w:t>VOG) te vragen en een Bibob-onderzoek te doen. De horeca-exploitatievergunning is immers op grond van artikel 1:5 persoonsgebonden.</w:t>
      </w:r>
    </w:p>
    <w:p w14:paraId="2143D327" w14:textId="270A52F4" w:rsidR="006D4DA6" w:rsidRPr="007D2401" w:rsidRDefault="006D4DA6" w:rsidP="007D2401">
      <w:pPr>
        <w:pStyle w:val="Geenafstand"/>
        <w:rPr>
          <w:rFonts w:eastAsiaTheme="minorEastAsia"/>
        </w:rPr>
      </w:pPr>
      <w:r w:rsidRPr="007D2401">
        <w:rPr>
          <w:rFonts w:eastAsiaTheme="minorEastAsia"/>
        </w:rPr>
        <w:t xml:space="preserve">Artikel 4 van het Besluit Bibob bepaalt in overeenstemming met de model-APV dat als inrichtingen, waarvoor de </w:t>
      </w:r>
      <w:del w:id="978" w:author="Ozlem Keskin" w:date="2017-07-20T09:13:00Z">
        <w:r w:rsidRPr="007D2401" w:rsidDel="00650723">
          <w:rPr>
            <w:rFonts w:eastAsiaTheme="minorEastAsia"/>
          </w:rPr>
          <w:delText xml:space="preserve">Wet </w:delText>
        </w:r>
      </w:del>
      <w:r w:rsidRPr="007D2401">
        <w:rPr>
          <w:rFonts w:eastAsiaTheme="minorEastAsia"/>
        </w:rPr>
        <w:t>Bibob geldt, onder andere aangewezen worden: "inrichtingen waarin bedrijfsmatig, in een omvang alsof zij bedrijfsmatig was of anders dan om niet, logies wordt verstrekt, dranken worden geschonken, of rookwaren of spijzen voor directe consumptie worden verstrekt". Dit zijn dus openbare inrichtingen zoals gedefinieerd in artikel 2:27, van de model-APV. Dit betekent dat voor openbare inrichtingen in de zin van de APV een Bibob-onderzoek mag worden gedaan. Zonder de APV is hier geen wettelijke grondslag voor. De Dienstenrichtlijn verzet zich niet tegen een Bibob-onderzoek.</w:t>
      </w:r>
    </w:p>
    <w:p w14:paraId="42084AFF" w14:textId="77777777" w:rsidR="006D4DA6" w:rsidRPr="007D2401" w:rsidRDefault="006D4DA6" w:rsidP="007D2401">
      <w:pPr>
        <w:pStyle w:val="Geenafstand"/>
        <w:rPr>
          <w:rFonts w:eastAsiaTheme="minorEastAsia"/>
        </w:rPr>
      </w:pPr>
      <w:r w:rsidRPr="007D2401">
        <w:rPr>
          <w:rFonts w:eastAsiaTheme="minorEastAsia"/>
        </w:rPr>
        <w:t>De exploitant van de inrichting speelt een belangrijke rol in de wijze van exploitatie en dus ook in de wijze waarop deze exploitatie het woon- en leefklimaat en de openbare orde beïnvloedt. Daarom kan het raadzaam zijn om een verplichting voor de vergunningaanvrager op te nemen om een recente VOG voor de leidinggevende te overleggen. De leidinggevende kan de aanvrager zelf zijn, maar ook een werknemer. Dit zou kunnen door aan het tweede lid van artikel 2:28 toe te voegen: of indien de aanvrager geen verklaring omtrent het gedrag met betrekking tot de leidinggevende overlegt die uiterlijk drie maanden voor de datum waarop de aanvraag is ingediend, is afgegeven.</w:t>
      </w:r>
    </w:p>
    <w:p w14:paraId="5331EB95" w14:textId="77777777" w:rsidR="005739E0" w:rsidRDefault="005739E0" w:rsidP="007D2401">
      <w:pPr>
        <w:pStyle w:val="Geenafstand"/>
        <w:rPr>
          <w:rFonts w:eastAsiaTheme="minorEastAsia"/>
          <w:i/>
        </w:rPr>
      </w:pPr>
    </w:p>
    <w:p w14:paraId="3D278FE4" w14:textId="77777777" w:rsidR="006D4DA6" w:rsidRPr="007D2401" w:rsidRDefault="006D4DA6" w:rsidP="007D2401">
      <w:pPr>
        <w:pStyle w:val="Geenafstand"/>
        <w:rPr>
          <w:rFonts w:eastAsiaTheme="minorEastAsia"/>
        </w:rPr>
      </w:pPr>
      <w:r w:rsidRPr="007D2401">
        <w:rPr>
          <w:rFonts w:eastAsiaTheme="minorEastAsia"/>
          <w:i/>
        </w:rPr>
        <w:t>Onbepaaldheid van de duur</w:t>
      </w:r>
    </w:p>
    <w:p w14:paraId="31C7F2B9" w14:textId="77777777" w:rsidR="006D4DA6" w:rsidRPr="007D2401" w:rsidRDefault="006D4DA6" w:rsidP="007D2401">
      <w:pPr>
        <w:pStyle w:val="Geenafstand"/>
        <w:rPr>
          <w:rFonts w:eastAsiaTheme="minorEastAsia"/>
        </w:rPr>
      </w:pPr>
      <w:r w:rsidRPr="007D2401">
        <w:rPr>
          <w:rFonts w:eastAsiaTheme="minorEastAsia"/>
        </w:rPr>
        <w:t>Op grond van het nieuwe artikel 1:7 gelden vergunningen voor onbepaalde tijd. Dit geldt ook voor de horeca-exploitatievergunning. Indien de gemeente niettemin een tijdsduur wil verbinden aan de vergunning van bijvoorbeeld vijf of tien jaar, dan mag dit slechts op gronden ontleend aan dwingende redenen van algemeen belang. Zie ook onder de toelichting bij artikel 1:7.</w:t>
      </w:r>
    </w:p>
    <w:p w14:paraId="5EB77554" w14:textId="77777777" w:rsidR="005739E0" w:rsidRDefault="005739E0" w:rsidP="007D2401">
      <w:pPr>
        <w:pStyle w:val="Geenafstand"/>
        <w:rPr>
          <w:rFonts w:eastAsiaTheme="minorEastAsia"/>
          <w:i/>
        </w:rPr>
      </w:pPr>
    </w:p>
    <w:p w14:paraId="3F1CF45A" w14:textId="77777777" w:rsidR="006D4DA6" w:rsidRPr="007D2401" w:rsidRDefault="006D4DA6" w:rsidP="007D2401">
      <w:pPr>
        <w:pStyle w:val="Geenafstand"/>
        <w:rPr>
          <w:rFonts w:eastAsiaTheme="minorEastAsia"/>
        </w:rPr>
      </w:pPr>
      <w:r w:rsidRPr="007D2401">
        <w:rPr>
          <w:rFonts w:eastAsiaTheme="minorEastAsia"/>
          <w:i/>
        </w:rPr>
        <w:t>Overige wet- en regelgeving</w:t>
      </w:r>
    </w:p>
    <w:p w14:paraId="54D6FC8E" w14:textId="174DC8E7" w:rsidR="006D4DA6" w:rsidRPr="007D2401" w:rsidRDefault="006D4DA6" w:rsidP="007D2401">
      <w:pPr>
        <w:pStyle w:val="Geenafstand"/>
        <w:rPr>
          <w:rFonts w:eastAsiaTheme="minorEastAsia"/>
        </w:rPr>
      </w:pPr>
      <w:r w:rsidRPr="007D2401">
        <w:rPr>
          <w:rFonts w:eastAsiaTheme="minorEastAsia"/>
        </w:rPr>
        <w:t xml:space="preserve">Op openbare inrichtingen zijn naast de regels van de </w:t>
      </w:r>
      <w:ins w:id="979" w:author="Ozlem Keskin" w:date="2017-07-20T09:13:00Z">
        <w:r w:rsidR="00650723">
          <w:rPr>
            <w:rFonts w:eastAsiaTheme="minorEastAsia"/>
          </w:rPr>
          <w:t>DHW</w:t>
        </w:r>
        <w:r w:rsidR="00650723" w:rsidRPr="007D2401" w:rsidDel="00650723">
          <w:rPr>
            <w:rFonts w:eastAsiaTheme="minorEastAsia"/>
          </w:rPr>
          <w:t xml:space="preserve"> </w:t>
        </w:r>
      </w:ins>
      <w:del w:id="980" w:author="Ozlem Keskin" w:date="2017-07-20T09:13:00Z">
        <w:r w:rsidRPr="007D2401" w:rsidDel="00650723">
          <w:rPr>
            <w:rFonts w:eastAsiaTheme="minorEastAsia"/>
          </w:rPr>
          <w:delText xml:space="preserve">Drank- en Horecawet </w:delText>
        </w:r>
      </w:del>
      <w:r w:rsidRPr="007D2401">
        <w:rPr>
          <w:rFonts w:eastAsiaTheme="minorEastAsia"/>
        </w:rPr>
        <w:t xml:space="preserve">nog vele andere regels van toepassing. Onder andere de </w:t>
      </w:r>
      <w:del w:id="981" w:author="Ozlem Keskin" w:date="2017-07-20T09:13:00Z">
        <w:r w:rsidRPr="007D2401" w:rsidDel="00650723">
          <w:rPr>
            <w:rFonts w:eastAsiaTheme="minorEastAsia"/>
          </w:rPr>
          <w:delText>Wet milieubeheer</w:delText>
        </w:r>
      </w:del>
      <w:ins w:id="982" w:author="Ozlem Keskin" w:date="2017-07-20T09:13:00Z">
        <w:r w:rsidR="00650723">
          <w:rPr>
            <w:rFonts w:eastAsiaTheme="minorEastAsia"/>
          </w:rPr>
          <w:t>Wm</w:t>
        </w:r>
      </w:ins>
      <w:r w:rsidRPr="007D2401">
        <w:rPr>
          <w:rFonts w:eastAsiaTheme="minorEastAsia"/>
        </w:rPr>
        <w:t xml:space="preserve">, Wet op de stads- en dorpsvernieuwing, Wet op de kansspelen, Opiumwet, Wet ruimtelijke ordening </w:t>
      </w:r>
      <w:ins w:id="983" w:author="Ozlem Keskin" w:date="2017-07-20T09:14:00Z">
        <w:r w:rsidR="00650723">
          <w:rPr>
            <w:rFonts w:eastAsiaTheme="minorEastAsia"/>
          </w:rPr>
          <w:t xml:space="preserve">(hierna: Wro) </w:t>
        </w:r>
      </w:ins>
      <w:r w:rsidRPr="007D2401">
        <w:rPr>
          <w:rFonts w:eastAsiaTheme="minorEastAsia"/>
        </w:rPr>
        <w:t>en Woningwet.</w:t>
      </w:r>
    </w:p>
    <w:p w14:paraId="56A3C7F3" w14:textId="70C703B7" w:rsidR="006D4DA6" w:rsidRPr="007D2401" w:rsidRDefault="006D4DA6" w:rsidP="007D2401">
      <w:pPr>
        <w:pStyle w:val="Geenafstand"/>
        <w:rPr>
          <w:rFonts w:eastAsiaTheme="minorEastAsia"/>
        </w:rPr>
      </w:pPr>
      <w:r w:rsidRPr="007D2401">
        <w:rPr>
          <w:rFonts w:eastAsiaTheme="minorEastAsia"/>
        </w:rPr>
        <w:t>Meer in het bijzonder geldt het Besluit algemene regels voor inrichtingen milieubeheer (</w:t>
      </w:r>
      <w:del w:id="984" w:author="Ozlem Keskin" w:date="2017-07-20T09:16:00Z">
        <w:r w:rsidRPr="007D2401" w:rsidDel="00650723">
          <w:rPr>
            <w:rFonts w:eastAsiaTheme="minorEastAsia"/>
          </w:rPr>
          <w:delText xml:space="preserve">het </w:delText>
        </w:r>
      </w:del>
      <w:ins w:id="985" w:author="Ozlem Keskin" w:date="2017-07-20T09:14:00Z">
        <w:r w:rsidR="00650723">
          <w:rPr>
            <w:rFonts w:eastAsiaTheme="minorEastAsia"/>
          </w:rPr>
          <w:t xml:space="preserve">hierna: </w:t>
        </w:r>
      </w:ins>
      <w:r w:rsidRPr="007D2401">
        <w:rPr>
          <w:rFonts w:eastAsiaTheme="minorEastAsia"/>
        </w:rPr>
        <w:t>Activiteitenbesluit). Dit besluit vervangt het Besluit horeca-, sport- en recreatie-inrichtingen milieubeheer. Bij dit besluit is een aantal regels met betrekking tot geluid, vetlozingen, geur, opslag van koolzuur en afvalstoffen opgenomen. De tekst van het besluit is te vinden op: www.overheid.nl. Nadere informatie is te vinden op: www.infomil.nl en www.horeca.org.</w:t>
      </w:r>
    </w:p>
    <w:p w14:paraId="643A927C" w14:textId="77777777" w:rsidR="005739E0" w:rsidRDefault="005739E0" w:rsidP="007D2401">
      <w:pPr>
        <w:pStyle w:val="Geenafstand"/>
        <w:rPr>
          <w:rFonts w:eastAsiaTheme="minorEastAsia"/>
          <w:i/>
        </w:rPr>
      </w:pPr>
    </w:p>
    <w:p w14:paraId="36129DC0" w14:textId="77777777" w:rsidR="006D4DA6" w:rsidRPr="007D2401" w:rsidRDefault="006D4DA6" w:rsidP="007D2401">
      <w:pPr>
        <w:pStyle w:val="Geenafstand"/>
        <w:rPr>
          <w:rFonts w:eastAsiaTheme="minorEastAsia"/>
        </w:rPr>
      </w:pPr>
      <w:r w:rsidRPr="007D2401">
        <w:rPr>
          <w:rFonts w:eastAsiaTheme="minorEastAsia"/>
          <w:i/>
        </w:rPr>
        <w:lastRenderedPageBreak/>
        <w:t>Geluidsnormen</w:t>
      </w:r>
    </w:p>
    <w:p w14:paraId="033AAE83" w14:textId="77777777" w:rsidR="006D4DA6" w:rsidRPr="007D2401" w:rsidRDefault="006D4DA6" w:rsidP="007D2401">
      <w:pPr>
        <w:pStyle w:val="Geenafstand"/>
        <w:rPr>
          <w:rFonts w:eastAsiaTheme="minorEastAsia"/>
        </w:rPr>
      </w:pPr>
      <w:r w:rsidRPr="007D2401">
        <w:rPr>
          <w:rFonts w:eastAsiaTheme="minorEastAsia"/>
        </w:rPr>
        <w:t>Het Activiteitenbesluit geeft standaard geluidsnormen voor zowel bestaande als nieuwe horeca-inrichtingen. Bovendien kan de gemeente technische voorschriften stellen aan een inrichting om aan de geldende geluidsnorm te voldoen. Daarnaast kan de gemeente afwijkende geluidsnormen voorschrijven voor de gehele activiteit of voor specifieke activiteiten, anders dan feestjes. Hierbij kunnen aanvullende eisen worden gesteld, bijvoorbeeld aan de duur van de activiteit.</w:t>
      </w:r>
    </w:p>
    <w:p w14:paraId="7D45904F" w14:textId="77777777" w:rsidR="006D4DA6" w:rsidRPr="007D2401" w:rsidRDefault="006D4DA6" w:rsidP="007D2401">
      <w:pPr>
        <w:pStyle w:val="Geenafstand"/>
        <w:rPr>
          <w:rFonts w:eastAsiaTheme="minorEastAsia"/>
        </w:rPr>
      </w:pPr>
      <w:r w:rsidRPr="007D2401">
        <w:rPr>
          <w:rFonts w:eastAsiaTheme="minorEastAsia"/>
        </w:rPr>
        <w:t>In paragraaf 6.5 van het Activiteitenbesluit zijn overgangsbepalingen opgenomen.</w:t>
      </w:r>
    </w:p>
    <w:p w14:paraId="70BE13CB" w14:textId="77777777" w:rsidR="006D4DA6" w:rsidRPr="007D2401" w:rsidRDefault="006D4DA6" w:rsidP="007D2401">
      <w:pPr>
        <w:pStyle w:val="Geenafstand"/>
        <w:rPr>
          <w:rFonts w:eastAsiaTheme="minorEastAsia"/>
        </w:rPr>
      </w:pPr>
      <w:r w:rsidRPr="007D2401">
        <w:rPr>
          <w:rFonts w:eastAsiaTheme="minorEastAsia"/>
        </w:rPr>
        <w:t>Stemgeluid van een terras (er zijn uitzonderingen!) en onversterkte muziek zijn vrijgesteld van de geluidsnormen. Voor onversterkte muziek geldt dat de gemeente bij verordening afwijkende regels kan stellen.</w:t>
      </w:r>
    </w:p>
    <w:p w14:paraId="470A55A5" w14:textId="77777777" w:rsidR="006D4DA6" w:rsidRPr="007D2401" w:rsidRDefault="006D4DA6" w:rsidP="007D2401">
      <w:pPr>
        <w:pStyle w:val="Geenafstand"/>
        <w:rPr>
          <w:rFonts w:eastAsiaTheme="minorEastAsia"/>
        </w:rPr>
      </w:pPr>
      <w:r w:rsidRPr="007D2401">
        <w:rPr>
          <w:rFonts w:eastAsiaTheme="minorEastAsia"/>
        </w:rPr>
        <w:t>Voor horecaconcentratiegebieden blijft dezelfde mogelijkheid als onder het oude Besluit bestaan, namelijk dat er meer geluid mag worden geproduceerd.</w:t>
      </w:r>
    </w:p>
    <w:p w14:paraId="7284815E" w14:textId="77777777" w:rsidR="005739E0" w:rsidRDefault="005739E0" w:rsidP="007D2401">
      <w:pPr>
        <w:pStyle w:val="Geenafstand"/>
        <w:rPr>
          <w:rFonts w:eastAsiaTheme="minorEastAsia"/>
          <w:i/>
        </w:rPr>
      </w:pPr>
    </w:p>
    <w:p w14:paraId="6063D89A" w14:textId="77777777" w:rsidR="006D4DA6" w:rsidRPr="007D2401" w:rsidRDefault="006D4DA6" w:rsidP="007D2401">
      <w:pPr>
        <w:pStyle w:val="Geenafstand"/>
        <w:rPr>
          <w:rFonts w:eastAsiaTheme="minorEastAsia"/>
        </w:rPr>
      </w:pPr>
      <w:r w:rsidRPr="007D2401">
        <w:rPr>
          <w:rFonts w:eastAsiaTheme="minorEastAsia"/>
          <w:i/>
        </w:rPr>
        <w:t>Jurisprudentie</w:t>
      </w:r>
    </w:p>
    <w:p w14:paraId="717963AF" w14:textId="3822191F" w:rsidR="006D4DA6" w:rsidRPr="007D2401" w:rsidRDefault="006D4DA6" w:rsidP="007D2401">
      <w:pPr>
        <w:pStyle w:val="Geenafstand"/>
        <w:rPr>
          <w:rFonts w:eastAsiaTheme="minorEastAsia"/>
        </w:rPr>
      </w:pPr>
      <w:r w:rsidRPr="007D2401">
        <w:rPr>
          <w:rFonts w:eastAsiaTheme="minorEastAsia"/>
        </w:rPr>
        <w:t>Een gemeentelijke verordening waarin een vergunningstelsel is opgenomen dat specifiek regels stelt ten behoeve van coffeeshops is in strijd met de Opiumwet. Rb</w:t>
      </w:r>
      <w:ins w:id="986" w:author="Ozlem Keskin" w:date="2017-07-20T13:03:00Z">
        <w:r w:rsidR="00C93209">
          <w:rPr>
            <w:rFonts w:eastAsiaTheme="minorEastAsia"/>
          </w:rPr>
          <w:t>.</w:t>
        </w:r>
      </w:ins>
      <w:r w:rsidRPr="007D2401">
        <w:rPr>
          <w:rFonts w:eastAsiaTheme="minorEastAsia"/>
        </w:rPr>
        <w:t xml:space="preserve"> Amsterdam 16</w:t>
      </w:r>
      <w:del w:id="987" w:author="Ozlem Keskin" w:date="2017-07-20T13:03:00Z">
        <w:r w:rsidRPr="007D2401" w:rsidDel="00C93209">
          <w:rPr>
            <w:rFonts w:eastAsiaTheme="minorEastAsia"/>
          </w:rPr>
          <w:delText xml:space="preserve"> januari</w:delText>
        </w:r>
      </w:del>
      <w:ins w:id="988" w:author="Ozlem Keskin" w:date="2017-07-20T13:03:00Z">
        <w:r w:rsidR="00C93209">
          <w:rPr>
            <w:rFonts w:eastAsiaTheme="minorEastAsia"/>
          </w:rPr>
          <w:t>-01-</w:t>
        </w:r>
      </w:ins>
      <w:del w:id="989" w:author="Ozlem Keskin" w:date="2017-07-20T13:03:00Z">
        <w:r w:rsidRPr="007D2401" w:rsidDel="00C93209">
          <w:rPr>
            <w:rFonts w:eastAsiaTheme="minorEastAsia"/>
          </w:rPr>
          <w:delText xml:space="preserve"> </w:delText>
        </w:r>
      </w:del>
      <w:r w:rsidRPr="007D2401">
        <w:rPr>
          <w:rFonts w:eastAsiaTheme="minorEastAsia"/>
        </w:rPr>
        <w:t xml:space="preserve">1998 en 19 </w:t>
      </w:r>
      <w:ins w:id="990" w:author="Ozlem Keskin" w:date="2017-07-20T13:03:00Z">
        <w:r w:rsidR="00C93209">
          <w:rPr>
            <w:rFonts w:eastAsiaTheme="minorEastAsia"/>
          </w:rPr>
          <w:t>-01-</w:t>
        </w:r>
      </w:ins>
      <w:del w:id="991" w:author="Ozlem Keskin" w:date="2017-07-20T13:03:00Z">
        <w:r w:rsidRPr="007D2401" w:rsidDel="00C93209">
          <w:rPr>
            <w:rFonts w:eastAsiaTheme="minorEastAsia"/>
          </w:rPr>
          <w:delText xml:space="preserve">januari </w:delText>
        </w:r>
      </w:del>
      <w:r w:rsidRPr="007D2401">
        <w:rPr>
          <w:rFonts w:eastAsiaTheme="minorEastAsia"/>
        </w:rPr>
        <w:t>1998, AB 1998, 222 en 223</w:t>
      </w:r>
      <w:ins w:id="992" w:author="Ozlem Keskin" w:date="2017-07-20T13:03:00Z">
        <w:r w:rsidR="00C93209">
          <w:rPr>
            <w:rFonts w:eastAsiaTheme="minorEastAsia"/>
          </w:rPr>
          <w:t>,</w:t>
        </w:r>
      </w:ins>
      <w:r w:rsidRPr="007D2401">
        <w:rPr>
          <w:rFonts w:eastAsiaTheme="minorEastAsia"/>
        </w:rPr>
        <w:t xml:space="preserve"> m.nt. FM; Rb</w:t>
      </w:r>
      <w:ins w:id="993" w:author="Ozlem Keskin" w:date="2017-07-20T13:03:00Z">
        <w:r w:rsidR="00C93209">
          <w:rPr>
            <w:rFonts w:eastAsiaTheme="minorEastAsia"/>
          </w:rPr>
          <w:t>.</w:t>
        </w:r>
      </w:ins>
      <w:r w:rsidRPr="007D2401">
        <w:rPr>
          <w:rFonts w:eastAsiaTheme="minorEastAsia"/>
        </w:rPr>
        <w:t xml:space="preserve"> Dordrecht </w:t>
      </w:r>
      <w:del w:id="994" w:author="Ozlem Keskin" w:date="2017-07-20T13:03:00Z">
        <w:r w:rsidRPr="007D2401" w:rsidDel="00C93209">
          <w:rPr>
            <w:rFonts w:eastAsiaTheme="minorEastAsia"/>
          </w:rPr>
          <w:delText>3 juli</w:delText>
        </w:r>
      </w:del>
      <w:ins w:id="995" w:author="Ozlem Keskin" w:date="2017-07-20T13:03:00Z">
        <w:r w:rsidR="00C93209">
          <w:rPr>
            <w:rFonts w:eastAsiaTheme="minorEastAsia"/>
          </w:rPr>
          <w:t>03-07-</w:t>
        </w:r>
      </w:ins>
      <w:del w:id="996" w:author="Ozlem Keskin" w:date="2017-07-20T13:03:00Z">
        <w:r w:rsidRPr="007D2401" w:rsidDel="00C93209">
          <w:rPr>
            <w:rFonts w:eastAsiaTheme="minorEastAsia"/>
          </w:rPr>
          <w:delText xml:space="preserve"> </w:delText>
        </w:r>
      </w:del>
      <w:r w:rsidRPr="007D2401">
        <w:rPr>
          <w:rFonts w:eastAsiaTheme="minorEastAsia"/>
        </w:rPr>
        <w:t>1998, JG 98.0202; Pres. Rb</w:t>
      </w:r>
      <w:ins w:id="997" w:author="Ozlem Keskin" w:date="2017-07-20T13:03:00Z">
        <w:r w:rsidR="00C93209">
          <w:rPr>
            <w:rFonts w:eastAsiaTheme="minorEastAsia"/>
          </w:rPr>
          <w:t>.</w:t>
        </w:r>
      </w:ins>
      <w:r w:rsidRPr="007D2401">
        <w:rPr>
          <w:rFonts w:eastAsiaTheme="minorEastAsia"/>
        </w:rPr>
        <w:t xml:space="preserve"> Rotterdam 16</w:t>
      </w:r>
      <w:ins w:id="998" w:author="Ozlem Keskin" w:date="2017-07-20T13:03:00Z">
        <w:r w:rsidR="00C93209">
          <w:rPr>
            <w:rFonts w:eastAsiaTheme="minorEastAsia"/>
          </w:rPr>
          <w:t>-07-</w:t>
        </w:r>
      </w:ins>
      <w:del w:id="999" w:author="Ozlem Keskin" w:date="2017-07-20T13:03:00Z">
        <w:r w:rsidRPr="007D2401" w:rsidDel="00C93209">
          <w:rPr>
            <w:rFonts w:eastAsiaTheme="minorEastAsia"/>
          </w:rPr>
          <w:delText xml:space="preserve"> juli </w:delText>
        </w:r>
      </w:del>
      <w:r w:rsidRPr="007D2401">
        <w:rPr>
          <w:rFonts w:eastAsiaTheme="minorEastAsia"/>
        </w:rPr>
        <w:t>1998, JG 98.0203 en Pres. Rb</w:t>
      </w:r>
      <w:ins w:id="1000" w:author="Ozlem Keskin" w:date="2017-07-20T13:03:00Z">
        <w:r w:rsidR="00C93209">
          <w:rPr>
            <w:rFonts w:eastAsiaTheme="minorEastAsia"/>
          </w:rPr>
          <w:t>.</w:t>
        </w:r>
      </w:ins>
      <w:r w:rsidRPr="007D2401">
        <w:rPr>
          <w:rFonts w:eastAsiaTheme="minorEastAsia"/>
        </w:rPr>
        <w:t xml:space="preserve"> Zutphen 14</w:t>
      </w:r>
      <w:del w:id="1001" w:author="Ozlem Keskin" w:date="2017-07-20T13:04:00Z">
        <w:r w:rsidRPr="007D2401" w:rsidDel="00C93209">
          <w:rPr>
            <w:rFonts w:eastAsiaTheme="minorEastAsia"/>
          </w:rPr>
          <w:delText xml:space="preserve"> september</w:delText>
        </w:r>
      </w:del>
      <w:ins w:id="1002" w:author="Ozlem Keskin" w:date="2017-07-20T13:04:00Z">
        <w:r w:rsidR="00C93209">
          <w:rPr>
            <w:rFonts w:eastAsiaTheme="minorEastAsia"/>
          </w:rPr>
          <w:t>-09-</w:t>
        </w:r>
      </w:ins>
      <w:del w:id="1003" w:author="Ozlem Keskin" w:date="2017-07-24T14:06:00Z">
        <w:r w:rsidRPr="007D2401" w:rsidDel="0045604E">
          <w:rPr>
            <w:rFonts w:eastAsiaTheme="minorEastAsia"/>
          </w:rPr>
          <w:delText xml:space="preserve"> </w:delText>
        </w:r>
      </w:del>
      <w:r w:rsidRPr="007D2401">
        <w:rPr>
          <w:rFonts w:eastAsiaTheme="minorEastAsia"/>
        </w:rPr>
        <w:t>1998, JG 98.0204</w:t>
      </w:r>
      <w:ins w:id="1004" w:author="Ozlem Keskin" w:date="2017-07-20T13:04:00Z">
        <w:r w:rsidR="00C93209">
          <w:rPr>
            <w:rFonts w:eastAsiaTheme="minorEastAsia"/>
          </w:rPr>
          <w:t>,</w:t>
        </w:r>
      </w:ins>
      <w:r w:rsidRPr="007D2401">
        <w:rPr>
          <w:rFonts w:eastAsiaTheme="minorEastAsia"/>
        </w:rPr>
        <w:t xml:space="preserve"> m.nt. W.A.G. Hillenaar.</w:t>
      </w:r>
    </w:p>
    <w:p w14:paraId="58F22550" w14:textId="77777777" w:rsidR="005739E0" w:rsidRDefault="005739E0" w:rsidP="007D2401">
      <w:pPr>
        <w:pStyle w:val="Geenafstand"/>
        <w:rPr>
          <w:rFonts w:eastAsiaTheme="minorEastAsia"/>
        </w:rPr>
      </w:pPr>
    </w:p>
    <w:p w14:paraId="5C8E47E6" w14:textId="230508B5" w:rsidR="006D4DA6" w:rsidRPr="007D2401" w:rsidRDefault="006D4DA6" w:rsidP="007D2401">
      <w:pPr>
        <w:pStyle w:val="Geenafstand"/>
        <w:rPr>
          <w:rFonts w:eastAsiaTheme="minorEastAsia"/>
        </w:rPr>
      </w:pPr>
      <w:r w:rsidRPr="007D2401">
        <w:rPr>
          <w:rFonts w:eastAsiaTheme="minorEastAsia"/>
        </w:rPr>
        <w:t>Burgemeester is bevoegd tot bestuursdwang, dit vergt wel zorgvuldigheid bewijsvoering. Afvoeren van gedooglijst is geen gedoogbesluit. LJN AO7469, JG 04.0105</w:t>
      </w:r>
      <w:ins w:id="1005" w:author="Ozlem Keskin" w:date="2017-07-20T09:16:00Z">
        <w:r w:rsidR="00650723">
          <w:rPr>
            <w:rFonts w:eastAsiaTheme="minorEastAsia"/>
          </w:rPr>
          <w:t>,</w:t>
        </w:r>
      </w:ins>
      <w:r w:rsidRPr="007D2401">
        <w:rPr>
          <w:rFonts w:eastAsiaTheme="minorEastAsia"/>
        </w:rPr>
        <w:t xml:space="preserve"> m.</w:t>
      </w:r>
      <w:del w:id="1006" w:author="Ozlem Keskin" w:date="2017-07-20T13:04:00Z">
        <w:r w:rsidRPr="007D2401" w:rsidDel="00C93209">
          <w:rPr>
            <w:rFonts w:eastAsiaTheme="minorEastAsia"/>
          </w:rPr>
          <w:delText xml:space="preserve"> </w:delText>
        </w:r>
      </w:del>
      <w:r w:rsidRPr="007D2401">
        <w:rPr>
          <w:rFonts w:eastAsiaTheme="minorEastAsia"/>
        </w:rPr>
        <w:t>nt. A.L. Esveld.</w:t>
      </w:r>
    </w:p>
    <w:p w14:paraId="59693A97" w14:textId="77777777" w:rsidR="005739E0" w:rsidRDefault="005739E0" w:rsidP="007D2401">
      <w:pPr>
        <w:pStyle w:val="Geenafstand"/>
        <w:rPr>
          <w:rFonts w:eastAsiaTheme="minorEastAsia"/>
        </w:rPr>
      </w:pPr>
    </w:p>
    <w:p w14:paraId="34F98C3F" w14:textId="132BD323" w:rsidR="006D4DA6" w:rsidRPr="007D2401" w:rsidRDefault="006D4DA6" w:rsidP="007D2401">
      <w:pPr>
        <w:pStyle w:val="Geenafstand"/>
        <w:rPr>
          <w:rFonts w:eastAsiaTheme="minorEastAsia"/>
        </w:rPr>
      </w:pPr>
      <w:r w:rsidRPr="007D2401">
        <w:rPr>
          <w:rFonts w:eastAsiaTheme="minorEastAsia"/>
        </w:rPr>
        <w:t xml:space="preserve">Weigering om af te wijken van beleidsregels om een nog niet gevestigde coffeeshop te gedogen is een Awb-besluit. </w:t>
      </w:r>
      <w:del w:id="1007" w:author="Ozlem Keskin" w:date="2017-07-20T09:16:00Z">
        <w:r w:rsidRPr="007D2401" w:rsidDel="00650723">
          <w:rPr>
            <w:rFonts w:eastAsiaTheme="minorEastAsia"/>
          </w:rPr>
          <w:delText xml:space="preserve">Rechtbank </w:delText>
        </w:r>
      </w:del>
      <w:ins w:id="1008" w:author="Ozlem Keskin" w:date="2017-07-20T09:16:00Z">
        <w:r w:rsidR="00650723" w:rsidRPr="007D2401">
          <w:rPr>
            <w:rFonts w:eastAsiaTheme="minorEastAsia"/>
          </w:rPr>
          <w:t>R</w:t>
        </w:r>
        <w:r w:rsidR="00650723">
          <w:rPr>
            <w:rFonts w:eastAsiaTheme="minorEastAsia"/>
          </w:rPr>
          <w:t>b.</w:t>
        </w:r>
        <w:r w:rsidR="00650723" w:rsidRPr="007D2401">
          <w:rPr>
            <w:rFonts w:eastAsiaTheme="minorEastAsia"/>
          </w:rPr>
          <w:t xml:space="preserve"> </w:t>
        </w:r>
      </w:ins>
      <w:r w:rsidRPr="007D2401">
        <w:rPr>
          <w:rFonts w:eastAsiaTheme="minorEastAsia"/>
        </w:rPr>
        <w:t>Assen, 03/527BESLU, JG 04.0104</w:t>
      </w:r>
      <w:ins w:id="1009" w:author="Ozlem Keskin" w:date="2017-07-20T09:16:00Z">
        <w:r w:rsidR="00650723">
          <w:rPr>
            <w:rFonts w:eastAsiaTheme="minorEastAsia"/>
          </w:rPr>
          <w:t>,</w:t>
        </w:r>
      </w:ins>
      <w:r w:rsidRPr="007D2401">
        <w:rPr>
          <w:rFonts w:eastAsiaTheme="minorEastAsia"/>
        </w:rPr>
        <w:t xml:space="preserve"> m.</w:t>
      </w:r>
      <w:del w:id="1010" w:author="Ozlem Keskin" w:date="2017-07-20T13:04:00Z">
        <w:r w:rsidRPr="007D2401" w:rsidDel="00C93209">
          <w:rPr>
            <w:rFonts w:eastAsiaTheme="minorEastAsia"/>
          </w:rPr>
          <w:delText xml:space="preserve"> </w:delText>
        </w:r>
      </w:del>
      <w:r w:rsidRPr="007D2401">
        <w:rPr>
          <w:rFonts w:eastAsiaTheme="minorEastAsia"/>
        </w:rPr>
        <w:t>nt. A.L. Esveld.</w:t>
      </w:r>
    </w:p>
    <w:p w14:paraId="64861B1C" w14:textId="77777777" w:rsidR="005739E0" w:rsidRDefault="005739E0" w:rsidP="007D2401">
      <w:pPr>
        <w:pStyle w:val="Geenafstand"/>
        <w:rPr>
          <w:rFonts w:eastAsiaTheme="minorEastAsia"/>
        </w:rPr>
      </w:pPr>
    </w:p>
    <w:p w14:paraId="07CAF34B" w14:textId="6F9A0241" w:rsidR="006D4DA6" w:rsidRPr="007D2401" w:rsidRDefault="006D4DA6" w:rsidP="007D2401">
      <w:pPr>
        <w:pStyle w:val="Geenafstand"/>
        <w:rPr>
          <w:rFonts w:eastAsiaTheme="minorEastAsia"/>
        </w:rPr>
      </w:pPr>
      <w:r w:rsidRPr="007D2401">
        <w:rPr>
          <w:rFonts w:eastAsiaTheme="minorEastAsia"/>
        </w:rPr>
        <w:t>Intrekken gedoogverklaring brengt niet-ontvankelijk verklaring met zich mee, zolang niet feitelijk handhavend is opgetreden. LJN AO6089, JG 04.0079</w:t>
      </w:r>
      <w:ins w:id="1011" w:author="Ozlem Keskin" w:date="2017-07-20T09:16:00Z">
        <w:r w:rsidR="00650723">
          <w:rPr>
            <w:rFonts w:eastAsiaTheme="minorEastAsia"/>
          </w:rPr>
          <w:t>,</w:t>
        </w:r>
      </w:ins>
      <w:r w:rsidRPr="007D2401">
        <w:rPr>
          <w:rFonts w:eastAsiaTheme="minorEastAsia"/>
        </w:rPr>
        <w:t xml:space="preserve"> m.</w:t>
      </w:r>
      <w:del w:id="1012" w:author="Ozlem Keskin" w:date="2017-07-20T13:04:00Z">
        <w:r w:rsidRPr="007D2401" w:rsidDel="00C93209">
          <w:rPr>
            <w:rFonts w:eastAsiaTheme="minorEastAsia"/>
          </w:rPr>
          <w:delText xml:space="preserve"> </w:delText>
        </w:r>
      </w:del>
      <w:r w:rsidRPr="007D2401">
        <w:rPr>
          <w:rFonts w:eastAsiaTheme="minorEastAsia"/>
        </w:rPr>
        <w:t>nt. A.L. Esveld.</w:t>
      </w:r>
    </w:p>
    <w:p w14:paraId="0FE429DD" w14:textId="77777777" w:rsidR="005739E0" w:rsidRDefault="005739E0" w:rsidP="007D2401">
      <w:pPr>
        <w:pStyle w:val="Geenafstand"/>
        <w:rPr>
          <w:rFonts w:eastAsiaTheme="minorEastAsia"/>
        </w:rPr>
      </w:pPr>
    </w:p>
    <w:p w14:paraId="3F26BDCE" w14:textId="77777777" w:rsidR="006D4DA6" w:rsidRPr="007D2401" w:rsidRDefault="006D4DA6" w:rsidP="007D2401">
      <w:pPr>
        <w:pStyle w:val="Geenafstand"/>
        <w:rPr>
          <w:rFonts w:eastAsiaTheme="minorEastAsia"/>
        </w:rPr>
      </w:pPr>
      <w:r w:rsidRPr="007D2401">
        <w:rPr>
          <w:rFonts w:eastAsiaTheme="minorEastAsia"/>
        </w:rPr>
        <w:t>Uitoefening bestuursdwangbevoegdheid is mogelijk, het ontbreken van vastgesteld en gepubliceerd coffeeshopbeleid doet daar niet aan af. LJN AO2883, JG 04.0110, m.</w:t>
      </w:r>
      <w:del w:id="1013" w:author="Ozlem Keskin" w:date="2017-07-20T13:04:00Z">
        <w:r w:rsidRPr="007D2401" w:rsidDel="00C93209">
          <w:rPr>
            <w:rFonts w:eastAsiaTheme="minorEastAsia"/>
          </w:rPr>
          <w:delText xml:space="preserve"> </w:delText>
        </w:r>
      </w:del>
      <w:r w:rsidRPr="007D2401">
        <w:rPr>
          <w:rFonts w:eastAsiaTheme="minorEastAsia"/>
        </w:rPr>
        <w:t>nt. A.L. Esveld.</w:t>
      </w:r>
    </w:p>
    <w:p w14:paraId="4C4C5C5B" w14:textId="77777777" w:rsidR="005739E0" w:rsidRDefault="005739E0" w:rsidP="007D2401">
      <w:pPr>
        <w:pStyle w:val="Geenafstand"/>
        <w:rPr>
          <w:rFonts w:eastAsiaTheme="minorEastAsia"/>
        </w:rPr>
      </w:pPr>
    </w:p>
    <w:p w14:paraId="287FE4B4" w14:textId="63452B46" w:rsidR="006D4DA6" w:rsidRPr="007D2401" w:rsidRDefault="006D4DA6" w:rsidP="007D2401">
      <w:pPr>
        <w:pStyle w:val="Geenafstand"/>
        <w:rPr>
          <w:rFonts w:eastAsiaTheme="minorEastAsia"/>
        </w:rPr>
      </w:pPr>
      <w:r w:rsidRPr="007D2401">
        <w:rPr>
          <w:rFonts w:eastAsiaTheme="minorEastAsia"/>
        </w:rPr>
        <w:t>Exploitant horeca-inrichting verantwoordelijk voor handelingen in zijn inrichting met betrekking tot handel in softdrugs. Inrichting gesloten. LJN AI0787, JG 03.0168</w:t>
      </w:r>
      <w:ins w:id="1014" w:author="Ozlem Keskin" w:date="2017-07-20T09:16:00Z">
        <w:r w:rsidR="00650723">
          <w:rPr>
            <w:rFonts w:eastAsiaTheme="minorEastAsia"/>
          </w:rPr>
          <w:t>,</w:t>
        </w:r>
      </w:ins>
      <w:r w:rsidRPr="007D2401">
        <w:rPr>
          <w:rFonts w:eastAsiaTheme="minorEastAsia"/>
        </w:rPr>
        <w:t xml:space="preserve"> m.</w:t>
      </w:r>
      <w:del w:id="1015" w:author="Ozlem Keskin" w:date="2017-07-20T13:04:00Z">
        <w:r w:rsidRPr="007D2401" w:rsidDel="00C93209">
          <w:rPr>
            <w:rFonts w:eastAsiaTheme="minorEastAsia"/>
          </w:rPr>
          <w:delText xml:space="preserve"> </w:delText>
        </w:r>
      </w:del>
      <w:r w:rsidRPr="007D2401">
        <w:rPr>
          <w:rFonts w:eastAsiaTheme="minorEastAsia"/>
        </w:rPr>
        <w:t>nt. T. van der Reijt.</w:t>
      </w:r>
    </w:p>
    <w:p w14:paraId="4D759878" w14:textId="77777777" w:rsidR="005739E0" w:rsidRDefault="005739E0" w:rsidP="007D2401">
      <w:pPr>
        <w:pStyle w:val="Geenafstand"/>
        <w:rPr>
          <w:rFonts w:eastAsiaTheme="minorEastAsia"/>
        </w:rPr>
      </w:pPr>
    </w:p>
    <w:p w14:paraId="33670D95" w14:textId="77777777" w:rsidR="006D4DA6" w:rsidRPr="007D2401" w:rsidRDefault="006D4DA6" w:rsidP="007D2401">
      <w:pPr>
        <w:pStyle w:val="Geenafstand"/>
        <w:rPr>
          <w:rFonts w:eastAsiaTheme="minorEastAsia"/>
        </w:rPr>
      </w:pPr>
      <w:r w:rsidRPr="007D2401">
        <w:rPr>
          <w:rFonts w:eastAsiaTheme="minorEastAsia"/>
        </w:rPr>
        <w:t>Persoonlijke verwijtbaarheid speelt geen rol bij de vraag of zich een situatie voordoet die tot sluiting van de inrichting noopt. LJN AP0405, JG 04. september, m.</w:t>
      </w:r>
      <w:del w:id="1016" w:author="Ozlem Keskin" w:date="2017-07-20T13:04:00Z">
        <w:r w:rsidRPr="007D2401" w:rsidDel="00C93209">
          <w:rPr>
            <w:rFonts w:eastAsiaTheme="minorEastAsia"/>
          </w:rPr>
          <w:delText xml:space="preserve"> </w:delText>
        </w:r>
      </w:del>
      <w:r w:rsidRPr="007D2401">
        <w:rPr>
          <w:rFonts w:eastAsiaTheme="minorEastAsia"/>
        </w:rPr>
        <w:t>nt. A.L. Esveld.</w:t>
      </w:r>
    </w:p>
    <w:p w14:paraId="1380ECBE" w14:textId="77777777" w:rsidR="005739E0" w:rsidRDefault="005739E0" w:rsidP="007D2401">
      <w:pPr>
        <w:pStyle w:val="Geenafstand"/>
        <w:rPr>
          <w:rFonts w:eastAsiaTheme="minorEastAsia"/>
        </w:rPr>
      </w:pPr>
    </w:p>
    <w:p w14:paraId="5406DFCE" w14:textId="0F1BF6B3" w:rsidR="006D4DA6" w:rsidRPr="007D2401" w:rsidRDefault="006D4DA6" w:rsidP="007D2401">
      <w:pPr>
        <w:pStyle w:val="Geenafstand"/>
        <w:rPr>
          <w:rFonts w:eastAsiaTheme="minorEastAsia"/>
        </w:rPr>
      </w:pPr>
      <w:r w:rsidRPr="007D2401">
        <w:rPr>
          <w:rFonts w:eastAsiaTheme="minorEastAsia"/>
        </w:rPr>
        <w:t>Gebiedsontzegging i.v.m. met overlast, die te maken heeft met de handel in en het gebruik van verdovende middelen, zijn gerechtvaardigd door het algemeen belang in een democratische samenleving. LJN AP8138, JG 04.0132</w:t>
      </w:r>
      <w:ins w:id="1017" w:author="Ozlem Keskin" w:date="2017-07-20T09:16:00Z">
        <w:r w:rsidR="00650723">
          <w:rPr>
            <w:rFonts w:eastAsiaTheme="minorEastAsia"/>
          </w:rPr>
          <w:t>,</w:t>
        </w:r>
      </w:ins>
      <w:r w:rsidRPr="007D2401">
        <w:rPr>
          <w:rFonts w:eastAsiaTheme="minorEastAsia"/>
        </w:rPr>
        <w:t xml:space="preserve"> m.</w:t>
      </w:r>
      <w:del w:id="1018" w:author="Ozlem Keskin" w:date="2017-07-20T13:04:00Z">
        <w:r w:rsidRPr="007D2401" w:rsidDel="00C93209">
          <w:rPr>
            <w:rFonts w:eastAsiaTheme="minorEastAsia"/>
          </w:rPr>
          <w:delText xml:space="preserve"> </w:delText>
        </w:r>
      </w:del>
      <w:r w:rsidRPr="007D2401">
        <w:rPr>
          <w:rFonts w:eastAsiaTheme="minorEastAsia"/>
        </w:rPr>
        <w:t>nt. A.L. Esveld.</w:t>
      </w:r>
    </w:p>
    <w:p w14:paraId="26C4D72D" w14:textId="77777777" w:rsidR="005739E0" w:rsidRDefault="005739E0" w:rsidP="007D2401">
      <w:pPr>
        <w:pStyle w:val="Geenafstand"/>
        <w:rPr>
          <w:rFonts w:eastAsiaTheme="minorEastAsia"/>
        </w:rPr>
      </w:pPr>
    </w:p>
    <w:p w14:paraId="687F9E0E" w14:textId="3E32D4FA" w:rsidR="006D4DA6" w:rsidRPr="007D2401" w:rsidRDefault="006D4DA6" w:rsidP="007D2401">
      <w:pPr>
        <w:pStyle w:val="Geenafstand"/>
        <w:rPr>
          <w:rFonts w:eastAsiaTheme="minorEastAsia"/>
        </w:rPr>
      </w:pPr>
      <w:r w:rsidRPr="007D2401">
        <w:rPr>
          <w:rFonts w:eastAsiaTheme="minorEastAsia"/>
        </w:rPr>
        <w:t xml:space="preserve">Aankondiging bevel tot sluiting op grond van artikel 13b Opiumwet is geen besluit in de zin van de Awb. </w:t>
      </w:r>
      <w:del w:id="1019" w:author="Ozlem Keskin" w:date="2017-07-20T13:04:00Z">
        <w:r w:rsidRPr="007D2401" w:rsidDel="00C93209">
          <w:rPr>
            <w:rFonts w:eastAsiaTheme="minorEastAsia"/>
          </w:rPr>
          <w:delText xml:space="preserve">Rechtbank </w:delText>
        </w:r>
      </w:del>
      <w:ins w:id="1020" w:author="Ozlem Keskin" w:date="2017-07-20T13:04:00Z">
        <w:r w:rsidR="00C93209" w:rsidRPr="007D2401">
          <w:rPr>
            <w:rFonts w:eastAsiaTheme="minorEastAsia"/>
          </w:rPr>
          <w:t>R</w:t>
        </w:r>
        <w:r w:rsidR="00C93209">
          <w:rPr>
            <w:rFonts w:eastAsiaTheme="minorEastAsia"/>
          </w:rPr>
          <w:t>b.</w:t>
        </w:r>
        <w:r w:rsidR="00C93209" w:rsidRPr="007D2401">
          <w:rPr>
            <w:rFonts w:eastAsiaTheme="minorEastAsia"/>
          </w:rPr>
          <w:t xml:space="preserve"> </w:t>
        </w:r>
      </w:ins>
      <w:r w:rsidRPr="007D2401">
        <w:rPr>
          <w:rFonts w:eastAsiaTheme="minorEastAsia"/>
        </w:rPr>
        <w:t>Groningen, AWB 03/90 GEMWT VEN, JG. 03.0064</w:t>
      </w:r>
      <w:ins w:id="1021" w:author="Ozlem Keskin" w:date="2017-07-20T13:04:00Z">
        <w:r w:rsidR="00C93209">
          <w:rPr>
            <w:rFonts w:eastAsiaTheme="minorEastAsia"/>
          </w:rPr>
          <w:t>,</w:t>
        </w:r>
      </w:ins>
      <w:r w:rsidRPr="007D2401">
        <w:rPr>
          <w:rFonts w:eastAsiaTheme="minorEastAsia"/>
        </w:rPr>
        <w:t xml:space="preserve"> m.nt. T. van der Reijt.</w:t>
      </w:r>
    </w:p>
    <w:p w14:paraId="02DF6E95" w14:textId="77777777" w:rsidR="005739E0" w:rsidRDefault="005739E0" w:rsidP="007D2401">
      <w:pPr>
        <w:pStyle w:val="Geenafstand"/>
        <w:rPr>
          <w:rFonts w:eastAsiaTheme="minorEastAsia"/>
        </w:rPr>
      </w:pPr>
    </w:p>
    <w:p w14:paraId="50A20865" w14:textId="3ED3ED58" w:rsidR="006D4DA6" w:rsidRPr="007D2401" w:rsidRDefault="006D4DA6" w:rsidP="007D2401">
      <w:pPr>
        <w:pStyle w:val="Geenafstand"/>
        <w:rPr>
          <w:rFonts w:eastAsiaTheme="minorEastAsia"/>
        </w:rPr>
      </w:pPr>
      <w:r w:rsidRPr="007D2401">
        <w:rPr>
          <w:rFonts w:eastAsiaTheme="minorEastAsia"/>
        </w:rPr>
        <w:t>Aan het ongegrond verklaren van een bezwaar tegen het schrappen van de lijst met gedoogde coffeeshop komt een gemeente niet toe, de bezwaarmaker is immers volgens vaste jurisprudentie van de Raad van State niet-ontvankelijk. LJN AR7067, JG 05.0034</w:t>
      </w:r>
      <w:ins w:id="1022" w:author="Ozlem Keskin" w:date="2017-07-20T09:16:00Z">
        <w:r w:rsidR="00650723">
          <w:rPr>
            <w:rFonts w:eastAsiaTheme="minorEastAsia"/>
          </w:rPr>
          <w:t>,</w:t>
        </w:r>
      </w:ins>
      <w:r w:rsidRPr="007D2401">
        <w:rPr>
          <w:rFonts w:eastAsiaTheme="minorEastAsia"/>
        </w:rPr>
        <w:t xml:space="preserve"> m.nt. A.L. Esveld.</w:t>
      </w:r>
    </w:p>
    <w:p w14:paraId="7328E25B" w14:textId="77777777" w:rsidR="005739E0" w:rsidRDefault="005739E0" w:rsidP="007D2401">
      <w:pPr>
        <w:pStyle w:val="Geenafstand"/>
        <w:rPr>
          <w:rFonts w:eastAsiaTheme="minorEastAsia"/>
        </w:rPr>
      </w:pPr>
    </w:p>
    <w:p w14:paraId="0280C1D6" w14:textId="3F214526" w:rsidR="006D4DA6" w:rsidRPr="007D2401" w:rsidRDefault="006D4DA6" w:rsidP="007D2401">
      <w:pPr>
        <w:pStyle w:val="Geenafstand"/>
        <w:rPr>
          <w:rFonts w:eastAsiaTheme="minorEastAsia"/>
        </w:rPr>
      </w:pPr>
      <w:r w:rsidRPr="007D2401">
        <w:rPr>
          <w:rFonts w:eastAsiaTheme="minorEastAsia"/>
        </w:rPr>
        <w:t>Een Tapvergunning voor de exploitatie van een horecabedrijf is persoonsgebonden. Dat tevens een gedoogverklaring voor de exploitatie van een coffeeshop is verstrekt doet hier niet aan af. Na overlijden vervalt de vergunning en gedoogverklaring. LJN AS5523, JG 05.0050</w:t>
      </w:r>
      <w:ins w:id="1023" w:author="Ozlem Keskin" w:date="2017-07-20T13:04:00Z">
        <w:r w:rsidR="00C93209">
          <w:rPr>
            <w:rFonts w:eastAsiaTheme="minorEastAsia"/>
          </w:rPr>
          <w:t>,</w:t>
        </w:r>
      </w:ins>
      <w:r w:rsidRPr="007D2401">
        <w:rPr>
          <w:rFonts w:eastAsiaTheme="minorEastAsia"/>
        </w:rPr>
        <w:t xml:space="preserve"> m.nt. A.L. Esveld.</w:t>
      </w:r>
    </w:p>
    <w:p w14:paraId="2098DD20" w14:textId="77777777" w:rsidR="005739E0" w:rsidRDefault="005739E0" w:rsidP="007D2401">
      <w:pPr>
        <w:pStyle w:val="Geenafstand"/>
        <w:rPr>
          <w:rFonts w:eastAsiaTheme="minorEastAsia"/>
        </w:rPr>
      </w:pPr>
    </w:p>
    <w:p w14:paraId="2367D8D0" w14:textId="248E1115" w:rsidR="006D4DA6" w:rsidRPr="007D2401" w:rsidRDefault="006D4DA6" w:rsidP="007D2401">
      <w:pPr>
        <w:pStyle w:val="Geenafstand"/>
        <w:rPr>
          <w:rFonts w:eastAsiaTheme="minorEastAsia"/>
        </w:rPr>
      </w:pPr>
      <w:r w:rsidRPr="007D2401">
        <w:rPr>
          <w:rFonts w:eastAsiaTheme="minorEastAsia"/>
        </w:rPr>
        <w:t xml:space="preserve">Voor de exploitatie van een internetcafé is een exploitatievergunning van de burgemeester nodig indien het ook horeca-activiteiten ontplooit. Pres. Rb. Rotterdam </w:t>
      </w:r>
      <w:del w:id="1024" w:author="Ozlem Keskin" w:date="2017-07-20T13:04:00Z">
        <w:r w:rsidRPr="007D2401" w:rsidDel="00C93209">
          <w:rPr>
            <w:rFonts w:eastAsiaTheme="minorEastAsia"/>
          </w:rPr>
          <w:delText xml:space="preserve">2 augustus </w:delText>
        </w:r>
      </w:del>
      <w:ins w:id="1025" w:author="Ozlem Keskin" w:date="2017-07-20T13:04:00Z">
        <w:r w:rsidR="00C93209">
          <w:rPr>
            <w:rFonts w:eastAsiaTheme="minorEastAsia"/>
          </w:rPr>
          <w:t>02-08-</w:t>
        </w:r>
      </w:ins>
      <w:r w:rsidRPr="007D2401">
        <w:rPr>
          <w:rFonts w:eastAsiaTheme="minorEastAsia"/>
        </w:rPr>
        <w:t>2000, nr. VGMWET 00/1559-ZWI</w:t>
      </w:r>
      <w:del w:id="1026" w:author="Ozlem Keskin" w:date="2017-07-20T13:05:00Z">
        <w:r w:rsidRPr="007D2401" w:rsidDel="00C93209">
          <w:rPr>
            <w:rFonts w:eastAsiaTheme="minorEastAsia"/>
          </w:rPr>
          <w:delText>)</w:delText>
        </w:r>
      </w:del>
      <w:r w:rsidRPr="007D2401">
        <w:rPr>
          <w:rFonts w:eastAsiaTheme="minorEastAsia"/>
        </w:rPr>
        <w:t>.</w:t>
      </w:r>
    </w:p>
    <w:p w14:paraId="61F57947" w14:textId="77777777" w:rsidR="005739E0" w:rsidRDefault="005739E0" w:rsidP="000B5169">
      <w:pPr>
        <w:pStyle w:val="Kop3"/>
      </w:pPr>
    </w:p>
    <w:p w14:paraId="213A9134" w14:textId="77777777" w:rsidR="006D4DA6" w:rsidRPr="005739E0" w:rsidRDefault="006D4DA6" w:rsidP="000B5169">
      <w:pPr>
        <w:pStyle w:val="Kop3"/>
      </w:pPr>
      <w:r w:rsidRPr="005739E0">
        <w:t>Artikel 2:27 Begripsbepalingen</w:t>
      </w:r>
    </w:p>
    <w:p w14:paraId="5EE14DC2" w14:textId="1384ADE4" w:rsidR="006D4DA6" w:rsidRPr="007D2401" w:rsidRDefault="006D4DA6" w:rsidP="007D2401">
      <w:pPr>
        <w:pStyle w:val="Geenafstand"/>
        <w:rPr>
          <w:rFonts w:eastAsiaTheme="minorEastAsia"/>
        </w:rPr>
      </w:pPr>
      <w:r w:rsidRPr="007D2401">
        <w:rPr>
          <w:rFonts w:eastAsiaTheme="minorEastAsia"/>
        </w:rPr>
        <w:t xml:space="preserve">In plaats van de term "horecabedrijf" wordt nu de term "openbare inrichting" gebruikt. Dit voor de duidelijkheid. In de </w:t>
      </w:r>
      <w:ins w:id="1027" w:author="Ozlem Keskin" w:date="2017-07-20T09:16:00Z">
        <w:r w:rsidR="00650723">
          <w:rPr>
            <w:rFonts w:eastAsiaTheme="minorEastAsia"/>
          </w:rPr>
          <w:t>DHW</w:t>
        </w:r>
        <w:r w:rsidR="00650723" w:rsidRPr="007D2401" w:rsidDel="00650723">
          <w:rPr>
            <w:rFonts w:eastAsiaTheme="minorEastAsia"/>
          </w:rPr>
          <w:t xml:space="preserve"> </w:t>
        </w:r>
      </w:ins>
      <w:del w:id="1028" w:author="Ozlem Keskin" w:date="2017-07-20T09:16:00Z">
        <w:r w:rsidRPr="007D2401" w:rsidDel="00650723">
          <w:rPr>
            <w:rFonts w:eastAsiaTheme="minorEastAsia"/>
          </w:rPr>
          <w:delText xml:space="preserve">Drank- en Horecawet </w:delText>
        </w:r>
      </w:del>
      <w:r w:rsidRPr="007D2401">
        <w:rPr>
          <w:rFonts w:eastAsiaTheme="minorEastAsia"/>
        </w:rPr>
        <w:t>wordt namelijk met "horecabedrijf" alleen gedoeld op bedrijven waar bedrijfsmatig of anders dan om niet alcoholhoudende drank wordt verstrekt voor gebruik ter plaatse, de zogenaamde "natte horeca". De bepalingen in de APV betreffen juist ook de bedrijven waar geen alcoholhoudende drank wordt verstrekt, de zogenaamde "droge horeca": tearooms, lunchrooms en dergelijke, maar ook coffeeshops.</w:t>
      </w:r>
    </w:p>
    <w:p w14:paraId="0470EB77" w14:textId="77777777" w:rsidR="005739E0" w:rsidRDefault="005739E0" w:rsidP="000B5169">
      <w:pPr>
        <w:pStyle w:val="Kop3"/>
      </w:pPr>
    </w:p>
    <w:p w14:paraId="7B05DB7D" w14:textId="77777777" w:rsidR="006D4DA6" w:rsidRPr="005739E0" w:rsidRDefault="006D4DA6" w:rsidP="000B5169">
      <w:pPr>
        <w:pStyle w:val="Kop3"/>
      </w:pPr>
      <w:r w:rsidRPr="005739E0">
        <w:t>Artikel 2:28 Exploitatie openbare inrichtingen</w:t>
      </w:r>
    </w:p>
    <w:p w14:paraId="2AC25182" w14:textId="77777777" w:rsidR="006D4DA6" w:rsidRPr="007D2401" w:rsidRDefault="006D4DA6" w:rsidP="007D2401">
      <w:pPr>
        <w:pStyle w:val="Geenafstand"/>
        <w:rPr>
          <w:rFonts w:eastAsiaTheme="minorEastAsia"/>
        </w:rPr>
      </w:pPr>
      <w:r w:rsidRPr="007D2401">
        <w:rPr>
          <w:rFonts w:eastAsiaTheme="minorEastAsia"/>
        </w:rPr>
        <w:t>Artikel 174 van de Gemeentewet bepaalt dat de burgemeester is belast met de uitvoering van verordeningen voor zover deze betrekking hebben op het toezicht op de voor het publiek openstaande gebouwen. Deze vergunning wordt daarom door de burgemeester verleend.</w:t>
      </w:r>
    </w:p>
    <w:p w14:paraId="7BBDAEE1" w14:textId="77777777" w:rsidR="006D4DA6" w:rsidRPr="007D2401" w:rsidRDefault="006D4DA6" w:rsidP="007D2401">
      <w:pPr>
        <w:pStyle w:val="Geenafstand"/>
        <w:rPr>
          <w:rFonts w:eastAsiaTheme="minorEastAsia"/>
        </w:rPr>
      </w:pPr>
      <w:r w:rsidRPr="007D2401">
        <w:rPr>
          <w:rFonts w:eastAsiaTheme="minorEastAsia"/>
        </w:rPr>
        <w:t>In het kader van deregulering en vermindering van administratieve lasten is in 2009 bekeken of het horeca-exploitatievergunningstelsel in de model-APV gehandhaafd of geschrapt moet worden. In met name kleine gemeenten met een overzichtelijk uitgaansgebied en/of enkele bekende horecaondernemingen, is er niet altijd behoefte aan zo'n stelsel. Anderzijds hebben veel gemeenten toch behoefte aan de horeca-exploitatievergunning. Deze gemeenten zijn namelijk van mening dat deze vergunning noodzakelijk is voor het handhaven van de openbare orde.</w:t>
      </w:r>
    </w:p>
    <w:p w14:paraId="36EAF8F5" w14:textId="77777777" w:rsidR="006D4DA6" w:rsidRPr="007D2401" w:rsidRDefault="006D4DA6" w:rsidP="007D2401">
      <w:pPr>
        <w:pStyle w:val="Geenafstand"/>
        <w:rPr>
          <w:rFonts w:eastAsiaTheme="minorEastAsia"/>
        </w:rPr>
      </w:pPr>
      <w:r w:rsidRPr="007D2401">
        <w:rPr>
          <w:rFonts w:eastAsiaTheme="minorEastAsia"/>
        </w:rPr>
        <w:t>De VNG heeft gekozen voor het handhaven van het model horeca-exploitatievergunning, maar alleen voor inrichtingen die</w:t>
      </w:r>
    </w:p>
    <w:p w14:paraId="6F5D955C" w14:textId="72EFD3F4" w:rsidR="006D4DA6" w:rsidRPr="007D2401" w:rsidRDefault="006D4DA6" w:rsidP="000B5169">
      <w:pPr>
        <w:pStyle w:val="Geenafstand"/>
        <w:ind w:left="708"/>
        <w:rPr>
          <w:color w:val="FFFFFF"/>
        </w:rPr>
      </w:pPr>
      <w:r w:rsidRPr="007D2401">
        <w:t xml:space="preserve">- niet tevens vergunningplichtig zijn op grond van artikel 3 van de </w:t>
      </w:r>
      <w:ins w:id="1029" w:author="Ozlem Keskin" w:date="2017-07-20T09:17:00Z">
        <w:r w:rsidR="00650723">
          <w:rPr>
            <w:rFonts w:eastAsiaTheme="minorEastAsia"/>
          </w:rPr>
          <w:t>DHW</w:t>
        </w:r>
      </w:ins>
      <w:del w:id="1030" w:author="Ozlem Keskin" w:date="2017-07-20T09:17:00Z">
        <w:r w:rsidRPr="007D2401" w:rsidDel="00650723">
          <w:delText>Drank- en Horecawet</w:delText>
        </w:r>
      </w:del>
      <w:r w:rsidRPr="007D2401">
        <w:t>, dit in verband met de Bibob-toets, en</w:t>
      </w:r>
      <w:r w:rsidRPr="007D2401">
        <w:rPr>
          <w:rFonts w:eastAsiaTheme="minorEastAsia"/>
          <w:color w:val="FFFFFF"/>
        </w:rPr>
        <w:t xml:space="preserve"> </w:t>
      </w:r>
    </w:p>
    <w:p w14:paraId="7437D9C3" w14:textId="3213D9A4" w:rsidR="006D4DA6" w:rsidRPr="007D2401" w:rsidRDefault="006D4DA6" w:rsidP="000B5169">
      <w:pPr>
        <w:pStyle w:val="Geenafstand"/>
        <w:ind w:left="708"/>
        <w:rPr>
          <w:color w:val="FFFFFF"/>
        </w:rPr>
      </w:pPr>
      <w:r w:rsidRPr="007D2401">
        <w:t xml:space="preserve">- wel vergunningplichtig zijn op grond van artikel 3 van de </w:t>
      </w:r>
      <w:ins w:id="1031" w:author="Ozlem Keskin" w:date="2017-07-20T09:17:00Z">
        <w:r w:rsidR="00650723">
          <w:rPr>
            <w:rFonts w:eastAsiaTheme="minorEastAsia"/>
          </w:rPr>
          <w:t>DHW</w:t>
        </w:r>
        <w:r w:rsidR="00650723" w:rsidRPr="007D2401" w:rsidDel="00650723">
          <w:t xml:space="preserve"> </w:t>
        </w:r>
      </w:ins>
      <w:del w:id="1032" w:author="Ozlem Keskin" w:date="2017-07-20T09:17:00Z">
        <w:r w:rsidRPr="007D2401" w:rsidDel="00650723">
          <w:delText xml:space="preserve">Drank- en Horecawet </w:delText>
        </w:r>
      </w:del>
      <w:r w:rsidRPr="007D2401">
        <w:t>en die voor ernstige overlast hebben gezorgd.</w:t>
      </w:r>
      <w:r w:rsidRPr="007D2401">
        <w:rPr>
          <w:rFonts w:eastAsiaTheme="minorEastAsia"/>
          <w:color w:val="FFFFFF"/>
        </w:rPr>
        <w:t xml:space="preserve"> </w:t>
      </w:r>
    </w:p>
    <w:p w14:paraId="1DAA0B0C" w14:textId="77777777" w:rsidR="006D4DA6" w:rsidRPr="007D2401" w:rsidRDefault="006D4DA6" w:rsidP="007D2401">
      <w:pPr>
        <w:pStyle w:val="Geenafstand"/>
        <w:rPr>
          <w:rFonts w:eastAsiaTheme="minorEastAsia"/>
        </w:rPr>
      </w:pPr>
      <w:r w:rsidRPr="007D2401">
        <w:rPr>
          <w:rFonts w:eastAsiaTheme="minorEastAsia"/>
        </w:rPr>
        <w:t>Bedrijven die géén ernstige overlast veroorzaken krijgen een vrijstelling van de horeca-exploitatievergunningplicht.</w:t>
      </w:r>
    </w:p>
    <w:p w14:paraId="1F7692EB" w14:textId="77777777" w:rsidR="006D4DA6" w:rsidRPr="007D2401" w:rsidRDefault="006D4DA6" w:rsidP="007D2401">
      <w:pPr>
        <w:pStyle w:val="Geenafstand"/>
        <w:rPr>
          <w:rFonts w:eastAsiaTheme="minorEastAsia"/>
        </w:rPr>
      </w:pPr>
      <w:r w:rsidRPr="007D2401">
        <w:rPr>
          <w:rFonts w:eastAsiaTheme="minorEastAsia"/>
        </w:rPr>
        <w:t>Het staat gemeenten uiteraard vrij om de horeca-exploitatie geheel af te schaffen of geheel te handhaven. Het hier weergegeven systeem is een alternatief. Welk systeem de gemeente ook kiest, het spreekt vanzelf dat dit zo lastenarm mogelijk moet worden uitgevoerd.</w:t>
      </w:r>
    </w:p>
    <w:p w14:paraId="22EF06C2" w14:textId="3E912CB1" w:rsidR="006D4DA6" w:rsidRPr="007D2401" w:rsidRDefault="006D4DA6" w:rsidP="007D2401">
      <w:pPr>
        <w:pStyle w:val="Geenafstand"/>
        <w:rPr>
          <w:rFonts w:eastAsiaTheme="minorEastAsia"/>
        </w:rPr>
      </w:pPr>
      <w:r w:rsidRPr="007D2401">
        <w:rPr>
          <w:rFonts w:eastAsiaTheme="minorEastAsia"/>
        </w:rPr>
        <w:t xml:space="preserve">De </w:t>
      </w:r>
      <w:del w:id="1033" w:author="Ozlem Keskin" w:date="2017-07-20T09:17:00Z">
        <w:r w:rsidRPr="007D2401" w:rsidDel="00650723">
          <w:rPr>
            <w:rFonts w:eastAsiaTheme="minorEastAsia"/>
          </w:rPr>
          <w:delText xml:space="preserve">Europese </w:delText>
        </w:r>
      </w:del>
      <w:r w:rsidRPr="007D2401">
        <w:rPr>
          <w:rFonts w:eastAsiaTheme="minorEastAsia"/>
        </w:rPr>
        <w:t>Dienstenrichtlijn eist dat een vergunningstelsel niet discriminatoir, noodzakelijk en proportioneel is. De richtlijn is van toepassing op horeca. Het drijven van een horecaonderneming is immers het verrichten van een dienst aan de klant. Voor wat betreft de noodzakelijkheid moet een gemeente afwegen of er dwingende redenen van algemeen belang zijn die een vergunningstelsel rechtvaardigen. Het gaat hier om de ‘rule of reason’, omdat er bijna altijd sprake is van vestiging van een horecaondernemer. Op vestiging van buitenlandse dienstverleners is artikel 9 van toepassing. Nadere uitleg hiervan en van het begrip proportionaliteit vindt u onder het algemeen deel van deze afdeling onder “Europese Dienstenrichtlijn” .</w:t>
      </w:r>
    </w:p>
    <w:p w14:paraId="46E2FB98" w14:textId="77777777" w:rsidR="005739E0" w:rsidRDefault="005739E0" w:rsidP="007D2401">
      <w:pPr>
        <w:pStyle w:val="Geenafstand"/>
        <w:rPr>
          <w:rFonts w:eastAsiaTheme="minorEastAsia"/>
          <w:i/>
        </w:rPr>
      </w:pPr>
    </w:p>
    <w:p w14:paraId="0CDADC20" w14:textId="77777777" w:rsidR="006D4DA6" w:rsidRPr="007D2401" w:rsidRDefault="006D4DA6" w:rsidP="007D2401">
      <w:pPr>
        <w:pStyle w:val="Geenafstand"/>
        <w:rPr>
          <w:rFonts w:eastAsiaTheme="minorEastAsia"/>
        </w:rPr>
      </w:pPr>
      <w:r w:rsidRPr="007D2401">
        <w:rPr>
          <w:rFonts w:eastAsiaTheme="minorEastAsia"/>
          <w:i/>
        </w:rPr>
        <w:t>Vergunning voor onbepaalde tijd</w:t>
      </w:r>
    </w:p>
    <w:p w14:paraId="433B6C4D" w14:textId="77777777" w:rsidR="006D4DA6" w:rsidRPr="007D2401" w:rsidRDefault="006D4DA6" w:rsidP="007D2401">
      <w:pPr>
        <w:pStyle w:val="Geenafstand"/>
        <w:rPr>
          <w:rFonts w:eastAsiaTheme="minorEastAsia"/>
        </w:rPr>
      </w:pPr>
      <w:r w:rsidRPr="007D2401">
        <w:rPr>
          <w:rFonts w:eastAsiaTheme="minorEastAsia"/>
        </w:rPr>
        <w:t>Op grond van artikel 1:7 gelden vergunningen voor onbepaalde tijd. Dit geldt ook voor de horeca-exploitatievergunning. Indien de gemeente niettemin een tijdsduur wil verbinden aan de vergunning van bijvoorbeeld vijf of tien jaar, dan is het alleen op gronden ontleend aan dwingende reden van algemeen belang geoorloofd een termijn te stellen. Zie verder onder het algemeen deel bij deze afdeling.</w:t>
      </w:r>
    </w:p>
    <w:p w14:paraId="59B6940C" w14:textId="77777777" w:rsidR="005739E0" w:rsidRDefault="005739E0" w:rsidP="007D2401">
      <w:pPr>
        <w:pStyle w:val="Geenafstand"/>
        <w:rPr>
          <w:rFonts w:eastAsiaTheme="minorEastAsia"/>
          <w:i/>
        </w:rPr>
      </w:pPr>
    </w:p>
    <w:p w14:paraId="4C5A748A" w14:textId="77777777" w:rsidR="006D4DA6" w:rsidRPr="007D2401" w:rsidRDefault="006D4DA6" w:rsidP="007D2401">
      <w:pPr>
        <w:pStyle w:val="Geenafstand"/>
        <w:rPr>
          <w:rFonts w:eastAsiaTheme="minorEastAsia"/>
        </w:rPr>
      </w:pPr>
      <w:r w:rsidRPr="007D2401">
        <w:rPr>
          <w:rFonts w:eastAsiaTheme="minorEastAsia"/>
          <w:i/>
        </w:rPr>
        <w:t>Tweede lid</w:t>
      </w:r>
    </w:p>
    <w:p w14:paraId="4535A65A" w14:textId="23D4CA5F" w:rsidR="006D4DA6" w:rsidRPr="007D2401" w:rsidRDefault="006D4DA6" w:rsidP="007D2401">
      <w:pPr>
        <w:pStyle w:val="Geenafstand"/>
        <w:rPr>
          <w:rFonts w:eastAsiaTheme="minorEastAsia"/>
        </w:rPr>
      </w:pPr>
      <w:r w:rsidRPr="007D2401">
        <w:rPr>
          <w:rFonts w:eastAsiaTheme="minorEastAsia"/>
        </w:rPr>
        <w:lastRenderedPageBreak/>
        <w:t xml:space="preserve">Als het bestemmingsplan vestiging van een horecabedrijf ter plaatse niet toelaat, ligt het niet voor de hand om wel een exploitatievergunning te verlenen. Er kan immers toch geen gebruik van worden gemaakt wegens strijd met het bestemmingsplan. Strijd met het bestemmingsplan is daarom als imperatieve weigeringsgrond opgenomen. Blijkens jurisprudentie is dit aanvaardbaar omdat een dergelijke bepaling geen zelfstandige planologische regeling bevat. Weliswaar brengt dit mee dat de burgemeester treedt in een beoordeling van het geldende bestemmingsplan, maar dit laat de bevoegdheid van het college bij de toepassing van het geldende bestemmingsplan onverlet. Van een doorkruising van de Woningwet of de </w:t>
      </w:r>
      <w:del w:id="1034" w:author="Ozlem Keskin" w:date="2017-07-20T09:19:00Z">
        <w:r w:rsidRPr="007D2401" w:rsidDel="00650723">
          <w:rPr>
            <w:rFonts w:eastAsiaTheme="minorEastAsia"/>
          </w:rPr>
          <w:delText>Wet op de Ruimtelijke Ordening</w:delText>
        </w:r>
      </w:del>
      <w:ins w:id="1035" w:author="Ozlem Keskin" w:date="2017-07-20T09:19:00Z">
        <w:r w:rsidR="00650723">
          <w:rPr>
            <w:rFonts w:eastAsiaTheme="minorEastAsia"/>
          </w:rPr>
          <w:t>Wro</w:t>
        </w:r>
      </w:ins>
      <w:r w:rsidRPr="007D2401">
        <w:rPr>
          <w:rFonts w:eastAsiaTheme="minorEastAsia"/>
        </w:rPr>
        <w:t xml:space="preserve"> is geen sprake.</w:t>
      </w:r>
    </w:p>
    <w:p w14:paraId="363BAAD4" w14:textId="77777777" w:rsidR="005739E0" w:rsidRDefault="005739E0" w:rsidP="007D2401">
      <w:pPr>
        <w:pStyle w:val="Geenafstand"/>
        <w:rPr>
          <w:rFonts w:eastAsiaTheme="minorEastAsia"/>
          <w:i/>
        </w:rPr>
      </w:pPr>
    </w:p>
    <w:p w14:paraId="2A156294" w14:textId="77777777" w:rsidR="006D4DA6" w:rsidRPr="007D2401" w:rsidRDefault="006D4DA6" w:rsidP="007D2401">
      <w:pPr>
        <w:pStyle w:val="Geenafstand"/>
        <w:rPr>
          <w:rFonts w:eastAsiaTheme="minorEastAsia"/>
        </w:rPr>
      </w:pPr>
      <w:r w:rsidRPr="007D2401">
        <w:rPr>
          <w:rFonts w:eastAsiaTheme="minorEastAsia"/>
          <w:i/>
        </w:rPr>
        <w:t>Aanvulling: verplichte verklaring omtrent gedrag</w:t>
      </w:r>
    </w:p>
    <w:p w14:paraId="1173A042" w14:textId="77777777" w:rsidR="006D4DA6" w:rsidRPr="007D2401" w:rsidRDefault="006D4DA6" w:rsidP="007D2401">
      <w:pPr>
        <w:pStyle w:val="Geenafstand"/>
        <w:rPr>
          <w:rFonts w:eastAsiaTheme="minorEastAsia"/>
        </w:rPr>
      </w:pPr>
      <w:r w:rsidRPr="007D2401">
        <w:rPr>
          <w:rFonts w:eastAsiaTheme="minorEastAsia"/>
        </w:rPr>
        <w:t>De exploitatievergunning is persoonsgebonden. De persoon van de exploitant speelt immers een belangrijke rol in de wijze van exploitatie en dus ook in de wijze waarop deze exploitatie het woon- en leefklimaat en de openbare orde beïnvloedt. Om die reden kan het raadzaam zijn om de verplichting op te nemen voor de vergunningaanvrager om een recente verklaring omtrent gedrag voor de leidinggevende te overleggen. Leidinggevende kan de aanvrager zelf zijn, maar ook iemand die bij hem in dienst is. Dit zou kunnen door aan het tweede lid van artikel 2:28 toe te voegen:</w:t>
      </w:r>
    </w:p>
    <w:p w14:paraId="1BD7CB50" w14:textId="77777777" w:rsidR="006D4DA6" w:rsidRPr="007D2401" w:rsidRDefault="006D4DA6" w:rsidP="007D2401">
      <w:pPr>
        <w:pStyle w:val="Geenafstand"/>
        <w:rPr>
          <w:rFonts w:eastAsiaTheme="minorEastAsia"/>
        </w:rPr>
      </w:pPr>
      <w:r w:rsidRPr="007D2401">
        <w:rPr>
          <w:rFonts w:eastAsiaTheme="minorEastAsia"/>
        </w:rPr>
        <w:t>of indien de aanvrager geen verklaring omtrent gedrag met betrekking tot de leidinggevende overlegt die uiterlijk drie maanden voor de datum waarop de vergunningaanvraag is ingediend, is afgegeven.</w:t>
      </w:r>
    </w:p>
    <w:p w14:paraId="409F6C8B" w14:textId="66F76E11" w:rsidR="006D4DA6" w:rsidRPr="007D2401" w:rsidRDefault="006D4DA6" w:rsidP="007D2401">
      <w:pPr>
        <w:pStyle w:val="Geenafstand"/>
        <w:rPr>
          <w:rFonts w:eastAsiaTheme="minorEastAsia"/>
        </w:rPr>
      </w:pPr>
      <w:r w:rsidRPr="007D2401">
        <w:rPr>
          <w:rFonts w:eastAsiaTheme="minorEastAsia"/>
        </w:rPr>
        <w:t xml:space="preserve">Een </w:t>
      </w:r>
      <w:del w:id="1036" w:author="Ozlem Keskin" w:date="2017-07-20T09:19:00Z">
        <w:r w:rsidRPr="007D2401" w:rsidDel="00650723">
          <w:rPr>
            <w:rFonts w:eastAsiaTheme="minorEastAsia"/>
          </w:rPr>
          <w:delText>verklaring omtrent het gedrag (</w:delText>
        </w:r>
      </w:del>
      <w:r w:rsidRPr="007D2401">
        <w:rPr>
          <w:rFonts w:eastAsiaTheme="minorEastAsia"/>
        </w:rPr>
        <w:t>VOG</w:t>
      </w:r>
      <w:del w:id="1037" w:author="Ozlem Keskin" w:date="2017-07-20T09:19:00Z">
        <w:r w:rsidRPr="007D2401" w:rsidDel="00650723">
          <w:rPr>
            <w:rFonts w:eastAsiaTheme="minorEastAsia"/>
          </w:rPr>
          <w:delText>)</w:delText>
        </w:r>
      </w:del>
      <w:r w:rsidRPr="007D2401">
        <w:rPr>
          <w:rFonts w:eastAsiaTheme="minorEastAsia"/>
        </w:rPr>
        <w:t xml:space="preserve"> wordt aangevraagd bij de gemeente waar men staat ingeschreven in de Gemeentelijke Basisadministratie. Het Centraal Orgaan VOG geeft de verklaring namens de Minister van Justitie af.</w:t>
      </w:r>
    </w:p>
    <w:p w14:paraId="3F13D7FA" w14:textId="4DA8D118" w:rsidR="006D4DA6" w:rsidRPr="007D2401" w:rsidRDefault="006D4DA6" w:rsidP="007D2401">
      <w:pPr>
        <w:pStyle w:val="Geenafstand"/>
        <w:rPr>
          <w:rFonts w:eastAsiaTheme="minorEastAsia"/>
        </w:rPr>
      </w:pPr>
      <w:r w:rsidRPr="007D2401">
        <w:rPr>
          <w:rFonts w:eastAsiaTheme="minorEastAsia"/>
        </w:rPr>
        <w:t xml:space="preserve">In het kader van de </w:t>
      </w:r>
      <w:del w:id="1038" w:author="Ozlem Keskin" w:date="2017-07-20T09:19:00Z">
        <w:r w:rsidRPr="007D2401" w:rsidDel="00650723">
          <w:rPr>
            <w:rFonts w:eastAsiaTheme="minorEastAsia"/>
          </w:rPr>
          <w:delText>Wet BIBOB (Bevordering integriteitsbeoordelingen openbaar bestuur)</w:delText>
        </w:r>
      </w:del>
      <w:ins w:id="1039" w:author="Ozlem Keskin" w:date="2017-07-20T09:19:00Z">
        <w:r w:rsidR="00650723">
          <w:rPr>
            <w:rFonts w:eastAsiaTheme="minorEastAsia"/>
          </w:rPr>
          <w:t>Bibob</w:t>
        </w:r>
      </w:ins>
      <w:r w:rsidRPr="007D2401">
        <w:rPr>
          <w:rFonts w:eastAsiaTheme="minorEastAsia"/>
        </w:rPr>
        <w:t xml:space="preserve"> is het aan te raden dit artikellid op te nemen. Indien toepassing wordt gegeven aan de mogelijkheden van de </w:t>
      </w:r>
      <w:del w:id="1040" w:author="Ozlem Keskin" w:date="2017-07-20T09:19:00Z">
        <w:r w:rsidRPr="007D2401" w:rsidDel="00650723">
          <w:rPr>
            <w:rFonts w:eastAsiaTheme="minorEastAsia"/>
          </w:rPr>
          <w:delText>Wet BIBOB</w:delText>
        </w:r>
      </w:del>
      <w:ins w:id="1041" w:author="Ozlem Keskin" w:date="2017-07-20T09:19:00Z">
        <w:r w:rsidR="00650723">
          <w:rPr>
            <w:rFonts w:eastAsiaTheme="minorEastAsia"/>
          </w:rPr>
          <w:t>Bibob</w:t>
        </w:r>
      </w:ins>
      <w:r w:rsidRPr="007D2401">
        <w:rPr>
          <w:rFonts w:eastAsiaTheme="minorEastAsia"/>
        </w:rPr>
        <w:t>, zal de gemeente eerst zelf al het mogelijke moeten doen om de integriteit en achtergrond van de vergunningaanvrager te onderzoeken. Een belangrijk hulpmiddel kan daarbij de verklaring omtrent het gedrag zijn.</w:t>
      </w:r>
    </w:p>
    <w:p w14:paraId="77517699" w14:textId="77777777" w:rsidR="005739E0" w:rsidRDefault="005739E0" w:rsidP="007D2401">
      <w:pPr>
        <w:pStyle w:val="Geenafstand"/>
        <w:rPr>
          <w:rFonts w:eastAsiaTheme="minorEastAsia"/>
          <w:i/>
        </w:rPr>
      </w:pPr>
    </w:p>
    <w:p w14:paraId="0B3FB130" w14:textId="77777777" w:rsidR="006D4DA6" w:rsidRPr="007D2401" w:rsidRDefault="006D4DA6" w:rsidP="007D2401">
      <w:pPr>
        <w:pStyle w:val="Geenafstand"/>
        <w:rPr>
          <w:rFonts w:eastAsiaTheme="minorEastAsia"/>
        </w:rPr>
      </w:pPr>
      <w:r w:rsidRPr="007D2401">
        <w:rPr>
          <w:rFonts w:eastAsiaTheme="minorEastAsia"/>
          <w:i/>
        </w:rPr>
        <w:t>Verificatieplicht Vreemdelingenwet 2000</w:t>
      </w:r>
    </w:p>
    <w:p w14:paraId="257D3D9B" w14:textId="5B807C7B" w:rsidR="006D4DA6" w:rsidRPr="007D2401" w:rsidRDefault="006D4DA6" w:rsidP="007D2401">
      <w:pPr>
        <w:pStyle w:val="Geenafstand"/>
        <w:rPr>
          <w:rFonts w:eastAsiaTheme="minorEastAsia"/>
        </w:rPr>
      </w:pPr>
      <w:r w:rsidRPr="007D2401">
        <w:rPr>
          <w:rFonts w:eastAsiaTheme="minorEastAsia"/>
        </w:rPr>
        <w:t xml:space="preserve">In het kader van de </w:t>
      </w:r>
      <w:del w:id="1042" w:author="Ozlem Keskin" w:date="2017-07-20T09:19:00Z">
        <w:r w:rsidRPr="007D2401" w:rsidDel="00650723">
          <w:rPr>
            <w:rFonts w:eastAsiaTheme="minorEastAsia"/>
          </w:rPr>
          <w:delText>Vreemdelingenwet 2000 (</w:delText>
        </w:r>
      </w:del>
      <w:r w:rsidRPr="007D2401">
        <w:rPr>
          <w:rFonts w:eastAsiaTheme="minorEastAsia"/>
        </w:rPr>
        <w:t>Vw 2000</w:t>
      </w:r>
      <w:del w:id="1043" w:author="Ozlem Keskin" w:date="2017-07-20T09:19:00Z">
        <w:r w:rsidRPr="007D2401" w:rsidDel="00650723">
          <w:rPr>
            <w:rFonts w:eastAsiaTheme="minorEastAsia"/>
          </w:rPr>
          <w:delText>)</w:delText>
        </w:r>
      </w:del>
      <w:r w:rsidRPr="007D2401">
        <w:rPr>
          <w:rFonts w:eastAsiaTheme="minorEastAsia"/>
        </w:rPr>
        <w:t xml:space="preserve"> dient bij de aanvraag om een vergunning een verblijfsrechtelijke toets plaats te vinden alvorens tot vergunningverlening wordt overgegaan. Artikel 9, tweede lid, van de Vw 2000 schept een verplichting om desgevraagd bij een aanvraag voor een beschikking anders dan op grond van de Vw 2000, een document te overleggen waaruit het rechtmatig verblijf blijkt. Zie voor overige informatie over dit onderwerp de toelichting bij artikel 1:8 onder het kopje Verificatieplicht Vreemdelingenwet.</w:t>
      </w:r>
    </w:p>
    <w:p w14:paraId="50B11B81" w14:textId="77777777" w:rsidR="005739E0" w:rsidRDefault="005739E0" w:rsidP="007D2401">
      <w:pPr>
        <w:pStyle w:val="Geenafstand"/>
        <w:rPr>
          <w:rFonts w:eastAsiaTheme="minorEastAsia"/>
          <w:i/>
        </w:rPr>
      </w:pPr>
    </w:p>
    <w:p w14:paraId="3579068B" w14:textId="77777777" w:rsidR="006D4DA6" w:rsidRPr="007D2401" w:rsidRDefault="006D4DA6" w:rsidP="007D2401">
      <w:pPr>
        <w:pStyle w:val="Geenafstand"/>
        <w:rPr>
          <w:rFonts w:eastAsiaTheme="minorEastAsia"/>
        </w:rPr>
      </w:pPr>
      <w:r w:rsidRPr="007D2401">
        <w:rPr>
          <w:rFonts w:eastAsiaTheme="minorEastAsia"/>
          <w:i/>
        </w:rPr>
        <w:t>Derde lid</w:t>
      </w:r>
    </w:p>
    <w:p w14:paraId="7EFCE4CC" w14:textId="77777777" w:rsidR="006D4DA6" w:rsidRPr="007D2401" w:rsidRDefault="006D4DA6" w:rsidP="007D2401">
      <w:pPr>
        <w:pStyle w:val="Geenafstand"/>
        <w:rPr>
          <w:rFonts w:eastAsiaTheme="minorEastAsia"/>
        </w:rPr>
      </w:pPr>
      <w:r w:rsidRPr="007D2401">
        <w:rPr>
          <w:rFonts w:eastAsiaTheme="minorEastAsia"/>
        </w:rPr>
        <w:t>Omdat de weigeringsgronden zoals genoemd in artikel 1:8 voor de horeca ruim zijn geformuleerd (met name de volksgezondheid is hier niet aan de orde), is bepaald dat het hier om de openbare orde gaat en om het woon- en leefklimaat. Het begrip openbare orde moet wel binnen de kaders van de dienstenrichtlijn worden geïnterpreteerd.</w:t>
      </w:r>
    </w:p>
    <w:p w14:paraId="46E2724D" w14:textId="77777777" w:rsidR="005739E0" w:rsidRDefault="005739E0" w:rsidP="007D2401">
      <w:pPr>
        <w:pStyle w:val="Geenafstand"/>
        <w:rPr>
          <w:rFonts w:eastAsiaTheme="minorEastAsia"/>
          <w:i/>
        </w:rPr>
      </w:pPr>
    </w:p>
    <w:p w14:paraId="7847C81D" w14:textId="77777777" w:rsidR="006D4DA6" w:rsidRPr="007D2401" w:rsidRDefault="006D4DA6" w:rsidP="007D2401">
      <w:pPr>
        <w:pStyle w:val="Geenafstand"/>
        <w:rPr>
          <w:rFonts w:eastAsiaTheme="minorEastAsia"/>
        </w:rPr>
      </w:pPr>
      <w:r w:rsidRPr="007D2401">
        <w:rPr>
          <w:rFonts w:eastAsiaTheme="minorEastAsia"/>
          <w:i/>
        </w:rPr>
        <w:t>Woon- en leefsituatie in de omgeving</w:t>
      </w:r>
    </w:p>
    <w:p w14:paraId="74D5000F" w14:textId="77777777" w:rsidR="006D4DA6" w:rsidRPr="007D2401" w:rsidRDefault="006D4DA6" w:rsidP="007D2401">
      <w:pPr>
        <w:pStyle w:val="Geenafstand"/>
        <w:rPr>
          <w:rFonts w:eastAsiaTheme="minorEastAsia"/>
        </w:rPr>
      </w:pPr>
      <w:r w:rsidRPr="007D2401">
        <w:rPr>
          <w:rFonts w:eastAsiaTheme="minorEastAsia"/>
        </w:rPr>
        <w:t>De exploitatievergunning is primair een overlastvergunning: zij biedt de mogelijkheid preventief te toetsen of de exploitatie van een horecabedrijf zich verdraagt met het woon- en leefmilieu ter plaatse. Daarbij is van belang in welke mate van het bedrijf zelf overlast is te duchten, maar ook in welke mate de komst van het bedrijf de leefbaarheid en het karakter van de buurt zullen aantasten. Met welke aspecten de burgemeester rekening moet houden, staat omschreven in het derde lid.</w:t>
      </w:r>
    </w:p>
    <w:p w14:paraId="2A7045A6" w14:textId="77777777" w:rsidR="006D4DA6" w:rsidRPr="007D2401" w:rsidRDefault="006D4DA6" w:rsidP="007D2401">
      <w:pPr>
        <w:pStyle w:val="Geenafstand"/>
        <w:rPr>
          <w:rFonts w:eastAsiaTheme="minorEastAsia"/>
        </w:rPr>
      </w:pPr>
      <w:r w:rsidRPr="007D2401">
        <w:rPr>
          <w:rFonts w:eastAsiaTheme="minorEastAsia"/>
        </w:rPr>
        <w:t>De weigeringsgrond woon- en leefmilieu valt onder de ‘rule of reason’ en mag daarom (bij een horecaondernemer die zich hier vestigt) ook op grond van de Dienstenrichtlijn als weigeringsgrond worden gehanteerd.</w:t>
      </w:r>
    </w:p>
    <w:p w14:paraId="302CB112" w14:textId="77777777" w:rsidR="005739E0" w:rsidRDefault="005739E0" w:rsidP="007D2401">
      <w:pPr>
        <w:pStyle w:val="Geenafstand"/>
        <w:rPr>
          <w:rFonts w:eastAsiaTheme="minorEastAsia"/>
          <w:i/>
        </w:rPr>
      </w:pPr>
    </w:p>
    <w:p w14:paraId="3D91C91E" w14:textId="77777777" w:rsidR="006D4DA6" w:rsidRPr="007D2401" w:rsidRDefault="006D4DA6" w:rsidP="007D2401">
      <w:pPr>
        <w:pStyle w:val="Geenafstand"/>
        <w:rPr>
          <w:rFonts w:eastAsiaTheme="minorEastAsia"/>
        </w:rPr>
      </w:pPr>
      <w:r w:rsidRPr="007D2401">
        <w:rPr>
          <w:rFonts w:eastAsiaTheme="minorEastAsia"/>
          <w:i/>
        </w:rPr>
        <w:lastRenderedPageBreak/>
        <w:t>Maximumstelsel</w:t>
      </w:r>
    </w:p>
    <w:p w14:paraId="1CDD6BFA" w14:textId="4E1A44CF" w:rsidR="006D4DA6" w:rsidRPr="007D2401" w:rsidRDefault="006D4DA6" w:rsidP="007D2401">
      <w:pPr>
        <w:pStyle w:val="Geenafstand"/>
        <w:rPr>
          <w:rFonts w:eastAsiaTheme="minorEastAsia"/>
        </w:rPr>
      </w:pPr>
      <w:r w:rsidRPr="007D2401">
        <w:rPr>
          <w:rFonts w:eastAsiaTheme="minorEastAsia"/>
        </w:rPr>
        <w:t xml:space="preserve">De Afdeling </w:t>
      </w:r>
      <w:del w:id="1044" w:author="Ozlem Keskin" w:date="2017-07-24T11:59:00Z">
        <w:r w:rsidRPr="007D2401" w:rsidDel="00F228F3">
          <w:rPr>
            <w:rFonts w:eastAsiaTheme="minorEastAsia"/>
          </w:rPr>
          <w:delText xml:space="preserve">bestuursrechtspraak van de Raad van State </w:delText>
        </w:r>
      </w:del>
      <w:r w:rsidRPr="007D2401">
        <w:rPr>
          <w:rFonts w:eastAsiaTheme="minorEastAsia"/>
        </w:rPr>
        <w:t>heeft bepaald dat het in het belang van de openbare orde kan zijn om het aantal te verlenen vergunningen aan een maximum te binden. Het aantal te verlenen vergunningen kan worden beperkt tot een van tevoren vastgesteld maximum als door een veelheid van horecabedrijven in de straat of de wijk de openbare orde of het woon- en leefmilieu in gevaar wordt gebracht. Wel dient te worden aangetoond of aannemelijk gemaakt dat van zo'n gevaar in concreto daadwerkelijk sprake is.</w:t>
      </w:r>
    </w:p>
    <w:p w14:paraId="758414C2" w14:textId="708383BA" w:rsidR="006D4DA6" w:rsidRPr="007D2401" w:rsidRDefault="006D4DA6" w:rsidP="007D2401">
      <w:pPr>
        <w:pStyle w:val="Geenafstand"/>
        <w:rPr>
          <w:rFonts w:eastAsiaTheme="minorEastAsia"/>
        </w:rPr>
      </w:pPr>
      <w:r w:rsidRPr="007D2401">
        <w:rPr>
          <w:rFonts w:eastAsiaTheme="minorEastAsia"/>
        </w:rPr>
        <w:t xml:space="preserve">De </w:t>
      </w:r>
      <w:del w:id="1045" w:author="Ozlem Keskin" w:date="2017-07-20T09:19:00Z">
        <w:r w:rsidRPr="007D2401" w:rsidDel="00650723">
          <w:rPr>
            <w:rFonts w:eastAsiaTheme="minorEastAsia"/>
          </w:rPr>
          <w:delText xml:space="preserve">Europese </w:delText>
        </w:r>
      </w:del>
      <w:r w:rsidRPr="007D2401">
        <w:rPr>
          <w:rFonts w:eastAsiaTheme="minorEastAsia"/>
        </w:rPr>
        <w:t>Dienstenrichtlijn komt wat dit betreft overeen met de bestaande lijn in de Nederlandse rechtspraak: een maximumstelsel mag. Wel geldt op grond van artikel 9 jo</w:t>
      </w:r>
      <w:ins w:id="1046" w:author="Ozlem Keskin" w:date="2017-07-20T09:19:00Z">
        <w:r w:rsidR="00650723">
          <w:rPr>
            <w:rFonts w:eastAsiaTheme="minorEastAsia"/>
          </w:rPr>
          <w:t>.</w:t>
        </w:r>
      </w:ins>
      <w:r w:rsidRPr="007D2401">
        <w:rPr>
          <w:rFonts w:eastAsiaTheme="minorEastAsia"/>
        </w:rPr>
        <w:t xml:space="preserve"> artikel 10 dat er een transparante en non-discriminatoire op objectieve gronden gebaseerde verdeling/toekenning van vergunningen moet zijn.</w:t>
      </w:r>
    </w:p>
    <w:p w14:paraId="671D467E" w14:textId="77777777" w:rsidR="006D4DA6" w:rsidRPr="007D2401" w:rsidRDefault="006D4DA6" w:rsidP="007D2401">
      <w:pPr>
        <w:pStyle w:val="Geenafstand"/>
        <w:rPr>
          <w:rFonts w:eastAsiaTheme="minorEastAsia"/>
        </w:rPr>
      </w:pPr>
      <w:r w:rsidRPr="007D2401">
        <w:rPr>
          <w:rFonts w:eastAsiaTheme="minorEastAsia"/>
        </w:rPr>
        <w:t>Het beleid kan worden neergelegd in een horecanota of een vergelijkbaar beleidsstuk, waarin gemotiveerd het maximum aantal te verlenen vergunningen is vermeld, of waarin horecaconcentratie of horecastiltegebieden zijn aangewezen. Uiteraard zal dat beleid moeten overeenstemmen met het voor het gebied van kracht of in voorbereiding zijnde bestemmingsplan. Een maximumstelsel kan ook in het bestemmingsplan zelf worden neergelegd.</w:t>
      </w:r>
    </w:p>
    <w:p w14:paraId="69263EE4" w14:textId="77777777" w:rsidR="006D4DA6" w:rsidRPr="007D2401" w:rsidRDefault="006D4DA6" w:rsidP="007D2401">
      <w:pPr>
        <w:pStyle w:val="Geenafstand"/>
        <w:rPr>
          <w:rFonts w:eastAsiaTheme="minorEastAsia"/>
        </w:rPr>
      </w:pPr>
      <w:r w:rsidRPr="007D2401">
        <w:rPr>
          <w:rFonts w:eastAsiaTheme="minorEastAsia"/>
        </w:rPr>
        <w:t>In het algemeen mag de burgemeester afwijzend beslissen op een aanvraag om een vergunning als daarmee het maximum wordt overschreden. Daarbij zal de burgemeester steeds moeten nagaan, of bijzondere omstandigheden nopen tot het maken van een uitzondering op het beleid: iedere vergunningaanvraag moet immers zelfstandig en met inachtneming van de betrokken belangen worden beoordeeld.</w:t>
      </w:r>
    </w:p>
    <w:p w14:paraId="7B4798FA" w14:textId="77777777" w:rsidR="005739E0" w:rsidRDefault="005739E0" w:rsidP="007D2401">
      <w:pPr>
        <w:pStyle w:val="Geenafstand"/>
        <w:rPr>
          <w:rFonts w:eastAsiaTheme="minorEastAsia"/>
          <w:i/>
        </w:rPr>
      </w:pPr>
    </w:p>
    <w:p w14:paraId="04C49B18" w14:textId="77777777" w:rsidR="006D4DA6" w:rsidRPr="007D2401" w:rsidRDefault="006D4DA6" w:rsidP="007D2401">
      <w:pPr>
        <w:pStyle w:val="Geenafstand"/>
        <w:rPr>
          <w:rFonts w:eastAsiaTheme="minorEastAsia"/>
        </w:rPr>
      </w:pPr>
      <w:r w:rsidRPr="007D2401">
        <w:rPr>
          <w:rFonts w:eastAsiaTheme="minorEastAsia"/>
          <w:i/>
        </w:rPr>
        <w:t>Vierde lid</w:t>
      </w:r>
    </w:p>
    <w:p w14:paraId="057EAD55" w14:textId="77777777" w:rsidR="006D4DA6" w:rsidRPr="007D2401" w:rsidRDefault="006D4DA6" w:rsidP="007D2401">
      <w:pPr>
        <w:pStyle w:val="Geenafstand"/>
        <w:rPr>
          <w:rFonts w:eastAsiaTheme="minorEastAsia"/>
        </w:rPr>
      </w:pPr>
      <w:r w:rsidRPr="007D2401">
        <w:rPr>
          <w:rFonts w:eastAsiaTheme="minorEastAsia"/>
        </w:rPr>
        <w:t>Voor een aantal categorieën van kleinschalige openbare inrichtingen waar geen alcohol wordt geschonken, en waar de openbare orde evident niet in het geding is, is in de visie van de VNG geen vergunning nodig. Te denken valt aan tearooms, een ontbijthoekje bij de bakker, ijssalons, bedrijfskantines en -restaurants etc. Vooralsnog is gekozen om winkels in de zin van de Winkeltijdenwet, die als nevenactiviteit een horecagedeelte hebben, uit te sluiten. De gemeente kan – indien gewenst - het toepassingsgebied verder beperken door in het artikel eisen te stellen aan de afmetingen van de ruimte. Bijvoorbeeld deze mag maximaal 20 vierkante meter bedragen en niet meer dan 20</w:t>
      </w:r>
      <w:del w:id="1047" w:author="Ozlem Keskin" w:date="2017-07-20T09:20:00Z">
        <w:r w:rsidRPr="007D2401" w:rsidDel="00650723">
          <w:rPr>
            <w:rFonts w:eastAsiaTheme="minorEastAsia"/>
          </w:rPr>
          <w:delText xml:space="preserve"> </w:delText>
        </w:r>
      </w:del>
      <w:r w:rsidRPr="007D2401">
        <w:rPr>
          <w:rFonts w:eastAsiaTheme="minorEastAsia"/>
        </w:rPr>
        <w:t>% van het vloeroppervlak. In het model is zo’n maatvoering niet opgenomen om de gemeente de gelegenheid te geven dit lokaal te bepalen.</w:t>
      </w:r>
    </w:p>
    <w:p w14:paraId="67CC3F89" w14:textId="77777777" w:rsidR="005739E0" w:rsidRDefault="005739E0" w:rsidP="007D2401">
      <w:pPr>
        <w:pStyle w:val="Geenafstand"/>
        <w:rPr>
          <w:rFonts w:eastAsiaTheme="minorEastAsia"/>
          <w:i/>
        </w:rPr>
      </w:pPr>
    </w:p>
    <w:p w14:paraId="21AE6AAD" w14:textId="77777777" w:rsidR="006D4DA6" w:rsidRPr="007D2401" w:rsidRDefault="006D4DA6" w:rsidP="007D2401">
      <w:pPr>
        <w:pStyle w:val="Geenafstand"/>
        <w:rPr>
          <w:rFonts w:eastAsiaTheme="minorEastAsia"/>
        </w:rPr>
      </w:pPr>
      <w:r w:rsidRPr="007D2401">
        <w:rPr>
          <w:rFonts w:eastAsiaTheme="minorEastAsia"/>
          <w:i/>
        </w:rPr>
        <w:t>Vijfde lid</w:t>
      </w:r>
    </w:p>
    <w:p w14:paraId="3B3F24A6" w14:textId="5AAEE883" w:rsidR="006D4DA6" w:rsidRPr="007D2401" w:rsidRDefault="006D4DA6" w:rsidP="007D2401">
      <w:pPr>
        <w:pStyle w:val="Geenafstand"/>
        <w:rPr>
          <w:rFonts w:eastAsiaTheme="minorEastAsia"/>
        </w:rPr>
      </w:pPr>
      <w:r w:rsidRPr="007D2401">
        <w:rPr>
          <w:rFonts w:eastAsiaTheme="minorEastAsia"/>
        </w:rPr>
        <w:t xml:space="preserve">Hier wordt een alternatief geïntroduceerd voor de openbare inrichtingen die onder de </w:t>
      </w:r>
      <w:del w:id="1048" w:author="Ozlem Keskin" w:date="2017-07-24T12:28:00Z">
        <w:r w:rsidRPr="007D2401" w:rsidDel="00BD4762">
          <w:rPr>
            <w:rFonts w:eastAsiaTheme="minorEastAsia"/>
          </w:rPr>
          <w:delText>Drank- en Horecawet</w:delText>
        </w:r>
      </w:del>
      <w:ins w:id="1049" w:author="Ozlem Keskin" w:date="2017-07-24T12:28:00Z">
        <w:r w:rsidR="00BD4762">
          <w:rPr>
            <w:rFonts w:eastAsiaTheme="minorEastAsia"/>
          </w:rPr>
          <w:t>DHW</w:t>
        </w:r>
      </w:ins>
      <w:r w:rsidRPr="007D2401">
        <w:rPr>
          <w:rFonts w:eastAsiaTheme="minorEastAsia"/>
        </w:rPr>
        <w:t xml:space="preserve"> vallen, de zogenaamde "natte horeca". Indien deze in de afgelopen zes maanden geen ernstige overlast gegeven hebben, verleent de burgemeester aan dergelijke bedrijven ambtshalve of op verzoek een vrijstelling. De horeca-exploitatievergunning fungeert in dit systeem dan nog alleen als stok achter de deur voor de "natte" horecabedrijven die ernstige overlast geven. Tegen de verlening van zo’n vrijstelling staat bezwaar en beroep open. De burgemeester kan de vrijstelling ambtshalve verlenen. Daardoor hoeft de vergunninghouder de vrijstelling niet aan te vragen.</w:t>
      </w:r>
    </w:p>
    <w:p w14:paraId="006DB7D2" w14:textId="77777777" w:rsidR="006D4DA6" w:rsidRPr="007D2401" w:rsidRDefault="006D4DA6" w:rsidP="007D2401">
      <w:pPr>
        <w:pStyle w:val="Geenafstand"/>
        <w:rPr>
          <w:rFonts w:eastAsiaTheme="minorEastAsia"/>
        </w:rPr>
      </w:pPr>
      <w:r w:rsidRPr="007D2401">
        <w:rPr>
          <w:rFonts w:eastAsiaTheme="minorEastAsia"/>
        </w:rPr>
        <w:t>Geeft een horecabedrijf alsnog ernstige overlast, dan trekt de burgemeester de vrijstelling in. Het bedrijf heeft dan een vergunning nodig en zal die dus moeten aanvragen. Zolang de vergunning niet is verleend, zal het bedrijf gesloten moeten blijven.</w:t>
      </w:r>
    </w:p>
    <w:p w14:paraId="0C3199A8" w14:textId="77777777" w:rsidR="006D4DA6" w:rsidRPr="007D2401" w:rsidRDefault="006D4DA6" w:rsidP="007D2401">
      <w:pPr>
        <w:pStyle w:val="Geenafstand"/>
        <w:rPr>
          <w:rFonts w:eastAsiaTheme="minorEastAsia"/>
        </w:rPr>
      </w:pPr>
      <w:r w:rsidRPr="007D2401">
        <w:rPr>
          <w:rFonts w:eastAsiaTheme="minorEastAsia"/>
        </w:rPr>
        <w:t xml:space="preserve">Op de "natte" horecabedrijven die op het moment van inwerkingtreding van deze bepaling al over een horeca-exploitatievergunning beschikken, zijn de weigeringsgronden genoemd in het tweede en derde lid niet van toepassing; anders hadden zij de vergunning immers niet gekregen. Horecabedrijven die zich nieuw in de gemeente willen vestigen krijgen in beginsel het vertrouwen; ze krijgen dus een vrijstelling voor een proefperiode van een half jaar. Als het bedrijf in die periode geen ernstige overlast heeft veroorzaakt, krijgt het dezelfde permanente vrijstelling als de andere reeds </w:t>
      </w:r>
      <w:r w:rsidRPr="007D2401">
        <w:rPr>
          <w:rFonts w:eastAsiaTheme="minorEastAsia"/>
        </w:rPr>
        <w:lastRenderedPageBreak/>
        <w:t>aanwezige bedrijven. Als het wel overlast veroorzaakt, gaat het alsnog onder de vergunningplicht vallen.</w:t>
      </w:r>
    </w:p>
    <w:p w14:paraId="65E07582" w14:textId="77777777" w:rsidR="006D4DA6" w:rsidRPr="007D2401" w:rsidRDefault="006D4DA6" w:rsidP="007D2401">
      <w:pPr>
        <w:pStyle w:val="Geenafstand"/>
        <w:rPr>
          <w:rFonts w:eastAsiaTheme="minorEastAsia"/>
        </w:rPr>
      </w:pPr>
      <w:r w:rsidRPr="007D2401">
        <w:rPr>
          <w:rFonts w:eastAsiaTheme="minorEastAsia"/>
        </w:rPr>
        <w:t>Uiteraard kan de gemeente de duur van een half jaar naar eigen bevinding aanpassen.</w:t>
      </w:r>
    </w:p>
    <w:p w14:paraId="6F08D966" w14:textId="58EABA0A" w:rsidR="006D4DA6" w:rsidRPr="007D2401" w:rsidRDefault="006D4DA6" w:rsidP="007D2401">
      <w:pPr>
        <w:pStyle w:val="Geenafstand"/>
        <w:rPr>
          <w:rFonts w:eastAsiaTheme="minorEastAsia"/>
        </w:rPr>
      </w:pPr>
      <w:r w:rsidRPr="007D2401">
        <w:rPr>
          <w:rFonts w:eastAsiaTheme="minorEastAsia"/>
        </w:rPr>
        <w:t xml:space="preserve">Voor de zogenaamde "droge horeca" – waar geen alcohol geschonken wordt – blijft de horeca-exploitatievergunning wel van toepassing. Deze vergunningsplicht op grond van de APV maakt het voor gemeenten mogelijk om ook voor de aanvrager van een vergunning voor de exploitatie van een coffeeshop een </w:t>
      </w:r>
      <w:del w:id="1050" w:author="Ozlem Keskin" w:date="2017-07-20T09:20:00Z">
        <w:r w:rsidRPr="007D2401" w:rsidDel="006E6A96">
          <w:rPr>
            <w:rFonts w:eastAsiaTheme="minorEastAsia"/>
          </w:rPr>
          <w:delText>Verklaring Omtrent het Gedrag (</w:delText>
        </w:r>
      </w:del>
      <w:r w:rsidRPr="007D2401">
        <w:rPr>
          <w:rFonts w:eastAsiaTheme="minorEastAsia"/>
        </w:rPr>
        <w:t>VOG</w:t>
      </w:r>
      <w:del w:id="1051" w:author="Ozlem Keskin" w:date="2017-07-20T09:20:00Z">
        <w:r w:rsidRPr="007D2401" w:rsidDel="006E6A96">
          <w:rPr>
            <w:rFonts w:eastAsiaTheme="minorEastAsia"/>
          </w:rPr>
          <w:delText>)</w:delText>
        </w:r>
      </w:del>
      <w:r w:rsidRPr="007D2401">
        <w:rPr>
          <w:rFonts w:eastAsiaTheme="minorEastAsia"/>
        </w:rPr>
        <w:t xml:space="preserve"> te vragen en een Bibob-onderzoek te doen. De horeca-exploitatievergunning is immers op grond van artikel 1:5 persoonsgebonden.</w:t>
      </w:r>
    </w:p>
    <w:p w14:paraId="4189060E" w14:textId="3FEFF3B7" w:rsidR="006D4DA6" w:rsidRPr="007D2401" w:rsidRDefault="006D4DA6" w:rsidP="007D2401">
      <w:pPr>
        <w:pStyle w:val="Geenafstand"/>
        <w:rPr>
          <w:rFonts w:eastAsiaTheme="minorEastAsia"/>
        </w:rPr>
      </w:pPr>
      <w:r w:rsidRPr="007D2401">
        <w:rPr>
          <w:rFonts w:eastAsiaTheme="minorEastAsia"/>
        </w:rPr>
        <w:t xml:space="preserve">Artikel 4, van het Besluit Bibob bepaalt in overeenstemming met de model-APV dat als inrichtingen, waarvoor de </w:t>
      </w:r>
      <w:del w:id="1052" w:author="Ozlem Keskin" w:date="2017-07-20T09:20:00Z">
        <w:r w:rsidRPr="007D2401" w:rsidDel="006E6A96">
          <w:rPr>
            <w:rFonts w:eastAsiaTheme="minorEastAsia"/>
          </w:rPr>
          <w:delText xml:space="preserve">Wet </w:delText>
        </w:r>
      </w:del>
      <w:r w:rsidRPr="007D2401">
        <w:rPr>
          <w:rFonts w:eastAsiaTheme="minorEastAsia"/>
        </w:rPr>
        <w:t>Bibob geldt, onder andere aangewezen worden: "inrichtingen waarin bedrijfsmatig, in een omvang alsof zij bedrijfsmatig was of anders dan om niet, logies wordt verstrekt, dranken worden geschonken, of rookwaren of spijzen voor directe consumptie worden verstrekt". Dit zijn dus openbare inrichtingen zoals gedefinieerd in artikel 2:27, van de model-APV. Dit betekent dat voor openbare inrichtingen in de zin van de APV een Bibob-onderzoek mag worden gedaan. Zonder de APV is hier geen wettelijke grondslag voor. De Dienstenrichtlijn verzet zich niet tegen een Bibob-onderzoek.</w:t>
      </w:r>
    </w:p>
    <w:p w14:paraId="40BA256C" w14:textId="77777777" w:rsidR="006D4DA6" w:rsidRPr="007D2401" w:rsidRDefault="006D4DA6" w:rsidP="007D2401">
      <w:pPr>
        <w:pStyle w:val="Geenafstand"/>
        <w:rPr>
          <w:rFonts w:eastAsiaTheme="minorEastAsia"/>
        </w:rPr>
      </w:pPr>
      <w:r w:rsidRPr="007D2401">
        <w:rPr>
          <w:rFonts w:eastAsiaTheme="minorEastAsia"/>
        </w:rPr>
        <w:t>De exploitant van de inrichting speelt een belangrijke rol in de wijze van exploitatie en dus ook in de wijze waarop deze exploitatie het woon- en leefklimaat en de openbare orde beïnvloedt. Daarom kan het raadzaam zijn om een verplichting voor de vergunningaanvrager op te nemen om een recente VOG voor de leidinggevende te overleggen. De leidinggevende kan de aanvrager zelf zijn, maar ook een werknemer. Dit zou kunnen door aan het tweede lid van artikel 2:28 toe te voegen: of indien de aanvrager geen verklaring omtrent het gedrag met betrekking tot de leidinggevende overlegt die uiterlijk drie maanden voor de datum waarop de aanvraag is ingediend, is afgegeven.</w:t>
      </w:r>
    </w:p>
    <w:p w14:paraId="403A6E03" w14:textId="77777777" w:rsidR="005739E0" w:rsidRDefault="005739E0" w:rsidP="007D2401">
      <w:pPr>
        <w:pStyle w:val="Geenafstand"/>
        <w:rPr>
          <w:rFonts w:eastAsiaTheme="minorEastAsia"/>
          <w:i/>
        </w:rPr>
      </w:pPr>
    </w:p>
    <w:p w14:paraId="1C9B3166" w14:textId="255A7867" w:rsidR="006D4DA6" w:rsidRPr="007D2401" w:rsidRDefault="006D4DA6" w:rsidP="007D2401">
      <w:pPr>
        <w:pStyle w:val="Geenafstand"/>
        <w:rPr>
          <w:rFonts w:eastAsiaTheme="minorEastAsia"/>
        </w:rPr>
      </w:pPr>
      <w:r w:rsidRPr="007D2401">
        <w:rPr>
          <w:rFonts w:eastAsiaTheme="minorEastAsia"/>
          <w:i/>
        </w:rPr>
        <w:t>Zevende lid</w:t>
      </w:r>
      <w:del w:id="1053" w:author="Ozlem Keskin" w:date="2017-07-24T12:04:00Z">
        <w:r w:rsidRPr="007D2401" w:rsidDel="0024518D">
          <w:rPr>
            <w:rFonts w:eastAsiaTheme="minorEastAsia"/>
            <w:i/>
          </w:rPr>
          <w:delText xml:space="preserve"> Lex silencio positivo (positieve fictieve beschikking bij niet tijdig beslissen)</w:delText>
        </w:r>
      </w:del>
    </w:p>
    <w:p w14:paraId="08C2D466" w14:textId="19505904" w:rsidR="006D4DA6" w:rsidRPr="007D2401" w:rsidRDefault="006D4DA6" w:rsidP="007D2401">
      <w:pPr>
        <w:pStyle w:val="Geenafstand"/>
        <w:rPr>
          <w:rFonts w:eastAsiaTheme="minorEastAsia"/>
        </w:rPr>
      </w:pPr>
      <w:r w:rsidRPr="007D2401">
        <w:rPr>
          <w:rFonts w:eastAsiaTheme="minorEastAsia"/>
        </w:rPr>
        <w:t xml:space="preserve">Dit artikel valt onder de reikwijdte van de </w:t>
      </w:r>
      <w:del w:id="1054" w:author="Ozlem Keskin" w:date="2017-07-20T09:20:00Z">
        <w:r w:rsidRPr="007D2401" w:rsidDel="006E6A96">
          <w:rPr>
            <w:rFonts w:eastAsiaTheme="minorEastAsia"/>
          </w:rPr>
          <w:delText xml:space="preserve">Europese </w:delText>
        </w:r>
      </w:del>
      <w:r w:rsidRPr="007D2401">
        <w:rPr>
          <w:rFonts w:eastAsiaTheme="minorEastAsia"/>
        </w:rPr>
        <w:t xml:space="preserve">Dienstenrichtlijn. Hier is er vanwege dwingende redenen van algemeen belang voor gekozen om de lex silencio </w:t>
      </w:r>
      <w:ins w:id="1055" w:author="Ozlem Keskin" w:date="2017-07-24T12:09:00Z">
        <w:r w:rsidR="0024518D" w:rsidRPr="007D2401">
          <w:rPr>
            <w:rFonts w:eastAsiaTheme="minorEastAsia"/>
          </w:rPr>
          <w:t xml:space="preserve">positivo </w:t>
        </w:r>
      </w:ins>
      <w:r w:rsidRPr="007D2401">
        <w:rPr>
          <w:rFonts w:eastAsiaTheme="minorEastAsia"/>
        </w:rPr>
        <w:t>niet van toepassing te verklaren. Het gaat hier om een vergunning voor met name horeca-inrichtingen. Het zou met name vanwege aspecten van openbare orde en milieu onwenselijk zijn als deze zonder een op de inrichting afgestemde vergunning kunnen openen.</w:t>
      </w:r>
    </w:p>
    <w:p w14:paraId="355B0554" w14:textId="77777777" w:rsidR="005739E0" w:rsidRDefault="005739E0" w:rsidP="007D2401">
      <w:pPr>
        <w:pStyle w:val="Geenafstand"/>
        <w:rPr>
          <w:rFonts w:eastAsiaTheme="minorEastAsia"/>
          <w:i/>
        </w:rPr>
      </w:pPr>
    </w:p>
    <w:p w14:paraId="7FE82ACC" w14:textId="77777777" w:rsidR="006D4DA6" w:rsidRPr="007D2401" w:rsidRDefault="006D4DA6" w:rsidP="007D2401">
      <w:pPr>
        <w:pStyle w:val="Geenafstand"/>
        <w:rPr>
          <w:rFonts w:eastAsiaTheme="minorEastAsia"/>
        </w:rPr>
      </w:pPr>
      <w:r w:rsidRPr="007D2401">
        <w:rPr>
          <w:rFonts w:eastAsiaTheme="minorEastAsia"/>
          <w:i/>
        </w:rPr>
        <w:t>Jurisprudentie</w:t>
      </w:r>
    </w:p>
    <w:p w14:paraId="08BED8A9" w14:textId="07636D91" w:rsidR="006D4DA6" w:rsidRPr="007D2401" w:rsidRDefault="006D4DA6" w:rsidP="007D2401">
      <w:pPr>
        <w:pStyle w:val="Geenafstand"/>
        <w:rPr>
          <w:rFonts w:eastAsiaTheme="minorEastAsia"/>
        </w:rPr>
      </w:pPr>
      <w:r w:rsidRPr="007D2401">
        <w:rPr>
          <w:rFonts w:eastAsiaTheme="minorEastAsia"/>
        </w:rPr>
        <w:t>Strijd met het bestemmingsplan is als weigeringsgrond aanvaardbaar. ABRS 24</w:t>
      </w:r>
      <w:del w:id="1056" w:author="Ozlem Keskin" w:date="2017-07-20T13:05:00Z">
        <w:r w:rsidRPr="007D2401" w:rsidDel="006E0422">
          <w:rPr>
            <w:rFonts w:eastAsiaTheme="minorEastAsia"/>
          </w:rPr>
          <w:delText xml:space="preserve"> </w:delText>
        </w:r>
      </w:del>
      <w:ins w:id="1057" w:author="Ozlem Keskin" w:date="2017-07-20T13:05:00Z">
        <w:r w:rsidR="006E0422">
          <w:rPr>
            <w:rFonts w:eastAsiaTheme="minorEastAsia"/>
          </w:rPr>
          <w:t>-</w:t>
        </w:r>
      </w:ins>
      <w:r w:rsidRPr="007D2401">
        <w:rPr>
          <w:rFonts w:eastAsiaTheme="minorEastAsia"/>
        </w:rPr>
        <w:t>03</w:t>
      </w:r>
      <w:del w:id="1058" w:author="Ozlem Keskin" w:date="2017-07-20T13:05:00Z">
        <w:r w:rsidRPr="007D2401" w:rsidDel="006E0422">
          <w:rPr>
            <w:rFonts w:eastAsiaTheme="minorEastAsia"/>
          </w:rPr>
          <w:delText xml:space="preserve"> </w:delText>
        </w:r>
      </w:del>
      <w:ins w:id="1059" w:author="Ozlem Keskin" w:date="2017-07-20T13:05:00Z">
        <w:r w:rsidR="006E0422">
          <w:rPr>
            <w:rFonts w:eastAsiaTheme="minorEastAsia"/>
          </w:rPr>
          <w:t>-</w:t>
        </w:r>
      </w:ins>
      <w:r w:rsidRPr="007D2401">
        <w:rPr>
          <w:rFonts w:eastAsiaTheme="minorEastAsia"/>
        </w:rPr>
        <w:t>1997, AB 1997, 201</w:t>
      </w:r>
      <w:del w:id="1060" w:author="Ozlem Keskin" w:date="2017-07-20T13:05:00Z">
        <w:r w:rsidRPr="007D2401" w:rsidDel="006E0422">
          <w:rPr>
            <w:rFonts w:eastAsiaTheme="minorEastAsia"/>
          </w:rPr>
          <w:delText xml:space="preserve"> </w:delText>
        </w:r>
      </w:del>
      <w:ins w:id="1061" w:author="Ozlem Keskin" w:date="2017-07-20T13:05:00Z">
        <w:r w:rsidR="006E0422">
          <w:rPr>
            <w:rFonts w:eastAsiaTheme="minorEastAsia"/>
          </w:rPr>
          <w:t xml:space="preserve">, </w:t>
        </w:r>
      </w:ins>
      <w:r w:rsidRPr="007D2401">
        <w:rPr>
          <w:rFonts w:eastAsiaTheme="minorEastAsia"/>
        </w:rPr>
        <w:t>m.nt. FM, Gst. 1997, 7058, 4</w:t>
      </w:r>
      <w:ins w:id="1062" w:author="Ozlem Keskin" w:date="2017-07-20T13:05:00Z">
        <w:r w:rsidR="006E0422">
          <w:rPr>
            <w:rFonts w:eastAsiaTheme="minorEastAsia"/>
          </w:rPr>
          <w:t>,</w:t>
        </w:r>
      </w:ins>
      <w:r w:rsidRPr="007D2401">
        <w:rPr>
          <w:rFonts w:eastAsiaTheme="minorEastAsia"/>
        </w:rPr>
        <w:t xml:space="preserve"> m.nt. HH, JG 97.0165</w:t>
      </w:r>
      <w:ins w:id="1063" w:author="Ozlem Keskin" w:date="2017-07-20T13:05:00Z">
        <w:r w:rsidR="006E0422">
          <w:rPr>
            <w:rFonts w:eastAsiaTheme="minorEastAsia"/>
          </w:rPr>
          <w:t>,</w:t>
        </w:r>
      </w:ins>
      <w:r w:rsidRPr="007D2401">
        <w:rPr>
          <w:rFonts w:eastAsiaTheme="minorEastAsia"/>
        </w:rPr>
        <w:t xml:space="preserve"> m.nt. E.M.H. Franssen.</w:t>
      </w:r>
    </w:p>
    <w:p w14:paraId="1C8A8B50" w14:textId="77777777" w:rsidR="005739E0" w:rsidRDefault="005739E0" w:rsidP="007D2401">
      <w:pPr>
        <w:pStyle w:val="Geenafstand"/>
        <w:rPr>
          <w:rFonts w:eastAsiaTheme="minorEastAsia"/>
        </w:rPr>
      </w:pPr>
    </w:p>
    <w:p w14:paraId="0A0F2D38" w14:textId="6352B94F" w:rsidR="006D4DA6" w:rsidRPr="007D2401" w:rsidRDefault="006D4DA6" w:rsidP="007D2401">
      <w:pPr>
        <w:pStyle w:val="Geenafstand"/>
        <w:rPr>
          <w:rFonts w:eastAsiaTheme="minorEastAsia"/>
        </w:rPr>
      </w:pPr>
      <w:r w:rsidRPr="007D2401">
        <w:rPr>
          <w:rFonts w:eastAsiaTheme="minorEastAsia"/>
        </w:rPr>
        <w:t>Aannemelijk is dat de aantasting van de woon en leefsituatie wordt veroorzaakt door de cumulatieve effecten van het totale aantal inrichtingen. ARRS 22-05-1987, AB 1988, 240; ARRS 08</w:t>
      </w:r>
      <w:ins w:id="1064" w:author="Ozlem Keskin" w:date="2017-07-20T13:05:00Z">
        <w:r w:rsidR="00D077BE">
          <w:rPr>
            <w:rFonts w:eastAsiaTheme="minorEastAsia"/>
          </w:rPr>
          <w:t>-</w:t>
        </w:r>
      </w:ins>
      <w:del w:id="1065" w:author="Ozlem Keskin" w:date="2017-07-20T13:05:00Z">
        <w:r w:rsidRPr="007D2401" w:rsidDel="00D077BE">
          <w:rPr>
            <w:rFonts w:eastAsiaTheme="minorEastAsia"/>
          </w:rPr>
          <w:delText xml:space="preserve"> </w:delText>
        </w:r>
      </w:del>
      <w:r w:rsidRPr="007D2401">
        <w:rPr>
          <w:rFonts w:eastAsiaTheme="minorEastAsia"/>
        </w:rPr>
        <w:t>01</w:t>
      </w:r>
      <w:ins w:id="1066" w:author="Ozlem Keskin" w:date="2017-07-20T13:05:00Z">
        <w:r w:rsidR="00D077BE">
          <w:rPr>
            <w:rFonts w:eastAsiaTheme="minorEastAsia"/>
          </w:rPr>
          <w:t>-</w:t>
        </w:r>
      </w:ins>
      <w:del w:id="1067" w:author="Ozlem Keskin" w:date="2017-07-20T13:06:00Z">
        <w:r w:rsidRPr="007D2401" w:rsidDel="00D077BE">
          <w:rPr>
            <w:rFonts w:eastAsiaTheme="minorEastAsia"/>
          </w:rPr>
          <w:delText xml:space="preserve"> </w:delText>
        </w:r>
      </w:del>
      <w:r w:rsidRPr="007D2401">
        <w:rPr>
          <w:rFonts w:eastAsiaTheme="minorEastAsia"/>
        </w:rPr>
        <w:t>1988, AB 1988, 417; ABRS 24</w:t>
      </w:r>
      <w:ins w:id="1068" w:author="Ozlem Keskin" w:date="2017-07-20T13:06:00Z">
        <w:r w:rsidR="00D077BE">
          <w:rPr>
            <w:rFonts w:eastAsiaTheme="minorEastAsia"/>
          </w:rPr>
          <w:t>-</w:t>
        </w:r>
      </w:ins>
      <w:del w:id="1069" w:author="Ozlem Keskin" w:date="2017-07-20T13:06:00Z">
        <w:r w:rsidRPr="007D2401" w:rsidDel="00D077BE">
          <w:rPr>
            <w:rFonts w:eastAsiaTheme="minorEastAsia"/>
          </w:rPr>
          <w:delText xml:space="preserve"> </w:delText>
        </w:r>
      </w:del>
      <w:r w:rsidRPr="007D2401">
        <w:rPr>
          <w:rFonts w:eastAsiaTheme="minorEastAsia"/>
        </w:rPr>
        <w:t>01</w:t>
      </w:r>
      <w:ins w:id="1070" w:author="Ozlem Keskin" w:date="2017-07-20T13:06:00Z">
        <w:r w:rsidR="00D077BE">
          <w:rPr>
            <w:rFonts w:eastAsiaTheme="minorEastAsia"/>
          </w:rPr>
          <w:t>-</w:t>
        </w:r>
      </w:ins>
      <w:del w:id="1071" w:author="Ozlem Keskin" w:date="2017-07-20T13:06:00Z">
        <w:r w:rsidRPr="007D2401" w:rsidDel="00D077BE">
          <w:rPr>
            <w:rFonts w:eastAsiaTheme="minorEastAsia"/>
          </w:rPr>
          <w:delText xml:space="preserve"> </w:delText>
        </w:r>
      </w:del>
      <w:r w:rsidRPr="007D2401">
        <w:rPr>
          <w:rFonts w:eastAsiaTheme="minorEastAsia"/>
        </w:rPr>
        <w:t>1995, Gst. 1995, 7011, 3, JG 95.0200.</w:t>
      </w:r>
    </w:p>
    <w:p w14:paraId="034676D1" w14:textId="77777777" w:rsidR="005739E0" w:rsidRDefault="005739E0" w:rsidP="007D2401">
      <w:pPr>
        <w:pStyle w:val="Geenafstand"/>
        <w:rPr>
          <w:rFonts w:eastAsiaTheme="minorEastAsia"/>
        </w:rPr>
      </w:pPr>
    </w:p>
    <w:p w14:paraId="4148EF9D" w14:textId="1F1952DE" w:rsidR="006D4DA6" w:rsidRPr="007D2401" w:rsidRDefault="006D4DA6" w:rsidP="007D2401">
      <w:pPr>
        <w:pStyle w:val="Geenafstand"/>
        <w:rPr>
          <w:rFonts w:eastAsiaTheme="minorEastAsia"/>
        </w:rPr>
      </w:pPr>
      <w:r w:rsidRPr="007D2401">
        <w:rPr>
          <w:rFonts w:eastAsiaTheme="minorEastAsia"/>
        </w:rPr>
        <w:t>Voorschrift in terrasvergunning, waarbij op dagen dat er evenementen zijn aan het gebruik van de weg voor dat doel prioriteit wordt gegeven, dient doelmatig gebruik en beheer van de weg. ABRS 17</w:t>
      </w:r>
      <w:ins w:id="1072" w:author="Ozlem Keskin" w:date="2017-07-20T13:06:00Z">
        <w:r w:rsidR="00D077BE">
          <w:rPr>
            <w:rFonts w:eastAsiaTheme="minorEastAsia"/>
          </w:rPr>
          <w:t>-</w:t>
        </w:r>
      </w:ins>
      <w:del w:id="1073" w:author="Ozlem Keskin" w:date="2017-07-20T13:06:00Z">
        <w:r w:rsidRPr="007D2401" w:rsidDel="00D077BE">
          <w:rPr>
            <w:rFonts w:eastAsiaTheme="minorEastAsia"/>
          </w:rPr>
          <w:delText xml:space="preserve"> </w:delText>
        </w:r>
      </w:del>
      <w:r w:rsidRPr="007D2401">
        <w:rPr>
          <w:rFonts w:eastAsiaTheme="minorEastAsia"/>
        </w:rPr>
        <w:t>06</w:t>
      </w:r>
      <w:ins w:id="1074" w:author="Ozlem Keskin" w:date="2017-07-20T13:06:00Z">
        <w:r w:rsidR="00D077BE">
          <w:rPr>
            <w:rFonts w:eastAsiaTheme="minorEastAsia"/>
          </w:rPr>
          <w:t>-</w:t>
        </w:r>
      </w:ins>
      <w:del w:id="1075" w:author="Ozlem Keskin" w:date="2017-07-20T13:06:00Z">
        <w:r w:rsidRPr="007D2401" w:rsidDel="00D077BE">
          <w:rPr>
            <w:rFonts w:eastAsiaTheme="minorEastAsia"/>
          </w:rPr>
          <w:delText xml:space="preserve"> </w:delText>
        </w:r>
      </w:del>
      <w:r w:rsidRPr="007D2401">
        <w:rPr>
          <w:rFonts w:eastAsiaTheme="minorEastAsia"/>
        </w:rPr>
        <w:t>1997, JG 98.0027 98.0027, Gst. 1998, 7067, 2</w:t>
      </w:r>
      <w:ins w:id="1076" w:author="Ozlem Keskin" w:date="2017-07-20T13:06:00Z">
        <w:r w:rsidR="00D077BE">
          <w:rPr>
            <w:rFonts w:eastAsiaTheme="minorEastAsia"/>
          </w:rPr>
          <w:t>, m.nt.</w:t>
        </w:r>
      </w:ins>
      <w:del w:id="1077" w:author="Ozlem Keskin" w:date="2017-07-20T13:06:00Z">
        <w:r w:rsidRPr="007D2401" w:rsidDel="00D077BE">
          <w:rPr>
            <w:rFonts w:eastAsiaTheme="minorEastAsia"/>
          </w:rPr>
          <w:delText xml:space="preserve"> met noot van</w:delText>
        </w:r>
      </w:del>
      <w:r w:rsidRPr="007D2401">
        <w:rPr>
          <w:rFonts w:eastAsiaTheme="minorEastAsia"/>
        </w:rPr>
        <w:t xml:space="preserve"> HH.</w:t>
      </w:r>
    </w:p>
    <w:p w14:paraId="261D4304" w14:textId="77777777" w:rsidR="005739E0" w:rsidRDefault="005739E0" w:rsidP="007D2401">
      <w:pPr>
        <w:pStyle w:val="Geenafstand"/>
        <w:rPr>
          <w:rFonts w:eastAsiaTheme="minorEastAsia"/>
        </w:rPr>
      </w:pPr>
    </w:p>
    <w:p w14:paraId="4BA0A6ED" w14:textId="298CD9CE" w:rsidR="006D4DA6" w:rsidRPr="007D2401" w:rsidRDefault="006D4DA6" w:rsidP="007D2401">
      <w:pPr>
        <w:pStyle w:val="Geenafstand"/>
        <w:rPr>
          <w:rFonts w:eastAsiaTheme="minorEastAsia"/>
        </w:rPr>
      </w:pPr>
      <w:r w:rsidRPr="007D2401">
        <w:rPr>
          <w:rFonts w:eastAsiaTheme="minorEastAsia"/>
        </w:rPr>
        <w:t>Een terras is een bij een voor het publiek openstaand gebouw behorend erf in de zin van artikel 174 van de Gemeentewet. Ingevolge het eerste lid van dit artikel is de burgemeester onder meer belast met het toezicht op de voor het publiek openstaande gebouwen en daarbij behorende erven. Ingevolge het derde lid van dit artikel is de burgemeester belast met de uitvoering van de verordeningen voor zover deze betrekking hebben op dat toezicht. De burgemeester – en niet het college – is dus bevoegd om terrasvergunningen te verlenen. ABRS 05-06-2002, JG 02.0128</w:t>
      </w:r>
      <w:ins w:id="1078" w:author="Ozlem Keskin" w:date="2017-07-20T13:06:00Z">
        <w:r w:rsidR="00D077BE">
          <w:rPr>
            <w:rFonts w:eastAsiaTheme="minorEastAsia"/>
          </w:rPr>
          <w:t>,</w:t>
        </w:r>
      </w:ins>
      <w:r w:rsidRPr="007D2401">
        <w:rPr>
          <w:rFonts w:eastAsiaTheme="minorEastAsia"/>
        </w:rPr>
        <w:t xml:space="preserve"> m.nt. M. Geertsema. In dezelfde zin: ABRS 13-11-2002 (Nijmegen), nr. 200202419, LJN AF0269.</w:t>
      </w:r>
    </w:p>
    <w:p w14:paraId="6D30ADF5" w14:textId="77777777" w:rsidR="005739E0" w:rsidRDefault="005739E0" w:rsidP="007D2401">
      <w:pPr>
        <w:pStyle w:val="Geenafstand"/>
        <w:rPr>
          <w:rFonts w:eastAsiaTheme="minorEastAsia"/>
        </w:rPr>
      </w:pPr>
    </w:p>
    <w:p w14:paraId="7F8E845D" w14:textId="1B8C6E6F" w:rsidR="006D4DA6" w:rsidRPr="007D2401" w:rsidRDefault="006D4DA6" w:rsidP="007D2401">
      <w:pPr>
        <w:pStyle w:val="Geenafstand"/>
        <w:rPr>
          <w:rFonts w:eastAsiaTheme="minorEastAsia"/>
        </w:rPr>
      </w:pPr>
      <w:r w:rsidRPr="007D2401">
        <w:rPr>
          <w:rFonts w:eastAsiaTheme="minorEastAsia"/>
        </w:rPr>
        <w:lastRenderedPageBreak/>
        <w:t>De burgemeester heeft terecht vergunning verleend voor de exploitatie van een terras van bepaalde afmetingen en aan deze vergunning in verband met het belang van de verkeersveiligheid een voorwaarde inzake wijze van bediening verbonden. LJN AF0274, JG 03.0023</w:t>
      </w:r>
      <w:ins w:id="1079" w:author="Ozlem Keskin" w:date="2017-07-20T13:06:00Z">
        <w:r w:rsidR="00D077BE">
          <w:rPr>
            <w:rFonts w:eastAsiaTheme="minorEastAsia"/>
          </w:rPr>
          <w:t>,</w:t>
        </w:r>
      </w:ins>
      <w:r w:rsidRPr="007D2401">
        <w:rPr>
          <w:rFonts w:eastAsiaTheme="minorEastAsia"/>
        </w:rPr>
        <w:t xml:space="preserve"> m.nt. A.L. Esveld.</w:t>
      </w:r>
    </w:p>
    <w:p w14:paraId="1978E770" w14:textId="77777777" w:rsidR="005739E0" w:rsidRDefault="005739E0" w:rsidP="007D2401">
      <w:pPr>
        <w:pStyle w:val="Geenafstand"/>
        <w:rPr>
          <w:rFonts w:eastAsiaTheme="minorEastAsia"/>
        </w:rPr>
      </w:pPr>
    </w:p>
    <w:p w14:paraId="4E536CB5" w14:textId="75754D72" w:rsidR="006D4DA6" w:rsidRPr="007D2401" w:rsidRDefault="006D4DA6" w:rsidP="007D2401">
      <w:pPr>
        <w:pStyle w:val="Geenafstand"/>
        <w:rPr>
          <w:rFonts w:eastAsiaTheme="minorEastAsia"/>
        </w:rPr>
      </w:pPr>
      <w:r w:rsidRPr="007D2401">
        <w:rPr>
          <w:rFonts w:eastAsiaTheme="minorEastAsia"/>
        </w:rPr>
        <w:t>Het college is niet bevoegd tot het nemen van besluiten op aanvragen om terrasvergunningen. LJN-nr. AF0261, JG 03.0022</w:t>
      </w:r>
      <w:ins w:id="1080" w:author="Ozlem Keskin" w:date="2017-07-20T13:06:00Z">
        <w:r w:rsidR="00D077BE">
          <w:rPr>
            <w:rFonts w:eastAsiaTheme="minorEastAsia"/>
          </w:rPr>
          <w:t>,</w:t>
        </w:r>
      </w:ins>
      <w:r w:rsidRPr="007D2401">
        <w:rPr>
          <w:rFonts w:eastAsiaTheme="minorEastAsia"/>
        </w:rPr>
        <w:t xml:space="preserve"> m.nt. A.L. Esveld.</w:t>
      </w:r>
    </w:p>
    <w:p w14:paraId="717E3E5B" w14:textId="77777777" w:rsidR="005739E0" w:rsidRDefault="005739E0" w:rsidP="007D2401">
      <w:pPr>
        <w:pStyle w:val="Geenafstand"/>
        <w:rPr>
          <w:rFonts w:eastAsiaTheme="minorEastAsia"/>
        </w:rPr>
      </w:pPr>
    </w:p>
    <w:p w14:paraId="132B2AC3" w14:textId="3029064D" w:rsidR="006D4DA6" w:rsidRPr="007D2401" w:rsidRDefault="006D4DA6" w:rsidP="007D2401">
      <w:pPr>
        <w:pStyle w:val="Geenafstand"/>
        <w:rPr>
          <w:rFonts w:eastAsiaTheme="minorEastAsia"/>
        </w:rPr>
      </w:pPr>
      <w:r w:rsidRPr="007D2401">
        <w:rPr>
          <w:rFonts w:eastAsiaTheme="minorEastAsia"/>
        </w:rPr>
        <w:t>Internetdiensten trekken een zelfstandige stroom bezoekers; internetcafé komt niet in aanmerking voor vergunning op grond van de DHW. JG 04.0193, m.</w:t>
      </w:r>
      <w:del w:id="1081" w:author="Ozlem Keskin" w:date="2017-07-20T13:06:00Z">
        <w:r w:rsidRPr="007D2401" w:rsidDel="00D077BE">
          <w:rPr>
            <w:rFonts w:eastAsiaTheme="minorEastAsia"/>
          </w:rPr>
          <w:delText xml:space="preserve"> </w:delText>
        </w:r>
      </w:del>
      <w:r w:rsidRPr="007D2401">
        <w:rPr>
          <w:rFonts w:eastAsiaTheme="minorEastAsia"/>
        </w:rPr>
        <w:t>nt. A.L. Esveld, LJN A08501. Gst. 2004, 188</w:t>
      </w:r>
      <w:ins w:id="1082" w:author="Ozlem Keskin" w:date="2017-07-20T13:06:00Z">
        <w:r w:rsidR="00D077BE">
          <w:rPr>
            <w:rFonts w:eastAsiaTheme="minorEastAsia"/>
          </w:rPr>
          <w:t>,</w:t>
        </w:r>
      </w:ins>
      <w:r w:rsidRPr="007D2401">
        <w:rPr>
          <w:rFonts w:eastAsiaTheme="minorEastAsia"/>
        </w:rPr>
        <w:t xml:space="preserve"> m.nt. J.L.A. Kessen.</w:t>
      </w:r>
    </w:p>
    <w:p w14:paraId="7A143E7F" w14:textId="77777777" w:rsidR="005739E0" w:rsidRDefault="005739E0" w:rsidP="007D2401">
      <w:pPr>
        <w:pStyle w:val="Geenafstand"/>
        <w:rPr>
          <w:rFonts w:eastAsiaTheme="minorEastAsia"/>
        </w:rPr>
      </w:pPr>
    </w:p>
    <w:p w14:paraId="75AE8F29" w14:textId="09BD6DBC" w:rsidR="006D4DA6" w:rsidRPr="007D2401" w:rsidRDefault="006D4DA6" w:rsidP="007D2401">
      <w:pPr>
        <w:pStyle w:val="Geenafstand"/>
        <w:rPr>
          <w:rFonts w:eastAsiaTheme="minorEastAsia"/>
        </w:rPr>
      </w:pPr>
      <w:r w:rsidRPr="007D2401">
        <w:rPr>
          <w:rFonts w:eastAsiaTheme="minorEastAsia"/>
        </w:rPr>
        <w:t xml:space="preserve">Weigering op grond van gemeentelijk onderzoek als gevolg van de </w:t>
      </w:r>
      <w:del w:id="1083" w:author="Ozlem Keskin" w:date="2017-07-20T13:07:00Z">
        <w:r w:rsidRPr="007D2401" w:rsidDel="00D077BE">
          <w:rPr>
            <w:rFonts w:eastAsiaTheme="minorEastAsia"/>
          </w:rPr>
          <w:delText xml:space="preserve">Wet </w:delText>
        </w:r>
      </w:del>
      <w:r w:rsidRPr="007D2401">
        <w:rPr>
          <w:rFonts w:eastAsiaTheme="minorEastAsia"/>
        </w:rPr>
        <w:t>Bibob. Rb</w:t>
      </w:r>
      <w:ins w:id="1084" w:author="Ozlem Keskin" w:date="2017-07-20T13:07:00Z">
        <w:r w:rsidR="00D077BE">
          <w:rPr>
            <w:rFonts w:eastAsiaTheme="minorEastAsia"/>
          </w:rPr>
          <w:t>.</w:t>
        </w:r>
      </w:ins>
      <w:r w:rsidRPr="007D2401">
        <w:rPr>
          <w:rFonts w:eastAsiaTheme="minorEastAsia"/>
        </w:rPr>
        <w:t xml:space="preserve"> Roermond 30-12-2004, JG 05.0035</w:t>
      </w:r>
      <w:ins w:id="1085" w:author="Ozlem Keskin" w:date="2017-07-20T13:06:00Z">
        <w:r w:rsidR="00D077BE">
          <w:rPr>
            <w:rFonts w:eastAsiaTheme="minorEastAsia"/>
          </w:rPr>
          <w:t>,</w:t>
        </w:r>
      </w:ins>
      <w:r w:rsidRPr="007D2401">
        <w:rPr>
          <w:rFonts w:eastAsiaTheme="minorEastAsia"/>
        </w:rPr>
        <w:t xml:space="preserve"> m.nt. A.L. Esveld.</w:t>
      </w:r>
    </w:p>
    <w:p w14:paraId="44B71001" w14:textId="77777777" w:rsidR="005739E0" w:rsidRDefault="005739E0" w:rsidP="007D2401">
      <w:pPr>
        <w:pStyle w:val="Geenafstand"/>
        <w:rPr>
          <w:rFonts w:eastAsiaTheme="minorEastAsia"/>
        </w:rPr>
      </w:pPr>
    </w:p>
    <w:p w14:paraId="3DEDD6CC" w14:textId="432782AA" w:rsidR="006D4DA6" w:rsidRPr="007D2401" w:rsidRDefault="006D4DA6" w:rsidP="007D2401">
      <w:pPr>
        <w:pStyle w:val="Geenafstand"/>
        <w:rPr>
          <w:rFonts w:eastAsiaTheme="minorEastAsia"/>
        </w:rPr>
      </w:pPr>
      <w:r w:rsidRPr="007D2401">
        <w:rPr>
          <w:rFonts w:eastAsiaTheme="minorEastAsia"/>
        </w:rPr>
        <w:t>Een APV vergunning voor de exploitatie van een horecabedrijf is persoonsgebonden. Dat tevens een gedoogverklaring voor de exploitatie van een coffeeshop is verstrekt doet hier niets aan af. Na overlijden vervalt vergunning en gedoogverklaring. LJN AS5523, JG 05.0050</w:t>
      </w:r>
      <w:ins w:id="1086" w:author="Ozlem Keskin" w:date="2017-07-20T13:07:00Z">
        <w:r w:rsidR="00D077BE">
          <w:rPr>
            <w:rFonts w:eastAsiaTheme="minorEastAsia"/>
          </w:rPr>
          <w:t>,</w:t>
        </w:r>
      </w:ins>
      <w:r w:rsidRPr="007D2401">
        <w:rPr>
          <w:rFonts w:eastAsiaTheme="minorEastAsia"/>
        </w:rPr>
        <w:t xml:space="preserve"> m.nt. A.L. Esveld.</w:t>
      </w:r>
    </w:p>
    <w:p w14:paraId="6856212E" w14:textId="77777777" w:rsidR="005739E0" w:rsidRDefault="005739E0" w:rsidP="000B5169">
      <w:pPr>
        <w:pStyle w:val="Kop3"/>
      </w:pPr>
    </w:p>
    <w:p w14:paraId="4B43D014" w14:textId="77777777" w:rsidR="006D4DA6" w:rsidRPr="005739E0" w:rsidRDefault="006D4DA6" w:rsidP="000B5169">
      <w:pPr>
        <w:pStyle w:val="Kop3"/>
      </w:pPr>
      <w:r w:rsidRPr="005739E0">
        <w:t>Artikel 2:29 Sluitingstijd</w:t>
      </w:r>
    </w:p>
    <w:p w14:paraId="03927E77" w14:textId="77777777" w:rsidR="006D4DA6" w:rsidRPr="007D2401" w:rsidRDefault="006D4DA6" w:rsidP="007D2401">
      <w:pPr>
        <w:pStyle w:val="Geenafstand"/>
        <w:rPr>
          <w:rFonts w:eastAsiaTheme="minorEastAsia"/>
        </w:rPr>
      </w:pPr>
      <w:r w:rsidRPr="007D2401">
        <w:rPr>
          <w:rFonts w:eastAsiaTheme="minorEastAsia"/>
          <w:i/>
        </w:rPr>
        <w:t>Eerste lid</w:t>
      </w:r>
    </w:p>
    <w:p w14:paraId="260A3DA0" w14:textId="77777777" w:rsidR="006D4DA6" w:rsidRPr="007D2401" w:rsidRDefault="006D4DA6" w:rsidP="007D2401">
      <w:pPr>
        <w:pStyle w:val="Geenafstand"/>
        <w:rPr>
          <w:rFonts w:eastAsiaTheme="minorEastAsia"/>
        </w:rPr>
      </w:pPr>
      <w:r w:rsidRPr="007D2401">
        <w:rPr>
          <w:rFonts w:eastAsiaTheme="minorEastAsia"/>
        </w:rPr>
        <w:t>Artikel 2:29 voorziet in een sluitingsregeling. Daarin is onderscheid gemaakt tussen de sluitingstijden op werkdagen en de sluitingstijden gedurende het weekeinde. Uiteraard kan deze onderverdeling anders worden opgezet, indien gewenst.</w:t>
      </w:r>
    </w:p>
    <w:p w14:paraId="71EAE4E9" w14:textId="56490733" w:rsidR="006D4DA6" w:rsidRPr="007D2401" w:rsidRDefault="006D4DA6" w:rsidP="007D2401">
      <w:pPr>
        <w:pStyle w:val="Geenafstand"/>
        <w:rPr>
          <w:rFonts w:eastAsiaTheme="minorEastAsia"/>
        </w:rPr>
      </w:pPr>
      <w:r w:rsidRPr="007D2401">
        <w:rPr>
          <w:rFonts w:eastAsiaTheme="minorEastAsia"/>
        </w:rPr>
        <w:t xml:space="preserve">Grondslag voor de in de APV opgenomen sluitingsbepalingen is artikel 149 </w:t>
      </w:r>
      <w:ins w:id="1087" w:author="Ozlem Keskin" w:date="2017-07-20T09:20:00Z">
        <w:r w:rsidR="006E6A96">
          <w:rPr>
            <w:rFonts w:eastAsiaTheme="minorEastAsia"/>
          </w:rPr>
          <w:t xml:space="preserve">van de </w:t>
        </w:r>
      </w:ins>
      <w:r w:rsidRPr="007D2401">
        <w:rPr>
          <w:rFonts w:eastAsiaTheme="minorEastAsia"/>
        </w:rPr>
        <w:t xml:space="preserve">Gemeentewet. De </w:t>
      </w:r>
      <w:del w:id="1088" w:author="Ozlem Keskin" w:date="2017-07-24T11:07:00Z">
        <w:r w:rsidRPr="007D2401" w:rsidDel="001E2A54">
          <w:rPr>
            <w:rFonts w:eastAsiaTheme="minorEastAsia"/>
          </w:rPr>
          <w:delText>gemeenteraad</w:delText>
        </w:r>
      </w:del>
      <w:ins w:id="1089" w:author="Ozlem Keskin" w:date="2017-07-24T11:09:00Z">
        <w:r w:rsidR="001E2A54">
          <w:rPr>
            <w:rFonts w:eastAsiaTheme="minorEastAsia"/>
          </w:rPr>
          <w:t>raad</w:t>
        </w:r>
      </w:ins>
      <w:r w:rsidRPr="007D2401">
        <w:rPr>
          <w:rFonts w:eastAsiaTheme="minorEastAsia"/>
        </w:rPr>
        <w:t xml:space="preserve"> kan verplichte sluitingstijden voor openbare inrichtingen vaststellen in het belang van de openbare orde. Deze bevoegdheid houdt ook in dat een afwijkende sluitingsplicht kan worden vastgesteld voor de zondag. Volgens HR 22-07-1960, AB 1961, p. 15, belet dit artikel de raad niet om voor de zondag een afwijkende regeling te treffen voor de sluitingstijden van cafés e.d. mits de grond voor de afwijking van de voor de andere dagen geldende regeling niet gelegen is in het bijzondere karakter van de zondag. Volgens de Hoge Raad beoogt de Zondagswet naar haar strekking niet de gemeentelijke wetgever te beperken in zijn bevoegdheid om ter afwering van verstoring van de openbare orde voorzieningen te treffen.</w:t>
      </w:r>
    </w:p>
    <w:p w14:paraId="5B5CAAEA" w14:textId="77777777" w:rsidR="006D4DA6" w:rsidRPr="007D2401" w:rsidRDefault="006D4DA6" w:rsidP="007D2401">
      <w:pPr>
        <w:pStyle w:val="Geenafstand"/>
        <w:rPr>
          <w:rFonts w:eastAsiaTheme="minorEastAsia"/>
        </w:rPr>
      </w:pPr>
      <w:r w:rsidRPr="007D2401">
        <w:rPr>
          <w:rFonts w:eastAsiaTheme="minorEastAsia"/>
        </w:rPr>
        <w:t>De sluitingsbepalingen betreffen de gedeelten van de inrichting, waarin de eigenlijke horecawerkzaamheden worden uitgeoefend: een op het trottoir gesitueerd terras behoort wel tot de inrichting, de zich boven de inrichting bevindende woning van de exploitant niet. Ook sportkantines, sociëteiten, clublokalen, verenigingsgebouwen e.d. zijn als inrichting aan te merken.</w:t>
      </w:r>
    </w:p>
    <w:p w14:paraId="0D15BEFC" w14:textId="77777777" w:rsidR="006D4DA6" w:rsidRPr="007D2401" w:rsidRDefault="006D4DA6" w:rsidP="007D2401">
      <w:pPr>
        <w:pStyle w:val="Geenafstand"/>
        <w:rPr>
          <w:rFonts w:eastAsiaTheme="minorEastAsia"/>
        </w:rPr>
      </w:pPr>
      <w:r w:rsidRPr="007D2401">
        <w:rPr>
          <w:rFonts w:eastAsiaTheme="minorEastAsia"/>
        </w:rPr>
        <w:t>Het besloten karakter van een horecabedrijf kan de veronderstelling wekken dat de in de APV opgenomen sluitingstijden niet van toepassing zijn op dat bedrijf: immers, volgens de jurisprudentie kan een gemeentelijke verordening geen activiteiten betreffen die elk karakter van openbaarheid missen. Dit kan echter niet worden gezegd van activiteiten die een weerslag hebben op een openbaar belang, waarvan ook sprake is bij besloten horecabedrijven. De sluitingsuurbepaling ziet niet op activiteiten binnen het bedrijf, maar op de (nadelige) invloed die daarvan uitgaat op de omgeving: bijvoorbeeld in de vorm van overlast van komende en gaande bezoekers (het aan en afrijden van auto's, het slaan met portieren, claxonneren, menselijk stemgeluid e.d.).</w:t>
      </w:r>
    </w:p>
    <w:p w14:paraId="164C7336" w14:textId="77777777" w:rsidR="006D4DA6" w:rsidRPr="007D2401" w:rsidRDefault="006D4DA6" w:rsidP="007D2401">
      <w:pPr>
        <w:pStyle w:val="Geenafstand"/>
        <w:rPr>
          <w:rFonts w:eastAsiaTheme="minorEastAsia"/>
        </w:rPr>
      </w:pPr>
      <w:r w:rsidRPr="007D2401">
        <w:rPr>
          <w:rFonts w:eastAsiaTheme="minorEastAsia"/>
        </w:rPr>
        <w:t xml:space="preserve">Sommige gemeenten hebben, bij wijze van of na een experiment, de verplichte sluitingsuren uit de APV geschrapt. Argument daarvoor is meestal, dat daardoor onder meer de verstoring van de openbare orde (nachtrust) aanzienlijk kan worden beperkt: er is sprake van minder geluidsoverlast doordat cafébezoekers niet langer tegelijk maar geleidelijk aan huiswaarts keren en de politie is beter in staat voldoende toezicht uit te oefenen. Zo’n maatregel zal meer vruchten afwerpen naarmate zij tevens van kracht is in gemeenten in de directe omgeving: anders bestaat immers het </w:t>
      </w:r>
      <w:r w:rsidRPr="007D2401">
        <w:rPr>
          <w:rFonts w:eastAsiaTheme="minorEastAsia"/>
        </w:rPr>
        <w:lastRenderedPageBreak/>
        <w:t>gevaar dat de liberalere openingstijden een aantrekkingskracht uitoefenen op horecabezoekers uit aangrenzende gemeenten, en dat de kans op verstoring van de openbare orde wordt vergroot.</w:t>
      </w:r>
    </w:p>
    <w:p w14:paraId="0DEC91CC" w14:textId="77777777" w:rsidR="005739E0" w:rsidRDefault="005739E0" w:rsidP="007D2401">
      <w:pPr>
        <w:pStyle w:val="Geenafstand"/>
        <w:rPr>
          <w:rFonts w:eastAsiaTheme="minorEastAsia"/>
          <w:i/>
        </w:rPr>
      </w:pPr>
    </w:p>
    <w:p w14:paraId="47A1F4E8" w14:textId="77777777" w:rsidR="006D4DA6" w:rsidRPr="007D2401" w:rsidRDefault="006D4DA6" w:rsidP="007D2401">
      <w:pPr>
        <w:pStyle w:val="Geenafstand"/>
        <w:rPr>
          <w:rFonts w:eastAsiaTheme="minorEastAsia"/>
        </w:rPr>
      </w:pPr>
      <w:r w:rsidRPr="007D2401">
        <w:rPr>
          <w:rFonts w:eastAsiaTheme="minorEastAsia"/>
          <w:i/>
        </w:rPr>
        <w:t>Uitvoering</w:t>
      </w:r>
    </w:p>
    <w:p w14:paraId="2B3D5228" w14:textId="094E8D43" w:rsidR="006D4DA6" w:rsidRPr="007D2401" w:rsidRDefault="006D4DA6" w:rsidP="007D2401">
      <w:pPr>
        <w:pStyle w:val="Geenafstand"/>
        <w:rPr>
          <w:rFonts w:eastAsiaTheme="minorEastAsia"/>
        </w:rPr>
      </w:pPr>
      <w:r w:rsidRPr="007D2401">
        <w:rPr>
          <w:rFonts w:eastAsiaTheme="minorEastAsia"/>
        </w:rPr>
        <w:t xml:space="preserve">Het onderscheid tussen regelgeving en uitvoering heeft in het kader van de sluitingsuren van inrichtingen aanleiding gegeven tot veel jurisprudentie van de Afdeling rechtspraak van de Raad van State. In de uitspraak van </w:t>
      </w:r>
      <w:ins w:id="1090" w:author="Ozlem Keskin" w:date="2017-07-24T14:07:00Z">
        <w:r w:rsidR="0045604E">
          <w:rPr>
            <w:rFonts w:eastAsiaTheme="minorEastAsia"/>
          </w:rPr>
          <w:t>0</w:t>
        </w:r>
      </w:ins>
      <w:r w:rsidRPr="007D2401">
        <w:rPr>
          <w:rFonts w:eastAsiaTheme="minorEastAsia"/>
        </w:rPr>
        <w:t>2</w:t>
      </w:r>
      <w:ins w:id="1091" w:author="Ozlem Keskin" w:date="2017-07-24T14:07:00Z">
        <w:r w:rsidR="0045604E">
          <w:rPr>
            <w:rFonts w:eastAsiaTheme="minorEastAsia"/>
          </w:rPr>
          <w:t>-09-</w:t>
        </w:r>
      </w:ins>
      <w:del w:id="1092" w:author="Ozlem Keskin" w:date="2017-07-24T14:07:00Z">
        <w:r w:rsidRPr="007D2401" w:rsidDel="0045604E">
          <w:rPr>
            <w:rFonts w:eastAsiaTheme="minorEastAsia"/>
          </w:rPr>
          <w:delText xml:space="preserve"> september </w:delText>
        </w:r>
      </w:del>
      <w:r w:rsidRPr="007D2401">
        <w:rPr>
          <w:rFonts w:eastAsiaTheme="minorEastAsia"/>
        </w:rPr>
        <w:t>1983, AB 1984, 245</w:t>
      </w:r>
      <w:ins w:id="1093" w:author="Ozlem Keskin" w:date="2017-07-20T13:07:00Z">
        <w:r w:rsidR="00D077BE">
          <w:rPr>
            <w:rFonts w:eastAsiaTheme="minorEastAsia"/>
          </w:rPr>
          <w:t>,</w:t>
        </w:r>
      </w:ins>
      <w:r w:rsidRPr="007D2401">
        <w:rPr>
          <w:rFonts w:eastAsiaTheme="minorEastAsia"/>
        </w:rPr>
        <w:t xml:space="preserve"> m.nt. JHvdV (Oploo, Sint Anthonis en Ledeacker) stond de vraag centraal of de burgemeester bevoegd was een permanente ontheffing te verlenen van het verbod uit de APV. De Afdeling heeft over de bevoegdheidsafbakening tussen de raad en burgemeester aangegeven dat de </w:t>
      </w:r>
      <w:del w:id="1094" w:author="Ozlem Keskin" w:date="2017-07-24T11:07:00Z">
        <w:r w:rsidRPr="007D2401" w:rsidDel="001E2A54">
          <w:rPr>
            <w:rFonts w:eastAsiaTheme="minorEastAsia"/>
          </w:rPr>
          <w:delText>gemeenteraad</w:delText>
        </w:r>
      </w:del>
      <w:ins w:id="1095" w:author="Ozlem Keskin" w:date="2017-07-24T11:07:00Z">
        <w:r w:rsidR="001E2A54">
          <w:rPr>
            <w:rFonts w:eastAsiaTheme="minorEastAsia"/>
          </w:rPr>
          <w:t>raad</w:t>
        </w:r>
      </w:ins>
      <w:r w:rsidRPr="007D2401">
        <w:rPr>
          <w:rFonts w:eastAsiaTheme="minorEastAsia"/>
        </w:rPr>
        <w:t xml:space="preserve"> in het APV artikel in het geheel geen grenzen stelt aan de ontheffingsbevoegdheid van de burgemeester. Noch uit de tekst van het APV artikel, noch anderszins blijkt dat de ontheffing bijvoorbeeld slechts in bijzondere omstandigheden of in incidentele gevallen door de burgemeester mag worden verleend.</w:t>
      </w:r>
    </w:p>
    <w:p w14:paraId="6A859541" w14:textId="61546F34" w:rsidR="006D4DA6" w:rsidRPr="007D2401" w:rsidRDefault="006D4DA6" w:rsidP="007D2401">
      <w:pPr>
        <w:pStyle w:val="Geenafstand"/>
        <w:rPr>
          <w:rFonts w:eastAsiaTheme="minorEastAsia"/>
        </w:rPr>
      </w:pPr>
      <w:r w:rsidRPr="007D2401">
        <w:rPr>
          <w:rFonts w:eastAsiaTheme="minorEastAsia"/>
        </w:rPr>
        <w:t xml:space="preserve">De visie van verweerder dat hij zich op het terrein van de gemeentelijke wetgever zou bewegen, zou naar het oordeel van de Afdeling slechts opgaan indien hij aan alle inrichtingen in de gemeente onbeperkt ontheffing van het in het desbetreffende APV-artikel vervatte verbod zou verlenen. In dat geval zou verweerder immers de door de </w:t>
      </w:r>
      <w:del w:id="1096" w:author="Ozlem Keskin" w:date="2017-07-24T11:07:00Z">
        <w:r w:rsidRPr="007D2401" w:rsidDel="001E2A54">
          <w:rPr>
            <w:rFonts w:eastAsiaTheme="minorEastAsia"/>
          </w:rPr>
          <w:delText>gemeenteraad</w:delText>
        </w:r>
      </w:del>
      <w:ins w:id="1097" w:author="Ozlem Keskin" w:date="2017-07-24T11:07:00Z">
        <w:r w:rsidR="001E2A54">
          <w:rPr>
            <w:rFonts w:eastAsiaTheme="minorEastAsia"/>
          </w:rPr>
          <w:t>raad</w:t>
        </w:r>
      </w:ins>
      <w:r w:rsidRPr="007D2401">
        <w:rPr>
          <w:rFonts w:eastAsiaTheme="minorEastAsia"/>
        </w:rPr>
        <w:t xml:space="preserve"> vastgestelde sluitingsuren als vermeld in artikel 56 (2.3.1.4), eerste lid, </w:t>
      </w:r>
      <w:ins w:id="1098" w:author="Ozlem Keskin" w:date="2017-07-20T09:21:00Z">
        <w:r w:rsidR="006E6A96">
          <w:rPr>
            <w:rFonts w:eastAsiaTheme="minorEastAsia"/>
          </w:rPr>
          <w:t xml:space="preserve">van de </w:t>
        </w:r>
      </w:ins>
      <w:r w:rsidRPr="007D2401">
        <w:rPr>
          <w:rFonts w:eastAsiaTheme="minorEastAsia"/>
        </w:rPr>
        <w:t>APV in feite ter zijde stellen. De Afdeling kan daarom niet inzien waarom de burgemeester de bevoegdheid zou missen het verzoek om ontheffing in te willigen.</w:t>
      </w:r>
    </w:p>
    <w:p w14:paraId="21BBDED1" w14:textId="77777777" w:rsidR="005739E0" w:rsidRDefault="005739E0" w:rsidP="007D2401">
      <w:pPr>
        <w:pStyle w:val="Geenafstand"/>
        <w:rPr>
          <w:rFonts w:eastAsiaTheme="minorEastAsia"/>
          <w:i/>
        </w:rPr>
      </w:pPr>
    </w:p>
    <w:p w14:paraId="3F5FC999" w14:textId="77777777" w:rsidR="006D4DA6" w:rsidRPr="007D2401" w:rsidRDefault="006D4DA6" w:rsidP="007D2401">
      <w:pPr>
        <w:pStyle w:val="Geenafstand"/>
        <w:rPr>
          <w:rFonts w:eastAsiaTheme="minorEastAsia"/>
        </w:rPr>
      </w:pPr>
      <w:r w:rsidRPr="007D2401">
        <w:rPr>
          <w:rFonts w:eastAsiaTheme="minorEastAsia"/>
          <w:i/>
        </w:rPr>
        <w:t>Vierde lid</w:t>
      </w:r>
    </w:p>
    <w:p w14:paraId="58C5CBF8" w14:textId="77777777" w:rsidR="006D4DA6" w:rsidRPr="007D2401" w:rsidRDefault="006D4DA6" w:rsidP="007D2401">
      <w:pPr>
        <w:pStyle w:val="Geenafstand"/>
        <w:rPr>
          <w:rFonts w:eastAsiaTheme="minorEastAsia"/>
        </w:rPr>
      </w:pPr>
      <w:r w:rsidRPr="007D2401">
        <w:rPr>
          <w:rFonts w:eastAsiaTheme="minorEastAsia"/>
        </w:rPr>
        <w:t>Voor het horecagedeelte geldt dezelfde sluitingstijd als voor de winkel om te voorkomen dat de horeca-activiteiten na sluitingstijd worden voortgezet.</w:t>
      </w:r>
    </w:p>
    <w:p w14:paraId="372EDDAF" w14:textId="77777777" w:rsidR="005739E0" w:rsidRDefault="005739E0" w:rsidP="007D2401">
      <w:pPr>
        <w:pStyle w:val="Geenafstand"/>
        <w:rPr>
          <w:rFonts w:eastAsiaTheme="minorEastAsia"/>
          <w:i/>
        </w:rPr>
      </w:pPr>
    </w:p>
    <w:p w14:paraId="1BFB4E54" w14:textId="77777777" w:rsidR="006D4DA6" w:rsidRPr="007D2401" w:rsidRDefault="006D4DA6" w:rsidP="007D2401">
      <w:pPr>
        <w:pStyle w:val="Geenafstand"/>
        <w:rPr>
          <w:rFonts w:eastAsiaTheme="minorEastAsia"/>
        </w:rPr>
      </w:pPr>
      <w:r w:rsidRPr="007D2401">
        <w:rPr>
          <w:rFonts w:eastAsiaTheme="minorEastAsia"/>
          <w:i/>
        </w:rPr>
        <w:t>Vijfde lid</w:t>
      </w:r>
    </w:p>
    <w:p w14:paraId="12F8B87F" w14:textId="747B4EB9" w:rsidR="006D4DA6" w:rsidRPr="007D2401" w:rsidRDefault="006D4DA6" w:rsidP="007D2401">
      <w:pPr>
        <w:pStyle w:val="Geenafstand"/>
        <w:rPr>
          <w:rFonts w:eastAsiaTheme="minorEastAsia"/>
        </w:rPr>
      </w:pPr>
      <w:r w:rsidRPr="007D2401">
        <w:rPr>
          <w:rFonts w:eastAsiaTheme="minorEastAsia"/>
        </w:rPr>
        <w:t xml:space="preserve">Een openbare inrichting als bedoeld in artikel 2:27 kan vergunningplichtig zijn ingevolge de </w:t>
      </w:r>
      <w:del w:id="1099" w:author="Ozlem Keskin" w:date="2017-07-20T09:21:00Z">
        <w:r w:rsidRPr="007D2401" w:rsidDel="006E6A96">
          <w:rPr>
            <w:rFonts w:eastAsiaTheme="minorEastAsia"/>
          </w:rPr>
          <w:delText>Wet milieubeheer (</w:delText>
        </w:r>
      </w:del>
      <w:r w:rsidRPr="007D2401">
        <w:rPr>
          <w:rFonts w:eastAsiaTheme="minorEastAsia"/>
        </w:rPr>
        <w:t>Wm</w:t>
      </w:r>
      <w:del w:id="1100" w:author="Ozlem Keskin" w:date="2017-07-20T09:21:00Z">
        <w:r w:rsidRPr="007D2401" w:rsidDel="006E6A96">
          <w:rPr>
            <w:rFonts w:eastAsiaTheme="minorEastAsia"/>
          </w:rPr>
          <w:delText>)</w:delText>
        </w:r>
      </w:del>
      <w:r w:rsidRPr="007D2401">
        <w:rPr>
          <w:rFonts w:eastAsiaTheme="minorEastAsia"/>
        </w:rPr>
        <w:t xml:space="preserve"> of onder de werking van het Activiteitenbesluit vallen. Aan een krachtens de wet te verlenen vergunning kunnen eveneens voorschriften worden verbonden dan wel nadere eisen worden gesteld ter voorkoming van de indirecte gevolgen van de inrichting.</w:t>
      </w:r>
    </w:p>
    <w:p w14:paraId="6ACA9AA7" w14:textId="7F3B06A3" w:rsidR="006D4DA6" w:rsidRPr="007D2401" w:rsidRDefault="006D4DA6" w:rsidP="007D2401">
      <w:pPr>
        <w:pStyle w:val="Geenafstand"/>
        <w:rPr>
          <w:rFonts w:eastAsiaTheme="minorEastAsia"/>
        </w:rPr>
      </w:pPr>
      <w:r w:rsidRPr="007D2401">
        <w:rPr>
          <w:rFonts w:eastAsiaTheme="minorEastAsia"/>
        </w:rPr>
        <w:t xml:space="preserve">De sluitingsbepalingen van de APV gelden derhalve niet voor zover de op de Wm gebaseerde voorschriften van toepassing zijn. Wat betekent dit voor de reikwijdte van de APV bepalingen? De Wm beoogt een uitputtende regeling te geven ter voorkoming of beperking van alle nadelige gevolgen van het milieu door het in werking zijn van krachtens die wet aangewezen inrichtingen. De </w:t>
      </w:r>
      <w:del w:id="1101" w:author="Ozlem Keskin" w:date="2017-07-24T11:07:00Z">
        <w:r w:rsidRPr="007D2401" w:rsidDel="001E2A54">
          <w:rPr>
            <w:rFonts w:eastAsiaTheme="minorEastAsia"/>
          </w:rPr>
          <w:delText>gemeenteraad</w:delText>
        </w:r>
      </w:del>
      <w:ins w:id="1102" w:author="Ozlem Keskin" w:date="2017-07-24T11:09:00Z">
        <w:r w:rsidR="001E2A54">
          <w:rPr>
            <w:rFonts w:eastAsiaTheme="minorEastAsia"/>
          </w:rPr>
          <w:t>raad</w:t>
        </w:r>
      </w:ins>
      <w:r w:rsidRPr="007D2401">
        <w:rPr>
          <w:rFonts w:eastAsiaTheme="minorEastAsia"/>
        </w:rPr>
        <w:t xml:space="preserve"> is niet bevoegd die regeling bij verordening aan te vullen, indien daarmee wordt beoogd dezelfde belangen te beschermen.</w:t>
      </w:r>
    </w:p>
    <w:p w14:paraId="799BF38C" w14:textId="77777777" w:rsidR="006D4DA6" w:rsidRPr="007D2401" w:rsidRDefault="006D4DA6" w:rsidP="007D2401">
      <w:pPr>
        <w:pStyle w:val="Geenafstand"/>
        <w:rPr>
          <w:rFonts w:eastAsiaTheme="minorEastAsia"/>
        </w:rPr>
      </w:pPr>
      <w:r w:rsidRPr="007D2401">
        <w:rPr>
          <w:rFonts w:eastAsiaTheme="minorEastAsia"/>
        </w:rPr>
        <w:t>De raad kan dus niet aanvullend via de APV gevaar, schade of hinder of andere belangen die onder het begrip "bescherming van het milieu" vallen, tegengaan die wordt veroorzaakt door een inrichting die vergunningplichtig is ingevolge de Wm.</w:t>
      </w:r>
    </w:p>
    <w:p w14:paraId="6EDB3DDD" w14:textId="77777777" w:rsidR="005739E0" w:rsidRDefault="005739E0" w:rsidP="007D2401">
      <w:pPr>
        <w:pStyle w:val="Geenafstand"/>
        <w:rPr>
          <w:rFonts w:eastAsiaTheme="minorEastAsia"/>
          <w:i/>
        </w:rPr>
      </w:pPr>
    </w:p>
    <w:p w14:paraId="6BE138CD" w14:textId="4864313E" w:rsidR="006D4DA6" w:rsidRPr="007D2401" w:rsidRDefault="006D4DA6" w:rsidP="007D2401">
      <w:pPr>
        <w:pStyle w:val="Geenafstand"/>
        <w:rPr>
          <w:rFonts w:eastAsiaTheme="minorEastAsia"/>
        </w:rPr>
      </w:pPr>
      <w:r w:rsidRPr="007D2401">
        <w:rPr>
          <w:rFonts w:eastAsiaTheme="minorEastAsia"/>
          <w:i/>
        </w:rPr>
        <w:t>Zesde lid</w:t>
      </w:r>
      <w:del w:id="1103" w:author="Ozlem Keskin" w:date="2017-07-24T12:05:00Z">
        <w:r w:rsidRPr="007D2401" w:rsidDel="0024518D">
          <w:rPr>
            <w:rFonts w:eastAsiaTheme="minorEastAsia"/>
            <w:i/>
          </w:rPr>
          <w:delText xml:space="preserve"> Lex silencio positivo </w:delText>
        </w:r>
      </w:del>
      <w:del w:id="1104" w:author="Ozlem Keskin" w:date="2017-07-24T12:01:00Z">
        <w:r w:rsidRPr="007D2401" w:rsidDel="0024518D">
          <w:rPr>
            <w:rFonts w:eastAsiaTheme="minorEastAsia"/>
            <w:i/>
          </w:rPr>
          <w:delText>(positieve fictieve beschikking bij niet tijdig beslissen)</w:delText>
        </w:r>
      </w:del>
    </w:p>
    <w:p w14:paraId="3A4CF181" w14:textId="167A98DF" w:rsidR="00544810" w:rsidRPr="007D2401" w:rsidRDefault="00544810" w:rsidP="007D2401">
      <w:pPr>
        <w:pStyle w:val="Geenafstand"/>
        <w:rPr>
          <w:rStyle w:val="Nadruk"/>
          <w:rFonts w:eastAsiaTheme="majorEastAsia"/>
        </w:rPr>
      </w:pPr>
      <w:r w:rsidRPr="007D2401">
        <w:rPr>
          <w:rFonts w:eastAsiaTheme="majorEastAsia"/>
        </w:rPr>
        <w:t xml:space="preserve">Enerzijds gaat het hier om een relatief overzichtelijk besluit dat op zich tijdig genomen kan worden. Anderzijds zou een stilzwijgend verleende ontheffing zeer onwenselijk zijn voor omwonenden en andere ondernemers. De lex silencio positivo is hier niet van toepassing. Het staat de </w:t>
      </w:r>
      <w:del w:id="1105" w:author="Ozlem Keskin" w:date="2017-07-24T11:07:00Z">
        <w:r w:rsidRPr="007D2401" w:rsidDel="001E2A54">
          <w:rPr>
            <w:rFonts w:eastAsiaTheme="majorEastAsia"/>
          </w:rPr>
          <w:delText>gemeenteraad</w:delText>
        </w:r>
      </w:del>
      <w:ins w:id="1106" w:author="Ozlem Keskin" w:date="2017-07-24T11:07:00Z">
        <w:r w:rsidR="001E2A54">
          <w:rPr>
            <w:rFonts w:eastAsiaTheme="majorEastAsia"/>
          </w:rPr>
          <w:t>raad</w:t>
        </w:r>
      </w:ins>
      <w:r w:rsidRPr="007D2401">
        <w:rPr>
          <w:rFonts w:eastAsiaTheme="majorEastAsia"/>
        </w:rPr>
        <w:t xml:space="preserve"> vrij om daarin een andere keuze te maken.</w:t>
      </w:r>
    </w:p>
    <w:p w14:paraId="34D9C465" w14:textId="77777777" w:rsidR="005739E0" w:rsidRDefault="005739E0" w:rsidP="007D2401">
      <w:pPr>
        <w:pStyle w:val="Geenafstand"/>
        <w:rPr>
          <w:rFonts w:eastAsiaTheme="minorEastAsia"/>
          <w:i/>
        </w:rPr>
      </w:pPr>
    </w:p>
    <w:p w14:paraId="21502B10" w14:textId="77777777" w:rsidR="006D4DA6" w:rsidRPr="007D2401" w:rsidRDefault="006D4DA6" w:rsidP="007D2401">
      <w:pPr>
        <w:pStyle w:val="Geenafstand"/>
        <w:rPr>
          <w:rFonts w:eastAsiaTheme="minorEastAsia"/>
        </w:rPr>
      </w:pPr>
      <w:r w:rsidRPr="007D2401">
        <w:rPr>
          <w:rFonts w:eastAsiaTheme="minorEastAsia"/>
          <w:i/>
        </w:rPr>
        <w:t>Jurisprudentie</w:t>
      </w:r>
    </w:p>
    <w:p w14:paraId="1B90CC85" w14:textId="36E6ABF6" w:rsidR="006D4DA6" w:rsidRPr="007D2401" w:rsidRDefault="006D4DA6" w:rsidP="007D2401">
      <w:pPr>
        <w:pStyle w:val="Geenafstand"/>
        <w:rPr>
          <w:rFonts w:eastAsiaTheme="minorEastAsia"/>
        </w:rPr>
      </w:pPr>
      <w:r w:rsidRPr="007D2401">
        <w:rPr>
          <w:rFonts w:eastAsiaTheme="minorEastAsia"/>
        </w:rPr>
        <w:t>Een in naam besloten club die wel in hoge mate voor het publiek toegankelijk is, moet voldoen aan de sluitingstijden van de APV. Vz. ARRS, 21</w:t>
      </w:r>
      <w:ins w:id="1107" w:author="Ozlem Keskin" w:date="2017-07-20T13:07:00Z">
        <w:r w:rsidR="00D077BE">
          <w:rPr>
            <w:rFonts w:eastAsiaTheme="minorEastAsia"/>
          </w:rPr>
          <w:t>-</w:t>
        </w:r>
      </w:ins>
      <w:del w:id="1108" w:author="Ozlem Keskin" w:date="2017-07-20T13:07:00Z">
        <w:r w:rsidRPr="007D2401" w:rsidDel="00D077BE">
          <w:rPr>
            <w:rFonts w:eastAsiaTheme="minorEastAsia"/>
          </w:rPr>
          <w:delText xml:space="preserve"> </w:delText>
        </w:r>
      </w:del>
      <w:r w:rsidRPr="007D2401">
        <w:rPr>
          <w:rFonts w:eastAsiaTheme="minorEastAsia"/>
        </w:rPr>
        <w:t>12</w:t>
      </w:r>
      <w:ins w:id="1109" w:author="Ozlem Keskin" w:date="2017-07-20T13:07:00Z">
        <w:r w:rsidR="00D077BE">
          <w:rPr>
            <w:rFonts w:eastAsiaTheme="minorEastAsia"/>
          </w:rPr>
          <w:t>-</w:t>
        </w:r>
      </w:ins>
      <w:del w:id="1110" w:author="Ozlem Keskin" w:date="2017-07-20T13:07:00Z">
        <w:r w:rsidRPr="007D2401" w:rsidDel="00D077BE">
          <w:rPr>
            <w:rFonts w:eastAsiaTheme="minorEastAsia"/>
          </w:rPr>
          <w:delText xml:space="preserve"> </w:delText>
        </w:r>
      </w:del>
      <w:r w:rsidRPr="007D2401">
        <w:rPr>
          <w:rFonts w:eastAsiaTheme="minorEastAsia"/>
        </w:rPr>
        <w:t>1992, Gst. 1993, 6073, 4</w:t>
      </w:r>
      <w:ins w:id="1111" w:author="Ozlem Keskin" w:date="2017-07-20T13:07:00Z">
        <w:r w:rsidR="00D077BE">
          <w:rPr>
            <w:rFonts w:eastAsiaTheme="minorEastAsia"/>
          </w:rPr>
          <w:t>,</w:t>
        </w:r>
      </w:ins>
      <w:r w:rsidRPr="007D2401">
        <w:rPr>
          <w:rFonts w:eastAsiaTheme="minorEastAsia"/>
        </w:rPr>
        <w:t xml:space="preserve"> m.nt. HH, JG 93.0260.</w:t>
      </w:r>
    </w:p>
    <w:p w14:paraId="1D02DDA4" w14:textId="77777777" w:rsidR="005739E0" w:rsidRDefault="005739E0" w:rsidP="007D2401">
      <w:pPr>
        <w:pStyle w:val="Geenafstand"/>
        <w:rPr>
          <w:rFonts w:eastAsiaTheme="minorEastAsia"/>
        </w:rPr>
      </w:pPr>
    </w:p>
    <w:p w14:paraId="11FD8F75" w14:textId="5AF9D1CB" w:rsidR="006D4DA6" w:rsidRPr="007D2401" w:rsidRDefault="006D4DA6" w:rsidP="007D2401">
      <w:pPr>
        <w:pStyle w:val="Geenafstand"/>
        <w:rPr>
          <w:rFonts w:eastAsiaTheme="minorEastAsia"/>
        </w:rPr>
      </w:pPr>
      <w:r w:rsidRPr="007D2401">
        <w:rPr>
          <w:rFonts w:eastAsiaTheme="minorEastAsia"/>
        </w:rPr>
        <w:t xml:space="preserve">Beleid op basis waarvan coffeeshops, in tegenstelling tot andere horecabedrijven, vanaf 20.00 uur gesloten moeten zijn is noch in strijd met de Winkeltijdenwet noch anderszins onredelijk. Een </w:t>
      </w:r>
      <w:r w:rsidRPr="007D2401">
        <w:rPr>
          <w:rFonts w:eastAsiaTheme="minorEastAsia"/>
        </w:rPr>
        <w:lastRenderedPageBreak/>
        <w:t>coffeeshop is geen winkel. Hij is immers in hoofdzaak ingericht als een bedrijf waar gekochte waren ter plaatse worden genuttigd. Rb</w:t>
      </w:r>
      <w:ins w:id="1112" w:author="Ozlem Keskin" w:date="2017-07-20T13:07:00Z">
        <w:r w:rsidR="00D077BE">
          <w:rPr>
            <w:rFonts w:eastAsiaTheme="minorEastAsia"/>
          </w:rPr>
          <w:t>.</w:t>
        </w:r>
      </w:ins>
      <w:r w:rsidRPr="007D2401">
        <w:rPr>
          <w:rFonts w:eastAsiaTheme="minorEastAsia"/>
        </w:rPr>
        <w:t xml:space="preserve"> Breda, 03-12-1997, JG 98.0025, AB 1998, 76</w:t>
      </w:r>
      <w:ins w:id="1113" w:author="Ozlem Keskin" w:date="2017-07-20T13:07:00Z">
        <w:r w:rsidR="00D077BE">
          <w:rPr>
            <w:rFonts w:eastAsiaTheme="minorEastAsia"/>
          </w:rPr>
          <w:t>,</w:t>
        </w:r>
      </w:ins>
      <w:r w:rsidRPr="007D2401">
        <w:rPr>
          <w:rFonts w:eastAsiaTheme="minorEastAsia"/>
        </w:rPr>
        <w:t xml:space="preserve"> m.nt. FM.</w:t>
      </w:r>
    </w:p>
    <w:p w14:paraId="47753BCB" w14:textId="77777777" w:rsidR="005739E0" w:rsidRDefault="005739E0" w:rsidP="007D2401">
      <w:pPr>
        <w:pStyle w:val="Geenafstand"/>
        <w:rPr>
          <w:rFonts w:eastAsiaTheme="minorEastAsia"/>
        </w:rPr>
      </w:pPr>
    </w:p>
    <w:p w14:paraId="7783AEBD" w14:textId="34F57A5C" w:rsidR="006D4DA6" w:rsidRPr="007D2401" w:rsidRDefault="006D4DA6" w:rsidP="007D2401">
      <w:pPr>
        <w:pStyle w:val="Geenafstand"/>
        <w:rPr>
          <w:rFonts w:eastAsiaTheme="minorEastAsia"/>
        </w:rPr>
      </w:pPr>
      <w:r w:rsidRPr="007D2401">
        <w:rPr>
          <w:rFonts w:eastAsiaTheme="minorEastAsia"/>
        </w:rPr>
        <w:t>Sluitingstijden in de APV stellen geen grenzen aan de bevoegdheid van de burgemeester om ontheffing te verlenen. ARRS 02-09-1983, AB 1984, 245</w:t>
      </w:r>
      <w:ins w:id="1114" w:author="Ozlem Keskin" w:date="2017-07-20T13:07:00Z">
        <w:r w:rsidR="00D077BE">
          <w:rPr>
            <w:rFonts w:eastAsiaTheme="minorEastAsia"/>
          </w:rPr>
          <w:t>,</w:t>
        </w:r>
      </w:ins>
      <w:r w:rsidRPr="007D2401">
        <w:rPr>
          <w:rFonts w:eastAsiaTheme="minorEastAsia"/>
        </w:rPr>
        <w:t xml:space="preserve"> m.nt. JHvdV. De ontheffing van de burgemeester mag geen permanent karakter hebben en niet alle in de gemeente aanwezige inrichtingen betreffen. ARRS 19-01-1984, AB 1984, 491</w:t>
      </w:r>
      <w:ins w:id="1115" w:author="Ozlem Keskin" w:date="2017-07-20T13:07:00Z">
        <w:r w:rsidR="00D077BE">
          <w:rPr>
            <w:rFonts w:eastAsiaTheme="minorEastAsia"/>
          </w:rPr>
          <w:t>,</w:t>
        </w:r>
      </w:ins>
      <w:r w:rsidRPr="007D2401">
        <w:rPr>
          <w:rFonts w:eastAsiaTheme="minorEastAsia"/>
        </w:rPr>
        <w:t xml:space="preserve"> m.nt. JHvdV.</w:t>
      </w:r>
    </w:p>
    <w:p w14:paraId="11D37A41" w14:textId="77777777" w:rsidR="005739E0" w:rsidRDefault="005739E0" w:rsidP="007D2401">
      <w:pPr>
        <w:pStyle w:val="Geenafstand"/>
        <w:rPr>
          <w:rFonts w:eastAsiaTheme="minorEastAsia"/>
        </w:rPr>
      </w:pPr>
    </w:p>
    <w:p w14:paraId="7905D12C" w14:textId="4863F124" w:rsidR="006D4DA6" w:rsidRPr="007D2401" w:rsidRDefault="006D4DA6" w:rsidP="007D2401">
      <w:pPr>
        <w:pStyle w:val="Geenafstand"/>
        <w:rPr>
          <w:rFonts w:eastAsiaTheme="minorEastAsia"/>
        </w:rPr>
      </w:pPr>
      <w:r w:rsidRPr="007D2401">
        <w:rPr>
          <w:rFonts w:eastAsiaTheme="minorEastAsia"/>
        </w:rPr>
        <w:t>Herhaalde overtreding van sluitingstijd leidt tot onmiddellijke sluiting horecabedrijf. LJN AM5381, JG 04.0102</w:t>
      </w:r>
      <w:ins w:id="1116" w:author="Ozlem Keskin" w:date="2017-07-20T13:08:00Z">
        <w:r w:rsidR="00D077BE">
          <w:rPr>
            <w:rFonts w:eastAsiaTheme="minorEastAsia"/>
          </w:rPr>
          <w:t>,</w:t>
        </w:r>
      </w:ins>
      <w:r w:rsidRPr="007D2401">
        <w:rPr>
          <w:rFonts w:eastAsiaTheme="minorEastAsia"/>
        </w:rPr>
        <w:t xml:space="preserve"> m.nt. A.L. Esveld.</w:t>
      </w:r>
    </w:p>
    <w:p w14:paraId="6F3682B6" w14:textId="77777777" w:rsidR="005739E0" w:rsidRDefault="005739E0" w:rsidP="000B5169">
      <w:pPr>
        <w:pStyle w:val="Kop3"/>
      </w:pPr>
    </w:p>
    <w:p w14:paraId="19417888" w14:textId="77777777" w:rsidR="006D4DA6" w:rsidRPr="005739E0" w:rsidRDefault="006D4DA6" w:rsidP="000B5169">
      <w:pPr>
        <w:pStyle w:val="Kop3"/>
      </w:pPr>
      <w:r w:rsidRPr="005739E0">
        <w:t>Artikel 2:30 Afwijking sluitingstijden; tijdelijke sluiting</w:t>
      </w:r>
    </w:p>
    <w:p w14:paraId="7FB9A8FB" w14:textId="77777777" w:rsidR="006D4DA6" w:rsidRPr="007D2401" w:rsidRDefault="006D4DA6" w:rsidP="007D2401">
      <w:pPr>
        <w:pStyle w:val="Geenafstand"/>
        <w:rPr>
          <w:rFonts w:eastAsiaTheme="minorEastAsia"/>
        </w:rPr>
      </w:pPr>
      <w:r w:rsidRPr="007D2401">
        <w:rPr>
          <w:rFonts w:eastAsiaTheme="minorEastAsia"/>
          <w:i/>
        </w:rPr>
        <w:t>Eerste lid</w:t>
      </w:r>
    </w:p>
    <w:p w14:paraId="1094B280" w14:textId="77777777" w:rsidR="006D4DA6" w:rsidRPr="007D2401" w:rsidRDefault="006D4DA6" w:rsidP="007D2401">
      <w:pPr>
        <w:pStyle w:val="Geenafstand"/>
        <w:rPr>
          <w:rFonts w:eastAsiaTheme="minorEastAsia"/>
        </w:rPr>
      </w:pPr>
      <w:r w:rsidRPr="007D2401">
        <w:rPr>
          <w:rFonts w:eastAsiaTheme="minorEastAsia"/>
        </w:rPr>
        <w:t>Artikel 174 van de Gemeentewet vormt de grondslag voor de bevoegdheid om een of meer horecabedrijven tijdelijk afwijkende sluitingsuren op te leggen of tijdelijk te sluiten. Aanleiding voor tijdelijke afwijking of sluiting moet zijn gelegen in het belang van de openbare orde, veiligheid of gezondheid, of in bijzondere omstandigheden (zoals, al dan niet lokale, feestdagen). Het betreft een algemene bevoegdheid die zich niet alleen kan uitstrekken tot een maar ook tot meer of zelfs tot alle in de gemeente aanwezige horecabedrijven. Wel beperkt de bevoegdheid zich tot het tijdelijk vaststellen van afwijkende sluitingstijden of tot tijdelijke sluiting.</w:t>
      </w:r>
    </w:p>
    <w:p w14:paraId="3390A228" w14:textId="77777777" w:rsidR="005739E0" w:rsidRDefault="005739E0" w:rsidP="007D2401">
      <w:pPr>
        <w:pStyle w:val="Geenafstand"/>
        <w:rPr>
          <w:rFonts w:eastAsiaTheme="minorEastAsia"/>
          <w:i/>
        </w:rPr>
      </w:pPr>
    </w:p>
    <w:p w14:paraId="4EA9A136" w14:textId="77777777" w:rsidR="006D4DA6" w:rsidRPr="007D2401" w:rsidRDefault="006D4DA6" w:rsidP="007D2401">
      <w:pPr>
        <w:pStyle w:val="Geenafstand"/>
        <w:rPr>
          <w:rFonts w:eastAsiaTheme="minorEastAsia"/>
        </w:rPr>
      </w:pPr>
      <w:r w:rsidRPr="007D2401">
        <w:rPr>
          <w:rFonts w:eastAsiaTheme="minorEastAsia"/>
          <w:i/>
        </w:rPr>
        <w:t>Tweede lid</w:t>
      </w:r>
    </w:p>
    <w:p w14:paraId="5C9A75CC" w14:textId="77777777" w:rsidR="006D4DA6" w:rsidRPr="007D2401" w:rsidRDefault="006D4DA6" w:rsidP="007D2401">
      <w:pPr>
        <w:pStyle w:val="Geenafstand"/>
        <w:rPr>
          <w:rFonts w:eastAsiaTheme="minorEastAsia"/>
        </w:rPr>
      </w:pPr>
      <w:r w:rsidRPr="007D2401">
        <w:rPr>
          <w:rFonts w:eastAsiaTheme="minorEastAsia"/>
        </w:rPr>
        <w:t>Hoewel de wetgever er bij de invoering van de Wet "Damocles" (artikel 13b van de Opiumwet dat op 21 april 1999 in werking is getreden) vanuit is gegaan dat gemeentelijke regelingen (overlast- of exploitatieverordeningen) hun geldigheid behouden omdat het onderwerp van de gemeentelijke regeling een ander is, lijkt het raadzaam door middel van het bepaalde in het tweede lid buiten twijfel te stellen dat niet in dezelfde situaties kan worden opgetreden als waarvoor artikel 13b Opiumwet is bedoeld. Zie voor meer informatie en jurisprudentie ook de website van het SIDV www.sidv.nl .</w:t>
      </w:r>
    </w:p>
    <w:p w14:paraId="2CA60381" w14:textId="5BF22382" w:rsidR="006D4DA6" w:rsidRPr="007D2401" w:rsidRDefault="006D4DA6" w:rsidP="007D2401">
      <w:pPr>
        <w:pStyle w:val="Geenafstand"/>
        <w:rPr>
          <w:rFonts w:eastAsiaTheme="minorEastAsia"/>
        </w:rPr>
      </w:pPr>
      <w:r w:rsidRPr="007D2401">
        <w:rPr>
          <w:rFonts w:eastAsiaTheme="minorEastAsia"/>
        </w:rPr>
        <w:t>Op 13 juli 2002 is de Wet Victor in werking getreden (</w:t>
      </w:r>
      <w:del w:id="1117" w:author="Ozlem Keskin" w:date="2017-07-24T11:39:00Z">
        <w:r w:rsidRPr="007D2401" w:rsidDel="009C3888">
          <w:rPr>
            <w:rFonts w:eastAsiaTheme="minorEastAsia"/>
          </w:rPr>
          <w:delText xml:space="preserve">Staatsblad </w:delText>
        </w:r>
      </w:del>
      <w:ins w:id="1118" w:author="Ozlem Keskin" w:date="2017-07-24T11:39:00Z">
        <w:r w:rsidR="009C3888" w:rsidRPr="007D2401">
          <w:rPr>
            <w:rFonts w:eastAsiaTheme="minorEastAsia"/>
          </w:rPr>
          <w:t>St</w:t>
        </w:r>
        <w:r w:rsidR="009C3888">
          <w:rPr>
            <w:rFonts w:eastAsiaTheme="minorEastAsia"/>
          </w:rPr>
          <w:t xml:space="preserve">b. </w:t>
        </w:r>
      </w:ins>
      <w:r w:rsidRPr="007D2401">
        <w:rPr>
          <w:rFonts w:eastAsiaTheme="minorEastAsia"/>
        </w:rPr>
        <w:t xml:space="preserve">2002, 348). Deze wet houdt in dat het college de bevoegdheid krijgt om de eigenaar van een pand dat is gesloten op grond van de APV, artikel 13b </w:t>
      </w:r>
      <w:ins w:id="1119" w:author="Ozlem Keskin" w:date="2017-07-20T09:21:00Z">
        <w:r w:rsidR="006E6A96">
          <w:rPr>
            <w:rFonts w:eastAsiaTheme="minorEastAsia"/>
          </w:rPr>
          <w:t xml:space="preserve">van de </w:t>
        </w:r>
      </w:ins>
      <w:r w:rsidRPr="007D2401">
        <w:rPr>
          <w:rFonts w:eastAsiaTheme="minorEastAsia"/>
        </w:rPr>
        <w:t xml:space="preserve">Opiumwet of artikel 174a </w:t>
      </w:r>
      <w:ins w:id="1120" w:author="Ozlem Keskin" w:date="2017-07-20T09:21:00Z">
        <w:r w:rsidR="006E6A96">
          <w:rPr>
            <w:rFonts w:eastAsiaTheme="minorEastAsia"/>
          </w:rPr>
          <w:t xml:space="preserve">van de </w:t>
        </w:r>
      </w:ins>
      <w:r w:rsidRPr="007D2401">
        <w:rPr>
          <w:rFonts w:eastAsiaTheme="minorEastAsia"/>
        </w:rPr>
        <w:t>Gemeentewet aan te schrijven om het pand in gebruik te geven aan een andere persoon of instelling, dan wel om verbeteringen aan te brengen. Als de verstoring van de openbare orde of de verkoop van drugs niet langdurig achterwege blijft, kan in het uiterste geval zelfs overgegaan worden tot onteigening.</w:t>
      </w:r>
    </w:p>
    <w:p w14:paraId="77E13105" w14:textId="363B770F" w:rsidR="006D4DA6" w:rsidRPr="007D2401" w:rsidRDefault="006D4DA6" w:rsidP="007D2401">
      <w:pPr>
        <w:pStyle w:val="Geenafstand"/>
        <w:rPr>
          <w:rFonts w:eastAsiaTheme="minorEastAsia"/>
        </w:rPr>
      </w:pPr>
      <w:r w:rsidRPr="007D2401">
        <w:rPr>
          <w:rFonts w:eastAsiaTheme="minorEastAsia"/>
        </w:rPr>
        <w:t xml:space="preserve">In de Wet Victor is ook bepaald dat sluitingen op grond van artikel 13b </w:t>
      </w:r>
      <w:ins w:id="1121" w:author="Ozlem Keskin" w:date="2017-07-20T09:21:00Z">
        <w:r w:rsidR="006E6A96">
          <w:rPr>
            <w:rFonts w:eastAsiaTheme="minorEastAsia"/>
          </w:rPr>
          <w:t xml:space="preserve">van de </w:t>
        </w:r>
      </w:ins>
      <w:r w:rsidRPr="007D2401">
        <w:rPr>
          <w:rFonts w:eastAsiaTheme="minorEastAsia"/>
        </w:rPr>
        <w:t xml:space="preserve">Opiumwet en artikel 174a </w:t>
      </w:r>
      <w:ins w:id="1122" w:author="Ozlem Keskin" w:date="2017-07-20T09:22:00Z">
        <w:r w:rsidR="006E6A96">
          <w:rPr>
            <w:rFonts w:eastAsiaTheme="minorEastAsia"/>
          </w:rPr>
          <w:t xml:space="preserve">van de </w:t>
        </w:r>
      </w:ins>
      <w:r w:rsidRPr="007D2401">
        <w:rPr>
          <w:rFonts w:eastAsiaTheme="minorEastAsia"/>
        </w:rPr>
        <w:t xml:space="preserve">Gemeentewet moeten worden ingeschreven in de openbare registers. Conform artikel 3:16 </w:t>
      </w:r>
      <w:ins w:id="1123" w:author="Ozlem Keskin" w:date="2017-07-20T09:22:00Z">
        <w:r w:rsidR="006E6A96">
          <w:rPr>
            <w:rFonts w:eastAsiaTheme="minorEastAsia"/>
          </w:rPr>
          <w:t xml:space="preserve">van het </w:t>
        </w:r>
      </w:ins>
      <w:r w:rsidRPr="007D2401">
        <w:rPr>
          <w:rFonts w:eastAsiaTheme="minorEastAsia"/>
        </w:rPr>
        <w:t>BW. Merkwaardig genoeg geldt deze inschrijvingsplicht niet voor de sluitingen op grond van de APV.</w:t>
      </w:r>
    </w:p>
    <w:p w14:paraId="15227FC2" w14:textId="77777777" w:rsidR="005739E0" w:rsidRDefault="005739E0" w:rsidP="007D2401">
      <w:pPr>
        <w:pStyle w:val="Geenafstand"/>
        <w:rPr>
          <w:rFonts w:eastAsiaTheme="minorEastAsia"/>
          <w:i/>
        </w:rPr>
      </w:pPr>
    </w:p>
    <w:p w14:paraId="678C0187" w14:textId="77777777" w:rsidR="006D4DA6" w:rsidRPr="007D2401" w:rsidRDefault="006D4DA6" w:rsidP="007D2401">
      <w:pPr>
        <w:pStyle w:val="Geenafstand"/>
        <w:rPr>
          <w:rFonts w:eastAsiaTheme="minorEastAsia"/>
        </w:rPr>
      </w:pPr>
      <w:r w:rsidRPr="007D2401">
        <w:rPr>
          <w:rFonts w:eastAsiaTheme="minorEastAsia"/>
          <w:i/>
        </w:rPr>
        <w:t>Jurisprudentie</w:t>
      </w:r>
    </w:p>
    <w:p w14:paraId="01237FE6" w14:textId="6C9122C1" w:rsidR="006D4DA6" w:rsidRPr="007D2401" w:rsidRDefault="006D4DA6" w:rsidP="007D2401">
      <w:pPr>
        <w:pStyle w:val="Geenafstand"/>
        <w:rPr>
          <w:rFonts w:eastAsiaTheme="minorEastAsia"/>
        </w:rPr>
      </w:pPr>
      <w:r w:rsidRPr="007D2401">
        <w:rPr>
          <w:rFonts w:eastAsiaTheme="minorEastAsia"/>
        </w:rPr>
        <w:t>Artikel 174 van de Gemeentewet geeft aan de burgemeester reeds een sluitingsbevoegdheid. Wenselijk om ook in de APV een sluitingsbepaling op te nemen. ARRS 15</w:t>
      </w:r>
      <w:ins w:id="1124" w:author="Ozlem Keskin" w:date="2017-07-20T13:08:00Z">
        <w:r w:rsidR="00D077BE">
          <w:rPr>
            <w:rFonts w:eastAsiaTheme="minorEastAsia"/>
          </w:rPr>
          <w:t>-</w:t>
        </w:r>
      </w:ins>
      <w:del w:id="1125" w:author="Ozlem Keskin" w:date="2017-07-20T13:08:00Z">
        <w:r w:rsidRPr="007D2401" w:rsidDel="00D077BE">
          <w:rPr>
            <w:rFonts w:eastAsiaTheme="minorEastAsia"/>
          </w:rPr>
          <w:delText xml:space="preserve"> </w:delText>
        </w:r>
      </w:del>
      <w:r w:rsidRPr="007D2401">
        <w:rPr>
          <w:rFonts w:eastAsiaTheme="minorEastAsia"/>
        </w:rPr>
        <w:t>06</w:t>
      </w:r>
      <w:ins w:id="1126" w:author="Ozlem Keskin" w:date="2017-07-20T13:08:00Z">
        <w:r w:rsidR="00D077BE">
          <w:rPr>
            <w:rFonts w:eastAsiaTheme="minorEastAsia"/>
          </w:rPr>
          <w:t>-</w:t>
        </w:r>
      </w:ins>
      <w:del w:id="1127" w:author="Ozlem Keskin" w:date="2017-07-20T13:08:00Z">
        <w:r w:rsidRPr="007D2401" w:rsidDel="00D077BE">
          <w:rPr>
            <w:rFonts w:eastAsiaTheme="minorEastAsia"/>
          </w:rPr>
          <w:delText xml:space="preserve"> </w:delText>
        </w:r>
      </w:del>
      <w:r w:rsidRPr="007D2401">
        <w:rPr>
          <w:rFonts w:eastAsiaTheme="minorEastAsia"/>
        </w:rPr>
        <w:t>1984, AB 1985, 96</w:t>
      </w:r>
      <w:ins w:id="1128" w:author="Ozlem Keskin" w:date="2017-07-20T13:08:00Z">
        <w:r w:rsidR="00D077BE">
          <w:rPr>
            <w:rFonts w:eastAsiaTheme="minorEastAsia"/>
          </w:rPr>
          <w:t>,</w:t>
        </w:r>
      </w:ins>
      <w:r w:rsidRPr="007D2401">
        <w:rPr>
          <w:rFonts w:eastAsiaTheme="minorEastAsia"/>
        </w:rPr>
        <w:t xml:space="preserve"> m.nt. JHvdV.</w:t>
      </w:r>
    </w:p>
    <w:p w14:paraId="49EE4497" w14:textId="77777777" w:rsidR="005739E0" w:rsidRDefault="005739E0" w:rsidP="007D2401">
      <w:pPr>
        <w:pStyle w:val="Geenafstand"/>
        <w:rPr>
          <w:rFonts w:eastAsiaTheme="minorEastAsia"/>
        </w:rPr>
      </w:pPr>
    </w:p>
    <w:p w14:paraId="54CA2AE0" w14:textId="7133EC6B" w:rsidR="006D4DA6" w:rsidRPr="007D2401" w:rsidRDefault="006D4DA6" w:rsidP="007D2401">
      <w:pPr>
        <w:pStyle w:val="Geenafstand"/>
        <w:rPr>
          <w:rFonts w:eastAsiaTheme="minorEastAsia"/>
        </w:rPr>
      </w:pPr>
      <w:r w:rsidRPr="007D2401">
        <w:rPr>
          <w:rFonts w:eastAsiaTheme="minorEastAsia"/>
        </w:rPr>
        <w:t>Sluitingsmaatregel heeft geen punitief karakter en is niet onevenredig zwaar. ABRS 23</w:t>
      </w:r>
      <w:ins w:id="1129" w:author="Ozlem Keskin" w:date="2017-07-20T13:08:00Z">
        <w:r w:rsidR="00D077BE">
          <w:rPr>
            <w:rFonts w:eastAsiaTheme="minorEastAsia"/>
          </w:rPr>
          <w:t>-</w:t>
        </w:r>
      </w:ins>
      <w:del w:id="1130" w:author="Ozlem Keskin" w:date="2017-07-20T13:08:00Z">
        <w:r w:rsidRPr="007D2401" w:rsidDel="00D077BE">
          <w:rPr>
            <w:rFonts w:eastAsiaTheme="minorEastAsia"/>
          </w:rPr>
          <w:delText xml:space="preserve"> </w:delText>
        </w:r>
      </w:del>
      <w:r w:rsidRPr="007D2401">
        <w:rPr>
          <w:rFonts w:eastAsiaTheme="minorEastAsia"/>
        </w:rPr>
        <w:t>05</w:t>
      </w:r>
      <w:ins w:id="1131" w:author="Ozlem Keskin" w:date="2017-07-20T13:08:00Z">
        <w:r w:rsidR="00D077BE">
          <w:rPr>
            <w:rFonts w:eastAsiaTheme="minorEastAsia"/>
          </w:rPr>
          <w:t>-</w:t>
        </w:r>
      </w:ins>
      <w:del w:id="1132" w:author="Ozlem Keskin" w:date="2017-07-20T13:08:00Z">
        <w:r w:rsidRPr="007D2401" w:rsidDel="00D077BE">
          <w:rPr>
            <w:rFonts w:eastAsiaTheme="minorEastAsia"/>
          </w:rPr>
          <w:delText xml:space="preserve"> </w:delText>
        </w:r>
      </w:del>
      <w:r w:rsidRPr="007D2401">
        <w:rPr>
          <w:rFonts w:eastAsiaTheme="minorEastAsia"/>
        </w:rPr>
        <w:t>1995, AB 1995, 475</w:t>
      </w:r>
      <w:ins w:id="1133" w:author="Ozlem Keskin" w:date="2017-07-20T13:08:00Z">
        <w:r w:rsidR="00D077BE">
          <w:rPr>
            <w:rFonts w:eastAsiaTheme="minorEastAsia"/>
          </w:rPr>
          <w:t>,</w:t>
        </w:r>
      </w:ins>
      <w:r w:rsidRPr="007D2401">
        <w:rPr>
          <w:rFonts w:eastAsiaTheme="minorEastAsia"/>
        </w:rPr>
        <w:t xml:space="preserve"> m.nt. LJJR.</w:t>
      </w:r>
    </w:p>
    <w:p w14:paraId="6ADBA665" w14:textId="77777777" w:rsidR="005739E0" w:rsidRDefault="005739E0" w:rsidP="007D2401">
      <w:pPr>
        <w:pStyle w:val="Geenafstand"/>
        <w:rPr>
          <w:rFonts w:eastAsiaTheme="minorEastAsia"/>
        </w:rPr>
      </w:pPr>
    </w:p>
    <w:p w14:paraId="078B546D" w14:textId="52093C04" w:rsidR="006D4DA6" w:rsidRPr="007D2401" w:rsidRDefault="006D4DA6" w:rsidP="007D2401">
      <w:pPr>
        <w:pStyle w:val="Geenafstand"/>
        <w:rPr>
          <w:rFonts w:eastAsiaTheme="minorEastAsia"/>
        </w:rPr>
      </w:pPr>
      <w:r w:rsidRPr="007D2401">
        <w:rPr>
          <w:rFonts w:eastAsiaTheme="minorEastAsia"/>
        </w:rPr>
        <w:t xml:space="preserve">Sluitingsbevel zonder tijdsbepaling voldoet niet aan artikel 221 </w:t>
      </w:r>
      <w:ins w:id="1134" w:author="Ozlem Keskin" w:date="2017-07-20T09:22:00Z">
        <w:r w:rsidR="006E6A96">
          <w:rPr>
            <w:rFonts w:eastAsiaTheme="minorEastAsia"/>
          </w:rPr>
          <w:t xml:space="preserve">van de </w:t>
        </w:r>
      </w:ins>
      <w:del w:id="1135" w:author="Ozlem Keskin" w:date="2017-07-20T09:22:00Z">
        <w:r w:rsidRPr="007D2401" w:rsidDel="006E6A96">
          <w:rPr>
            <w:rFonts w:eastAsiaTheme="minorEastAsia"/>
          </w:rPr>
          <w:delText>g</w:delText>
        </w:r>
      </w:del>
      <w:ins w:id="1136" w:author="Ozlem Keskin" w:date="2017-07-20T09:22:00Z">
        <w:r w:rsidR="006E6A96">
          <w:rPr>
            <w:rFonts w:eastAsiaTheme="minorEastAsia"/>
          </w:rPr>
          <w:t>G</w:t>
        </w:r>
      </w:ins>
      <w:r w:rsidRPr="007D2401">
        <w:rPr>
          <w:rFonts w:eastAsiaTheme="minorEastAsia"/>
        </w:rPr>
        <w:t>emeentewet (oud). Vz. 26-08-1992, AB 1993, 104, JG 93.0116</w:t>
      </w:r>
      <w:del w:id="1137" w:author="Ozlem Keskin" w:date="2017-07-24T12:25:00Z">
        <w:r w:rsidRPr="007D2401" w:rsidDel="00BD4762">
          <w:rPr>
            <w:rFonts w:eastAsiaTheme="minorEastAsia"/>
          </w:rPr>
          <w:delText xml:space="preserve"> </w:delText>
        </w:r>
      </w:del>
      <w:r w:rsidRPr="007D2401">
        <w:rPr>
          <w:rFonts w:eastAsiaTheme="minorEastAsia"/>
        </w:rPr>
        <w:t>, en ABRS 05-07-1996, JG 96.0266.</w:t>
      </w:r>
    </w:p>
    <w:p w14:paraId="07328416" w14:textId="77777777" w:rsidR="005739E0" w:rsidRDefault="005739E0" w:rsidP="007D2401">
      <w:pPr>
        <w:pStyle w:val="Geenafstand"/>
        <w:rPr>
          <w:rFonts w:eastAsiaTheme="minorEastAsia"/>
        </w:rPr>
      </w:pPr>
    </w:p>
    <w:p w14:paraId="3801F318" w14:textId="4750516D" w:rsidR="006D4DA6" w:rsidRPr="007D2401" w:rsidRDefault="006D4DA6" w:rsidP="007D2401">
      <w:pPr>
        <w:pStyle w:val="Geenafstand"/>
        <w:rPr>
          <w:rFonts w:eastAsiaTheme="minorEastAsia"/>
        </w:rPr>
      </w:pPr>
      <w:r w:rsidRPr="007D2401">
        <w:rPr>
          <w:rFonts w:eastAsiaTheme="minorEastAsia"/>
        </w:rPr>
        <w:lastRenderedPageBreak/>
        <w:t>Terechte sluiting voor onbepaalde tijd van coffeeshop die het nuloptiebeleid overtreedt. Vz.</w:t>
      </w:r>
      <w:ins w:id="1138" w:author="Ozlem Keskin" w:date="2017-07-20T13:08:00Z">
        <w:r w:rsidR="00D077BE">
          <w:rPr>
            <w:rFonts w:eastAsiaTheme="minorEastAsia"/>
          </w:rPr>
          <w:t xml:space="preserve"> </w:t>
        </w:r>
      </w:ins>
      <w:r w:rsidRPr="007D2401">
        <w:rPr>
          <w:rFonts w:eastAsiaTheme="minorEastAsia"/>
        </w:rPr>
        <w:t>ABRS 05-09</w:t>
      </w:r>
      <w:ins w:id="1139" w:author="Ozlem Keskin" w:date="2017-07-24T12:25:00Z">
        <w:r w:rsidR="00BD4762">
          <w:rPr>
            <w:rFonts w:eastAsiaTheme="minorEastAsia"/>
          </w:rPr>
          <w:t>-</w:t>
        </w:r>
      </w:ins>
      <w:r w:rsidRPr="007D2401">
        <w:rPr>
          <w:rFonts w:eastAsiaTheme="minorEastAsia"/>
        </w:rPr>
        <w:t>1997, Gst. 1998, 7069, 4</w:t>
      </w:r>
      <w:ins w:id="1140" w:author="Ozlem Keskin" w:date="2017-07-20T13:08:00Z">
        <w:r w:rsidR="00D077BE">
          <w:rPr>
            <w:rFonts w:eastAsiaTheme="minorEastAsia"/>
          </w:rPr>
          <w:t>,</w:t>
        </w:r>
      </w:ins>
      <w:r w:rsidRPr="007D2401">
        <w:rPr>
          <w:rFonts w:eastAsiaTheme="minorEastAsia"/>
        </w:rPr>
        <w:t xml:space="preserve"> m.nt. HH.</w:t>
      </w:r>
    </w:p>
    <w:p w14:paraId="3DD7B4EA" w14:textId="77777777" w:rsidR="005739E0" w:rsidRDefault="005739E0" w:rsidP="007D2401">
      <w:pPr>
        <w:pStyle w:val="Geenafstand"/>
        <w:rPr>
          <w:rFonts w:eastAsiaTheme="minorEastAsia"/>
        </w:rPr>
      </w:pPr>
    </w:p>
    <w:p w14:paraId="17443CA4" w14:textId="414C2CFE" w:rsidR="006D4DA6" w:rsidRPr="007D2401" w:rsidRDefault="006D4DA6" w:rsidP="007D2401">
      <w:pPr>
        <w:pStyle w:val="Geenafstand"/>
        <w:rPr>
          <w:rFonts w:eastAsiaTheme="minorEastAsia"/>
        </w:rPr>
      </w:pPr>
      <w:r w:rsidRPr="007D2401">
        <w:rPr>
          <w:rFonts w:eastAsiaTheme="minorEastAsia"/>
        </w:rPr>
        <w:t>Terechte sluiting van horecagelegenheid voor de duur van een jaar wegens handel in harddrugs. Persoonlijke verwijtbaarheid van de exploitant daarbij (bij handel in harddrugs) is niet van belang. ABRS 04-07-2001, AB 2001, 6</w:t>
      </w:r>
      <w:ins w:id="1141" w:author="Ozlem Keskin" w:date="2017-07-20T13:08:00Z">
        <w:r w:rsidR="00D077BE">
          <w:rPr>
            <w:rFonts w:eastAsiaTheme="minorEastAsia"/>
          </w:rPr>
          <w:t>,</w:t>
        </w:r>
      </w:ins>
      <w:r w:rsidRPr="007D2401">
        <w:rPr>
          <w:rFonts w:eastAsiaTheme="minorEastAsia"/>
        </w:rPr>
        <w:t xml:space="preserve"> m.nt. JGB/AES. Terechte sluiting van twee horeca-inrichtingen en intrekking van de exploitatievergunningen wegens smokkel van illegalen. Aantasting van de openbare orde. Pres. Rb</w:t>
      </w:r>
      <w:ins w:id="1142" w:author="Ozlem Keskin" w:date="2017-07-20T13:08:00Z">
        <w:r w:rsidR="00D077BE">
          <w:rPr>
            <w:rFonts w:eastAsiaTheme="minorEastAsia"/>
          </w:rPr>
          <w:t>.</w:t>
        </w:r>
      </w:ins>
      <w:r w:rsidRPr="007D2401">
        <w:rPr>
          <w:rFonts w:eastAsiaTheme="minorEastAsia"/>
        </w:rPr>
        <w:t xml:space="preserve"> Rotterdam </w:t>
      </w:r>
      <w:del w:id="1143" w:author="Ozlem Keskin" w:date="2017-07-20T13:08:00Z">
        <w:r w:rsidRPr="007D2401" w:rsidDel="00D077BE">
          <w:rPr>
            <w:rFonts w:eastAsiaTheme="minorEastAsia"/>
          </w:rPr>
          <w:delText>5 september</w:delText>
        </w:r>
      </w:del>
      <w:ins w:id="1144" w:author="Ozlem Keskin" w:date="2017-07-20T13:08:00Z">
        <w:r w:rsidR="00D077BE">
          <w:rPr>
            <w:rFonts w:eastAsiaTheme="minorEastAsia"/>
          </w:rPr>
          <w:t>05-09-</w:t>
        </w:r>
      </w:ins>
      <w:del w:id="1145" w:author="Ozlem Keskin" w:date="2017-07-20T13:09:00Z">
        <w:r w:rsidRPr="007D2401" w:rsidDel="00D077BE">
          <w:rPr>
            <w:rFonts w:eastAsiaTheme="minorEastAsia"/>
          </w:rPr>
          <w:delText xml:space="preserve"> </w:delText>
        </w:r>
      </w:del>
      <w:r w:rsidRPr="007D2401">
        <w:rPr>
          <w:rFonts w:eastAsiaTheme="minorEastAsia"/>
        </w:rPr>
        <w:t>1997, JG 97.0209.</w:t>
      </w:r>
    </w:p>
    <w:p w14:paraId="2FD72BEE" w14:textId="77777777" w:rsidR="005739E0" w:rsidRDefault="005739E0" w:rsidP="007D2401">
      <w:pPr>
        <w:pStyle w:val="Geenafstand"/>
        <w:rPr>
          <w:rFonts w:eastAsiaTheme="minorEastAsia"/>
        </w:rPr>
      </w:pPr>
    </w:p>
    <w:p w14:paraId="6CBD26D2" w14:textId="58199DB2" w:rsidR="006D4DA6" w:rsidRPr="007D2401" w:rsidRDefault="006D4DA6" w:rsidP="007D2401">
      <w:pPr>
        <w:pStyle w:val="Geenafstand"/>
        <w:rPr>
          <w:rFonts w:eastAsiaTheme="minorEastAsia"/>
        </w:rPr>
      </w:pPr>
      <w:r w:rsidRPr="007D2401">
        <w:rPr>
          <w:rFonts w:eastAsiaTheme="minorEastAsia"/>
        </w:rPr>
        <w:t>Bij uitoefening sluitingsbevoegdheid hoeft burgemeester geen strikte strafrechtelijke bewijsregels in acht te nemen. ABRS 06-02</w:t>
      </w:r>
      <w:ins w:id="1146" w:author="Ozlem Keskin" w:date="2017-07-20T13:09:00Z">
        <w:r w:rsidR="00D077BE">
          <w:rPr>
            <w:rFonts w:eastAsiaTheme="minorEastAsia"/>
          </w:rPr>
          <w:t>-</w:t>
        </w:r>
      </w:ins>
      <w:r w:rsidRPr="007D2401">
        <w:rPr>
          <w:rFonts w:eastAsiaTheme="minorEastAsia"/>
        </w:rPr>
        <w:t xml:space="preserve">1997, JG 97.0075. Sluiting is geen "criminal charge" als bedoeld in artikel 6 </w:t>
      </w:r>
      <w:ins w:id="1147" w:author="Ozlem Keskin" w:date="2017-07-20T09:22:00Z">
        <w:r w:rsidR="006E6A96">
          <w:rPr>
            <w:rFonts w:eastAsiaTheme="minorEastAsia"/>
          </w:rPr>
          <w:t xml:space="preserve">van het </w:t>
        </w:r>
      </w:ins>
      <w:r w:rsidRPr="007D2401">
        <w:rPr>
          <w:rFonts w:eastAsiaTheme="minorEastAsia"/>
        </w:rPr>
        <w:t>EVRM. Inzage in geanonimiseerde getuigenverklaringen en politierapporten is dan ook niet strijdig met het "fair trial"-beginsel. ABRS 11-06</w:t>
      </w:r>
      <w:ins w:id="1148" w:author="Ozlem Keskin" w:date="2017-07-20T13:09:00Z">
        <w:r w:rsidR="00D077BE">
          <w:rPr>
            <w:rFonts w:eastAsiaTheme="minorEastAsia"/>
          </w:rPr>
          <w:t>-</w:t>
        </w:r>
      </w:ins>
      <w:r w:rsidRPr="007D2401">
        <w:rPr>
          <w:rFonts w:eastAsiaTheme="minorEastAsia"/>
        </w:rPr>
        <w:t>1998, AB 1998, 297</w:t>
      </w:r>
      <w:ins w:id="1149" w:author="Ozlem Keskin" w:date="2017-07-20T13:09:00Z">
        <w:r w:rsidR="00D077BE">
          <w:rPr>
            <w:rFonts w:eastAsiaTheme="minorEastAsia"/>
          </w:rPr>
          <w:t>,</w:t>
        </w:r>
      </w:ins>
      <w:r w:rsidRPr="007D2401">
        <w:rPr>
          <w:rFonts w:eastAsiaTheme="minorEastAsia"/>
        </w:rPr>
        <w:t xml:space="preserve"> m.nt. FM. In bestuursrechtelijk geding moeten wel de juistheid van de feiten en zorgvuldigheid van het besluit kunnen worden getoetst. Pres. Rb</w:t>
      </w:r>
      <w:ins w:id="1150" w:author="Ozlem Keskin" w:date="2017-07-20T13:09:00Z">
        <w:r w:rsidR="00D077BE">
          <w:rPr>
            <w:rFonts w:eastAsiaTheme="minorEastAsia"/>
          </w:rPr>
          <w:t>.</w:t>
        </w:r>
      </w:ins>
      <w:r w:rsidRPr="007D2401">
        <w:rPr>
          <w:rFonts w:eastAsiaTheme="minorEastAsia"/>
        </w:rPr>
        <w:t xml:space="preserve"> Breda, 27</w:t>
      </w:r>
      <w:del w:id="1151" w:author="Ozlem Keskin" w:date="2017-07-20T13:09:00Z">
        <w:r w:rsidRPr="007D2401" w:rsidDel="00D077BE">
          <w:rPr>
            <w:rFonts w:eastAsiaTheme="minorEastAsia"/>
          </w:rPr>
          <w:delText xml:space="preserve"> januari</w:delText>
        </w:r>
      </w:del>
      <w:ins w:id="1152" w:author="Ozlem Keskin" w:date="2017-07-20T13:09:00Z">
        <w:r w:rsidR="00D077BE">
          <w:rPr>
            <w:rFonts w:eastAsiaTheme="minorEastAsia"/>
          </w:rPr>
          <w:t>-01-</w:t>
        </w:r>
      </w:ins>
      <w:del w:id="1153" w:author="Ozlem Keskin" w:date="2017-07-20T13:09:00Z">
        <w:r w:rsidRPr="007D2401" w:rsidDel="00D077BE">
          <w:rPr>
            <w:rFonts w:eastAsiaTheme="minorEastAsia"/>
          </w:rPr>
          <w:delText xml:space="preserve"> </w:delText>
        </w:r>
      </w:del>
      <w:r w:rsidRPr="007D2401">
        <w:rPr>
          <w:rFonts w:eastAsiaTheme="minorEastAsia"/>
        </w:rPr>
        <w:t>1998, JG 98.0096.</w:t>
      </w:r>
    </w:p>
    <w:p w14:paraId="2F872C91" w14:textId="77777777" w:rsidR="005739E0" w:rsidRDefault="005739E0" w:rsidP="007D2401">
      <w:pPr>
        <w:pStyle w:val="Geenafstand"/>
        <w:rPr>
          <w:rFonts w:eastAsiaTheme="minorEastAsia"/>
        </w:rPr>
      </w:pPr>
    </w:p>
    <w:p w14:paraId="6FC58E44" w14:textId="21C7EDE7" w:rsidR="006D4DA6" w:rsidRPr="007D2401" w:rsidRDefault="006D4DA6" w:rsidP="007D2401">
      <w:pPr>
        <w:pStyle w:val="Geenafstand"/>
        <w:rPr>
          <w:rFonts w:eastAsiaTheme="minorEastAsia"/>
        </w:rPr>
      </w:pPr>
      <w:r w:rsidRPr="007D2401">
        <w:rPr>
          <w:rFonts w:eastAsiaTheme="minorEastAsia"/>
        </w:rPr>
        <w:t>Terechte sluiting van een discotheek op grond van artikel 2.3.1.5 van de APV van Zaanstad, nu is gebleken dat de situatie rond het gebruik van partydrugs uit een oogpunt van te beschermen gezondheidsbelangen onbeheersbaar is. Pres. Rb</w:t>
      </w:r>
      <w:ins w:id="1154" w:author="Ozlem Keskin" w:date="2017-07-20T13:09:00Z">
        <w:r w:rsidR="00D077BE">
          <w:rPr>
            <w:rFonts w:eastAsiaTheme="minorEastAsia"/>
          </w:rPr>
          <w:t>,</w:t>
        </w:r>
      </w:ins>
      <w:r w:rsidRPr="007D2401">
        <w:rPr>
          <w:rFonts w:eastAsiaTheme="minorEastAsia"/>
        </w:rPr>
        <w:t xml:space="preserve"> Haarlem 16</w:t>
      </w:r>
      <w:del w:id="1155" w:author="Ozlem Keskin" w:date="2017-07-20T13:09:00Z">
        <w:r w:rsidRPr="007D2401" w:rsidDel="00D077BE">
          <w:rPr>
            <w:rFonts w:eastAsiaTheme="minorEastAsia"/>
          </w:rPr>
          <w:delText xml:space="preserve"> november</w:delText>
        </w:r>
      </w:del>
      <w:ins w:id="1156" w:author="Ozlem Keskin" w:date="2017-07-20T13:09:00Z">
        <w:r w:rsidR="00D077BE">
          <w:rPr>
            <w:rFonts w:eastAsiaTheme="minorEastAsia"/>
          </w:rPr>
          <w:t>-11-</w:t>
        </w:r>
      </w:ins>
      <w:del w:id="1157" w:author="Ozlem Keskin" w:date="2017-07-20T13:09:00Z">
        <w:r w:rsidRPr="007D2401" w:rsidDel="00D077BE">
          <w:rPr>
            <w:rFonts w:eastAsiaTheme="minorEastAsia"/>
          </w:rPr>
          <w:delText xml:space="preserve"> </w:delText>
        </w:r>
      </w:del>
      <w:r w:rsidRPr="007D2401">
        <w:rPr>
          <w:rFonts w:eastAsiaTheme="minorEastAsia"/>
        </w:rPr>
        <w:t>2001, LJN AD5792.</w:t>
      </w:r>
    </w:p>
    <w:p w14:paraId="08EFAD82" w14:textId="69C39BF0" w:rsidR="006D4DA6" w:rsidRPr="007D2401" w:rsidRDefault="006D4DA6" w:rsidP="007D2401">
      <w:pPr>
        <w:pStyle w:val="Geenafstand"/>
        <w:rPr>
          <w:rFonts w:eastAsiaTheme="minorEastAsia"/>
        </w:rPr>
      </w:pPr>
      <w:r w:rsidRPr="007D2401">
        <w:rPr>
          <w:rFonts w:eastAsiaTheme="minorEastAsia"/>
        </w:rPr>
        <w:t>Het (tijdelijk) sluiten van een horecabedrijf enkele weken nadat een overtreding van de sluitingsuren heeft plaatsgehad, is geen reparatoire maatregel maar een punitieve sanctie, waar de waarborgen van artikel 6 van het EVRM op zien. Rb. Den Haag 10-05-2005, LJN AT6239, JG 05.00105</w:t>
      </w:r>
      <w:ins w:id="1158" w:author="Ozlem Keskin" w:date="2017-07-20T13:09:00Z">
        <w:r w:rsidR="00D077BE">
          <w:rPr>
            <w:rFonts w:eastAsiaTheme="minorEastAsia"/>
          </w:rPr>
          <w:t>,</w:t>
        </w:r>
      </w:ins>
      <w:r w:rsidRPr="007D2401">
        <w:rPr>
          <w:rFonts w:eastAsiaTheme="minorEastAsia"/>
        </w:rPr>
        <w:t xml:space="preserve"> m.nt. A.L. Esveld.</w:t>
      </w:r>
    </w:p>
    <w:p w14:paraId="6DE00FCB" w14:textId="77777777" w:rsidR="005739E0" w:rsidRDefault="005739E0" w:rsidP="007D2401">
      <w:pPr>
        <w:pStyle w:val="Geenafstand"/>
        <w:rPr>
          <w:rFonts w:eastAsiaTheme="minorEastAsia"/>
        </w:rPr>
      </w:pPr>
    </w:p>
    <w:p w14:paraId="47CAC818" w14:textId="46736C67" w:rsidR="006D4DA6" w:rsidRPr="007D2401" w:rsidRDefault="006D4DA6" w:rsidP="007D2401">
      <w:pPr>
        <w:pStyle w:val="Geenafstand"/>
        <w:rPr>
          <w:rFonts w:eastAsiaTheme="minorEastAsia"/>
        </w:rPr>
      </w:pPr>
      <w:r w:rsidRPr="007D2401">
        <w:rPr>
          <w:rFonts w:eastAsiaTheme="minorEastAsia"/>
        </w:rPr>
        <w:t xml:space="preserve">Het intrekken van de horecavergunning (voor een bedrijf dat geen alcohol verkoopt) vanwege het feit dat de aanvrager niet voldoet aan eisen ten aanzien van zedelijk gedrag, is geen punitieve sanctie en daarom niet in strijd met artikel 6 van het </w:t>
      </w:r>
      <w:del w:id="1159" w:author="Ozlem Keskin" w:date="2017-07-24T12:12:00Z">
        <w:r w:rsidRPr="007D2401" w:rsidDel="004A0254">
          <w:rPr>
            <w:rFonts w:eastAsiaTheme="minorEastAsia"/>
          </w:rPr>
          <w:delText>Verdrag tot bescherming van de rechten van de mens en de fundamentele vrijheden</w:delText>
        </w:r>
      </w:del>
      <w:ins w:id="1160" w:author="Ozlem Keskin" w:date="2017-07-24T12:12:00Z">
        <w:r w:rsidR="004A0254">
          <w:rPr>
            <w:rFonts w:eastAsiaTheme="minorEastAsia"/>
          </w:rPr>
          <w:t>EVRM</w:t>
        </w:r>
      </w:ins>
      <w:r w:rsidRPr="007D2401">
        <w:rPr>
          <w:rFonts w:eastAsiaTheme="minorEastAsia"/>
        </w:rPr>
        <w:t>. ABRS 11-05-2005, LJN AT5345, JG 05.0094</w:t>
      </w:r>
      <w:ins w:id="1161" w:author="Ozlem Keskin" w:date="2017-07-20T13:09:00Z">
        <w:r w:rsidR="00D077BE">
          <w:rPr>
            <w:rFonts w:eastAsiaTheme="minorEastAsia"/>
          </w:rPr>
          <w:t>,</w:t>
        </w:r>
      </w:ins>
      <w:r w:rsidRPr="007D2401">
        <w:rPr>
          <w:rFonts w:eastAsiaTheme="minorEastAsia"/>
        </w:rPr>
        <w:t xml:space="preserve"> m.nt. A.L. Esveld.</w:t>
      </w:r>
    </w:p>
    <w:p w14:paraId="496B298B" w14:textId="77777777" w:rsidR="005739E0" w:rsidRDefault="005739E0" w:rsidP="007D2401">
      <w:pPr>
        <w:pStyle w:val="Geenafstand"/>
        <w:rPr>
          <w:rFonts w:eastAsiaTheme="minorEastAsia"/>
        </w:rPr>
      </w:pPr>
    </w:p>
    <w:p w14:paraId="2F2597C2" w14:textId="77777777" w:rsidR="006D4DA6" w:rsidRPr="007D2401" w:rsidRDefault="006D4DA6" w:rsidP="007D2401">
      <w:pPr>
        <w:pStyle w:val="Geenafstand"/>
        <w:rPr>
          <w:rFonts w:eastAsiaTheme="minorEastAsia"/>
        </w:rPr>
      </w:pPr>
      <w:r w:rsidRPr="007D2401">
        <w:rPr>
          <w:rFonts w:eastAsiaTheme="minorEastAsia"/>
        </w:rPr>
        <w:t>Bij een beslissing van de burgemeester om een horeca-inrichting te sluiten toetst de rechter terughoudend. ABRS 09-02-2005, LJN AS5485, JG 05.0048, m.nt. A.L. Esveld.</w:t>
      </w:r>
    </w:p>
    <w:p w14:paraId="503BB448" w14:textId="77777777" w:rsidR="005739E0" w:rsidRDefault="005739E0" w:rsidP="007D2401">
      <w:pPr>
        <w:pStyle w:val="Geenafstand"/>
        <w:rPr>
          <w:rFonts w:eastAsiaTheme="minorEastAsia"/>
        </w:rPr>
      </w:pPr>
    </w:p>
    <w:p w14:paraId="1D8020F3" w14:textId="75EDE338" w:rsidR="006D4DA6" w:rsidRPr="007D2401" w:rsidRDefault="006D4DA6" w:rsidP="007D2401">
      <w:pPr>
        <w:pStyle w:val="Geenafstand"/>
        <w:rPr>
          <w:rFonts w:eastAsiaTheme="minorEastAsia"/>
        </w:rPr>
      </w:pPr>
      <w:r w:rsidRPr="007D2401">
        <w:rPr>
          <w:rFonts w:eastAsiaTheme="minorEastAsia"/>
        </w:rPr>
        <w:t>Het niet voorkomen van overlast in de omgeving van een coffeeshop reden voor tijdelijke sluiting. LJN AR2177, JG 04.0163</w:t>
      </w:r>
      <w:ins w:id="1162" w:author="Ozlem Keskin" w:date="2017-07-20T13:09:00Z">
        <w:r w:rsidR="00D077BE">
          <w:rPr>
            <w:rFonts w:eastAsiaTheme="minorEastAsia"/>
          </w:rPr>
          <w:t>,</w:t>
        </w:r>
      </w:ins>
      <w:r w:rsidRPr="007D2401">
        <w:rPr>
          <w:rFonts w:eastAsiaTheme="minorEastAsia"/>
        </w:rPr>
        <w:t xml:space="preserve"> m.nt. A.L. Esveld.</w:t>
      </w:r>
    </w:p>
    <w:p w14:paraId="577CC83E" w14:textId="77777777" w:rsidR="005739E0" w:rsidRDefault="005739E0" w:rsidP="007D2401">
      <w:pPr>
        <w:pStyle w:val="Geenafstand"/>
        <w:rPr>
          <w:rFonts w:eastAsiaTheme="minorEastAsia"/>
        </w:rPr>
      </w:pPr>
    </w:p>
    <w:p w14:paraId="691AD4AD" w14:textId="4232DEFE" w:rsidR="006D4DA6" w:rsidRPr="007D2401" w:rsidRDefault="006D4DA6" w:rsidP="007D2401">
      <w:pPr>
        <w:pStyle w:val="Geenafstand"/>
        <w:rPr>
          <w:rFonts w:eastAsiaTheme="minorEastAsia"/>
        </w:rPr>
      </w:pPr>
      <w:r w:rsidRPr="007D2401">
        <w:rPr>
          <w:rFonts w:eastAsiaTheme="minorEastAsia"/>
        </w:rPr>
        <w:t>De aanwezigheid van cocaïne leidt tot onmiddellijke sluiting en het schrappen van de gedooglijst van een coffeeshop. LJN AR8730, JG 05.0033</w:t>
      </w:r>
      <w:ins w:id="1163" w:author="Ozlem Keskin" w:date="2017-07-20T13:09:00Z">
        <w:r w:rsidR="00D077BE">
          <w:rPr>
            <w:rFonts w:eastAsiaTheme="minorEastAsia"/>
          </w:rPr>
          <w:t>,</w:t>
        </w:r>
      </w:ins>
      <w:r w:rsidRPr="007D2401">
        <w:rPr>
          <w:rFonts w:eastAsiaTheme="minorEastAsia"/>
        </w:rPr>
        <w:t xml:space="preserve"> m.nt. A.L. Esveld.</w:t>
      </w:r>
    </w:p>
    <w:p w14:paraId="455DEF1A" w14:textId="77777777" w:rsidR="005739E0" w:rsidRDefault="005739E0" w:rsidP="007D2401">
      <w:pPr>
        <w:pStyle w:val="Geenafstand"/>
        <w:rPr>
          <w:rFonts w:eastAsiaTheme="minorEastAsia"/>
        </w:rPr>
      </w:pPr>
    </w:p>
    <w:p w14:paraId="3FAA94C2" w14:textId="34A195A8" w:rsidR="006D4DA6" w:rsidRPr="007D2401" w:rsidRDefault="006D4DA6" w:rsidP="007D2401">
      <w:pPr>
        <w:pStyle w:val="Geenafstand"/>
        <w:rPr>
          <w:rFonts w:eastAsiaTheme="minorEastAsia"/>
        </w:rPr>
      </w:pPr>
      <w:r w:rsidRPr="007D2401">
        <w:rPr>
          <w:rFonts w:eastAsiaTheme="minorEastAsia"/>
        </w:rPr>
        <w:t>Eén pistoolschot is nog geen reden tot sluiting LJN AR6323, JG 05.0049</w:t>
      </w:r>
      <w:ins w:id="1164" w:author="Ozlem Keskin" w:date="2017-07-20T13:10:00Z">
        <w:r w:rsidR="00D077BE">
          <w:rPr>
            <w:rFonts w:eastAsiaTheme="minorEastAsia"/>
          </w:rPr>
          <w:t>,</w:t>
        </w:r>
      </w:ins>
      <w:r w:rsidRPr="007D2401">
        <w:rPr>
          <w:rFonts w:eastAsiaTheme="minorEastAsia"/>
        </w:rPr>
        <w:t xml:space="preserve"> m.nt. A.L. Esveld.</w:t>
      </w:r>
    </w:p>
    <w:p w14:paraId="0E19A7ED" w14:textId="77777777" w:rsidR="005739E0" w:rsidRDefault="005739E0" w:rsidP="007D2401">
      <w:pPr>
        <w:pStyle w:val="Geenafstand"/>
        <w:rPr>
          <w:rFonts w:eastAsiaTheme="minorEastAsia"/>
        </w:rPr>
      </w:pPr>
    </w:p>
    <w:p w14:paraId="094BF396" w14:textId="35F730A3" w:rsidR="006D4DA6" w:rsidRPr="007D2401" w:rsidRDefault="006D4DA6" w:rsidP="007D2401">
      <w:pPr>
        <w:pStyle w:val="Geenafstand"/>
        <w:rPr>
          <w:rFonts w:eastAsiaTheme="minorEastAsia"/>
        </w:rPr>
      </w:pPr>
      <w:r w:rsidRPr="007D2401">
        <w:rPr>
          <w:rFonts w:eastAsiaTheme="minorEastAsia"/>
        </w:rPr>
        <w:t>Aantreffen van harddrugs leidt tot onmiddellijke sluiting van coffeeshop. Persoonlijke verwijtbaarheid speelt geen rol. LJN AT3727, JG 05.0081</w:t>
      </w:r>
      <w:ins w:id="1165" w:author="Ozlem Keskin" w:date="2017-07-20T13:10:00Z">
        <w:r w:rsidR="00D077BE">
          <w:rPr>
            <w:rFonts w:eastAsiaTheme="minorEastAsia"/>
          </w:rPr>
          <w:t>,</w:t>
        </w:r>
      </w:ins>
      <w:r w:rsidRPr="007D2401">
        <w:rPr>
          <w:rFonts w:eastAsiaTheme="minorEastAsia"/>
        </w:rPr>
        <w:t xml:space="preserve"> m.nt. A.L. Esveld.</w:t>
      </w:r>
    </w:p>
    <w:p w14:paraId="41CC75B8" w14:textId="77777777" w:rsidR="005739E0" w:rsidRDefault="005739E0" w:rsidP="007D2401">
      <w:pPr>
        <w:pStyle w:val="Geenafstand"/>
        <w:rPr>
          <w:rFonts w:eastAsiaTheme="minorEastAsia"/>
        </w:rPr>
      </w:pPr>
    </w:p>
    <w:p w14:paraId="5BCCDE79" w14:textId="6711B88D" w:rsidR="006D4DA6" w:rsidRPr="007D2401" w:rsidRDefault="006D4DA6" w:rsidP="007D2401">
      <w:pPr>
        <w:pStyle w:val="Geenafstand"/>
        <w:rPr>
          <w:rFonts w:eastAsiaTheme="minorEastAsia"/>
        </w:rPr>
      </w:pPr>
      <w:r w:rsidRPr="007D2401">
        <w:rPr>
          <w:rFonts w:eastAsiaTheme="minorEastAsia"/>
        </w:rPr>
        <w:t>Schietincident bij overval is reden voor tijdelijk sluiting. Is een reparatoire maatregel, gericht op herstel van de openbare orde, waarbij de persoon van de coffeeshophouder geen rol speelt. LJN AT5655, JG 05.juli/augustus</w:t>
      </w:r>
      <w:ins w:id="1166" w:author="Ozlem Keskin" w:date="2017-07-20T13:10:00Z">
        <w:r w:rsidR="00D077BE">
          <w:rPr>
            <w:rFonts w:eastAsiaTheme="minorEastAsia"/>
          </w:rPr>
          <w:t>,</w:t>
        </w:r>
      </w:ins>
      <w:r w:rsidRPr="007D2401">
        <w:rPr>
          <w:rFonts w:eastAsiaTheme="minorEastAsia"/>
        </w:rPr>
        <w:t xml:space="preserve"> m.nt. A.L. Esveld.</w:t>
      </w:r>
    </w:p>
    <w:p w14:paraId="5D7F9E7F" w14:textId="77777777" w:rsidR="005739E0" w:rsidRDefault="005739E0" w:rsidP="008B2D36">
      <w:pPr>
        <w:pStyle w:val="Kop3"/>
      </w:pPr>
    </w:p>
    <w:p w14:paraId="03F0667A" w14:textId="77777777" w:rsidR="006D4DA6" w:rsidRPr="005739E0" w:rsidRDefault="006D4DA6" w:rsidP="008B2D36">
      <w:pPr>
        <w:pStyle w:val="Kop3"/>
      </w:pPr>
      <w:r w:rsidRPr="005739E0">
        <w:t>Artikel 2:31 Verboden gedragingen</w:t>
      </w:r>
    </w:p>
    <w:p w14:paraId="3897FEDB" w14:textId="77777777" w:rsidR="006D4DA6" w:rsidRPr="007D2401" w:rsidRDefault="006D4DA6" w:rsidP="007D2401">
      <w:pPr>
        <w:pStyle w:val="Geenafstand"/>
        <w:rPr>
          <w:rFonts w:eastAsiaTheme="minorEastAsia"/>
        </w:rPr>
      </w:pPr>
      <w:r w:rsidRPr="007D2401">
        <w:rPr>
          <w:rFonts w:eastAsiaTheme="minorEastAsia"/>
          <w:i/>
        </w:rPr>
        <w:t>Onder a</w:t>
      </w:r>
    </w:p>
    <w:p w14:paraId="3A18FBAA" w14:textId="77777777" w:rsidR="006D4DA6" w:rsidRPr="007D2401" w:rsidRDefault="006D4DA6" w:rsidP="007D2401">
      <w:pPr>
        <w:pStyle w:val="Geenafstand"/>
        <w:rPr>
          <w:rFonts w:eastAsiaTheme="minorEastAsia"/>
        </w:rPr>
      </w:pPr>
      <w:r w:rsidRPr="007D2401">
        <w:rPr>
          <w:rFonts w:eastAsiaTheme="minorEastAsia"/>
        </w:rPr>
        <w:t>Deze bepaling geeft een verbod om de orde in horecabedrijven te verstoren, dat zich in zijn algemeenheid tot bezoekers richt.</w:t>
      </w:r>
    </w:p>
    <w:p w14:paraId="6B7B7602" w14:textId="77777777" w:rsidR="005739E0" w:rsidRDefault="005739E0" w:rsidP="007D2401">
      <w:pPr>
        <w:pStyle w:val="Geenafstand"/>
        <w:rPr>
          <w:rFonts w:eastAsiaTheme="minorEastAsia"/>
          <w:i/>
        </w:rPr>
      </w:pPr>
    </w:p>
    <w:p w14:paraId="7A6B0EFA" w14:textId="77777777" w:rsidR="006D4DA6" w:rsidRPr="007D2401" w:rsidRDefault="006D4DA6" w:rsidP="007D2401">
      <w:pPr>
        <w:pStyle w:val="Geenafstand"/>
        <w:rPr>
          <w:rFonts w:eastAsiaTheme="minorEastAsia"/>
        </w:rPr>
      </w:pPr>
      <w:r w:rsidRPr="007D2401">
        <w:rPr>
          <w:rFonts w:eastAsiaTheme="minorEastAsia"/>
          <w:i/>
        </w:rPr>
        <w:t>Onder b</w:t>
      </w:r>
    </w:p>
    <w:p w14:paraId="782A8E85" w14:textId="77777777" w:rsidR="006D4DA6" w:rsidRPr="007D2401" w:rsidRDefault="006D4DA6" w:rsidP="007D2401">
      <w:pPr>
        <w:pStyle w:val="Geenafstand"/>
        <w:rPr>
          <w:rFonts w:eastAsiaTheme="minorEastAsia"/>
        </w:rPr>
      </w:pPr>
      <w:r w:rsidRPr="007D2401">
        <w:rPr>
          <w:rFonts w:eastAsiaTheme="minorEastAsia"/>
        </w:rPr>
        <w:t>Ook het bepaalde onder b lid richt zich tot de (potentiële) bezoeker van de inrichting. Als die zich met goedvinden van de exploitant in de inrichting bevindt in de tijd dat de inrichting gesloten moet zijn, overtreedt hij artikel 2:31. Als hij geen toestemming van de exploitant heeft en niet weggaat als de exploitant dat vraagt, overtreedt hij artikel 138 van het Wetboek van Strafrecht (lokaalvredebreuk).</w:t>
      </w:r>
    </w:p>
    <w:p w14:paraId="13AA6E58" w14:textId="77777777" w:rsidR="006D4DA6" w:rsidRPr="007D2401" w:rsidRDefault="006D4DA6" w:rsidP="007D2401">
      <w:pPr>
        <w:pStyle w:val="Geenafstand"/>
        <w:rPr>
          <w:rFonts w:eastAsiaTheme="minorEastAsia"/>
        </w:rPr>
      </w:pPr>
      <w:r w:rsidRPr="007D2401">
        <w:rPr>
          <w:rFonts w:eastAsiaTheme="minorEastAsia"/>
        </w:rPr>
        <w:t>Het gestelde onder c richt zich tot de exploitant.</w:t>
      </w:r>
    </w:p>
    <w:p w14:paraId="0C57DA59" w14:textId="77777777" w:rsidR="006D4DA6" w:rsidRPr="007D2401" w:rsidRDefault="006D4DA6" w:rsidP="007D2401">
      <w:pPr>
        <w:pStyle w:val="Geenafstand"/>
        <w:rPr>
          <w:rFonts w:eastAsiaTheme="minorEastAsia"/>
        </w:rPr>
      </w:pPr>
      <w:r w:rsidRPr="007D2401">
        <w:rPr>
          <w:rFonts w:eastAsiaTheme="minorEastAsia"/>
        </w:rPr>
        <w:t>In 2014 is deze bepaling gewijzigd omdat de tekst ten onrechte de suggestie wekte dat men op een terras geen hoge tafels met staanplaatsen zou mogen hebben, terwijl de bedoeling van het artikel alleen is om te voorkomen dat een terras een soort tappunt voor voorbijgangers wordt.</w:t>
      </w:r>
    </w:p>
    <w:p w14:paraId="21603A89" w14:textId="77777777" w:rsidR="005739E0" w:rsidRDefault="005739E0" w:rsidP="007D2401">
      <w:pPr>
        <w:pStyle w:val="Geenafstand"/>
        <w:rPr>
          <w:rFonts w:eastAsiaTheme="minorEastAsia"/>
          <w:i/>
        </w:rPr>
      </w:pPr>
    </w:p>
    <w:p w14:paraId="03B26813" w14:textId="77777777" w:rsidR="006D4DA6" w:rsidRPr="007D2401" w:rsidRDefault="006D4DA6" w:rsidP="007D2401">
      <w:pPr>
        <w:pStyle w:val="Geenafstand"/>
        <w:rPr>
          <w:rFonts w:eastAsiaTheme="minorEastAsia"/>
        </w:rPr>
      </w:pPr>
      <w:r w:rsidRPr="007D2401">
        <w:rPr>
          <w:rFonts w:eastAsiaTheme="minorEastAsia"/>
          <w:i/>
        </w:rPr>
        <w:t>Zwarte lijst</w:t>
      </w:r>
    </w:p>
    <w:p w14:paraId="6E4F4D42" w14:textId="77777777" w:rsidR="006D4DA6" w:rsidRPr="007D2401" w:rsidRDefault="006D4DA6" w:rsidP="007D2401">
      <w:pPr>
        <w:pStyle w:val="Geenafstand"/>
        <w:rPr>
          <w:rFonts w:eastAsiaTheme="minorEastAsia"/>
        </w:rPr>
      </w:pPr>
      <w:r w:rsidRPr="007D2401">
        <w:rPr>
          <w:rFonts w:eastAsiaTheme="minorEastAsia"/>
        </w:rPr>
        <w:t>Het verschijnsel "zwarte lijst" heeft enkele malen de publiciteit gehaald als instrument ter handhaving van de openbare orde in het algemeen en van de orde in inrichtingen in het bijzonder, dat op individuele bezoekers is gericht.</w:t>
      </w:r>
    </w:p>
    <w:p w14:paraId="7353CB31" w14:textId="2DE1E32C" w:rsidR="008B2D36" w:rsidRDefault="006D4DA6" w:rsidP="007D2401">
      <w:pPr>
        <w:pStyle w:val="Geenafstand"/>
        <w:rPr>
          <w:rFonts w:eastAsiaTheme="minorEastAsia"/>
        </w:rPr>
      </w:pPr>
      <w:r w:rsidRPr="007D2401">
        <w:rPr>
          <w:rFonts w:eastAsiaTheme="minorEastAsia"/>
        </w:rPr>
        <w:t>Al uit HR 02-06-1924,</w:t>
      </w:r>
      <w:ins w:id="1167" w:author="Ozlem Keskin" w:date="2017-07-20T13:10:00Z">
        <w:r w:rsidR="00D077BE">
          <w:rPr>
            <w:rFonts w:eastAsiaTheme="minorEastAsia"/>
          </w:rPr>
          <w:t xml:space="preserve"> </w:t>
        </w:r>
      </w:ins>
      <w:r w:rsidRPr="007D2401">
        <w:rPr>
          <w:rFonts w:eastAsiaTheme="minorEastAsia"/>
        </w:rPr>
        <w:t>NJ 1924, p. 901, AB 1924, p. 410, blijkt dat een verbod om personen in een tapperij te laten verblijven die zich aan alcoholhoudende drank plegen te buiten te gaan, de openbare orde betreft.</w:t>
      </w:r>
    </w:p>
    <w:p w14:paraId="70A71E7E" w14:textId="4DD4E2AE" w:rsidR="006D4DA6" w:rsidRPr="007D2401" w:rsidRDefault="006D4DA6" w:rsidP="007D2401">
      <w:pPr>
        <w:pStyle w:val="Geenafstand"/>
        <w:rPr>
          <w:rFonts w:eastAsiaTheme="minorEastAsia"/>
        </w:rPr>
      </w:pPr>
      <w:r w:rsidRPr="007D2401">
        <w:rPr>
          <w:rFonts w:eastAsiaTheme="minorEastAsia"/>
        </w:rPr>
        <w:t>In ARRS 19-06-1984, AB 1985, 215 komt aan de orde hoe het hanteren van de zwarte lijst zich verhoudt tot de internationale verdragen en tot de huishouding van de gemeente. Kort gezegd oordeelde de Afdeling dat, mede gezien de achtergrond van het bestreden besluit en het feit dat het verbod slechts deels betrekking heeft op het verblijf van appellant in het jongerencentrum waar deze als vrijwilliger werkzaam was, het gehanteerde middel evenredig is te achten tot het daarmee beoogde doel, te weten de bescherming van de openbare orde, en dat het genomen besluit noodzakelijk kan worden geacht ter bescherming van dat belang.</w:t>
      </w:r>
    </w:p>
    <w:p w14:paraId="5649C62D" w14:textId="77777777" w:rsidR="006D4DA6" w:rsidRPr="007D2401" w:rsidRDefault="006D4DA6" w:rsidP="007D2401">
      <w:pPr>
        <w:pStyle w:val="Geenafstand"/>
        <w:rPr>
          <w:rFonts w:eastAsiaTheme="minorEastAsia"/>
        </w:rPr>
      </w:pPr>
      <w:r w:rsidRPr="007D2401">
        <w:rPr>
          <w:rFonts w:eastAsiaTheme="minorEastAsia"/>
        </w:rPr>
        <w:t>Het instrument van de zwarte lijst wordt weinig toegepast. Indien gewenst, zou in de APV de volgende bepaling kunnen worden opgenomen:</w:t>
      </w:r>
    </w:p>
    <w:p w14:paraId="674496AB" w14:textId="77777777" w:rsidR="006D4DA6" w:rsidRPr="007D2401" w:rsidRDefault="006D4DA6" w:rsidP="005739E0">
      <w:pPr>
        <w:pStyle w:val="Geenafstand"/>
        <w:ind w:left="708"/>
        <w:rPr>
          <w:color w:val="FFFFFF"/>
        </w:rPr>
      </w:pPr>
      <w:r w:rsidRPr="007D2401">
        <w:t>1. Het is de houder van een openbare inrichting, als bedoeld in artikel 2:27, eerste lid, verboden in die inrichting toe te laten of te laten verblijven niet tot zijn gezin behorende personen, die naar het oordeel van de burgemeester misbruik van alcoholhoudende drank plegen te maken en wier namen als zodanig schriftelijk door de burgemeester aan die houder zijn opgegeven.</w:t>
      </w:r>
      <w:r w:rsidRPr="007D2401">
        <w:rPr>
          <w:rFonts w:eastAsiaTheme="minorEastAsia"/>
          <w:color w:val="FFFFFF"/>
        </w:rPr>
        <w:t xml:space="preserve"> </w:t>
      </w:r>
    </w:p>
    <w:p w14:paraId="4D5514A8" w14:textId="77777777" w:rsidR="006D4DA6" w:rsidRPr="007D2401" w:rsidRDefault="006D4DA6" w:rsidP="005739E0">
      <w:pPr>
        <w:pStyle w:val="Geenafstand"/>
        <w:ind w:left="708"/>
        <w:rPr>
          <w:color w:val="FFFFFF"/>
        </w:rPr>
      </w:pPr>
      <w:r w:rsidRPr="007D2401">
        <w:t>2. Het is aan een persoon wiens naam ingevolge het bepaalde in het eerste lid door de burgemeester aan de houders van openbare inrichtingen, als bedoeld in artikel 2:27, eerste lid, is opgegeven, verboden zich in een dergelijke inrichting te bevinden nadat hij schriftelijk door de burgemeester van dit verbod in kennis is gesteld.</w:t>
      </w:r>
      <w:r w:rsidRPr="007D2401">
        <w:rPr>
          <w:rFonts w:eastAsiaTheme="minorEastAsia"/>
          <w:color w:val="FFFFFF"/>
        </w:rPr>
        <w:t xml:space="preserve"> </w:t>
      </w:r>
    </w:p>
    <w:p w14:paraId="54065882" w14:textId="77777777" w:rsidR="005739E0" w:rsidRDefault="006D4DA6" w:rsidP="005739E0">
      <w:pPr>
        <w:pStyle w:val="Geenafstand"/>
        <w:ind w:left="708"/>
        <w:rPr>
          <w:rFonts w:eastAsiaTheme="minorEastAsia"/>
          <w:color w:val="FFFFFF"/>
        </w:rPr>
      </w:pPr>
      <w:r w:rsidRPr="007D2401">
        <w:t>3. Het verbod in het tweede lid geldt voor een bepaalde periode, die niet langer is dan een jaar.</w:t>
      </w:r>
      <w:r w:rsidRPr="007D2401">
        <w:rPr>
          <w:rFonts w:eastAsiaTheme="minorEastAsia"/>
          <w:color w:val="FFFFFF"/>
        </w:rPr>
        <w:t xml:space="preserve"> </w:t>
      </w:r>
    </w:p>
    <w:p w14:paraId="127E4726" w14:textId="6F3971E5" w:rsidR="006D4DA6" w:rsidRPr="007D2401" w:rsidRDefault="006D4DA6" w:rsidP="005739E0">
      <w:pPr>
        <w:pStyle w:val="Geenafstand"/>
        <w:rPr>
          <w:rFonts w:eastAsiaTheme="minorEastAsia"/>
        </w:rPr>
      </w:pPr>
      <w:r w:rsidRPr="007D2401">
        <w:rPr>
          <w:rFonts w:eastAsiaTheme="minorEastAsia"/>
        </w:rPr>
        <w:t>Volgens Ktr. Tilburg 22</w:t>
      </w:r>
      <w:ins w:id="1168" w:author="Ozlem Keskin" w:date="2017-07-24T12:13:00Z">
        <w:r w:rsidR="004A0254">
          <w:rPr>
            <w:rFonts w:eastAsiaTheme="minorEastAsia"/>
          </w:rPr>
          <w:t>-03-</w:t>
        </w:r>
      </w:ins>
      <w:del w:id="1169" w:author="Ozlem Keskin" w:date="2017-07-24T12:13:00Z">
        <w:r w:rsidRPr="007D2401" w:rsidDel="004A0254">
          <w:rPr>
            <w:rFonts w:eastAsiaTheme="minorEastAsia"/>
          </w:rPr>
          <w:delText xml:space="preserve"> maart </w:delText>
        </w:r>
      </w:del>
      <w:r w:rsidRPr="007D2401">
        <w:rPr>
          <w:rFonts w:eastAsiaTheme="minorEastAsia"/>
        </w:rPr>
        <w:t>1989, NJ 1989,</w:t>
      </w:r>
      <w:del w:id="1170" w:author="Ozlem Keskin" w:date="2017-07-24T12:13:00Z">
        <w:r w:rsidRPr="007D2401" w:rsidDel="004A0254">
          <w:rPr>
            <w:rFonts w:eastAsiaTheme="minorEastAsia"/>
          </w:rPr>
          <w:delText>-</w:delText>
        </w:r>
      </w:del>
      <w:r w:rsidRPr="007D2401">
        <w:rPr>
          <w:rFonts w:eastAsiaTheme="minorEastAsia"/>
        </w:rPr>
        <w:t xml:space="preserve"> 585, is een toegangsverbod van onbepaalde duur strijdig met artikel 5 van het </w:t>
      </w:r>
      <w:del w:id="1171" w:author="Ozlem Keskin" w:date="2017-07-24T12:13:00Z">
        <w:r w:rsidRPr="007D2401" w:rsidDel="004A0254">
          <w:rPr>
            <w:rFonts w:eastAsiaTheme="minorEastAsia"/>
          </w:rPr>
          <w:delText>Verdrag tot bescherming van de rechten van de mens en de fundamentele vrijheden</w:delText>
        </w:r>
      </w:del>
      <w:ins w:id="1172" w:author="Ozlem Keskin" w:date="2017-07-24T12:13:00Z">
        <w:r w:rsidR="004A0254">
          <w:rPr>
            <w:rFonts w:eastAsiaTheme="minorEastAsia"/>
          </w:rPr>
          <w:t>EVRM</w:t>
        </w:r>
      </w:ins>
      <w:r w:rsidRPr="007D2401">
        <w:rPr>
          <w:rFonts w:eastAsiaTheme="minorEastAsia"/>
        </w:rPr>
        <w:t>. In verband daarmee verdient het aanbeveling bovenstaande modelbepaling uit te breiden.</w:t>
      </w:r>
    </w:p>
    <w:p w14:paraId="117C4111" w14:textId="77777777" w:rsidR="006D4DA6" w:rsidRPr="007D2401" w:rsidRDefault="006D4DA6" w:rsidP="007D2401">
      <w:pPr>
        <w:pStyle w:val="Geenafstand"/>
        <w:rPr>
          <w:rFonts w:eastAsiaTheme="minorEastAsia"/>
        </w:rPr>
      </w:pPr>
      <w:r w:rsidRPr="007D2401">
        <w:rPr>
          <w:rFonts w:eastAsiaTheme="minorEastAsia"/>
        </w:rPr>
        <w:t>De bepaling onder c is bedoeld om te voorkomen dat het terras een tappunt wordt voor passanten. Omdat de tekst ten onrechte de suggestie wekte dat staanplaatsen op het terras niet zouden mogen is die in 2014 aangepast.</w:t>
      </w:r>
    </w:p>
    <w:p w14:paraId="66D8EEDB" w14:textId="77777777" w:rsidR="005739E0" w:rsidRDefault="005739E0" w:rsidP="007D2401">
      <w:pPr>
        <w:pStyle w:val="Geenafstand"/>
        <w:rPr>
          <w:rFonts w:eastAsiaTheme="minorEastAsia"/>
          <w:i/>
        </w:rPr>
      </w:pPr>
    </w:p>
    <w:p w14:paraId="2B5044EA" w14:textId="77777777" w:rsidR="006D4DA6" w:rsidRPr="007D2401" w:rsidRDefault="006D4DA6" w:rsidP="007D2401">
      <w:pPr>
        <w:pStyle w:val="Geenafstand"/>
        <w:rPr>
          <w:rFonts w:eastAsiaTheme="minorEastAsia"/>
        </w:rPr>
      </w:pPr>
      <w:r w:rsidRPr="007D2401">
        <w:rPr>
          <w:rFonts w:eastAsiaTheme="minorEastAsia"/>
          <w:i/>
        </w:rPr>
        <w:t>Jurisprudentie</w:t>
      </w:r>
    </w:p>
    <w:p w14:paraId="41709A6D" w14:textId="655B8FC1" w:rsidR="006D4DA6" w:rsidRPr="007D2401" w:rsidRDefault="006D4DA6" w:rsidP="007D2401">
      <w:pPr>
        <w:pStyle w:val="Geenafstand"/>
        <w:rPr>
          <w:rFonts w:eastAsiaTheme="minorEastAsia"/>
          <w:lang w:val="de-DE"/>
        </w:rPr>
      </w:pPr>
      <w:r w:rsidRPr="007D2401">
        <w:rPr>
          <w:rFonts w:eastAsiaTheme="minorEastAsia"/>
        </w:rPr>
        <w:t xml:space="preserve">Instrument van de zwarte lijst wordt toelaatbaar geacht. </w:t>
      </w:r>
      <w:r w:rsidRPr="007D2401">
        <w:rPr>
          <w:rFonts w:eastAsiaTheme="minorEastAsia"/>
          <w:lang w:val="de-DE"/>
        </w:rPr>
        <w:t>Wnd. Vz. 16</w:t>
      </w:r>
      <w:ins w:id="1173" w:author="Ozlem Keskin" w:date="2017-07-24T12:13:00Z">
        <w:r w:rsidR="004A0254">
          <w:rPr>
            <w:rFonts w:eastAsiaTheme="minorEastAsia"/>
            <w:lang w:val="de-DE"/>
          </w:rPr>
          <w:t>-</w:t>
        </w:r>
      </w:ins>
      <w:del w:id="1174" w:author="Ozlem Keskin" w:date="2017-07-24T12:13:00Z">
        <w:r w:rsidRPr="007D2401" w:rsidDel="004A0254">
          <w:rPr>
            <w:rFonts w:eastAsiaTheme="minorEastAsia"/>
            <w:lang w:val="de-DE"/>
          </w:rPr>
          <w:delText xml:space="preserve"> </w:delText>
        </w:r>
      </w:del>
      <w:r w:rsidRPr="007D2401">
        <w:rPr>
          <w:rFonts w:eastAsiaTheme="minorEastAsia"/>
          <w:lang w:val="de-DE"/>
        </w:rPr>
        <w:t>09</w:t>
      </w:r>
      <w:ins w:id="1175" w:author="Ozlem Keskin" w:date="2017-07-24T12:13:00Z">
        <w:r w:rsidR="004A0254">
          <w:rPr>
            <w:rFonts w:eastAsiaTheme="minorEastAsia"/>
            <w:lang w:val="de-DE"/>
          </w:rPr>
          <w:t>-</w:t>
        </w:r>
      </w:ins>
      <w:del w:id="1176" w:author="Ozlem Keskin" w:date="2017-07-24T12:13:00Z">
        <w:r w:rsidRPr="007D2401" w:rsidDel="004A0254">
          <w:rPr>
            <w:rFonts w:eastAsiaTheme="minorEastAsia"/>
            <w:lang w:val="de-DE"/>
          </w:rPr>
          <w:delText xml:space="preserve"> </w:delText>
        </w:r>
      </w:del>
      <w:r w:rsidRPr="007D2401">
        <w:rPr>
          <w:rFonts w:eastAsiaTheme="minorEastAsia"/>
          <w:lang w:val="de-DE"/>
        </w:rPr>
        <w:t>1982, AB 1983, 38</w:t>
      </w:r>
      <w:del w:id="1177" w:author="Ozlem Keskin" w:date="2017-07-24T12:13:00Z">
        <w:r w:rsidRPr="007D2401" w:rsidDel="004A0254">
          <w:rPr>
            <w:rFonts w:eastAsiaTheme="minorEastAsia"/>
            <w:lang w:val="de-DE"/>
          </w:rPr>
          <w:delText>,</w:delText>
        </w:r>
      </w:del>
      <w:r w:rsidRPr="007D2401">
        <w:rPr>
          <w:rFonts w:eastAsiaTheme="minorEastAsia"/>
          <w:lang w:val="de-DE"/>
        </w:rPr>
        <w:t xml:space="preserve"> en Wnd. Vz. 30-03-1983, KG 1983, 195.</w:t>
      </w:r>
    </w:p>
    <w:p w14:paraId="17E12423" w14:textId="77777777" w:rsidR="008112FB" w:rsidRPr="00672A95" w:rsidRDefault="008112FB" w:rsidP="007D2401">
      <w:pPr>
        <w:pStyle w:val="Geenafstand"/>
        <w:rPr>
          <w:rFonts w:eastAsiaTheme="minorEastAsia"/>
          <w:lang w:val="de-DE"/>
        </w:rPr>
      </w:pPr>
    </w:p>
    <w:p w14:paraId="333412B4" w14:textId="77777777" w:rsidR="006D4DA6" w:rsidRPr="007D2401" w:rsidRDefault="006D4DA6" w:rsidP="007D2401">
      <w:pPr>
        <w:pStyle w:val="Geenafstand"/>
        <w:rPr>
          <w:rFonts w:eastAsiaTheme="minorEastAsia"/>
        </w:rPr>
      </w:pPr>
      <w:r w:rsidRPr="007D2401">
        <w:rPr>
          <w:rFonts w:eastAsiaTheme="minorEastAsia"/>
        </w:rPr>
        <w:lastRenderedPageBreak/>
        <w:t>Hetgeen in dit artikel onder b staat vermeld wordt meestal in de vergunningsvoorschriften opgenomen. Hier is het als algemene regel geformuleerd. Naar wens kunnen andere algemene regels worden toegevoegd.</w:t>
      </w:r>
    </w:p>
    <w:p w14:paraId="6FBE61DF" w14:textId="77777777" w:rsidR="008112FB" w:rsidRDefault="008112FB" w:rsidP="008B2D36">
      <w:pPr>
        <w:pStyle w:val="Kop3"/>
      </w:pPr>
    </w:p>
    <w:p w14:paraId="75BDAA16" w14:textId="77777777" w:rsidR="006D4DA6" w:rsidRPr="008112FB" w:rsidRDefault="006D4DA6" w:rsidP="008B2D36">
      <w:pPr>
        <w:pStyle w:val="Kop3"/>
      </w:pPr>
      <w:r w:rsidRPr="008112FB">
        <w:t>Artikel 2:32 Handel binnen openbare inrichtingen</w:t>
      </w:r>
    </w:p>
    <w:p w14:paraId="0832F46C" w14:textId="77777777" w:rsidR="006D4DA6" w:rsidRPr="007D2401" w:rsidRDefault="006D4DA6" w:rsidP="007D2401">
      <w:pPr>
        <w:pStyle w:val="Geenafstand"/>
        <w:rPr>
          <w:rFonts w:eastAsiaTheme="minorEastAsia"/>
        </w:rPr>
      </w:pPr>
      <w:r w:rsidRPr="007D2401">
        <w:rPr>
          <w:rFonts w:eastAsiaTheme="minorEastAsia"/>
        </w:rPr>
        <w:t>Dit artikel betreft een verbod van heling. Het is bekend dat in sommige cafés regelmatig gestolen goed wordt verhandeld.</w:t>
      </w:r>
    </w:p>
    <w:p w14:paraId="25D79267" w14:textId="2BABAACC" w:rsidR="006D4DA6" w:rsidRPr="007D2401" w:rsidRDefault="006D4DA6" w:rsidP="007D2401">
      <w:pPr>
        <w:pStyle w:val="Geenafstand"/>
        <w:rPr>
          <w:rFonts w:eastAsiaTheme="minorEastAsia"/>
        </w:rPr>
      </w:pPr>
      <w:r w:rsidRPr="007D2401">
        <w:rPr>
          <w:rFonts w:eastAsiaTheme="minorEastAsia"/>
        </w:rPr>
        <w:t xml:space="preserve">In een aantal grote steden doet zich het verschijnsel voor dat drugverslaafden naar bepaalde cafés gaan om daar gestolen goederen aan de man te brengen. Artikel 2:32 sluit aan op het in artikel 14 </w:t>
      </w:r>
      <w:ins w:id="1178" w:author="Ozlem Keskin" w:date="2017-07-20T09:22:00Z">
        <w:r w:rsidR="006E6A96">
          <w:rPr>
            <w:rFonts w:eastAsiaTheme="minorEastAsia"/>
          </w:rPr>
          <w:t>DHW</w:t>
        </w:r>
      </w:ins>
      <w:del w:id="1179" w:author="Ozlem Keskin" w:date="2017-07-20T09:22:00Z">
        <w:r w:rsidRPr="007D2401" w:rsidDel="006E6A96">
          <w:rPr>
            <w:rFonts w:eastAsiaTheme="minorEastAsia"/>
          </w:rPr>
          <w:delText>Drank en Horecawet</w:delText>
        </w:r>
      </w:del>
      <w:r w:rsidRPr="007D2401">
        <w:rPr>
          <w:rFonts w:eastAsiaTheme="minorEastAsia"/>
        </w:rPr>
        <w:t xml:space="preserve"> neergelegde verbod tot het uitoefenen van de kleinhandel. Dit laatste verbod ziet echter slechts op verkoophandelingen.</w:t>
      </w:r>
    </w:p>
    <w:p w14:paraId="5A18319D" w14:textId="5D88CAE1" w:rsidR="006D4DA6" w:rsidRPr="007D2401" w:rsidRDefault="006D4DA6" w:rsidP="007D2401">
      <w:pPr>
        <w:pStyle w:val="Geenafstand"/>
        <w:rPr>
          <w:rFonts w:eastAsiaTheme="minorEastAsia"/>
        </w:rPr>
      </w:pPr>
      <w:r w:rsidRPr="007D2401">
        <w:rPr>
          <w:rFonts w:eastAsiaTheme="minorEastAsia"/>
        </w:rPr>
        <w:t xml:space="preserve">Omdat artikel 2:32 een verbod bevat voor de exploitant (en niet voor de handelaar), kan dit artikel niet worden gebaseerd op artikel 437ter of artikel 437 </w:t>
      </w:r>
      <w:ins w:id="1180" w:author="Ozlem Keskin" w:date="2017-07-20T09:23:00Z">
        <w:r w:rsidR="006E6A96">
          <w:rPr>
            <w:rFonts w:eastAsiaTheme="minorEastAsia"/>
          </w:rPr>
          <w:t>van het WvSr</w:t>
        </w:r>
      </w:ins>
      <w:del w:id="1181" w:author="Ozlem Keskin" w:date="2017-07-20T09:23:00Z">
        <w:r w:rsidRPr="007D2401" w:rsidDel="006E6A96">
          <w:rPr>
            <w:rFonts w:eastAsiaTheme="minorEastAsia"/>
          </w:rPr>
          <w:delText>Wetboek van Strafrecht</w:delText>
        </w:r>
      </w:del>
      <w:r w:rsidRPr="007D2401">
        <w:rPr>
          <w:rFonts w:eastAsiaTheme="minorEastAsia"/>
        </w:rPr>
        <w:t xml:space="preserve">. Het artikel is vastgesteld op basis van artikel 149 </w:t>
      </w:r>
      <w:ins w:id="1182" w:author="Ozlem Keskin" w:date="2017-07-20T09:23:00Z">
        <w:r w:rsidR="006E6A96">
          <w:rPr>
            <w:rFonts w:eastAsiaTheme="minorEastAsia"/>
          </w:rPr>
          <w:t xml:space="preserve">van de </w:t>
        </w:r>
      </w:ins>
      <w:r w:rsidRPr="007D2401">
        <w:rPr>
          <w:rFonts w:eastAsiaTheme="minorEastAsia"/>
        </w:rPr>
        <w:t xml:space="preserve">Gemeentewet, terwijl de strafsanctie is gebaseerd op artikel 154 </w:t>
      </w:r>
      <w:ins w:id="1183" w:author="Ozlem Keskin" w:date="2017-07-20T09:23:00Z">
        <w:r w:rsidR="006E6A96">
          <w:rPr>
            <w:rFonts w:eastAsiaTheme="minorEastAsia"/>
          </w:rPr>
          <w:t xml:space="preserve">van de </w:t>
        </w:r>
      </w:ins>
      <w:r w:rsidRPr="007D2401">
        <w:rPr>
          <w:rFonts w:eastAsiaTheme="minorEastAsia"/>
        </w:rPr>
        <w:t>Gemeentewet.</w:t>
      </w:r>
    </w:p>
    <w:p w14:paraId="6D3436B7" w14:textId="77777777" w:rsidR="008112FB" w:rsidRDefault="008112FB" w:rsidP="007D2401">
      <w:pPr>
        <w:pStyle w:val="Geenafstand"/>
        <w:rPr>
          <w:rFonts w:eastAsiaTheme="minorEastAsia"/>
          <w:i/>
        </w:rPr>
      </w:pPr>
    </w:p>
    <w:p w14:paraId="0723ECCA" w14:textId="77777777" w:rsidR="006D4DA6" w:rsidRPr="007D2401" w:rsidRDefault="006D4DA6" w:rsidP="007D2401">
      <w:pPr>
        <w:pStyle w:val="Geenafstand"/>
        <w:rPr>
          <w:rFonts w:eastAsiaTheme="minorEastAsia"/>
        </w:rPr>
      </w:pPr>
      <w:r w:rsidRPr="007D2401">
        <w:rPr>
          <w:rFonts w:eastAsiaTheme="minorEastAsia"/>
          <w:i/>
        </w:rPr>
        <w:t>Jurisprudentie</w:t>
      </w:r>
    </w:p>
    <w:p w14:paraId="083FC0DA" w14:textId="01312B94" w:rsidR="006D4DA6" w:rsidRPr="007D2401" w:rsidRDefault="006D4DA6" w:rsidP="007D2401">
      <w:pPr>
        <w:pStyle w:val="Geenafstand"/>
        <w:rPr>
          <w:rFonts w:eastAsiaTheme="minorEastAsia"/>
        </w:rPr>
      </w:pPr>
      <w:r w:rsidRPr="007D2401">
        <w:rPr>
          <w:rFonts w:eastAsiaTheme="minorEastAsia"/>
        </w:rPr>
        <w:t>Sluiting café i.v.m. heling; burgemeester moet aan het sluitingsbevel ten grondslag liggende feiten voldoende aannemelijk maken. ABRS 15</w:t>
      </w:r>
      <w:ins w:id="1184" w:author="Ozlem Keskin" w:date="2017-07-20T13:10:00Z">
        <w:r w:rsidR="00D077BE">
          <w:rPr>
            <w:rFonts w:eastAsiaTheme="minorEastAsia"/>
          </w:rPr>
          <w:t>-</w:t>
        </w:r>
      </w:ins>
      <w:del w:id="1185" w:author="Ozlem Keskin" w:date="2017-07-20T13:10:00Z">
        <w:r w:rsidRPr="007D2401" w:rsidDel="00D077BE">
          <w:rPr>
            <w:rFonts w:eastAsiaTheme="minorEastAsia"/>
          </w:rPr>
          <w:delText xml:space="preserve"> </w:delText>
        </w:r>
      </w:del>
      <w:r w:rsidRPr="007D2401">
        <w:rPr>
          <w:rFonts w:eastAsiaTheme="minorEastAsia"/>
        </w:rPr>
        <w:t>07</w:t>
      </w:r>
      <w:ins w:id="1186" w:author="Ozlem Keskin" w:date="2017-07-20T13:10:00Z">
        <w:r w:rsidR="00D077BE">
          <w:rPr>
            <w:rFonts w:eastAsiaTheme="minorEastAsia"/>
          </w:rPr>
          <w:t>-</w:t>
        </w:r>
      </w:ins>
      <w:del w:id="1187" w:author="Ozlem Keskin" w:date="2017-07-20T13:10:00Z">
        <w:r w:rsidRPr="007D2401" w:rsidDel="00D077BE">
          <w:rPr>
            <w:rFonts w:eastAsiaTheme="minorEastAsia"/>
          </w:rPr>
          <w:delText xml:space="preserve"> </w:delText>
        </w:r>
      </w:del>
      <w:r w:rsidRPr="007D2401">
        <w:rPr>
          <w:rFonts w:eastAsiaTheme="minorEastAsia"/>
        </w:rPr>
        <w:t>1996, AB 1996, 414</w:t>
      </w:r>
      <w:ins w:id="1188" w:author="Ozlem Keskin" w:date="2017-07-20T13:10:00Z">
        <w:r w:rsidR="00D077BE">
          <w:rPr>
            <w:rFonts w:eastAsiaTheme="minorEastAsia"/>
          </w:rPr>
          <w:t>,</w:t>
        </w:r>
      </w:ins>
      <w:r w:rsidRPr="007D2401">
        <w:rPr>
          <w:rFonts w:eastAsiaTheme="minorEastAsia"/>
        </w:rPr>
        <w:t xml:space="preserve"> m.nt. FM, JG 96.0267 .</w:t>
      </w:r>
    </w:p>
    <w:p w14:paraId="10D618E8" w14:textId="06B34D61" w:rsidR="006D4DA6" w:rsidRPr="007D2401" w:rsidRDefault="006D4DA6" w:rsidP="007D2401">
      <w:pPr>
        <w:pStyle w:val="Geenafstand"/>
        <w:rPr>
          <w:rFonts w:eastAsiaTheme="minorEastAsia"/>
        </w:rPr>
      </w:pPr>
      <w:r w:rsidRPr="007D2401">
        <w:rPr>
          <w:rFonts w:eastAsiaTheme="minorEastAsia"/>
        </w:rPr>
        <w:t>Terechte sluiting snackloket i.v.m. heling. Bekendmaking van de sluiting dient geen enkel doel. Pres. Rb</w:t>
      </w:r>
      <w:ins w:id="1189" w:author="Ozlem Keskin" w:date="2017-07-20T13:10:00Z">
        <w:r w:rsidR="00D077BE">
          <w:rPr>
            <w:rFonts w:eastAsiaTheme="minorEastAsia"/>
          </w:rPr>
          <w:t>.</w:t>
        </w:r>
      </w:ins>
      <w:r w:rsidRPr="007D2401">
        <w:rPr>
          <w:rFonts w:eastAsiaTheme="minorEastAsia"/>
        </w:rPr>
        <w:t xml:space="preserve"> Rotterdam 07</w:t>
      </w:r>
      <w:ins w:id="1190" w:author="Ozlem Keskin" w:date="2017-07-20T13:10:00Z">
        <w:r w:rsidR="00D077BE">
          <w:rPr>
            <w:rFonts w:eastAsiaTheme="minorEastAsia"/>
          </w:rPr>
          <w:t>-</w:t>
        </w:r>
      </w:ins>
      <w:del w:id="1191" w:author="Ozlem Keskin" w:date="2017-07-20T13:10:00Z">
        <w:r w:rsidRPr="007D2401" w:rsidDel="00D077BE">
          <w:rPr>
            <w:rFonts w:eastAsiaTheme="minorEastAsia"/>
          </w:rPr>
          <w:delText xml:space="preserve"> </w:delText>
        </w:r>
      </w:del>
      <w:r w:rsidRPr="007D2401">
        <w:rPr>
          <w:rFonts w:eastAsiaTheme="minorEastAsia"/>
        </w:rPr>
        <w:t>04</w:t>
      </w:r>
      <w:ins w:id="1192" w:author="Ozlem Keskin" w:date="2017-07-20T13:10:00Z">
        <w:r w:rsidR="00D077BE">
          <w:rPr>
            <w:rFonts w:eastAsiaTheme="minorEastAsia"/>
          </w:rPr>
          <w:t>-</w:t>
        </w:r>
      </w:ins>
      <w:del w:id="1193" w:author="Ozlem Keskin" w:date="2017-07-20T13:10:00Z">
        <w:r w:rsidRPr="007D2401" w:rsidDel="00D077BE">
          <w:rPr>
            <w:rFonts w:eastAsiaTheme="minorEastAsia"/>
          </w:rPr>
          <w:delText xml:space="preserve"> </w:delText>
        </w:r>
      </w:del>
      <w:r w:rsidRPr="007D2401">
        <w:rPr>
          <w:rFonts w:eastAsiaTheme="minorEastAsia"/>
        </w:rPr>
        <w:t>1995, JG 95.0202 .</w:t>
      </w:r>
    </w:p>
    <w:p w14:paraId="0086281E" w14:textId="77777777" w:rsidR="008112FB" w:rsidRDefault="008112FB" w:rsidP="008B2D36">
      <w:pPr>
        <w:pStyle w:val="Kop3"/>
      </w:pPr>
    </w:p>
    <w:p w14:paraId="35BDC457" w14:textId="77777777" w:rsidR="006D4DA6" w:rsidRPr="008112FB" w:rsidRDefault="006D4DA6" w:rsidP="008B2D36">
      <w:pPr>
        <w:pStyle w:val="Kop3"/>
      </w:pPr>
      <w:r w:rsidRPr="008112FB">
        <w:t>Artikel 2:33 Het college als bevoegd bestuursorgaan</w:t>
      </w:r>
    </w:p>
    <w:p w14:paraId="4C221559" w14:textId="77777777" w:rsidR="006D4DA6" w:rsidRPr="007D2401" w:rsidRDefault="006D4DA6" w:rsidP="007D2401">
      <w:pPr>
        <w:pStyle w:val="Geenafstand"/>
        <w:rPr>
          <w:rFonts w:eastAsiaTheme="minorEastAsia"/>
        </w:rPr>
      </w:pPr>
      <w:r w:rsidRPr="007D2401">
        <w:rPr>
          <w:rFonts w:eastAsiaTheme="minorEastAsia"/>
        </w:rPr>
        <w:t>Het begrip "openbare inrichting" als omschreven in artikel 2:27 ziet ook op inrichtingen die niet voor het publiek toegankelijk zijn, zoals besloten sociëteiten en gezelligheidsverenigingen. Gelet op artikel 174 van de Gemeentewet is in dat geval niet de burgemeester maar het college het bevoegde bestuursorgaan. De tekst is in overeenstemming gebracht met die van artikel 174 van de Gemeentewet.</w:t>
      </w:r>
    </w:p>
    <w:p w14:paraId="5299D12C" w14:textId="77777777" w:rsidR="008112FB" w:rsidRDefault="008112FB" w:rsidP="008B2D36">
      <w:pPr>
        <w:pStyle w:val="Kop3"/>
      </w:pPr>
    </w:p>
    <w:p w14:paraId="71FA56A7" w14:textId="77777777" w:rsidR="006D4DA6" w:rsidRPr="008112FB" w:rsidRDefault="006D4DA6" w:rsidP="008B2D36">
      <w:pPr>
        <w:pStyle w:val="Kop3"/>
      </w:pPr>
      <w:r w:rsidRPr="008112FB">
        <w:t>Artikel 2:34 Het college als bevoegd bestuursorgaan</w:t>
      </w:r>
    </w:p>
    <w:p w14:paraId="2BDB446C" w14:textId="77777777" w:rsidR="006D4DA6" w:rsidRPr="007D2401" w:rsidRDefault="006D4DA6" w:rsidP="007D2401">
      <w:pPr>
        <w:pStyle w:val="Geenafstand"/>
        <w:rPr>
          <w:rFonts w:eastAsiaTheme="minorEastAsia"/>
        </w:rPr>
      </w:pPr>
      <w:r w:rsidRPr="007D2401">
        <w:rPr>
          <w:rFonts w:eastAsiaTheme="minorEastAsia"/>
        </w:rPr>
        <w:t>[gereserveerd]</w:t>
      </w:r>
    </w:p>
    <w:p w14:paraId="15DCB18A" w14:textId="77777777" w:rsidR="008112FB" w:rsidRDefault="008112FB" w:rsidP="006C6197">
      <w:pPr>
        <w:pStyle w:val="Kop2"/>
      </w:pPr>
    </w:p>
    <w:p w14:paraId="4E93A77D" w14:textId="77777777" w:rsidR="006D4DA6" w:rsidRPr="008112FB" w:rsidRDefault="006D4DA6" w:rsidP="00760BDC">
      <w:pPr>
        <w:pStyle w:val="Kop2"/>
      </w:pPr>
      <w:r w:rsidRPr="008112FB">
        <w:t>A</w:t>
      </w:r>
      <w:r w:rsidR="008112FB" w:rsidRPr="008112FB">
        <w:t>fdeling 8A.</w:t>
      </w:r>
      <w:r w:rsidRPr="008112FB">
        <w:t xml:space="preserve"> B</w:t>
      </w:r>
      <w:r w:rsidR="008112FB" w:rsidRPr="008112FB">
        <w:t xml:space="preserve">ijzondere bepalingen over horecabedrijven als bedoeld in de Drank- en Horecawet </w:t>
      </w:r>
    </w:p>
    <w:p w14:paraId="6DA1E129" w14:textId="77777777" w:rsidR="006C6197" w:rsidRDefault="006C6197" w:rsidP="007D2401">
      <w:pPr>
        <w:pStyle w:val="Geenafstand"/>
        <w:rPr>
          <w:ins w:id="1194" w:author="Ozlem Keskin" w:date="2017-07-20T07:41:00Z"/>
          <w:rFonts w:eastAsiaTheme="minorEastAsia"/>
          <w:i/>
        </w:rPr>
      </w:pPr>
    </w:p>
    <w:p w14:paraId="118D54A2" w14:textId="7FF33430" w:rsidR="006D4DA6" w:rsidRPr="007D2401" w:rsidRDefault="006D4DA6" w:rsidP="007D2401">
      <w:pPr>
        <w:pStyle w:val="Geenafstand"/>
        <w:rPr>
          <w:rFonts w:eastAsiaTheme="minorEastAsia"/>
        </w:rPr>
      </w:pPr>
      <w:r w:rsidRPr="007D2401">
        <w:rPr>
          <w:rFonts w:eastAsiaTheme="minorEastAsia"/>
          <w:i/>
        </w:rPr>
        <w:t xml:space="preserve">NB Deze toelichting is geschreven met de (mogelijke) keuzes die in de modelverordening gemaakt zijn in gedachte. Als een individuele gemeente op punten andere keuzes maakt, dan sluit deze toelichting mogelijk niet aan. Wel kan deze uiteraard als basis dienen voor een eventueel door de gemeente zelf op te stellen toelichting. Voor een goed beeld dient deze modelverordening in samenhang met </w:t>
      </w:r>
      <w:ins w:id="1195" w:author="Ozlem Keskin" w:date="2017-07-24T11:22:00Z">
        <w:r w:rsidR="001E2A54">
          <w:rPr>
            <w:rFonts w:eastAsiaTheme="minorEastAsia"/>
            <w:i/>
          </w:rPr>
          <w:t xml:space="preserve">de VNG </w:t>
        </w:r>
      </w:ins>
      <w:r w:rsidRPr="007D2401">
        <w:rPr>
          <w:rFonts w:eastAsiaTheme="minorEastAsia"/>
          <w:i/>
        </w:rPr>
        <w:t>ledenbrief nr. 13/023 gelezen te worden.</w:t>
      </w:r>
    </w:p>
    <w:p w14:paraId="75F485BE" w14:textId="77777777" w:rsidR="008112FB" w:rsidRDefault="008112FB" w:rsidP="006C6197">
      <w:pPr>
        <w:pStyle w:val="Kop2"/>
      </w:pPr>
    </w:p>
    <w:p w14:paraId="40BBC162" w14:textId="77F2B12A" w:rsidR="006D4DA6" w:rsidRPr="008112FB" w:rsidDel="00760BDC" w:rsidRDefault="006D4DA6" w:rsidP="00760BDC">
      <w:pPr>
        <w:pStyle w:val="Kop2"/>
        <w:rPr>
          <w:del w:id="1196" w:author="Ozlem Keskin" w:date="2017-07-20T07:42:00Z"/>
        </w:rPr>
      </w:pPr>
      <w:del w:id="1197" w:author="Ozlem Keskin" w:date="2017-07-20T07:42:00Z">
        <w:r w:rsidRPr="008112FB" w:rsidDel="00760BDC">
          <w:delText>Algemeen</w:delText>
        </w:r>
      </w:del>
    </w:p>
    <w:p w14:paraId="05991B1A" w14:textId="1A20C793" w:rsidR="00760BDC" w:rsidRPr="00760BDC" w:rsidRDefault="00760BDC" w:rsidP="007D2401">
      <w:pPr>
        <w:pStyle w:val="Geenafstand"/>
        <w:rPr>
          <w:rFonts w:eastAsiaTheme="minorEastAsia"/>
          <w:b/>
          <w:rPrChange w:id="1198" w:author="Ozlem Keskin" w:date="2017-07-20T07:42:00Z">
            <w:rPr>
              <w:rFonts w:eastAsiaTheme="minorEastAsia"/>
              <w:i/>
            </w:rPr>
          </w:rPrChange>
        </w:rPr>
      </w:pPr>
      <w:ins w:id="1199" w:author="Ozlem Keskin" w:date="2017-07-20T07:42:00Z">
        <w:r w:rsidRPr="00760BDC">
          <w:rPr>
            <w:rFonts w:eastAsiaTheme="minorEastAsia"/>
            <w:b/>
            <w:sz w:val="27"/>
            <w:szCs w:val="27"/>
            <w:rPrChange w:id="1200" w:author="Ozlem Keskin" w:date="2017-07-20T07:43:00Z">
              <w:rPr>
                <w:rFonts w:eastAsiaTheme="minorEastAsia"/>
                <w:b/>
              </w:rPr>
            </w:rPrChange>
          </w:rPr>
          <w:t>Algemeen</w:t>
        </w:r>
      </w:ins>
    </w:p>
    <w:p w14:paraId="7C67372F" w14:textId="77777777" w:rsidR="006D4DA6" w:rsidRPr="007D2401" w:rsidRDefault="006D4DA6" w:rsidP="007D2401">
      <w:pPr>
        <w:pStyle w:val="Geenafstand"/>
        <w:rPr>
          <w:rFonts w:eastAsiaTheme="minorEastAsia"/>
        </w:rPr>
      </w:pPr>
      <w:r w:rsidRPr="007D2401">
        <w:rPr>
          <w:rFonts w:eastAsiaTheme="minorEastAsia"/>
          <w:i/>
        </w:rPr>
        <w:t>Inleiding</w:t>
      </w:r>
    </w:p>
    <w:p w14:paraId="1EBCF0B3" w14:textId="07D7498C" w:rsidR="006D4DA6" w:rsidRPr="007D2401" w:rsidRDefault="006D4DA6" w:rsidP="007D2401">
      <w:pPr>
        <w:pStyle w:val="Geenafstand"/>
        <w:rPr>
          <w:rFonts w:eastAsiaTheme="minorEastAsia"/>
        </w:rPr>
      </w:pPr>
      <w:r w:rsidRPr="007D2401">
        <w:rPr>
          <w:rFonts w:eastAsiaTheme="minorEastAsia"/>
        </w:rPr>
        <w:t xml:space="preserve">Deze modelverordening bevat medebewindbepalingen die zijn gebaseerd op de artikelen 4, 25a, 25b, 25c en 25d van de </w:t>
      </w:r>
      <w:del w:id="1201" w:author="Ozlem Keskin" w:date="2017-07-20T09:23:00Z">
        <w:r w:rsidRPr="007D2401" w:rsidDel="006E6A96">
          <w:rPr>
            <w:rFonts w:eastAsiaTheme="minorEastAsia"/>
          </w:rPr>
          <w:delText>Drank- en Horecawet (</w:delText>
        </w:r>
      </w:del>
      <w:r w:rsidRPr="007D2401">
        <w:rPr>
          <w:rFonts w:eastAsiaTheme="minorEastAsia"/>
        </w:rPr>
        <w:t>DHW</w:t>
      </w:r>
      <w:del w:id="1202" w:author="Ozlem Keskin" w:date="2017-07-20T09:23:00Z">
        <w:r w:rsidRPr="007D2401" w:rsidDel="006E6A96">
          <w:rPr>
            <w:rFonts w:eastAsiaTheme="minorEastAsia"/>
          </w:rPr>
          <w:delText>)</w:delText>
        </w:r>
      </w:del>
      <w:r w:rsidRPr="007D2401">
        <w:rPr>
          <w:rFonts w:eastAsiaTheme="minorEastAsia"/>
        </w:rPr>
        <w:t xml:space="preserve">. Door middel van een wijziging van de </w:t>
      </w:r>
      <w:del w:id="1203" w:author="Ozlem Keskin" w:date="2017-07-20T09:23:00Z">
        <w:r w:rsidRPr="007D2401" w:rsidDel="006E6A96">
          <w:rPr>
            <w:rFonts w:eastAsiaTheme="minorEastAsia"/>
          </w:rPr>
          <w:delText>model-Algemene Plaatselijke Verordening (</w:delText>
        </w:r>
      </w:del>
      <w:r w:rsidRPr="007D2401">
        <w:rPr>
          <w:rFonts w:eastAsiaTheme="minorEastAsia"/>
        </w:rPr>
        <w:t>model-APV</w:t>
      </w:r>
      <w:del w:id="1204" w:author="Ozlem Keskin" w:date="2017-07-20T09:23:00Z">
        <w:r w:rsidRPr="007D2401" w:rsidDel="006E6A96">
          <w:rPr>
            <w:rFonts w:eastAsiaTheme="minorEastAsia"/>
          </w:rPr>
          <w:delText>)</w:delText>
        </w:r>
      </w:del>
      <w:r w:rsidRPr="007D2401">
        <w:rPr>
          <w:rFonts w:eastAsiaTheme="minorEastAsia"/>
        </w:rPr>
        <w:t xml:space="preserve"> worden de bepalingen als afdeling 8A ingevoegd. </w:t>
      </w:r>
      <w:r w:rsidRPr="007D2401">
        <w:rPr>
          <w:rFonts w:eastAsiaTheme="minorEastAsia"/>
        </w:rPr>
        <w:lastRenderedPageBreak/>
        <w:t>Hoewel de model-APV voor het overgrote deel uit autonome bepalingen bestaat is er voor gekozen om deze medebewindbepalingen daarin op te nemen omdat dit vanuit praktisch oogpunt een logische stap is. Immers, de model-APV regelt al aanverwante zaken zoals de horeca-exploitatievergunning, sluitingstijden en dergelijke.</w:t>
      </w:r>
    </w:p>
    <w:p w14:paraId="516AC8C9" w14:textId="77777777" w:rsidR="008112FB" w:rsidRDefault="008112FB" w:rsidP="007D2401">
      <w:pPr>
        <w:pStyle w:val="Geenafstand"/>
        <w:rPr>
          <w:rFonts w:eastAsiaTheme="minorEastAsia"/>
          <w:i/>
        </w:rPr>
      </w:pPr>
    </w:p>
    <w:p w14:paraId="08A5A4FC" w14:textId="77777777" w:rsidR="006D4DA6" w:rsidRPr="007D2401" w:rsidRDefault="006D4DA6" w:rsidP="007D2401">
      <w:pPr>
        <w:pStyle w:val="Geenafstand"/>
        <w:rPr>
          <w:rFonts w:eastAsiaTheme="minorEastAsia"/>
        </w:rPr>
      </w:pPr>
      <w:r w:rsidRPr="007D2401">
        <w:rPr>
          <w:rFonts w:eastAsiaTheme="minorEastAsia"/>
          <w:i/>
        </w:rPr>
        <w:t>Oneerlijke mededinging</w:t>
      </w:r>
    </w:p>
    <w:p w14:paraId="55B7027B" w14:textId="276355F1" w:rsidR="006D4DA6" w:rsidRPr="007D2401" w:rsidRDefault="006D4DA6" w:rsidP="007D2401">
      <w:pPr>
        <w:pStyle w:val="Geenafstand"/>
        <w:rPr>
          <w:rFonts w:eastAsiaTheme="minorEastAsia"/>
        </w:rPr>
      </w:pPr>
      <w:r w:rsidRPr="007D2401">
        <w:rPr>
          <w:rFonts w:eastAsiaTheme="minorEastAsia"/>
        </w:rPr>
        <w:t xml:space="preserve">De op basis van artikel 4 van de DHW door gemeenten te stellen regels met betrekking tot de paracommerciële horecabedrijven dienen ter voorkoming van oneerlijke mededinging. Uit de memorie van toelichting (Kamerstukken II 2008/09, 32 022, nr. 3, </w:t>
      </w:r>
      <w:del w:id="1205" w:author="Ozlem Keskin" w:date="2017-07-24T11:30:00Z">
        <w:r w:rsidRPr="007D2401" w:rsidDel="00C828FC">
          <w:rPr>
            <w:rFonts w:eastAsiaTheme="minorEastAsia"/>
          </w:rPr>
          <w:delText>blz</w:delText>
        </w:r>
      </w:del>
      <w:ins w:id="1206" w:author="Ozlem Keskin" w:date="2017-07-24T11:30:00Z">
        <w:r w:rsidR="00C828FC">
          <w:rPr>
            <w:rFonts w:eastAsiaTheme="minorEastAsia"/>
          </w:rPr>
          <w:t>p</w:t>
        </w:r>
      </w:ins>
      <w:r w:rsidRPr="007D2401">
        <w:rPr>
          <w:rFonts w:eastAsiaTheme="minorEastAsia"/>
        </w:rPr>
        <w:t>. 10) blijkt dat de regering ervan uitgaat dat de gemeenten de belangrijke maatschappelijke functie van de verschillende paracommerciële instellingen in acht zullen nemen en geen onnodige beperkingen zullen opleggen daar waar de mededinging niet in het geding is en er geen sprake is van onverantwoorde verstrekking van alcohol, met name aan jongeren.</w:t>
      </w:r>
    </w:p>
    <w:p w14:paraId="68E70598" w14:textId="77777777" w:rsidR="006D4DA6" w:rsidRPr="007D2401" w:rsidRDefault="006D4DA6" w:rsidP="007D2401">
      <w:pPr>
        <w:pStyle w:val="Geenafstand"/>
        <w:rPr>
          <w:rFonts w:eastAsiaTheme="minorEastAsia"/>
        </w:rPr>
      </w:pPr>
      <w:r w:rsidRPr="007D2401">
        <w:rPr>
          <w:rFonts w:eastAsiaTheme="minorEastAsia"/>
        </w:rPr>
        <w:t>Concreet komt het er op neer dat de gemeentelijke uitwerking moet leiden tot regels die op z’n minst in enige mate bijdragen aan het voorkomen van oneerlijke mededinging. Of in bepaalde gevallen sprake zal zijn van oneerlijke mededinging is sterk afhankelijk van de lokale situatie. Bij de aanzienlijke ruimte die dit uitgangspunt biedt zal de gemeentelijke uitwerking verder overeenkomstig de algemene beginselen van behoorlijk bestuur plaats moeten vinden. Er is dus aanzienlijke ruimte voor een afweging van belangen, die enerzijds niet tot het volledig uitbannen van oneerlijke mededinging hoeft te leiden en anderzijds niet tot het volledig ongemoeid laten van oneerlijke mededinging mag leiden.</w:t>
      </w:r>
    </w:p>
    <w:p w14:paraId="01CE7B0E" w14:textId="77777777" w:rsidR="008112FB" w:rsidRDefault="008112FB" w:rsidP="007D2401">
      <w:pPr>
        <w:pStyle w:val="Geenafstand"/>
        <w:rPr>
          <w:rFonts w:eastAsiaTheme="minorEastAsia"/>
          <w:i/>
        </w:rPr>
      </w:pPr>
    </w:p>
    <w:p w14:paraId="69536B9A" w14:textId="77777777" w:rsidR="006D4DA6" w:rsidRPr="007D2401" w:rsidRDefault="006D4DA6" w:rsidP="007D2401">
      <w:pPr>
        <w:pStyle w:val="Geenafstand"/>
        <w:rPr>
          <w:rFonts w:eastAsiaTheme="minorEastAsia"/>
        </w:rPr>
      </w:pPr>
      <w:r w:rsidRPr="007D2401">
        <w:rPr>
          <w:rFonts w:eastAsiaTheme="minorEastAsia"/>
          <w:i/>
        </w:rPr>
        <w:t>Verplichte en niet verplichte bepalingen</w:t>
      </w:r>
    </w:p>
    <w:p w14:paraId="4053D089" w14:textId="77777777" w:rsidR="006D4DA6" w:rsidRPr="007D2401" w:rsidRDefault="006D4DA6" w:rsidP="007D2401">
      <w:pPr>
        <w:pStyle w:val="Geenafstand"/>
        <w:rPr>
          <w:rFonts w:eastAsiaTheme="minorEastAsia"/>
        </w:rPr>
      </w:pPr>
      <w:r w:rsidRPr="007D2401">
        <w:rPr>
          <w:rFonts w:eastAsiaTheme="minorEastAsia"/>
        </w:rPr>
        <w:t>Een regeling op grond van artikel 4 van de DHW, in deze modelverordening uitgewerkt in artikel 2:34b, is verplicht. Dat geldt niet voor de artikelen 2:34c tot en met 2:34f, die gebaseerd zijn op de artikelen 25a, 25b, 25c en 25d van de DHW. Daarnaast hebben deze bepalingen niet als doel het tegengaan van oneerlijke mededinging, maar het tegengaan van onverantwoorde verstrekking van alcohol, met name aan jongeren.</w:t>
      </w:r>
    </w:p>
    <w:p w14:paraId="6A73DD3A" w14:textId="77777777" w:rsidR="008112FB" w:rsidRDefault="008112FB" w:rsidP="007D2401">
      <w:pPr>
        <w:pStyle w:val="Geenafstand"/>
        <w:rPr>
          <w:rFonts w:eastAsiaTheme="minorEastAsia"/>
          <w:i/>
        </w:rPr>
      </w:pPr>
    </w:p>
    <w:p w14:paraId="79FAE284" w14:textId="77777777" w:rsidR="006D4DA6" w:rsidRPr="007D2401" w:rsidRDefault="006D4DA6" w:rsidP="007D2401">
      <w:pPr>
        <w:pStyle w:val="Geenafstand"/>
        <w:rPr>
          <w:rFonts w:eastAsiaTheme="minorEastAsia"/>
        </w:rPr>
      </w:pPr>
      <w:r w:rsidRPr="007D2401">
        <w:rPr>
          <w:rFonts w:eastAsiaTheme="minorEastAsia"/>
          <w:i/>
        </w:rPr>
        <w:t>Bestuurlijke boete, strafbaarstelling en bestuursdwang</w:t>
      </w:r>
    </w:p>
    <w:p w14:paraId="28D0EA19" w14:textId="7A725EC8" w:rsidR="006D4DA6" w:rsidRPr="007D2401" w:rsidRDefault="006D4DA6" w:rsidP="007D2401">
      <w:pPr>
        <w:pStyle w:val="Geenafstand"/>
        <w:rPr>
          <w:rFonts w:eastAsiaTheme="minorEastAsia"/>
        </w:rPr>
      </w:pPr>
      <w:r w:rsidRPr="007D2401">
        <w:rPr>
          <w:rFonts w:eastAsiaTheme="minorEastAsia"/>
        </w:rPr>
        <w:t>Uit de eerder aangehaalde memorie van toelichting (</w:t>
      </w:r>
      <w:del w:id="1207" w:author="Ozlem Keskin" w:date="2017-07-24T11:30:00Z">
        <w:r w:rsidRPr="007D2401" w:rsidDel="00C828FC">
          <w:rPr>
            <w:rFonts w:eastAsiaTheme="minorEastAsia"/>
          </w:rPr>
          <w:delText>blz</w:delText>
        </w:r>
      </w:del>
      <w:ins w:id="1208" w:author="Ozlem Keskin" w:date="2017-07-24T11:30:00Z">
        <w:r w:rsidR="00C828FC">
          <w:rPr>
            <w:rFonts w:eastAsiaTheme="minorEastAsia"/>
          </w:rPr>
          <w:t>p</w:t>
        </w:r>
      </w:ins>
      <w:r w:rsidRPr="007D2401">
        <w:rPr>
          <w:rFonts w:eastAsiaTheme="minorEastAsia"/>
        </w:rPr>
        <w:t>. 51) blijkt dat aan de bestaande arrangementen niets verandert als het gaat om de afbakening tussen bestuursrechtelijke handhaving via bestuurlijke boeten en strafrechtelijke handhaving op grond van de Wet op de economische delicten (</w:t>
      </w:r>
      <w:ins w:id="1209" w:author="Ozlem Keskin" w:date="2017-07-20T09:23:00Z">
        <w:r w:rsidR="006E6A96">
          <w:rPr>
            <w:rFonts w:eastAsiaTheme="minorEastAsia"/>
          </w:rPr>
          <w:t xml:space="preserve">hierna: </w:t>
        </w:r>
      </w:ins>
      <w:r w:rsidRPr="007D2401">
        <w:rPr>
          <w:rFonts w:eastAsiaTheme="minorEastAsia"/>
        </w:rPr>
        <w:t xml:space="preserve">WED). “Uitgangspunt is en blijft dat de handhaving van de DHW zal geschieden door het opleggen van bestuurlijke boeten. Alleen indien de overtreding een direct gevaar voor de gezondheid of veiligheid van de mens tot gevolg heeft of het door de wetsovertreder genoten economisch voordeel groter is dan de bestuurlijke boetes zal er behoefte kunnen zijn om de zaak voor te leggen aan het </w:t>
      </w:r>
      <w:del w:id="1210" w:author="Ozlem Keskin" w:date="2017-07-24T12:41:00Z">
        <w:r w:rsidRPr="007D2401" w:rsidDel="007F4D44">
          <w:rPr>
            <w:rFonts w:eastAsiaTheme="minorEastAsia"/>
          </w:rPr>
          <w:delText>Openbaar Ministerie</w:delText>
        </w:r>
      </w:del>
      <w:ins w:id="1211" w:author="Ozlem Keskin" w:date="2017-07-24T12:41:00Z">
        <w:r w:rsidR="007F4D44">
          <w:rPr>
            <w:rFonts w:eastAsiaTheme="minorEastAsia"/>
          </w:rPr>
          <w:t>OM</w:t>
        </w:r>
      </w:ins>
      <w:r w:rsidRPr="007D2401">
        <w:rPr>
          <w:rFonts w:eastAsiaTheme="minorEastAsia"/>
        </w:rPr>
        <w:t xml:space="preserve"> om via de WED af te doen: de WED voorziet namelijk in een breder arsenaal aan sancties, zoals hogere maxima voor boetes en de mogelijkheid tot ontneming van wederrechtelijk verkregen voordeel. Zolang dit duale stelsel bestaat heeft deze situatie zich nog geen enkele keer voorgedaan. We mogen constateren dat tot op heden het duale stelsel in het kader van de DHW probleemloos functioneert.”</w:t>
      </w:r>
    </w:p>
    <w:p w14:paraId="71B19C91" w14:textId="039918A1" w:rsidR="006D4DA6" w:rsidRPr="007D2401" w:rsidRDefault="006D4DA6" w:rsidP="007D2401">
      <w:pPr>
        <w:pStyle w:val="Geenafstand"/>
        <w:rPr>
          <w:rFonts w:eastAsiaTheme="minorEastAsia"/>
        </w:rPr>
      </w:pPr>
      <w:r w:rsidRPr="007D2401">
        <w:rPr>
          <w:rFonts w:eastAsiaTheme="minorEastAsia"/>
        </w:rPr>
        <w:t>De grondslag voor het opleggen door de burgemeester van een bestuurlijke boete voor overtreding van onder meer de op basis van deze modelverordening vastgestelde bepalingen is artikel 44a van de DHW. Op grond van datzelfde artikel 44a kan de burgemeester ook voor overtreding van een aantal andere bepalingen uit de DHW een bestuurlijke boete opleggen. Informatie over de toepassing van de bestuurlijke boete vindt u op de website van het Expertisecentrum handhaving DHW van de Nederlandse Voedsel- en Warenautoriteit (</w:t>
      </w:r>
      <w:ins w:id="1212" w:author="Ozlem Keskin" w:date="2017-07-20T09:24:00Z">
        <w:r w:rsidR="006E6A96">
          <w:rPr>
            <w:rFonts w:eastAsiaTheme="minorEastAsia"/>
          </w:rPr>
          <w:t xml:space="preserve">hierna: </w:t>
        </w:r>
      </w:ins>
      <w:r w:rsidRPr="007D2401">
        <w:rPr>
          <w:rFonts w:eastAsiaTheme="minorEastAsia"/>
        </w:rPr>
        <w:t>NVWA), http://www.handhavingdhw.nl, onder FAQ.</w:t>
      </w:r>
    </w:p>
    <w:p w14:paraId="45D05E90" w14:textId="7E4B6AC9" w:rsidR="006D4DA6" w:rsidRPr="007D2401" w:rsidRDefault="006D4DA6" w:rsidP="007D2401">
      <w:pPr>
        <w:pStyle w:val="Geenafstand"/>
        <w:rPr>
          <w:rFonts w:eastAsiaTheme="minorEastAsia"/>
        </w:rPr>
      </w:pPr>
      <w:r w:rsidRPr="007D2401">
        <w:rPr>
          <w:rFonts w:eastAsiaTheme="minorEastAsia"/>
        </w:rPr>
        <w:t xml:space="preserve">Overtredingen van de op basis van deze modelverordening aan de APV toegevoegde bepalingen zijn strafbaar als overtredingen op grond van artikel 2, vierde lid, </w:t>
      </w:r>
      <w:del w:id="1213" w:author="Ozlem Keskin" w:date="2017-07-24T11:13:00Z">
        <w:r w:rsidRPr="007D2401" w:rsidDel="001E2A54">
          <w:rPr>
            <w:rFonts w:eastAsiaTheme="minorEastAsia"/>
          </w:rPr>
          <w:delText xml:space="preserve">juncto </w:delText>
        </w:r>
      </w:del>
      <w:ins w:id="1214" w:author="Ozlem Keskin" w:date="2017-07-24T11:13:00Z">
        <w:r w:rsidR="001E2A54" w:rsidRPr="007D2401">
          <w:rPr>
            <w:rFonts w:eastAsiaTheme="minorEastAsia"/>
          </w:rPr>
          <w:t>j</w:t>
        </w:r>
        <w:r w:rsidR="001E2A54">
          <w:rPr>
            <w:rFonts w:eastAsiaTheme="minorEastAsia"/>
          </w:rPr>
          <w:t>o.</w:t>
        </w:r>
        <w:r w:rsidR="001E2A54" w:rsidRPr="007D2401">
          <w:rPr>
            <w:rFonts w:eastAsiaTheme="minorEastAsia"/>
          </w:rPr>
          <w:t xml:space="preserve"> </w:t>
        </w:r>
      </w:ins>
      <w:r w:rsidRPr="007D2401">
        <w:rPr>
          <w:rFonts w:eastAsiaTheme="minorEastAsia"/>
        </w:rPr>
        <w:t xml:space="preserve">artikel 1, onder 4º, van de </w:t>
      </w:r>
      <w:r w:rsidRPr="007D2401">
        <w:rPr>
          <w:rFonts w:eastAsiaTheme="minorEastAsia"/>
        </w:rPr>
        <w:lastRenderedPageBreak/>
        <w:t>WED. De desbetreffende artikelen zijn daarom niet in de opsomming van overtredingen in hoofdstuk 6 van de model-APV opgenomen.</w:t>
      </w:r>
    </w:p>
    <w:p w14:paraId="65C885C3" w14:textId="16D4654A" w:rsidR="006D4DA6" w:rsidRPr="007D2401" w:rsidRDefault="006D4DA6" w:rsidP="007D2401">
      <w:pPr>
        <w:pStyle w:val="Geenafstand"/>
        <w:rPr>
          <w:rFonts w:eastAsiaTheme="minorEastAsia"/>
        </w:rPr>
      </w:pPr>
      <w:r w:rsidRPr="007D2401">
        <w:rPr>
          <w:rFonts w:eastAsiaTheme="minorEastAsia"/>
        </w:rPr>
        <w:t xml:space="preserve">In artikel 44 van de DHW is voorts bepaald dat de Minister en de burgemeester bestuursdwang kunnen toepassen ter handhaving van de verplichting om een toezichthouder alle medewerking te verlenen bij het uitoefenen van zijn bevoegdheden (artikel 5:20, eerste lid, van de </w:t>
      </w:r>
      <w:del w:id="1215" w:author="Ozlem Keskin" w:date="2017-07-20T13:13:00Z">
        <w:r w:rsidRPr="007D2401" w:rsidDel="00D077BE">
          <w:rPr>
            <w:rFonts w:eastAsiaTheme="minorEastAsia"/>
          </w:rPr>
          <w:delText>Algemene wet bestuursrecht (</w:delText>
        </w:r>
      </w:del>
      <w:r w:rsidRPr="007D2401">
        <w:rPr>
          <w:rFonts w:eastAsiaTheme="minorEastAsia"/>
        </w:rPr>
        <w:t>Awb</w:t>
      </w:r>
      <w:del w:id="1216" w:author="Ozlem Keskin" w:date="2017-07-20T13:13:00Z">
        <w:r w:rsidRPr="007D2401" w:rsidDel="00D077BE">
          <w:rPr>
            <w:rFonts w:eastAsiaTheme="minorEastAsia"/>
          </w:rPr>
          <w:delText>)</w:delText>
        </w:r>
      </w:del>
      <w:r w:rsidRPr="007D2401">
        <w:rPr>
          <w:rFonts w:eastAsiaTheme="minorEastAsia"/>
        </w:rPr>
        <w:t>).</w:t>
      </w:r>
    </w:p>
    <w:p w14:paraId="58C086AB" w14:textId="77777777" w:rsidR="008112FB" w:rsidRDefault="008112FB" w:rsidP="007D2401">
      <w:pPr>
        <w:pStyle w:val="Geenafstand"/>
        <w:rPr>
          <w:rFonts w:eastAsiaTheme="minorEastAsia"/>
          <w:i/>
        </w:rPr>
      </w:pPr>
    </w:p>
    <w:p w14:paraId="6CFB3F7C" w14:textId="77777777" w:rsidR="006D4DA6" w:rsidRPr="007D2401" w:rsidRDefault="006D4DA6" w:rsidP="007D2401">
      <w:pPr>
        <w:pStyle w:val="Geenafstand"/>
        <w:rPr>
          <w:rFonts w:eastAsiaTheme="minorEastAsia"/>
        </w:rPr>
      </w:pPr>
      <w:r w:rsidRPr="007D2401">
        <w:rPr>
          <w:rFonts w:eastAsiaTheme="minorEastAsia"/>
          <w:i/>
        </w:rPr>
        <w:t>Toezichthouders</w:t>
      </w:r>
    </w:p>
    <w:p w14:paraId="7DBF716D" w14:textId="77777777" w:rsidR="006D4DA6" w:rsidRPr="007D2401" w:rsidRDefault="006D4DA6" w:rsidP="007D2401">
      <w:pPr>
        <w:pStyle w:val="Geenafstand"/>
        <w:rPr>
          <w:rFonts w:eastAsiaTheme="minorEastAsia"/>
        </w:rPr>
      </w:pPr>
      <w:r w:rsidRPr="007D2401">
        <w:rPr>
          <w:rFonts w:eastAsiaTheme="minorEastAsia"/>
        </w:rPr>
        <w:t>De toezichthouders worden benoemd door de burgemeester. Zij kunnen worden vermeld in artikel 6:2 van de model-APV. Op grond van artikel 42 van de DHW hebben zij de bevoegdheid om woningen binnen te treden zonder toestemming van de bewoners, als de toezichthouder vermoedt dat daar bedrijfsmatig of anders dan om niet alcoholhoudende drank aan particulieren wordt verstrekt of als dat daadwerkelijk gebeurt.</w:t>
      </w:r>
    </w:p>
    <w:p w14:paraId="346F6CB1" w14:textId="77777777" w:rsidR="006D4DA6" w:rsidRPr="007D2401" w:rsidRDefault="006D4DA6" w:rsidP="007D2401">
      <w:pPr>
        <w:pStyle w:val="Geenafstand"/>
        <w:rPr>
          <w:rFonts w:eastAsiaTheme="minorEastAsia"/>
        </w:rPr>
      </w:pPr>
      <w:r w:rsidRPr="007D2401">
        <w:rPr>
          <w:rFonts w:eastAsiaTheme="minorEastAsia"/>
        </w:rPr>
        <w:t>Tot 1 januari 2014 kan de burgemeester ook ambtenaren van de NVWA inzetten, naast de eigen gemeentelijke toezichthouders, voor het toezicht op de naleving van de artikelen 20 en 45 van de DHW. Zie artikel V van de wijzigingswet (Stb. 2012, 237).</w:t>
      </w:r>
    </w:p>
    <w:p w14:paraId="31A99326" w14:textId="77777777" w:rsidR="008112FB" w:rsidRDefault="008112FB" w:rsidP="006C6197">
      <w:pPr>
        <w:pStyle w:val="Kop2"/>
      </w:pPr>
    </w:p>
    <w:p w14:paraId="517EF245" w14:textId="48EF956A" w:rsidR="006D4DA6" w:rsidRPr="008112FB" w:rsidDel="00760BDC" w:rsidRDefault="006D4DA6" w:rsidP="00760BDC">
      <w:pPr>
        <w:pStyle w:val="Kop2"/>
        <w:rPr>
          <w:del w:id="1217" w:author="Ozlem Keskin" w:date="2017-07-20T07:42:00Z"/>
        </w:rPr>
      </w:pPr>
      <w:del w:id="1218" w:author="Ozlem Keskin" w:date="2017-07-20T07:42:00Z">
        <w:r w:rsidRPr="008112FB" w:rsidDel="00760BDC">
          <w:delText>Artikelsgewijze toelichting</w:delText>
        </w:r>
      </w:del>
    </w:p>
    <w:p w14:paraId="3483946A" w14:textId="703DE87E" w:rsidR="00760BDC" w:rsidRDefault="00760BDC" w:rsidP="007D2401">
      <w:pPr>
        <w:pStyle w:val="Geenafstand"/>
        <w:rPr>
          <w:ins w:id="1219" w:author="Ozlem Keskin" w:date="2017-07-20T07:42:00Z"/>
          <w:rFonts w:eastAsiaTheme="minorEastAsia"/>
          <w:i/>
        </w:rPr>
      </w:pPr>
      <w:ins w:id="1220" w:author="Ozlem Keskin" w:date="2017-07-20T07:42:00Z">
        <w:r w:rsidRPr="00760BDC">
          <w:rPr>
            <w:rFonts w:eastAsiaTheme="minorEastAsia"/>
            <w:b/>
            <w:sz w:val="27"/>
            <w:szCs w:val="27"/>
            <w:rPrChange w:id="1221" w:author="Ozlem Keskin" w:date="2017-07-20T07:43:00Z">
              <w:rPr>
                <w:rFonts w:eastAsiaTheme="minorEastAsia"/>
                <w:i/>
              </w:rPr>
            </w:rPrChange>
          </w:rPr>
          <w:t>Artikelsgewijs</w:t>
        </w:r>
      </w:ins>
    </w:p>
    <w:p w14:paraId="120D0F14" w14:textId="77777777" w:rsidR="00760BDC" w:rsidRDefault="00760BDC" w:rsidP="007D2401">
      <w:pPr>
        <w:pStyle w:val="Geenafstand"/>
        <w:rPr>
          <w:ins w:id="1222" w:author="Ozlem Keskin" w:date="2017-07-20T07:42:00Z"/>
          <w:rFonts w:eastAsiaTheme="minorEastAsia"/>
          <w:i/>
        </w:rPr>
      </w:pPr>
    </w:p>
    <w:p w14:paraId="0E211643" w14:textId="77777777" w:rsidR="006D4DA6" w:rsidRDefault="006D4DA6" w:rsidP="007D2401">
      <w:pPr>
        <w:pStyle w:val="Geenafstand"/>
        <w:rPr>
          <w:rFonts w:eastAsiaTheme="minorEastAsia"/>
          <w:i/>
        </w:rPr>
      </w:pPr>
      <w:r w:rsidRPr="007D2401">
        <w:rPr>
          <w:rFonts w:eastAsiaTheme="minorEastAsia"/>
          <w:i/>
        </w:rPr>
        <w:t>NB In deze artikelsgewijze toelichting worden enkel die delen die (inhoudelijke) toelichting behoeven nader toegelicht.</w:t>
      </w:r>
    </w:p>
    <w:p w14:paraId="265FCFF9" w14:textId="77777777" w:rsidR="008112FB" w:rsidRPr="007D2401" w:rsidRDefault="008112FB" w:rsidP="008B2D36">
      <w:pPr>
        <w:pStyle w:val="Kop3"/>
      </w:pPr>
    </w:p>
    <w:p w14:paraId="44BA4FCF" w14:textId="77777777" w:rsidR="006D4DA6" w:rsidRPr="008112FB" w:rsidRDefault="006D4DA6" w:rsidP="008B2D36">
      <w:pPr>
        <w:pStyle w:val="Kop3"/>
      </w:pPr>
      <w:r w:rsidRPr="008112FB">
        <w:t>Artikel 2:34a Begripsbepaling</w:t>
      </w:r>
    </w:p>
    <w:p w14:paraId="3A94958F" w14:textId="77777777" w:rsidR="006D4DA6" w:rsidRPr="007D2401" w:rsidRDefault="006D4DA6" w:rsidP="007D2401">
      <w:pPr>
        <w:pStyle w:val="Geenafstand"/>
        <w:rPr>
          <w:rFonts w:eastAsiaTheme="minorEastAsia"/>
        </w:rPr>
      </w:pPr>
      <w:r w:rsidRPr="007D2401">
        <w:rPr>
          <w:rFonts w:eastAsiaTheme="minorEastAsia"/>
        </w:rPr>
        <w:t>De begripsbepalingen uit de DHW werken door in de op de DHW gebaseerde regelgeving. Ter verduidelijking is een uitdrukkelijke verwijzing opgenomen, waaruit tevens blijkt dat deze begripsomschrijvingen enkel voor afdeling 8A gelden. Het gaat om de volgende begripsomschrijvingen.</w:t>
      </w:r>
    </w:p>
    <w:p w14:paraId="713A7539" w14:textId="77777777" w:rsidR="006D4DA6" w:rsidRPr="007D2401" w:rsidRDefault="006D4DA6" w:rsidP="007D2401">
      <w:pPr>
        <w:pStyle w:val="Geenafstand"/>
        <w:rPr>
          <w:rFonts w:eastAsiaTheme="minorEastAsia"/>
        </w:rPr>
      </w:pPr>
      <w:r w:rsidRPr="007D2401">
        <w:rPr>
          <w:rFonts w:eastAsiaTheme="minorEastAsia"/>
        </w:rPr>
        <w:t>alcoholhoudende drank: de drank die bij een temperatuur van twintig graden Celsius voor meer dan een half volumeprocent uit alcohol bestaat.</w:t>
      </w:r>
    </w:p>
    <w:p w14:paraId="6AB00996" w14:textId="77777777" w:rsidR="006D4DA6" w:rsidRPr="007D2401" w:rsidRDefault="006D4DA6" w:rsidP="007D2401">
      <w:pPr>
        <w:pStyle w:val="Geenafstand"/>
        <w:rPr>
          <w:rFonts w:eastAsiaTheme="minorEastAsia"/>
        </w:rPr>
      </w:pPr>
      <w:r w:rsidRPr="007D2401">
        <w:rPr>
          <w:rFonts w:eastAsiaTheme="minorEastAsia"/>
        </w:rPr>
        <w:t>horecabedrijf: de activiteit in ieder geval bestaande uit het bedrijfsmatig of anders dan om niet verstrekken van alcoholhoudende drank voor gebruik ter plaatse.</w:t>
      </w:r>
    </w:p>
    <w:p w14:paraId="7E6C9F52" w14:textId="77777777" w:rsidR="006D4DA6" w:rsidRPr="007D2401" w:rsidRDefault="006D4DA6" w:rsidP="007D2401">
      <w:pPr>
        <w:pStyle w:val="Geenafstand"/>
        <w:rPr>
          <w:rFonts w:eastAsiaTheme="minorEastAsia"/>
        </w:rPr>
      </w:pPr>
      <w:r w:rsidRPr="007D2401">
        <w:rPr>
          <w:rFonts w:eastAsiaTheme="minorEastAsia"/>
        </w:rPr>
        <w:t>In afdeling 8 van de model-APV (toezicht op openbare inrichtingen) wordt de term horecabedrijf niet gebruikt, maar de term openbare inrichting. Uit de definitie in artikel 2:27 van de model-APV blijkt dat onder openbare inrichtingen niet alleen horecabedrijven als bedoeld in de DHW vallen, maar ook bedrijven waar alleen alcoholvrije drank wordt geschonken, of rookwaar voor gebruik ter plaatse wordt versterkt (coffeeshops), of zwak-alcoholhoudende drank om mee te nemen wordt verkocht (snackbars en dergelijke). Op de horecabedrijven in de zin van de DHW is dus zowel afdeling 8 als afdeling 8A van de model-APV van toepassing.</w:t>
      </w:r>
    </w:p>
    <w:p w14:paraId="28291935" w14:textId="77777777" w:rsidR="006D4DA6" w:rsidRPr="007D2401" w:rsidRDefault="006D4DA6" w:rsidP="007D2401">
      <w:pPr>
        <w:pStyle w:val="Geenafstand"/>
        <w:rPr>
          <w:rFonts w:eastAsiaTheme="minorEastAsia"/>
        </w:rPr>
      </w:pPr>
      <w:r w:rsidRPr="007D2401">
        <w:rPr>
          <w:rFonts w:eastAsiaTheme="minorEastAsia"/>
        </w:rPr>
        <w:t>horecalokaliteit: een van een afsluitbare toegang voorziene lokaliteit, onderdeel uitmakend van een inrichting waarin het horecabedrijf wordt uitgeoefend, in ieder geval bestemd voor het verstrekken van alcoholhoudende drank voor gebruik ter plaatse.</w:t>
      </w:r>
    </w:p>
    <w:p w14:paraId="4BB8C904" w14:textId="77777777" w:rsidR="006D4DA6" w:rsidRPr="007D2401" w:rsidRDefault="006D4DA6" w:rsidP="007D2401">
      <w:pPr>
        <w:pStyle w:val="Geenafstand"/>
        <w:rPr>
          <w:rFonts w:eastAsiaTheme="minorEastAsia"/>
        </w:rPr>
      </w:pPr>
      <w:r w:rsidRPr="007D2401">
        <w:rPr>
          <w:rFonts w:eastAsiaTheme="minorEastAsia"/>
        </w:rPr>
        <w:t>inrichting: de lokaliteiten waarin het slijtersbedrijf of het horecabedrijf wordt uitgeoefend, met de daarbij behorende terrassen voor zover die terrassen in ieder geval bestemd zijn voor het verstrekken van alcoholhoudende drank voor gebruik ter plaatse, welke lokaliteiten al dan niet onderdeel uitmaken van een andere besloten ruimte.</w:t>
      </w:r>
    </w:p>
    <w:p w14:paraId="0B04723A" w14:textId="77777777" w:rsidR="006D4DA6" w:rsidRPr="007D2401" w:rsidRDefault="006D4DA6" w:rsidP="007D2401">
      <w:pPr>
        <w:pStyle w:val="Geenafstand"/>
        <w:rPr>
          <w:rFonts w:eastAsiaTheme="minorEastAsia"/>
        </w:rPr>
      </w:pPr>
      <w:r w:rsidRPr="007D2401">
        <w:rPr>
          <w:rFonts w:eastAsiaTheme="minorEastAsia"/>
        </w:rPr>
        <w:t>paracommerciële rechtspersoon: een rechtspersoon niet zijnde een naamloze vennootschap of besloten vennootschap met beperkte aansprakelijkheid, die zich naast activiteiten van recreatieve, sportieve, sociaal-culturele, educatieve, levensbeschouwelijke of godsdienstige aard richt op de exploitatie in eigen beheer van een horecabedrijf.</w:t>
      </w:r>
    </w:p>
    <w:p w14:paraId="449ED165" w14:textId="77777777" w:rsidR="006D4DA6" w:rsidRPr="007D2401" w:rsidRDefault="006D4DA6" w:rsidP="007D2401">
      <w:pPr>
        <w:pStyle w:val="Geenafstand"/>
        <w:rPr>
          <w:rFonts w:eastAsiaTheme="minorEastAsia"/>
        </w:rPr>
      </w:pPr>
      <w:r w:rsidRPr="007D2401">
        <w:rPr>
          <w:rFonts w:eastAsiaTheme="minorEastAsia"/>
        </w:rPr>
        <w:lastRenderedPageBreak/>
        <w:t>sterke drank: de drank, die bij een temperatuur van twintig graden Celsius voor vijftien of meer volumenprocenten uit alcohol bestaat, met uitzondering van wijn.</w:t>
      </w:r>
    </w:p>
    <w:p w14:paraId="1BD3DD9F" w14:textId="77777777" w:rsidR="006D4DA6" w:rsidRPr="007D2401" w:rsidRDefault="006D4DA6" w:rsidP="007D2401">
      <w:pPr>
        <w:pStyle w:val="Geenafstand"/>
        <w:rPr>
          <w:rFonts w:eastAsiaTheme="minorEastAsia"/>
        </w:rPr>
      </w:pPr>
      <w:r w:rsidRPr="007D2401">
        <w:rPr>
          <w:rFonts w:eastAsiaTheme="minorEastAsia"/>
        </w:rPr>
        <w:t>slijtersbedrijf: de activiteit bestaande uit het bedrijfsmatig of anders dan om niet aan particulieren verstrekken van sterke drank voor gebruik elders dan ter plaatse, al dan niet gepaard gaande met het bedrijfsmatig of anders dan om niet aan particulieren verstrekken van zwak-alcoholhoudende en alcoholvrije drank voor gebruik elders dan ter plaatse of met het bedrijfsmatig verrichten van bij algemene maatregel van bestuur aangewezen andere handelingen.</w:t>
      </w:r>
    </w:p>
    <w:p w14:paraId="29E9CCA4" w14:textId="77777777" w:rsidR="006D4DA6" w:rsidRPr="007D2401" w:rsidRDefault="006D4DA6" w:rsidP="007D2401">
      <w:pPr>
        <w:pStyle w:val="Geenafstand"/>
        <w:rPr>
          <w:rFonts w:eastAsiaTheme="minorEastAsia"/>
        </w:rPr>
      </w:pPr>
      <w:r w:rsidRPr="007D2401">
        <w:rPr>
          <w:rFonts w:eastAsiaTheme="minorEastAsia"/>
        </w:rPr>
        <w:t>zwak-alcoholhoudende drank: alcoholhoudende drank, met uitzondering van sterke drank.</w:t>
      </w:r>
    </w:p>
    <w:p w14:paraId="095C8C0B" w14:textId="77777777" w:rsidR="008112FB" w:rsidRDefault="008112FB" w:rsidP="008B2D36">
      <w:pPr>
        <w:pStyle w:val="Kop3"/>
      </w:pPr>
    </w:p>
    <w:p w14:paraId="3E753B04" w14:textId="77777777" w:rsidR="006D4DA6" w:rsidRPr="008112FB" w:rsidRDefault="006D4DA6" w:rsidP="008B2D36">
      <w:pPr>
        <w:pStyle w:val="Kop3"/>
      </w:pPr>
      <w:r w:rsidRPr="008112FB">
        <w:t>Artikel 2:34b Regulering paracommerciële rechtspersonen</w:t>
      </w:r>
    </w:p>
    <w:p w14:paraId="3265EB0F" w14:textId="77777777" w:rsidR="006D4DA6" w:rsidRPr="007D2401" w:rsidRDefault="006D4DA6" w:rsidP="007D2401">
      <w:pPr>
        <w:pStyle w:val="Geenafstand"/>
        <w:rPr>
          <w:rFonts w:eastAsiaTheme="minorEastAsia"/>
        </w:rPr>
      </w:pPr>
      <w:r w:rsidRPr="007D2401">
        <w:rPr>
          <w:rFonts w:eastAsiaTheme="minorEastAsia"/>
        </w:rPr>
        <w:t>Artikel 4 van de DHW verplicht gemeenten ter voorkoming van oneerlijke mededinging regels te stellen waaraan paracommerciële rechtspersonen zich te houden hebben wanneer zij alcoholhoudende drank verstrekken. Op grond van artikel 4, eerste lid en derde lid, onder a, van de DHW moet geregeld worden gedurende welke tijden in de betrokken inrichting alcoholhoudende drank mag worden verstrekt. Met andere woorden, de schenktijden voor alcoholhoudende dranken moeten geregeld worden. Op grond van artikel 4, eerste lid en derde lid, onder b en c, van de DHW moeten regels gesteld worden met betrekking tot door paracommerciële rechtspersonen in de inrichting te houden bijeenkomsten van persoonlijke aard en bijeenkomsten die gericht zijn op personen welke niet of niet rechtstreeks bij de activiteiten van de desbetreffende rechtspersoon betrokken zijn. Uiteraard alleen voor zover er tijdens deze bijeenkomsten alcoholhoudende drank wordt verstrekt door de paracommerciële rechtspersoon. Zoals in het algemeen deel van deze toelichting reeds is aangegeven betekent dit dat de gemeentelijke uitwerking moet leiden tot regels die op z’n minst in enige mate bijdragen aan het voorkomen van oneerlijke mededinging.</w:t>
      </w:r>
    </w:p>
    <w:p w14:paraId="0AF779CA" w14:textId="3026223B" w:rsidR="006D4DA6" w:rsidRPr="007D2401" w:rsidRDefault="006D4DA6" w:rsidP="007D2401">
      <w:pPr>
        <w:pStyle w:val="Geenafstand"/>
        <w:rPr>
          <w:rFonts w:eastAsiaTheme="minorEastAsia"/>
        </w:rPr>
      </w:pPr>
      <w:r w:rsidRPr="007D2401">
        <w:rPr>
          <w:rFonts w:eastAsiaTheme="minorEastAsia"/>
          <w:i/>
        </w:rPr>
        <w:t>NB De</w:t>
      </w:r>
      <w:ins w:id="1223" w:author="Ozlem Keskin" w:date="2017-07-24T11:22:00Z">
        <w:r w:rsidR="001E2A54">
          <w:rPr>
            <w:rFonts w:eastAsiaTheme="minorEastAsia"/>
            <w:i/>
          </w:rPr>
          <w:t xml:space="preserve"> VNG</w:t>
        </w:r>
      </w:ins>
      <w:r w:rsidRPr="007D2401">
        <w:rPr>
          <w:rFonts w:eastAsiaTheme="minorEastAsia"/>
          <w:i/>
        </w:rPr>
        <w:t xml:space="preserve"> ledenbrief, in bijzonder het daaraan bijgevoegde ‘stappenplan’, kan als basis dienen voor een eventueel door de gemeente zelf op te stellen toelichting bij de gekozen variant uit Bijlage 1 – 40 varianten van artikel 2:34b van deze modelverordening.</w:t>
      </w:r>
    </w:p>
    <w:p w14:paraId="5307FDF8" w14:textId="4471C6AE" w:rsidR="006D4DA6" w:rsidRPr="007D2401" w:rsidRDefault="006D4DA6" w:rsidP="007D2401">
      <w:pPr>
        <w:pStyle w:val="Geenafstand"/>
        <w:rPr>
          <w:rFonts w:eastAsiaTheme="minorEastAsia"/>
        </w:rPr>
      </w:pPr>
      <w:r w:rsidRPr="007D2401">
        <w:rPr>
          <w:rFonts w:eastAsiaTheme="minorEastAsia"/>
        </w:rPr>
        <w:t xml:space="preserve">Op grond van artikel 4, vierde lid, van de DHW heeft de burgemeester de bevoegdheid om voor ten hoogste twaalf aaneengesloten dagen ontheffing te verlenen van de hier door de raad gestelde regels voor schenktijden en voor de verschillende soorten bijeenkomsten. Het gaat om bijzondere gelegenheden van zeer tijdelijke aard. Uit deze bewoordingen van de wet blijkt dat hier zeer terughoudend mee moet worden omgegaan. Te denken valt aan kampioenschappen en dergelijke grotendeels onvoorziene gebeurtenissen, maar het kan ook gaan om feestelijkheden die wel te voorzien zijn, zoals carnaval en </w:t>
      </w:r>
      <w:del w:id="1224" w:author="Ozlem Keskin" w:date="2017-07-24T11:26:00Z">
        <w:r w:rsidRPr="007D2401" w:rsidDel="00C828FC">
          <w:rPr>
            <w:rFonts w:eastAsiaTheme="minorEastAsia"/>
          </w:rPr>
          <w:delText>Koninginnedag</w:delText>
        </w:r>
      </w:del>
      <w:ins w:id="1225" w:author="Ozlem Keskin" w:date="2017-07-24T11:26:00Z">
        <w:r w:rsidR="00C828FC" w:rsidRPr="007D2401">
          <w:rPr>
            <w:rFonts w:eastAsiaTheme="minorEastAsia"/>
          </w:rPr>
          <w:t>Koning</w:t>
        </w:r>
        <w:r w:rsidR="00C828FC">
          <w:rPr>
            <w:rFonts w:eastAsiaTheme="minorEastAsia"/>
          </w:rPr>
          <w:t>s</w:t>
        </w:r>
        <w:r w:rsidR="00C828FC" w:rsidRPr="007D2401">
          <w:rPr>
            <w:rFonts w:eastAsiaTheme="minorEastAsia"/>
          </w:rPr>
          <w:t>dag</w:t>
        </w:r>
      </w:ins>
      <w:r w:rsidRPr="007D2401">
        <w:rPr>
          <w:rFonts w:eastAsiaTheme="minorEastAsia"/>
        </w:rPr>
        <w:t>.</w:t>
      </w:r>
    </w:p>
    <w:p w14:paraId="74A6E6C9" w14:textId="77777777" w:rsidR="006D4DA6" w:rsidRPr="007D2401" w:rsidRDefault="006D4DA6" w:rsidP="007D2401">
      <w:pPr>
        <w:pStyle w:val="Geenafstand"/>
        <w:rPr>
          <w:rFonts w:eastAsiaTheme="minorEastAsia"/>
        </w:rPr>
      </w:pPr>
      <w:r w:rsidRPr="007D2401">
        <w:rPr>
          <w:rFonts w:eastAsiaTheme="minorEastAsia"/>
        </w:rPr>
        <w:t>Omdat de burgemeester deze bevoegdheid rechtstreeks aan de wet ontleent, kan de raad hier verder geen beperkingen aan stellen. De burgemeester kan hiervoor zelf uiteraard wel beleidsregels opstellen (artikel 4:81 van de Awb).</w:t>
      </w:r>
    </w:p>
    <w:p w14:paraId="41F0A91A" w14:textId="22A2495B" w:rsidR="006D4DA6" w:rsidRPr="007D2401" w:rsidRDefault="006D4DA6" w:rsidP="007D2401">
      <w:pPr>
        <w:pStyle w:val="Geenafstand"/>
        <w:rPr>
          <w:rFonts w:eastAsiaTheme="minorEastAsia"/>
        </w:rPr>
      </w:pPr>
      <w:r w:rsidRPr="007D2401">
        <w:rPr>
          <w:rFonts w:eastAsiaTheme="minorEastAsia"/>
        </w:rPr>
        <w:t xml:space="preserve">De DHW valt onder de Dienstenwet en ingevolge artikel 28, eerste lid, van die wet is de lex silencio positivo </w:t>
      </w:r>
      <w:del w:id="1226" w:author="Ozlem Keskin" w:date="2017-07-20T09:24:00Z">
        <w:r w:rsidRPr="007D2401" w:rsidDel="006E6A96">
          <w:rPr>
            <w:rFonts w:eastAsiaTheme="minorEastAsia"/>
          </w:rPr>
          <w:delText xml:space="preserve">(LSP) </w:delText>
        </w:r>
      </w:del>
      <w:r w:rsidRPr="007D2401">
        <w:rPr>
          <w:rFonts w:eastAsiaTheme="minorEastAsia"/>
        </w:rPr>
        <w:t xml:space="preserve">van toepassing op vergunningen (daar zijn ontheffingen ook onder begrepen), tenzij bij wettelijk voorschrift anders is bepaald. Op het moment van schrijven (maart 2013) is de </w:t>
      </w:r>
      <w:ins w:id="1227" w:author="Ozlem Keskin" w:date="2017-07-20T09:25:00Z">
        <w:r w:rsidR="006E6A96" w:rsidRPr="007D2401">
          <w:rPr>
            <w:rFonts w:eastAsiaTheme="minorEastAsia"/>
          </w:rPr>
          <w:t xml:space="preserve">lex silencio positivo </w:t>
        </w:r>
      </w:ins>
      <w:del w:id="1228" w:author="Ozlem Keskin" w:date="2017-07-20T09:25:00Z">
        <w:r w:rsidRPr="007D2401" w:rsidDel="006E6A96">
          <w:rPr>
            <w:rFonts w:eastAsiaTheme="minorEastAsia"/>
          </w:rPr>
          <w:delText xml:space="preserve">LSP </w:delText>
        </w:r>
      </w:del>
      <w:r w:rsidRPr="007D2401">
        <w:rPr>
          <w:rFonts w:eastAsiaTheme="minorEastAsia"/>
        </w:rPr>
        <w:t>wel van toepassing op ontheffingen op grond van artikel 4, vierde lid, van de DHW. Op het moment van schrijven is echter ook een wetsvoorstel (Veegwet SZW 2012, Kamerstukken II, 2012-23, 33 507) bij de Tweede Kamer aanhangig dat hier verandering in zal brengen. Wanneer het wetsvoorstel in werking zal treden is nog onduidelijk.</w:t>
      </w:r>
    </w:p>
    <w:p w14:paraId="48941C7E" w14:textId="77777777" w:rsidR="008112FB" w:rsidRDefault="008112FB" w:rsidP="008B2D36">
      <w:pPr>
        <w:pStyle w:val="Kop3"/>
      </w:pPr>
    </w:p>
    <w:p w14:paraId="7515E3A3" w14:textId="77777777" w:rsidR="006D4DA6" w:rsidRPr="008112FB" w:rsidRDefault="006D4DA6" w:rsidP="008B2D36">
      <w:pPr>
        <w:pStyle w:val="Kop3"/>
      </w:pPr>
      <w:r w:rsidRPr="008112FB">
        <w:t>Artikel 2:34c Beperkingen voor horecabedrijven en slijtersbedrijven</w:t>
      </w:r>
    </w:p>
    <w:p w14:paraId="63CAEA8F" w14:textId="77777777" w:rsidR="006D4DA6" w:rsidRPr="007D2401" w:rsidRDefault="006D4DA6" w:rsidP="007D2401">
      <w:pPr>
        <w:pStyle w:val="Geenafstand"/>
        <w:rPr>
          <w:rFonts w:eastAsiaTheme="minorEastAsia"/>
        </w:rPr>
      </w:pPr>
      <w:r w:rsidRPr="007D2401">
        <w:rPr>
          <w:rFonts w:eastAsiaTheme="minorEastAsia"/>
        </w:rPr>
        <w:t xml:space="preserve">Deze modelbepaling is een uitwerking van artikel 25a van de DHW. Het verbiedt de verstrekking van sterke </w:t>
      </w:r>
      <w:r w:rsidRPr="007D2401">
        <w:rPr>
          <w:rFonts w:eastAsiaTheme="minorEastAsia"/>
          <w:i/>
        </w:rPr>
        <w:t>of</w:t>
      </w:r>
      <w:r w:rsidRPr="007D2401">
        <w:rPr>
          <w:rFonts w:eastAsiaTheme="minorEastAsia"/>
        </w:rPr>
        <w:t xml:space="preserve"> alcoholhoudende drank in inrichtingen die gelegen zijn in bepaalde aangewezen gebieden </w:t>
      </w:r>
      <w:r w:rsidRPr="007D2401">
        <w:rPr>
          <w:rFonts w:eastAsiaTheme="minorEastAsia"/>
          <w:i/>
        </w:rPr>
        <w:t>en/of</w:t>
      </w:r>
      <w:r w:rsidRPr="007D2401">
        <w:rPr>
          <w:rFonts w:eastAsiaTheme="minorEastAsia"/>
        </w:rPr>
        <w:t xml:space="preserve"> die beschikken over nader aangegeven aard </w:t>
      </w:r>
      <w:r w:rsidRPr="007D2401">
        <w:rPr>
          <w:rFonts w:eastAsiaTheme="minorEastAsia"/>
          <w:i/>
        </w:rPr>
        <w:t>en/of</w:t>
      </w:r>
      <w:r w:rsidRPr="007D2401">
        <w:rPr>
          <w:rFonts w:eastAsiaTheme="minorEastAsia"/>
        </w:rPr>
        <w:t xml:space="preserve"> gedurende nader bepaalde tijdsruimten. De nadere invulling van een verbod dient, in zoverre daar voor gekozen wordt, in de verordening zelf te gebeuren en kan niet aan de burgemeester gedelegeerd worden.</w:t>
      </w:r>
    </w:p>
    <w:p w14:paraId="7A956403" w14:textId="77777777" w:rsidR="006D4DA6" w:rsidRPr="007D2401" w:rsidRDefault="006D4DA6" w:rsidP="007D2401">
      <w:pPr>
        <w:pStyle w:val="Geenafstand"/>
        <w:rPr>
          <w:rFonts w:eastAsiaTheme="minorEastAsia"/>
        </w:rPr>
      </w:pPr>
      <w:r w:rsidRPr="007D2401">
        <w:rPr>
          <w:rFonts w:eastAsiaTheme="minorEastAsia"/>
        </w:rPr>
        <w:lastRenderedPageBreak/>
        <w:t>In het tweede lid wordt overeenkomstig artikel 25a, tweede lid, aanhef en onderdeel b, van de DHW de burgemeester de bevoegdheid verleend om voorschriften aan de vergunning te verbinden of deze te beperken tot zwak-alcoholhoudende drank, als dit vanwege de handhaving van de openbare orde, de veiligheid, de zedelijkheid en de volksgezondheid nodig is.</w:t>
      </w:r>
    </w:p>
    <w:p w14:paraId="502AAECA" w14:textId="77777777" w:rsidR="008112FB" w:rsidRDefault="008112FB" w:rsidP="008B2D36">
      <w:pPr>
        <w:pStyle w:val="Kop3"/>
      </w:pPr>
    </w:p>
    <w:p w14:paraId="10806436" w14:textId="77777777" w:rsidR="006D4DA6" w:rsidRPr="008112FB" w:rsidRDefault="006D4DA6" w:rsidP="008B2D36">
      <w:pPr>
        <w:pStyle w:val="Kop3"/>
      </w:pPr>
      <w:r w:rsidRPr="008112FB">
        <w:t>Artikel 2:34d Koppeling toegang aan leeftijden</w:t>
      </w:r>
    </w:p>
    <w:p w14:paraId="28912384" w14:textId="77777777" w:rsidR="006D4DA6" w:rsidRPr="007D2401" w:rsidRDefault="006D4DA6" w:rsidP="007D2401">
      <w:pPr>
        <w:pStyle w:val="Geenafstand"/>
        <w:rPr>
          <w:rFonts w:eastAsiaTheme="minorEastAsia"/>
        </w:rPr>
      </w:pPr>
      <w:r w:rsidRPr="007D2401">
        <w:rPr>
          <w:rFonts w:eastAsiaTheme="minorEastAsia"/>
        </w:rPr>
        <w:t>Deze bepaling is gebaseerd op artikel 25b van de DHW. Op grond van dat artikel kan bij verordening de toegang van jongeren tot horecalokaliteiten en terrassen gereguleerd worden. Overeenkomstig artikel 25b, eerste lid, van de DHW is het aan gemeenten om te bepalen waar de leeftijdsgrens wordt gelegd, deze mag echter niet hoger zijn dan 21 jaar.</w:t>
      </w:r>
    </w:p>
    <w:p w14:paraId="630C45C2" w14:textId="77777777" w:rsidR="008112FB" w:rsidRDefault="008112FB" w:rsidP="007D2401">
      <w:pPr>
        <w:pStyle w:val="Geenafstand"/>
        <w:rPr>
          <w:rFonts w:eastAsiaTheme="minorEastAsia"/>
          <w:i/>
        </w:rPr>
      </w:pPr>
    </w:p>
    <w:p w14:paraId="68DD1644" w14:textId="77777777" w:rsidR="006D4DA6" w:rsidRPr="007D2401" w:rsidRDefault="006D4DA6" w:rsidP="007D2401">
      <w:pPr>
        <w:pStyle w:val="Geenafstand"/>
        <w:rPr>
          <w:rFonts w:eastAsiaTheme="minorEastAsia"/>
        </w:rPr>
      </w:pPr>
      <w:r w:rsidRPr="007D2401">
        <w:rPr>
          <w:rFonts w:eastAsiaTheme="minorEastAsia"/>
          <w:i/>
        </w:rPr>
        <w:t>Verdere toelichting bij alternatief 2</w:t>
      </w:r>
    </w:p>
    <w:p w14:paraId="04AC1309" w14:textId="77777777" w:rsidR="006D4DA6" w:rsidRPr="007D2401" w:rsidRDefault="006D4DA6" w:rsidP="007D2401">
      <w:pPr>
        <w:pStyle w:val="Geenafstand"/>
        <w:rPr>
          <w:rFonts w:eastAsiaTheme="minorEastAsia"/>
        </w:rPr>
      </w:pPr>
      <w:r w:rsidRPr="007D2401">
        <w:rPr>
          <w:rFonts w:eastAsiaTheme="minorEastAsia"/>
        </w:rPr>
        <w:t>Hier is de toegangsleeftijd gekoppeld aan het sluitingsuur van de horecalokaliteit, met verwijzing naar artikel 2:29 van de model-APV (mogelijkheid om sluitingstijd aan te passen). In de praktijk gaat het om nachtcafés. Artikel 2:29 van de model-APV gaat over openbare inrichtingen. Dat is een ruimere categorie dan de horecabedrijven uit de DHW, waar artikel 2:34d betrekking op heeft. Het toelatingsverbod van artikel 2:34d geldt dus alleen voor die openbare inrichtingen die tegelijk ook een horecabedrijf zijn. Een jongere in de hier opgenomen leeftijdscategorie mag dus geen nachtcafé in, maar wel een broodjeszaak die de hele nacht open is.</w:t>
      </w:r>
    </w:p>
    <w:p w14:paraId="5862FC10" w14:textId="77777777" w:rsidR="008112FB" w:rsidRDefault="008112FB" w:rsidP="008B2D36">
      <w:pPr>
        <w:pStyle w:val="Kop3"/>
      </w:pPr>
    </w:p>
    <w:p w14:paraId="686CC9B4" w14:textId="77777777" w:rsidR="006D4DA6" w:rsidRPr="008112FB" w:rsidRDefault="006D4DA6" w:rsidP="008B2D36">
      <w:pPr>
        <w:pStyle w:val="Kop3"/>
      </w:pPr>
      <w:r w:rsidRPr="008112FB">
        <w:t>Artikel 2:34e Beperkingen voor andere detailhandel dan slijtersbedrijven</w:t>
      </w:r>
    </w:p>
    <w:p w14:paraId="3082DAB4" w14:textId="77777777" w:rsidR="006D4DA6" w:rsidRPr="007D2401" w:rsidRDefault="006D4DA6" w:rsidP="007D2401">
      <w:pPr>
        <w:pStyle w:val="Geenafstand"/>
        <w:rPr>
          <w:rFonts w:eastAsiaTheme="minorEastAsia"/>
        </w:rPr>
      </w:pPr>
      <w:r w:rsidRPr="007D2401">
        <w:rPr>
          <w:rFonts w:eastAsiaTheme="minorEastAsia"/>
        </w:rPr>
        <w:t xml:space="preserve">Deze bepaling is gebaseerd op artikel 25c van de DHW. Daarbij is uitdrukkelijk bepaald dat het verbod alleen betrekking kan hebben op een beperkte tijdsruimte. Een beperking van het verbod tot bepaalde delen van de gemeente is optioneel. Het gaat om de verbod van het verkopen van zwak-alcoholhoudende drank in bedrijven en winkels zoals warenhuizen, snackbars, supermarkten of andere levensmiddelenwinkels (artikel 18, tweede lid, van de DHW) </w:t>
      </w:r>
      <w:r w:rsidRPr="007D2401">
        <w:rPr>
          <w:rFonts w:eastAsiaTheme="minorEastAsia"/>
          <w:i/>
        </w:rPr>
        <w:t>en/of</w:t>
      </w:r>
      <w:r w:rsidRPr="007D2401">
        <w:rPr>
          <w:rFonts w:eastAsiaTheme="minorEastAsia"/>
        </w:rPr>
        <w:t xml:space="preserve"> vanuit bestelruimten (internetbestellingen) (artikel 19, tweede lid, onder a, van de DHW). Doel van deze bepaling is voorkomen dat er tijdens bepaalde feestelijkheden en evenementen in de detailhandel blikjes bier, flessen wijn, breezers en andere zwak-alcoholhoudende drank wordt verkocht die vervolgens op straat wordt opgedronken. Het verkopen van sterke drank is uiteraard in ieder geval verboden in snackbars en in andere soorten winkels dan slijterijen.</w:t>
      </w:r>
    </w:p>
    <w:p w14:paraId="270CFCD7" w14:textId="77777777" w:rsidR="008112FB" w:rsidRDefault="008112FB" w:rsidP="007D2401">
      <w:pPr>
        <w:pStyle w:val="Geenafstand"/>
        <w:rPr>
          <w:rFonts w:eastAsiaTheme="minorEastAsia"/>
          <w:i/>
        </w:rPr>
      </w:pPr>
    </w:p>
    <w:p w14:paraId="384C8897" w14:textId="77777777" w:rsidR="006D4DA6" w:rsidRPr="007D2401" w:rsidRDefault="006D4DA6" w:rsidP="007D2401">
      <w:pPr>
        <w:pStyle w:val="Geenafstand"/>
        <w:rPr>
          <w:rFonts w:eastAsiaTheme="minorEastAsia"/>
        </w:rPr>
      </w:pPr>
      <w:r w:rsidRPr="007D2401">
        <w:rPr>
          <w:rFonts w:eastAsiaTheme="minorEastAsia"/>
          <w:i/>
        </w:rPr>
        <w:t>Alternatief 1</w:t>
      </w:r>
    </w:p>
    <w:p w14:paraId="6B20E371" w14:textId="77777777" w:rsidR="006D4DA6" w:rsidRPr="007D2401" w:rsidRDefault="006D4DA6" w:rsidP="007D2401">
      <w:pPr>
        <w:pStyle w:val="Geenafstand"/>
        <w:rPr>
          <w:rFonts w:eastAsiaTheme="minorEastAsia"/>
        </w:rPr>
      </w:pPr>
      <w:r w:rsidRPr="007D2401">
        <w:rPr>
          <w:rFonts w:eastAsiaTheme="minorEastAsia"/>
        </w:rPr>
        <w:t>Het gaat hier om een algeheel verbod, dat uiteraard beperkt is tot de nader bepaalde tijdsruimte en eventueel nader bepaalde delen van de gemeente.</w:t>
      </w:r>
    </w:p>
    <w:p w14:paraId="67C2570A" w14:textId="77777777" w:rsidR="008112FB" w:rsidRDefault="008112FB" w:rsidP="007D2401">
      <w:pPr>
        <w:pStyle w:val="Geenafstand"/>
        <w:rPr>
          <w:rFonts w:eastAsiaTheme="minorEastAsia"/>
          <w:i/>
        </w:rPr>
      </w:pPr>
    </w:p>
    <w:p w14:paraId="2592178A" w14:textId="77777777" w:rsidR="006D4DA6" w:rsidRPr="007D2401" w:rsidRDefault="006D4DA6" w:rsidP="007D2401">
      <w:pPr>
        <w:pStyle w:val="Geenafstand"/>
        <w:rPr>
          <w:rFonts w:eastAsiaTheme="minorEastAsia"/>
        </w:rPr>
      </w:pPr>
      <w:r w:rsidRPr="007D2401">
        <w:rPr>
          <w:rFonts w:eastAsiaTheme="minorEastAsia"/>
          <w:i/>
        </w:rPr>
        <w:t>Alternatief 2</w:t>
      </w:r>
    </w:p>
    <w:p w14:paraId="709DDB1A" w14:textId="77777777" w:rsidR="006D4DA6" w:rsidRPr="007D2401" w:rsidRDefault="006D4DA6" w:rsidP="007D2401">
      <w:pPr>
        <w:pStyle w:val="Geenafstand"/>
        <w:rPr>
          <w:rFonts w:eastAsiaTheme="minorEastAsia"/>
        </w:rPr>
      </w:pPr>
      <w:r w:rsidRPr="007D2401">
        <w:rPr>
          <w:rFonts w:eastAsiaTheme="minorEastAsia"/>
        </w:rPr>
        <w:t>Hier gaat het niet om een verbod om meer dan een nader bepaald aantal eenheden zwak-alcoholhoudende drank per klant te verkopen. Uiteraard is ook dit verbod beperkt tot de nader bepaalde tijdsruimte en eventueel nader bepaalde delen van de gemeente.</w:t>
      </w:r>
    </w:p>
    <w:p w14:paraId="72EB69B5" w14:textId="77777777" w:rsidR="008112FB" w:rsidRDefault="008112FB" w:rsidP="006C6197">
      <w:pPr>
        <w:pStyle w:val="Kop2"/>
      </w:pPr>
    </w:p>
    <w:p w14:paraId="4C4328EF" w14:textId="77777777" w:rsidR="008112FB" w:rsidRPr="008112FB" w:rsidRDefault="006D4DA6" w:rsidP="00760BDC">
      <w:pPr>
        <w:pStyle w:val="Kop2"/>
      </w:pPr>
      <w:r w:rsidRPr="008112FB">
        <w:t>A</w:t>
      </w:r>
      <w:r w:rsidR="008112FB" w:rsidRPr="008112FB">
        <w:t xml:space="preserve">fdeling 9. Toezicht op inrichtingen tot het verschaffen van nachtverblijf </w:t>
      </w:r>
    </w:p>
    <w:p w14:paraId="47862D1E" w14:textId="77777777" w:rsidR="008112FB" w:rsidRPr="008112FB" w:rsidRDefault="008112FB" w:rsidP="008B2D36">
      <w:pPr>
        <w:pStyle w:val="Kop3"/>
      </w:pPr>
    </w:p>
    <w:p w14:paraId="017DBF01" w14:textId="77777777" w:rsidR="006D4DA6" w:rsidRPr="008112FB" w:rsidRDefault="006D4DA6" w:rsidP="008B2D36">
      <w:pPr>
        <w:pStyle w:val="Kop3"/>
      </w:pPr>
      <w:r w:rsidRPr="008112FB">
        <w:t>Artikel 2:35 Begripsbepaling</w:t>
      </w:r>
    </w:p>
    <w:p w14:paraId="50153A71" w14:textId="77777777" w:rsidR="006D4DA6" w:rsidRPr="007D2401" w:rsidRDefault="006D4DA6" w:rsidP="007D2401">
      <w:pPr>
        <w:pStyle w:val="Geenafstand"/>
        <w:rPr>
          <w:rFonts w:eastAsiaTheme="minorEastAsia"/>
        </w:rPr>
      </w:pPr>
      <w:r w:rsidRPr="007D2401">
        <w:rPr>
          <w:rFonts w:eastAsiaTheme="minorEastAsia"/>
          <w:i/>
        </w:rPr>
        <w:t>Inrichting</w:t>
      </w:r>
    </w:p>
    <w:p w14:paraId="596FD9EA" w14:textId="78A7DFE2" w:rsidR="006D4DA6" w:rsidRPr="007D2401" w:rsidRDefault="006D4DA6" w:rsidP="007D2401">
      <w:pPr>
        <w:pStyle w:val="Geenafstand"/>
        <w:rPr>
          <w:rFonts w:eastAsiaTheme="minorEastAsia"/>
        </w:rPr>
      </w:pPr>
      <w:r w:rsidRPr="007D2401">
        <w:rPr>
          <w:rFonts w:eastAsiaTheme="minorEastAsia"/>
        </w:rPr>
        <w:t xml:space="preserve">Het begrip “inrichting” als hier omschreven sluit aan bij artikel 438 </w:t>
      </w:r>
      <w:ins w:id="1229" w:author="Ozlem Keskin" w:date="2017-07-20T09:25:00Z">
        <w:r w:rsidR="006E6A96">
          <w:rPr>
            <w:rFonts w:eastAsiaTheme="minorEastAsia"/>
          </w:rPr>
          <w:t>van het WvSr</w:t>
        </w:r>
      </w:ins>
      <w:del w:id="1230" w:author="Ozlem Keskin" w:date="2017-07-20T09:25:00Z">
        <w:r w:rsidRPr="007D2401" w:rsidDel="006E6A96">
          <w:rPr>
            <w:rFonts w:eastAsiaTheme="minorEastAsia"/>
          </w:rPr>
          <w:delText>Wetboek van Strafrecht</w:delText>
        </w:r>
      </w:del>
      <w:r w:rsidRPr="007D2401">
        <w:rPr>
          <w:rFonts w:eastAsiaTheme="minorEastAsia"/>
        </w:rPr>
        <w:t xml:space="preserve">, dat ziet op het als beroep verschaffen van nachtverblijf aan personen (eerste lid) en op </w:t>
      </w:r>
      <w:r w:rsidRPr="007D2401">
        <w:rPr>
          <w:rFonts w:eastAsiaTheme="minorEastAsia"/>
        </w:rPr>
        <w:lastRenderedPageBreak/>
        <w:t>het als beroep of gewoonte beschikbaar stellen van een terrein voor het houden van nachtverblijf of het plaatsen van kampeermiddelen e.d. (tweede lid).</w:t>
      </w:r>
    </w:p>
    <w:p w14:paraId="3307DBA5" w14:textId="77777777" w:rsidR="008112FB" w:rsidRDefault="008112FB" w:rsidP="008B2D36">
      <w:pPr>
        <w:pStyle w:val="Kop3"/>
      </w:pPr>
    </w:p>
    <w:p w14:paraId="4F822986" w14:textId="77777777" w:rsidR="006D4DA6" w:rsidRPr="008112FB" w:rsidRDefault="006D4DA6" w:rsidP="008B2D36">
      <w:pPr>
        <w:pStyle w:val="Kop3"/>
      </w:pPr>
      <w:r w:rsidRPr="008112FB">
        <w:t>Artikel 2:36 Kennisgeving exploitatie</w:t>
      </w:r>
    </w:p>
    <w:p w14:paraId="4F7FD8B0" w14:textId="77777777" w:rsidR="006D4DA6" w:rsidRPr="007D2401" w:rsidRDefault="006D4DA6" w:rsidP="007D2401">
      <w:pPr>
        <w:pStyle w:val="Geenafstand"/>
        <w:rPr>
          <w:rFonts w:eastAsiaTheme="minorEastAsia"/>
        </w:rPr>
      </w:pPr>
      <w:r w:rsidRPr="007D2401">
        <w:rPr>
          <w:rFonts w:eastAsiaTheme="minorEastAsia"/>
        </w:rPr>
        <w:t>Artikel 2:36 strekt ertoe, dat de burgemeester een zo volledig mogelijk overzicht heeft van de in de gemeente aanwezig nachtverblijf en kampeerinrichtingen.</w:t>
      </w:r>
    </w:p>
    <w:p w14:paraId="76A8BE10" w14:textId="77777777" w:rsidR="008112FB" w:rsidRDefault="008112FB" w:rsidP="008B2D36">
      <w:pPr>
        <w:pStyle w:val="Kop3"/>
      </w:pPr>
    </w:p>
    <w:p w14:paraId="42905BC1" w14:textId="77777777" w:rsidR="006D4DA6" w:rsidRPr="008112FB" w:rsidRDefault="006D4DA6" w:rsidP="008B2D36">
      <w:pPr>
        <w:pStyle w:val="Kop3"/>
      </w:pPr>
      <w:r w:rsidRPr="008112FB">
        <w:t>Artikel 2:37 Nachtregister</w:t>
      </w:r>
    </w:p>
    <w:p w14:paraId="371CE357" w14:textId="77777777" w:rsidR="006D4DA6" w:rsidRPr="007D2401" w:rsidRDefault="006D4DA6" w:rsidP="007D2401">
      <w:pPr>
        <w:pStyle w:val="Geenafstand"/>
        <w:rPr>
          <w:rFonts w:eastAsiaTheme="minorEastAsia"/>
        </w:rPr>
      </w:pPr>
      <w:r w:rsidRPr="007D2401">
        <w:rPr>
          <w:rFonts w:eastAsiaTheme="minorEastAsia"/>
        </w:rPr>
        <w:t>[gereserveerd]</w:t>
      </w:r>
    </w:p>
    <w:p w14:paraId="6A4A4D7B" w14:textId="77777777" w:rsidR="008112FB" w:rsidRDefault="008112FB" w:rsidP="007D2401">
      <w:pPr>
        <w:pStyle w:val="Geenafstand"/>
        <w:rPr>
          <w:rFonts w:eastAsiaTheme="minorEastAsia"/>
        </w:rPr>
      </w:pPr>
    </w:p>
    <w:p w14:paraId="3F8B4F76" w14:textId="398993C5" w:rsidR="006D4DA6" w:rsidRPr="007D2401" w:rsidRDefault="006D4DA6" w:rsidP="007D2401">
      <w:pPr>
        <w:pStyle w:val="Geenafstand"/>
        <w:rPr>
          <w:rFonts w:eastAsiaTheme="minorEastAsia"/>
        </w:rPr>
      </w:pPr>
      <w:r w:rsidRPr="007D2401">
        <w:rPr>
          <w:rFonts w:eastAsiaTheme="minorEastAsia"/>
        </w:rPr>
        <w:t xml:space="preserve">De plicht tot het bijhouden van een nachtregister door de exploitant van de inrichting is neergelegd in artikel 438 van het </w:t>
      </w:r>
      <w:ins w:id="1231" w:author="Ozlem Keskin" w:date="2017-07-20T09:25:00Z">
        <w:r w:rsidR="006E6A96">
          <w:rPr>
            <w:rFonts w:eastAsiaTheme="minorEastAsia"/>
          </w:rPr>
          <w:t>WvSr</w:t>
        </w:r>
      </w:ins>
      <w:del w:id="1232" w:author="Ozlem Keskin" w:date="2017-07-20T09:25:00Z">
        <w:r w:rsidRPr="007D2401" w:rsidDel="006E6A96">
          <w:rPr>
            <w:rFonts w:eastAsiaTheme="minorEastAsia"/>
          </w:rPr>
          <w:delText>Wetboek van Strafrecht</w:delText>
        </w:r>
      </w:del>
      <w:r w:rsidRPr="007D2401">
        <w:rPr>
          <w:rFonts w:eastAsiaTheme="minorEastAsia"/>
        </w:rPr>
        <w:t>.</w:t>
      </w:r>
    </w:p>
    <w:p w14:paraId="5E742B4C" w14:textId="77777777" w:rsidR="008112FB" w:rsidRDefault="008112FB" w:rsidP="008B2D36">
      <w:pPr>
        <w:pStyle w:val="Kop3"/>
      </w:pPr>
    </w:p>
    <w:p w14:paraId="29ADDCC0" w14:textId="77777777" w:rsidR="006D4DA6" w:rsidRPr="008112FB" w:rsidRDefault="006D4DA6" w:rsidP="008B2D36">
      <w:pPr>
        <w:pStyle w:val="Kop3"/>
      </w:pPr>
      <w:r w:rsidRPr="008112FB">
        <w:t>Artikel 2:38 Verschaffing gegevens nachtregister</w:t>
      </w:r>
    </w:p>
    <w:p w14:paraId="0DFA78EF" w14:textId="188258B7" w:rsidR="00544810" w:rsidRDefault="00544810" w:rsidP="007D2401">
      <w:pPr>
        <w:pStyle w:val="Geenafstand"/>
        <w:rPr>
          <w:ins w:id="1233" w:author="Ozlem Keskin" w:date="2017-07-18T12:29:00Z"/>
        </w:rPr>
      </w:pPr>
      <w:r w:rsidRPr="007D2401">
        <w:t xml:space="preserve">Op grond van artikel 438 van het </w:t>
      </w:r>
      <w:ins w:id="1234" w:author="Ozlem Keskin" w:date="2017-07-20T09:25:00Z">
        <w:r w:rsidR="006E6A96">
          <w:rPr>
            <w:rFonts w:eastAsiaTheme="minorEastAsia"/>
          </w:rPr>
          <w:t>WvSr</w:t>
        </w:r>
        <w:r w:rsidR="006E6A96" w:rsidRPr="007D2401" w:rsidDel="006E6A96">
          <w:t xml:space="preserve"> </w:t>
        </w:r>
      </w:ins>
      <w:del w:id="1235" w:author="Ozlem Keskin" w:date="2017-07-20T09:25:00Z">
        <w:r w:rsidRPr="007D2401" w:rsidDel="006E6A96">
          <w:delText xml:space="preserve">Wetboek van Strafrecht </w:delText>
        </w:r>
      </w:del>
      <w:r w:rsidRPr="007D2401">
        <w:t>is een ondernemer die een hotel of pension drijft verplicht om een nachtregister bij te houden. Dit artikel in de APV komt die ondernemer tegemoet door de gast te verplichten daaraan mee te werken en zijn of haar gegevens te verstrekken. Zo’n aanvulling</w:t>
      </w:r>
      <w:r w:rsidRPr="007D2401">
        <w:rPr>
          <w:i/>
        </w:rPr>
        <w:t xml:space="preserve"> </w:t>
      </w:r>
      <w:r w:rsidRPr="007D2401">
        <w:t>van het Wetboek van Strafrecht bij plaatselijke verordening werd door de Hoge Raad toelaatbaar geacht: HR 10</w:t>
      </w:r>
      <w:del w:id="1236" w:author="Ozlem Keskin" w:date="2017-07-20T13:13:00Z">
        <w:r w:rsidRPr="007D2401" w:rsidDel="00D077BE">
          <w:delText xml:space="preserve"> april</w:delText>
        </w:r>
      </w:del>
      <w:ins w:id="1237" w:author="Ozlem Keskin" w:date="2017-07-20T13:13:00Z">
        <w:r w:rsidR="00D077BE">
          <w:t>-04-</w:t>
        </w:r>
      </w:ins>
      <w:del w:id="1238" w:author="Ozlem Keskin" w:date="2017-07-20T13:13:00Z">
        <w:r w:rsidRPr="007D2401" w:rsidDel="00D077BE">
          <w:delText xml:space="preserve"> </w:delText>
        </w:r>
      </w:del>
      <w:r w:rsidRPr="007D2401">
        <w:t>1979, NJ 1979, 442.</w:t>
      </w:r>
      <w:r w:rsidRPr="007D2401">
        <w:rPr>
          <w:i/>
        </w:rPr>
        <w:t xml:space="preserve"> </w:t>
      </w:r>
      <w:r w:rsidRPr="007D2401">
        <w:t>Daarbij wordt vaak opgemerkt dat een goed bijgehouden nachtregister ook in het belang van de gemeente is, bijvoorbeeld voor de brandweer, mocht er onverhoopt brand uitbreken in een hotel of pension.</w:t>
      </w:r>
    </w:p>
    <w:p w14:paraId="5CFE31BA" w14:textId="2FDA6E63" w:rsidR="0059763E" w:rsidRPr="007D2401" w:rsidRDefault="0059763E" w:rsidP="007D2401">
      <w:pPr>
        <w:pStyle w:val="Geenafstand"/>
      </w:pPr>
      <w:ins w:id="1239" w:author="Ozlem Keskin" w:date="2017-07-18T12:30:00Z">
        <w:r>
          <w:t>D</w:t>
        </w:r>
      </w:ins>
      <w:ins w:id="1240" w:author="Ozlem Keskin" w:date="2017-07-18T12:29:00Z">
        <w:r w:rsidRPr="004148AA">
          <w:t xml:space="preserve">e Wet bescherming persoonsgegevens </w:t>
        </w:r>
      </w:ins>
      <w:ins w:id="1241" w:author="Ozlem Keskin" w:date="2017-07-24T14:10:00Z">
        <w:r w:rsidR="00F967F2">
          <w:t xml:space="preserve">(hierna: Wbp) </w:t>
        </w:r>
      </w:ins>
      <w:ins w:id="1242" w:author="Ozlem Keskin" w:date="2017-07-18T12:30:00Z">
        <w:r>
          <w:t xml:space="preserve">heeft </w:t>
        </w:r>
      </w:ins>
      <w:ins w:id="1243" w:author="Ozlem Keskin" w:date="2017-07-18T12:29:00Z">
        <w:r w:rsidRPr="004148AA">
          <w:t>als uitgangspunt dat er niet meer wordt uitgevraagd dan nodig</w:t>
        </w:r>
      </w:ins>
      <w:ins w:id="1244" w:author="Ozlem Keskin" w:date="2017-07-18T12:30:00Z">
        <w:r>
          <w:t>.</w:t>
        </w:r>
      </w:ins>
      <w:ins w:id="1245" w:author="Ozlem Keskin" w:date="2017-07-18T12:29:00Z">
        <w:r w:rsidRPr="004148AA">
          <w:t xml:space="preserve"> Er worden alleen de gegevens uitgevraagd die artikel 438 </w:t>
        </w:r>
      </w:ins>
      <w:ins w:id="1246" w:author="Ozlem Keskin" w:date="2017-07-18T12:31:00Z">
        <w:r>
          <w:t xml:space="preserve">van het </w:t>
        </w:r>
      </w:ins>
      <w:ins w:id="1247" w:author="Ozlem Keskin" w:date="2017-07-24T14:09:00Z">
        <w:r w:rsidR="00F967F2">
          <w:t>WvSr</w:t>
        </w:r>
      </w:ins>
      <w:ins w:id="1248" w:author="Ozlem Keskin" w:date="2017-07-18T12:29:00Z">
        <w:r w:rsidRPr="004148AA">
          <w:t xml:space="preserve"> noemt.</w:t>
        </w:r>
      </w:ins>
    </w:p>
    <w:p w14:paraId="1EC6A2A9" w14:textId="77777777" w:rsidR="008112FB" w:rsidRDefault="008112FB" w:rsidP="006C6197">
      <w:pPr>
        <w:pStyle w:val="Kop2"/>
      </w:pPr>
    </w:p>
    <w:p w14:paraId="455AEB0F" w14:textId="77777777" w:rsidR="006D4DA6" w:rsidRPr="008112FB" w:rsidRDefault="006D4DA6" w:rsidP="00760BDC">
      <w:pPr>
        <w:pStyle w:val="Kop2"/>
      </w:pPr>
      <w:r w:rsidRPr="008112FB">
        <w:t>A</w:t>
      </w:r>
      <w:r w:rsidR="008112FB" w:rsidRPr="008112FB">
        <w:t xml:space="preserve">fdeling 10. </w:t>
      </w:r>
      <w:r w:rsidRPr="008112FB">
        <w:t>T</w:t>
      </w:r>
      <w:r w:rsidR="008112FB" w:rsidRPr="008112FB">
        <w:t>oezicht op speelgelegenheden</w:t>
      </w:r>
    </w:p>
    <w:p w14:paraId="4BF88B18" w14:textId="77777777" w:rsidR="008112FB" w:rsidRPr="008112FB" w:rsidRDefault="008112FB" w:rsidP="008B2D36">
      <w:pPr>
        <w:pStyle w:val="Kop3"/>
      </w:pPr>
    </w:p>
    <w:p w14:paraId="18FD0019" w14:textId="77777777" w:rsidR="006D4DA6" w:rsidRPr="008112FB" w:rsidRDefault="006D4DA6" w:rsidP="008B2D36">
      <w:pPr>
        <w:pStyle w:val="Kop3"/>
      </w:pPr>
      <w:r w:rsidRPr="008112FB">
        <w:t>Artikel 2:39 Speelgelegenheden</w:t>
      </w:r>
    </w:p>
    <w:p w14:paraId="3CF97388" w14:textId="77777777" w:rsidR="006D4DA6" w:rsidRPr="007D2401" w:rsidRDefault="006D4DA6" w:rsidP="007D2401">
      <w:pPr>
        <w:pStyle w:val="Geenafstand"/>
        <w:rPr>
          <w:rFonts w:eastAsiaTheme="minorEastAsia"/>
        </w:rPr>
      </w:pPr>
      <w:r w:rsidRPr="007D2401">
        <w:rPr>
          <w:rFonts w:eastAsiaTheme="minorEastAsia"/>
          <w:i/>
        </w:rPr>
        <w:t>Eerste lid</w:t>
      </w:r>
    </w:p>
    <w:p w14:paraId="48D207F1" w14:textId="77777777" w:rsidR="00544810" w:rsidRPr="007D2401" w:rsidRDefault="00544810" w:rsidP="007D2401">
      <w:pPr>
        <w:pStyle w:val="Geenafstand"/>
      </w:pPr>
      <w:r w:rsidRPr="007D2401">
        <w:t>Het begrip “speelgelegenheid” als omschreven in het eerste lid, betreft iedere openbare gelegenheid waarin de mogelijkheid wordt geboden enig spel te beoefenen waarbij geld of in geld inwisselbare voorwerpen kunnen worden gewonnen of verloren. In de Wet op de Kansspelen is een uitputtende regeling neergelegd ten aanzien van de kansspelen als bedoeld in artikel 1 van die wet, zoals speelcasino’s en speelautomaten. De wet is niet van toepassing op spelen, met uitzondering van behendigheidsautomaten, waarbij de spelers door hun behendigheid de kans om te winnen kunnen vergroten. Voor deze restcategorie van speelgelegenheden voor behendigheidsspelen is dit artikel bedoeld. Het gaat dus om speelgelegenheden, waar de Wet op de Kansspelen geen betrekking op heeft.</w:t>
      </w:r>
    </w:p>
    <w:p w14:paraId="3C8772BB" w14:textId="77777777" w:rsidR="00544810" w:rsidRPr="007D2401" w:rsidRDefault="00544810" w:rsidP="007D2401">
      <w:pPr>
        <w:pStyle w:val="Geenafstand"/>
      </w:pPr>
      <w:r w:rsidRPr="007D2401">
        <w:t>Deze opzet is een gevolg van de wijziging van de Wet op de kansspelen van 2003. Een deel van de in deze toelichting opgenomen jurisprudentie ziet nog op de situatie daarvoor, waarin de APV-vergunning een veel grotere reikwijdte had en ook zag op andere kansspelen dan enkel behendigheidsspel.</w:t>
      </w:r>
    </w:p>
    <w:p w14:paraId="33494308" w14:textId="77777777" w:rsidR="008112FB" w:rsidRDefault="008112FB" w:rsidP="007D2401">
      <w:pPr>
        <w:pStyle w:val="Geenafstand"/>
        <w:rPr>
          <w:rFonts w:eastAsiaTheme="minorEastAsia"/>
          <w:i/>
        </w:rPr>
      </w:pPr>
    </w:p>
    <w:p w14:paraId="1C9D4E3E" w14:textId="77777777" w:rsidR="006D4DA6" w:rsidRPr="007D2401" w:rsidRDefault="006D4DA6" w:rsidP="007D2401">
      <w:pPr>
        <w:pStyle w:val="Geenafstand"/>
        <w:rPr>
          <w:rFonts w:eastAsiaTheme="minorEastAsia"/>
        </w:rPr>
      </w:pPr>
      <w:r w:rsidRPr="007D2401">
        <w:rPr>
          <w:rFonts w:eastAsiaTheme="minorEastAsia"/>
          <w:i/>
        </w:rPr>
        <w:t>Tweede en derde lid</w:t>
      </w:r>
    </w:p>
    <w:p w14:paraId="59CF6D2D" w14:textId="77777777" w:rsidR="00544810" w:rsidRPr="007D2401" w:rsidRDefault="00544810" w:rsidP="007D2401">
      <w:pPr>
        <w:pStyle w:val="Geenafstand"/>
      </w:pPr>
      <w:r w:rsidRPr="007D2401">
        <w:t xml:space="preserve">De vergunningsplicht geldt het (doen) exploiteren van een speelgelegenheid. Artikel 2:39 heeft het beschermen van de openbare orde en het woon en leefklimaat als doel. Zoals hiervoor geschetst is de reikwijdte van deze vergunningsplicht beperkt. Sommige gemeenten, bijvoorbeeld Amsterdam en Almere, hebben mede daarom in hun APV een bepaling opgenomen die de burgemeester de </w:t>
      </w:r>
      <w:r w:rsidRPr="007D2401">
        <w:lastRenderedPageBreak/>
        <w:t>bevoegdheid geeft om in het belang van de openbare orde gebouwen te sluiten, en daarbij opgenomen dat dit ook mogelijk is bij overtreding van de Wet op de kansspelen.</w:t>
      </w:r>
    </w:p>
    <w:p w14:paraId="059C2A39" w14:textId="77777777" w:rsidR="00544810" w:rsidRPr="007D2401" w:rsidRDefault="00544810" w:rsidP="007D2401">
      <w:pPr>
        <w:pStyle w:val="Geenafstand"/>
      </w:pPr>
    </w:p>
    <w:p w14:paraId="530C7C23" w14:textId="77777777" w:rsidR="006D4DA6" w:rsidRPr="007D2401" w:rsidRDefault="006D4DA6" w:rsidP="007D2401">
      <w:pPr>
        <w:pStyle w:val="Geenafstand"/>
        <w:rPr>
          <w:rFonts w:eastAsiaTheme="minorEastAsia"/>
        </w:rPr>
      </w:pPr>
      <w:r w:rsidRPr="007D2401">
        <w:rPr>
          <w:rFonts w:eastAsiaTheme="minorEastAsia"/>
          <w:i/>
        </w:rPr>
        <w:t>Jurisprudentie</w:t>
      </w:r>
    </w:p>
    <w:p w14:paraId="210323BB" w14:textId="0E63270B" w:rsidR="006D4DA6" w:rsidRPr="007D2401" w:rsidRDefault="006D4DA6" w:rsidP="007D2401">
      <w:pPr>
        <w:pStyle w:val="Geenafstand"/>
        <w:rPr>
          <w:rFonts w:eastAsiaTheme="minorEastAsia"/>
        </w:rPr>
      </w:pPr>
      <w:r w:rsidRPr="007D2401">
        <w:rPr>
          <w:rFonts w:eastAsiaTheme="minorEastAsia"/>
        </w:rPr>
        <w:t>Vergunning ingetrokken, illegaal casino. Rb</w:t>
      </w:r>
      <w:ins w:id="1249" w:author="Ozlem Keskin" w:date="2017-07-20T13:13:00Z">
        <w:r w:rsidR="00D077BE">
          <w:rPr>
            <w:rFonts w:eastAsiaTheme="minorEastAsia"/>
          </w:rPr>
          <w:t>.</w:t>
        </w:r>
      </w:ins>
      <w:r w:rsidRPr="007D2401">
        <w:rPr>
          <w:rFonts w:eastAsiaTheme="minorEastAsia"/>
        </w:rPr>
        <w:t xml:space="preserve"> Maastricht 07-01-2003, nr 01/1750 en 01/1751 GEMWT I, LJN AF2782</w:t>
      </w:r>
      <w:ins w:id="1250" w:author="Ozlem Keskin" w:date="2017-07-20T13:13:00Z">
        <w:r w:rsidR="00D077BE">
          <w:rPr>
            <w:rFonts w:eastAsiaTheme="minorEastAsia"/>
          </w:rPr>
          <w:t>.</w:t>
        </w:r>
      </w:ins>
    </w:p>
    <w:p w14:paraId="107E8EAF" w14:textId="77777777" w:rsidR="008112FB" w:rsidRDefault="008112FB" w:rsidP="007D2401">
      <w:pPr>
        <w:pStyle w:val="Geenafstand"/>
        <w:rPr>
          <w:rFonts w:eastAsiaTheme="minorEastAsia"/>
          <w:i/>
        </w:rPr>
      </w:pPr>
    </w:p>
    <w:p w14:paraId="62348991" w14:textId="77777777" w:rsidR="006D4DA6" w:rsidRPr="007D2401" w:rsidRDefault="006D4DA6" w:rsidP="007D2401">
      <w:pPr>
        <w:pStyle w:val="Geenafstand"/>
        <w:rPr>
          <w:rFonts w:eastAsiaTheme="minorEastAsia"/>
        </w:rPr>
      </w:pPr>
      <w:r w:rsidRPr="007D2401">
        <w:rPr>
          <w:rFonts w:eastAsiaTheme="minorEastAsia"/>
          <w:i/>
        </w:rPr>
        <w:t>Speelautomatenhallen</w:t>
      </w:r>
    </w:p>
    <w:p w14:paraId="148E7025" w14:textId="77777777" w:rsidR="00544810" w:rsidRPr="007D2401" w:rsidRDefault="006D4DA6" w:rsidP="007D2401">
      <w:pPr>
        <w:pStyle w:val="Geenafstand"/>
        <w:rPr>
          <w:rFonts w:eastAsiaTheme="minorEastAsia"/>
        </w:rPr>
      </w:pPr>
      <w:r w:rsidRPr="007D2401">
        <w:rPr>
          <w:rFonts w:eastAsiaTheme="minorEastAsia"/>
        </w:rPr>
        <w:t xml:space="preserve">Speelautomatenhallen vallen niet onder de bepaling. Het is mogelijk in een speelautomatenhallenverordening te bepalen dat bij de beoordeling van een aanvraag om vergunning voor het exploiteren van een speelautomatenhal rekening wordt gehouden met de woon en leefsituatie. </w:t>
      </w:r>
    </w:p>
    <w:p w14:paraId="37710792" w14:textId="77777777" w:rsidR="008112FB" w:rsidRDefault="008112FB" w:rsidP="007D2401">
      <w:pPr>
        <w:pStyle w:val="Geenafstand"/>
        <w:rPr>
          <w:rFonts w:eastAsiaTheme="minorEastAsia"/>
          <w:i/>
        </w:rPr>
      </w:pPr>
    </w:p>
    <w:p w14:paraId="063C3480" w14:textId="29EF94FD" w:rsidR="006D4DA6" w:rsidRPr="007D2401" w:rsidRDefault="006D4DA6" w:rsidP="007D2401">
      <w:pPr>
        <w:pStyle w:val="Geenafstand"/>
        <w:rPr>
          <w:rFonts w:eastAsiaTheme="minorEastAsia"/>
        </w:rPr>
      </w:pPr>
      <w:r w:rsidRPr="007D2401">
        <w:rPr>
          <w:rFonts w:eastAsiaTheme="minorEastAsia"/>
          <w:i/>
        </w:rPr>
        <w:t xml:space="preserve">Vierde lid </w:t>
      </w:r>
      <w:del w:id="1251" w:author="Ozlem Keskin" w:date="2017-07-24T12:05:00Z">
        <w:r w:rsidRPr="007D2401" w:rsidDel="0024518D">
          <w:rPr>
            <w:rFonts w:eastAsiaTheme="minorEastAsia"/>
            <w:i/>
          </w:rPr>
          <w:delText>Lex silencio positivo</w:delText>
        </w:r>
        <w:r w:rsidR="00544810" w:rsidRPr="007D2401" w:rsidDel="0024518D">
          <w:rPr>
            <w:rFonts w:eastAsiaTheme="minorEastAsia"/>
            <w:i/>
          </w:rPr>
          <w:delText xml:space="preserve"> </w:delText>
        </w:r>
        <w:r w:rsidRPr="007D2401" w:rsidDel="0024518D">
          <w:rPr>
            <w:rFonts w:eastAsiaTheme="minorEastAsia"/>
            <w:i/>
          </w:rPr>
          <w:delText>(positieve fictieve beschikking bij niet tijdig beslissen)</w:delText>
        </w:r>
      </w:del>
    </w:p>
    <w:p w14:paraId="4EB6B86A" w14:textId="564CA6B5" w:rsidR="006D4DA6" w:rsidRPr="007D2401" w:rsidRDefault="006D4DA6" w:rsidP="007D2401">
      <w:pPr>
        <w:pStyle w:val="Geenafstand"/>
        <w:rPr>
          <w:rFonts w:eastAsiaTheme="minorEastAsia"/>
        </w:rPr>
      </w:pPr>
      <w:r w:rsidRPr="007D2401">
        <w:rPr>
          <w:rFonts w:eastAsiaTheme="minorEastAsia"/>
        </w:rPr>
        <w:t xml:space="preserve">Deze vergunning beoogt de bescherming van met name de openbare orde. Daarnaast speelt het bestrijden van gokverslaving een rol. Het is hoogst onwenselijk zijn als deze vergunning van rechtswege wordt verleend voordat er een inhoudelijke toets van de aanvraag heeft plaatsgevonden en is voltooid. Een lex silencio positivo is hier dan ook niet wenselijk om dwingende redenen van algemeen belang, zoals de openbare orde en volksgezondheid. Paragraaf 4.1.3.3. </w:t>
      </w:r>
      <w:ins w:id="1252" w:author="Ozlem Keskin" w:date="2017-07-20T09:26:00Z">
        <w:r w:rsidR="006E6A96">
          <w:rPr>
            <w:rFonts w:eastAsiaTheme="minorEastAsia"/>
          </w:rPr>
          <w:t xml:space="preserve">van de </w:t>
        </w:r>
      </w:ins>
      <w:r w:rsidRPr="007D2401">
        <w:rPr>
          <w:rFonts w:eastAsiaTheme="minorEastAsia"/>
        </w:rPr>
        <w:t>Awb wordt niet van toepassing verklaard.</w:t>
      </w:r>
    </w:p>
    <w:p w14:paraId="52CD90E6" w14:textId="77777777" w:rsidR="008112FB" w:rsidRDefault="008112FB" w:rsidP="007D2401">
      <w:pPr>
        <w:pStyle w:val="Geenafstand"/>
        <w:rPr>
          <w:rFonts w:eastAsiaTheme="minorEastAsia"/>
          <w:i/>
        </w:rPr>
      </w:pPr>
    </w:p>
    <w:p w14:paraId="333CB1F4" w14:textId="77777777" w:rsidR="006D4DA6" w:rsidRPr="007D2401" w:rsidRDefault="006D4DA6" w:rsidP="007D2401">
      <w:pPr>
        <w:pStyle w:val="Geenafstand"/>
        <w:rPr>
          <w:rFonts w:eastAsiaTheme="minorEastAsia"/>
        </w:rPr>
      </w:pPr>
      <w:r w:rsidRPr="007D2401">
        <w:rPr>
          <w:rFonts w:eastAsiaTheme="minorEastAsia"/>
          <w:i/>
        </w:rPr>
        <w:t>Jurisprudentie</w:t>
      </w:r>
    </w:p>
    <w:p w14:paraId="3A83B4C8" w14:textId="252D3F48" w:rsidR="006D4DA6" w:rsidRPr="007D2401" w:rsidRDefault="006D4DA6" w:rsidP="007D2401">
      <w:pPr>
        <w:pStyle w:val="Geenafstand"/>
        <w:rPr>
          <w:rFonts w:eastAsiaTheme="minorEastAsia"/>
        </w:rPr>
      </w:pPr>
      <w:r w:rsidRPr="007D2401">
        <w:rPr>
          <w:rFonts w:eastAsiaTheme="minorEastAsia"/>
        </w:rPr>
        <w:t>Internetgokzuil in inrichting maakt dat er sprake is van speelgelegenheid, burgemeester kan handhavend optreden. ABRS 29-01-2003, 200203981/1, LJN-nr AF3507, Rb</w:t>
      </w:r>
      <w:ins w:id="1253" w:author="Ozlem Keskin" w:date="2017-07-20T13:13:00Z">
        <w:r w:rsidR="00D077BE">
          <w:rPr>
            <w:rFonts w:eastAsiaTheme="minorEastAsia"/>
          </w:rPr>
          <w:t>.</w:t>
        </w:r>
      </w:ins>
      <w:r w:rsidRPr="007D2401">
        <w:rPr>
          <w:rFonts w:eastAsiaTheme="minorEastAsia"/>
        </w:rPr>
        <w:t xml:space="preserve"> Almelo</w:t>
      </w:r>
      <w:ins w:id="1254" w:author="Ozlem Keskin" w:date="2017-07-24T14:11:00Z">
        <w:r w:rsidR="00F967F2">
          <w:rPr>
            <w:rFonts w:eastAsiaTheme="minorEastAsia"/>
          </w:rPr>
          <w:t xml:space="preserve"> </w:t>
        </w:r>
      </w:ins>
      <w:r w:rsidRPr="007D2401">
        <w:rPr>
          <w:rFonts w:eastAsiaTheme="minorEastAsia"/>
        </w:rPr>
        <w:t>11-03-2002, JG 02.0152</w:t>
      </w:r>
      <w:ins w:id="1255" w:author="Ozlem Keskin" w:date="2017-07-20T13:13:00Z">
        <w:r w:rsidR="00D077BE">
          <w:rPr>
            <w:rFonts w:eastAsiaTheme="minorEastAsia"/>
          </w:rPr>
          <w:t>,</w:t>
        </w:r>
      </w:ins>
      <w:r w:rsidRPr="007D2401">
        <w:rPr>
          <w:rFonts w:eastAsiaTheme="minorEastAsia"/>
        </w:rPr>
        <w:t xml:space="preserve"> m.nt. T.J. van der Reijt.</w:t>
      </w:r>
    </w:p>
    <w:p w14:paraId="69BB4002" w14:textId="77777777" w:rsidR="008112FB" w:rsidRDefault="008112FB" w:rsidP="007D2401">
      <w:pPr>
        <w:pStyle w:val="Geenafstand"/>
        <w:rPr>
          <w:rFonts w:eastAsiaTheme="minorEastAsia"/>
        </w:rPr>
      </w:pPr>
    </w:p>
    <w:p w14:paraId="4F938762" w14:textId="6F07911F" w:rsidR="006D4DA6" w:rsidRPr="007D2401" w:rsidRDefault="006D4DA6" w:rsidP="007D2401">
      <w:pPr>
        <w:pStyle w:val="Geenafstand"/>
        <w:rPr>
          <w:rFonts w:eastAsiaTheme="minorEastAsia"/>
        </w:rPr>
      </w:pPr>
      <w:r w:rsidRPr="007D2401">
        <w:rPr>
          <w:rFonts w:eastAsiaTheme="minorEastAsia"/>
        </w:rPr>
        <w:t>Burgemeester kan bestuursdwang toepassen in geval er sprake is van een speelgelegenheid, in dit geval een illegaal casino, zonder vergunning. Rb</w:t>
      </w:r>
      <w:ins w:id="1256" w:author="Ozlem Keskin" w:date="2017-07-20T13:13:00Z">
        <w:r w:rsidR="00D077BE">
          <w:rPr>
            <w:rFonts w:eastAsiaTheme="minorEastAsia"/>
          </w:rPr>
          <w:t>.</w:t>
        </w:r>
      </w:ins>
      <w:r w:rsidRPr="007D2401">
        <w:rPr>
          <w:rFonts w:eastAsiaTheme="minorEastAsia"/>
        </w:rPr>
        <w:t xml:space="preserve"> Maastricht 07-01-2003, 01/17050 en 01/1751 GMWT I, LJN AF2782.</w:t>
      </w:r>
    </w:p>
    <w:p w14:paraId="69BDA1B3" w14:textId="77777777" w:rsidR="008112FB" w:rsidRDefault="008112FB" w:rsidP="007D2401">
      <w:pPr>
        <w:pStyle w:val="Geenafstand"/>
        <w:rPr>
          <w:rFonts w:eastAsiaTheme="minorEastAsia"/>
        </w:rPr>
      </w:pPr>
    </w:p>
    <w:p w14:paraId="2AF14DD5" w14:textId="08E3116A" w:rsidR="006D4DA6" w:rsidRPr="007D2401" w:rsidRDefault="006D4DA6" w:rsidP="007D2401">
      <w:pPr>
        <w:pStyle w:val="Geenafstand"/>
        <w:rPr>
          <w:rFonts w:eastAsiaTheme="minorEastAsia"/>
        </w:rPr>
      </w:pPr>
      <w:r w:rsidRPr="007D2401">
        <w:rPr>
          <w:rFonts w:eastAsiaTheme="minorEastAsia"/>
        </w:rPr>
        <w:t>Speelgelegenheid door een vereniging waarvan tegen betaling van een gering bedrag een ieder lid kan worden, heeft geen besloten karakter, burgemeester kan optreden indien er geen vergunning is. Rb</w:t>
      </w:r>
      <w:ins w:id="1257" w:author="Ozlem Keskin" w:date="2017-07-24T14:11:00Z">
        <w:r w:rsidR="00F967F2">
          <w:rPr>
            <w:rFonts w:eastAsiaTheme="minorEastAsia"/>
          </w:rPr>
          <w:t>.</w:t>
        </w:r>
      </w:ins>
      <w:r w:rsidRPr="007D2401">
        <w:rPr>
          <w:rFonts w:eastAsiaTheme="minorEastAsia"/>
        </w:rPr>
        <w:t xml:space="preserve"> Arnhem 17-07-2002, 00/3094 en 00/3095 AW, LJN AF5840. Vergelijkbaar: Speelgelegenheid wordt in casu niet als besloten aangemerkt, dus kan bestuursdwang worden toegepast. Rb</w:t>
      </w:r>
      <w:ins w:id="1258" w:author="Ozlem Keskin" w:date="2017-07-24T14:11:00Z">
        <w:r w:rsidR="00F967F2">
          <w:rPr>
            <w:rFonts w:eastAsiaTheme="minorEastAsia"/>
          </w:rPr>
          <w:t>.</w:t>
        </w:r>
      </w:ins>
      <w:r w:rsidRPr="007D2401">
        <w:rPr>
          <w:rFonts w:eastAsiaTheme="minorEastAsia"/>
        </w:rPr>
        <w:t xml:space="preserve"> Arnhem 17-07-2002, 02/1400, LJN AE5840.</w:t>
      </w:r>
    </w:p>
    <w:p w14:paraId="0643BD3F" w14:textId="77777777" w:rsidR="008112FB" w:rsidRDefault="008112FB" w:rsidP="00155110">
      <w:pPr>
        <w:pStyle w:val="Kop3"/>
      </w:pPr>
    </w:p>
    <w:p w14:paraId="6FBFDDB2" w14:textId="77777777" w:rsidR="006D4DA6" w:rsidRPr="008112FB" w:rsidRDefault="006D4DA6" w:rsidP="00155110">
      <w:pPr>
        <w:pStyle w:val="Kop3"/>
      </w:pPr>
      <w:r w:rsidRPr="008112FB">
        <w:t>Artikel 2:40 Kansspelautomaten</w:t>
      </w:r>
    </w:p>
    <w:p w14:paraId="2EA8DE44" w14:textId="77777777" w:rsidR="006D4DA6" w:rsidRPr="007D2401" w:rsidRDefault="006D4DA6" w:rsidP="007D2401">
      <w:pPr>
        <w:pStyle w:val="Geenafstand"/>
        <w:rPr>
          <w:rFonts w:eastAsiaTheme="minorEastAsia"/>
        </w:rPr>
      </w:pPr>
      <w:r w:rsidRPr="007D2401">
        <w:rPr>
          <w:rFonts w:eastAsiaTheme="minorEastAsia"/>
        </w:rPr>
        <w:t>Op 1 juni 2000 is het gewijzigde hoofdstuk van de Wet op de Kansspelen over de speelautomaten in werking getreden (opnieuw gewijzigd per 1 november 2000). De wetgever had er bewust voor gekozen ruimte te laten voor de uitleg van de artikelen: de rechter moest maar voor nieuwe jurisprudentie zorg dragen. Deze opvatting gaf de gemeenten nogal wat problemen. De vraag was met name of een horeca inrichting als “hoogdrempelig” of “laagdrempelig”, wat van belang was voor de vraag of er gokautomaten aanwezig mochten zijn. Er ontstond een uitvoerige en gedetailleerde jurisprudentie. Zie hieronder voor een aantal voorbeelden.</w:t>
      </w:r>
    </w:p>
    <w:p w14:paraId="1F63A00F" w14:textId="77777777" w:rsidR="006D4DA6" w:rsidRPr="007D2401" w:rsidRDefault="006D4DA6" w:rsidP="007D2401">
      <w:pPr>
        <w:pStyle w:val="Geenafstand"/>
        <w:rPr>
          <w:rFonts w:eastAsiaTheme="minorEastAsia"/>
        </w:rPr>
      </w:pPr>
      <w:r w:rsidRPr="007D2401">
        <w:rPr>
          <w:rFonts w:eastAsiaTheme="minorEastAsia"/>
        </w:rPr>
        <w:t>Bij de wijziging van de Wet op de kansspelen in 2010 constateerde de wetgever dat het gezien de regels van de Europese Dienstenrichtlijn niet viel te verdedigen dat voor het aanwezig hebben van enkele behendigheidsautomaten een vergunning vooraf wordt geëist. Dit vooral ook omdat een aanwezigheidsvergunning voor gokkasten met name wordt verdedigd door te wijzen op het risico van gokverslaving. Het valt moeilijk vol te houden dat een flipperkast een vergelijkbaar risico op verslaving oplevert als een fruitautomaat. Dat nog los van de vele verslavende spelen die op het internet gespeeld kunnen worden, al dan niet gratis.</w:t>
      </w:r>
    </w:p>
    <w:p w14:paraId="4C00329F" w14:textId="1DCAFC52" w:rsidR="006D4DA6" w:rsidRPr="007D2401" w:rsidRDefault="006D4DA6" w:rsidP="007D2401">
      <w:pPr>
        <w:pStyle w:val="Geenafstand"/>
        <w:rPr>
          <w:rFonts w:eastAsiaTheme="minorEastAsia"/>
        </w:rPr>
      </w:pPr>
      <w:r w:rsidRPr="007D2401">
        <w:rPr>
          <w:rFonts w:eastAsiaTheme="minorEastAsia"/>
        </w:rPr>
        <w:lastRenderedPageBreak/>
        <w:t>Voor de model</w:t>
      </w:r>
      <w:r w:rsidR="008112FB">
        <w:rPr>
          <w:rFonts w:eastAsiaTheme="minorEastAsia"/>
        </w:rPr>
        <w:t>-</w:t>
      </w:r>
      <w:r w:rsidRPr="007D2401">
        <w:rPr>
          <w:rFonts w:eastAsiaTheme="minorEastAsia"/>
        </w:rPr>
        <w:t>APV betekent dit dat in artikel 2:40</w:t>
      </w:r>
      <w:ins w:id="1259" w:author="Ozlem Keskin" w:date="2017-07-20T09:26:00Z">
        <w:r w:rsidR="006E6A96">
          <w:rPr>
            <w:rFonts w:eastAsiaTheme="minorEastAsia"/>
          </w:rPr>
          <w:t>,</w:t>
        </w:r>
      </w:ins>
      <w:r w:rsidRPr="007D2401">
        <w:rPr>
          <w:rFonts w:eastAsiaTheme="minorEastAsia"/>
        </w:rPr>
        <w:t xml:space="preserve"> tweede en derde lid</w:t>
      </w:r>
      <w:ins w:id="1260" w:author="Ozlem Keskin" w:date="2017-07-20T09:26:00Z">
        <w:r w:rsidR="006E6A96">
          <w:rPr>
            <w:rFonts w:eastAsiaTheme="minorEastAsia"/>
          </w:rPr>
          <w:t>,</w:t>
        </w:r>
      </w:ins>
      <w:r w:rsidRPr="007D2401">
        <w:rPr>
          <w:rFonts w:eastAsiaTheme="minorEastAsia"/>
        </w:rPr>
        <w:t xml:space="preserve"> de term “speelautomaten”, die ook behendigheidsautomaten zoals flipperkasten omvat, wordt vervangen door “kansspelautomaten”, waarmee gokkasten worden aangeduid waarmee ook geld kan worden gewonnen en waar doorgaans geen behendigheid bij te pas komt.</w:t>
      </w:r>
    </w:p>
    <w:p w14:paraId="3EA2C911" w14:textId="77777777" w:rsidR="008112FB" w:rsidRDefault="008112FB" w:rsidP="007D2401">
      <w:pPr>
        <w:pStyle w:val="Geenafstand"/>
        <w:rPr>
          <w:rFonts w:eastAsiaTheme="minorEastAsia"/>
          <w:i/>
        </w:rPr>
      </w:pPr>
    </w:p>
    <w:p w14:paraId="060859B6" w14:textId="77777777" w:rsidR="006D4DA6" w:rsidRPr="007D2401" w:rsidRDefault="006D4DA6" w:rsidP="007D2401">
      <w:pPr>
        <w:pStyle w:val="Geenafstand"/>
        <w:rPr>
          <w:rFonts w:eastAsiaTheme="minorEastAsia"/>
        </w:rPr>
      </w:pPr>
      <w:r w:rsidRPr="007D2401">
        <w:rPr>
          <w:rFonts w:eastAsiaTheme="minorEastAsia"/>
          <w:i/>
        </w:rPr>
        <w:t>Jurisprudentie</w:t>
      </w:r>
    </w:p>
    <w:p w14:paraId="09664801" w14:textId="77777777" w:rsidR="006D4DA6" w:rsidRPr="007D2401" w:rsidRDefault="006D4DA6" w:rsidP="007D2401">
      <w:pPr>
        <w:pStyle w:val="Geenafstand"/>
        <w:rPr>
          <w:rFonts w:eastAsiaTheme="minorEastAsia"/>
        </w:rPr>
      </w:pPr>
      <w:r w:rsidRPr="007D2401">
        <w:rPr>
          <w:rFonts w:eastAsiaTheme="minorEastAsia"/>
        </w:rPr>
        <w:t>Het verstrekken van lunches tussen 12.00 uur en 15.30 uur, dat speciaal op een reclamebord wordt aangekondigd en waarvoor een aparte lunchkaart is, vormt een laagdrempelige activiteit. CBB 11-04-2003, AWB 02/1474, LJN AF7697.</w:t>
      </w:r>
    </w:p>
    <w:p w14:paraId="33E4FA46" w14:textId="77777777" w:rsidR="008112FB" w:rsidRDefault="008112FB" w:rsidP="007D2401">
      <w:pPr>
        <w:pStyle w:val="Geenafstand"/>
        <w:rPr>
          <w:rFonts w:eastAsiaTheme="minorEastAsia"/>
        </w:rPr>
      </w:pPr>
    </w:p>
    <w:p w14:paraId="726213D6" w14:textId="7EBBEB27" w:rsidR="006D4DA6" w:rsidRPr="007D2401" w:rsidRDefault="006D4DA6" w:rsidP="007D2401">
      <w:pPr>
        <w:pStyle w:val="Geenafstand"/>
        <w:rPr>
          <w:rFonts w:eastAsiaTheme="minorEastAsia"/>
        </w:rPr>
      </w:pPr>
      <w:r w:rsidRPr="007D2401">
        <w:rPr>
          <w:rFonts w:eastAsiaTheme="minorEastAsia"/>
        </w:rPr>
        <w:t>Sportkantine niet per definitie laagdrempelig. CBB 17-07-2002, AWB01/822, JG 02.0153</w:t>
      </w:r>
      <w:ins w:id="1261" w:author="Ozlem Keskin" w:date="2017-07-20T13:14:00Z">
        <w:r w:rsidR="00D077BE">
          <w:rPr>
            <w:rFonts w:eastAsiaTheme="minorEastAsia"/>
          </w:rPr>
          <w:t>,</w:t>
        </w:r>
      </w:ins>
      <w:r w:rsidRPr="007D2401">
        <w:rPr>
          <w:rFonts w:eastAsiaTheme="minorEastAsia"/>
        </w:rPr>
        <w:t xml:space="preserve"> m.nt. T.J. van der Reijt, LJN AE 7540.</w:t>
      </w:r>
    </w:p>
    <w:p w14:paraId="379FF2BA" w14:textId="77777777" w:rsidR="008112FB" w:rsidRDefault="008112FB" w:rsidP="007D2401">
      <w:pPr>
        <w:pStyle w:val="Geenafstand"/>
        <w:rPr>
          <w:rFonts w:eastAsiaTheme="minorEastAsia"/>
        </w:rPr>
      </w:pPr>
    </w:p>
    <w:p w14:paraId="0E2F9853" w14:textId="10574342" w:rsidR="006D4DA6" w:rsidRPr="007D2401" w:rsidRDefault="006D4DA6" w:rsidP="007D2401">
      <w:pPr>
        <w:pStyle w:val="Geenafstand"/>
        <w:rPr>
          <w:rFonts w:eastAsiaTheme="minorEastAsia"/>
        </w:rPr>
      </w:pPr>
      <w:r w:rsidRPr="007D2401">
        <w:rPr>
          <w:rFonts w:eastAsiaTheme="minorEastAsia"/>
        </w:rPr>
        <w:t>Steeds geheel of gedeeltelijk geopende harmonicawand tussen café en zaalgedeelte is niet voldoende om te spreken van twee afzonderlijke horecalokaliteiten. In café geen kansspelautomaten toegestaan. CBB 15-02-2002, AWB01/482 29010, JG 02.0069</w:t>
      </w:r>
      <w:ins w:id="1262" w:author="Ozlem Keskin" w:date="2017-07-20T13:14:00Z">
        <w:r w:rsidR="00D077BE">
          <w:rPr>
            <w:rFonts w:eastAsiaTheme="minorEastAsia"/>
          </w:rPr>
          <w:t>,</w:t>
        </w:r>
      </w:ins>
      <w:r w:rsidRPr="007D2401">
        <w:rPr>
          <w:rFonts w:eastAsiaTheme="minorEastAsia"/>
        </w:rPr>
        <w:t xml:space="preserve"> m.nt. T.J. van der Reijt, LJN AD9977.</w:t>
      </w:r>
    </w:p>
    <w:p w14:paraId="52F357F5" w14:textId="77777777" w:rsidR="008112FB" w:rsidRDefault="008112FB" w:rsidP="006C6197">
      <w:pPr>
        <w:pStyle w:val="Kop2"/>
      </w:pPr>
    </w:p>
    <w:p w14:paraId="5C82277F" w14:textId="77777777" w:rsidR="006D4DA6" w:rsidRPr="008112FB" w:rsidRDefault="006D4DA6" w:rsidP="00760BDC">
      <w:pPr>
        <w:pStyle w:val="Kop2"/>
      </w:pPr>
      <w:r w:rsidRPr="008112FB">
        <w:t>A</w:t>
      </w:r>
      <w:r w:rsidR="008112FB" w:rsidRPr="008112FB">
        <w:t>fdeling</w:t>
      </w:r>
      <w:r w:rsidRPr="008112FB">
        <w:t xml:space="preserve"> 11. M</w:t>
      </w:r>
      <w:r w:rsidR="008112FB" w:rsidRPr="008112FB">
        <w:t>aatregelen tegen overlast en baldadigheid</w:t>
      </w:r>
    </w:p>
    <w:p w14:paraId="083216A5" w14:textId="77777777" w:rsidR="008112FB" w:rsidRPr="008112FB" w:rsidRDefault="008112FB" w:rsidP="00155110">
      <w:pPr>
        <w:pStyle w:val="Kop3"/>
      </w:pPr>
    </w:p>
    <w:p w14:paraId="049B73D0" w14:textId="77777777" w:rsidR="006D4DA6" w:rsidRPr="008112FB" w:rsidRDefault="006D4DA6" w:rsidP="00155110">
      <w:pPr>
        <w:pStyle w:val="Kop3"/>
      </w:pPr>
      <w:r w:rsidRPr="008112FB">
        <w:t>Artikel 2:41 Betreden gesloten woning of lokaal</w:t>
      </w:r>
    </w:p>
    <w:p w14:paraId="5AB6AB0F" w14:textId="77777777" w:rsidR="006D4DA6" w:rsidRPr="007D2401" w:rsidRDefault="006D4DA6" w:rsidP="007D2401">
      <w:pPr>
        <w:pStyle w:val="Geenafstand"/>
        <w:rPr>
          <w:rFonts w:eastAsiaTheme="minorEastAsia"/>
        </w:rPr>
      </w:pPr>
      <w:r w:rsidRPr="007D2401">
        <w:rPr>
          <w:rFonts w:eastAsiaTheme="minorEastAsia"/>
          <w:i/>
        </w:rPr>
        <w:t>Eerste lid</w:t>
      </w:r>
    </w:p>
    <w:p w14:paraId="2CCD36A4" w14:textId="77777777" w:rsidR="006D4DA6" w:rsidRPr="007D2401" w:rsidRDefault="006D4DA6" w:rsidP="007D2401">
      <w:pPr>
        <w:pStyle w:val="Geenafstand"/>
        <w:rPr>
          <w:rFonts w:eastAsiaTheme="minorEastAsia"/>
        </w:rPr>
      </w:pPr>
      <w:r w:rsidRPr="007D2401">
        <w:rPr>
          <w:rFonts w:eastAsiaTheme="minorEastAsia"/>
        </w:rPr>
        <w:t>De burgemeester is op grond van artikel 174a van de Gemeentewet bevoegd tot sluiting van woningen van waaruit (drugs)overlast wordt veroorzaakt. Aangezien dit artikel in de Gemeentewet niet de rechtsgevolgen van de sluiting regelt, verdient het aanbeveling dit in de APV te regelen. Het is aan te raden om voor de gevallen waarin de woning niet is verzegeld of de verzegeling reeds verbroken een strafbepaling zoals in het eerste lid van artikel 2:41 op te nemen, waarin een sanctie wordt gesteld op overtreding van het verbod.</w:t>
      </w:r>
    </w:p>
    <w:p w14:paraId="57B60366" w14:textId="77777777" w:rsidR="008112FB" w:rsidRDefault="008112FB" w:rsidP="007D2401">
      <w:pPr>
        <w:pStyle w:val="Geenafstand"/>
        <w:rPr>
          <w:rFonts w:eastAsiaTheme="minorEastAsia"/>
          <w:i/>
        </w:rPr>
      </w:pPr>
    </w:p>
    <w:p w14:paraId="7CAD4761" w14:textId="77777777" w:rsidR="006D4DA6" w:rsidRPr="007D2401" w:rsidRDefault="006D4DA6" w:rsidP="007D2401">
      <w:pPr>
        <w:pStyle w:val="Geenafstand"/>
        <w:rPr>
          <w:rFonts w:eastAsiaTheme="minorEastAsia"/>
        </w:rPr>
      </w:pPr>
      <w:r w:rsidRPr="007D2401">
        <w:rPr>
          <w:rFonts w:eastAsiaTheme="minorEastAsia"/>
          <w:i/>
        </w:rPr>
        <w:t>Tweede lid</w:t>
      </w:r>
    </w:p>
    <w:p w14:paraId="1E984096" w14:textId="77777777" w:rsidR="006D4DA6" w:rsidRPr="007D2401" w:rsidRDefault="006D4DA6" w:rsidP="007D2401">
      <w:pPr>
        <w:pStyle w:val="Geenafstand"/>
        <w:rPr>
          <w:rFonts w:eastAsiaTheme="minorEastAsia"/>
        </w:rPr>
      </w:pPr>
      <w:r w:rsidRPr="007D2401">
        <w:rPr>
          <w:rFonts w:eastAsiaTheme="minorEastAsia"/>
        </w:rPr>
        <w:t>Het tweede lid van artikel 2:41 is gebaseerd op de bevoegdheid van de burgemeester ex artikel 13b van de Opiumwet tot toepassing van bestuursdwang als in voor het publiek toegankelijke lokalen en daarbij behorende erven drugs als bedoeld in artikel 2 of 3 van de Opiumwet worden verkocht, afgeleverd, verstrekt, of daarvoor aanwezig zijn. Zie verder onder toelichting eerste lid. Met de laatste wijziging van de Opiumwet is het ook mogelijk om op te treden tegen drugshandel vanuit woningen en niet voor het publiek toegankelijke lokalen.</w:t>
      </w:r>
    </w:p>
    <w:p w14:paraId="51F28725" w14:textId="77777777" w:rsidR="008112FB" w:rsidRDefault="008112FB" w:rsidP="007D2401">
      <w:pPr>
        <w:pStyle w:val="Geenafstand"/>
        <w:rPr>
          <w:rFonts w:eastAsiaTheme="minorEastAsia"/>
          <w:i/>
        </w:rPr>
      </w:pPr>
    </w:p>
    <w:p w14:paraId="6037694F" w14:textId="77777777" w:rsidR="006D4DA6" w:rsidRPr="007D2401" w:rsidRDefault="006D4DA6" w:rsidP="007D2401">
      <w:pPr>
        <w:pStyle w:val="Geenafstand"/>
        <w:rPr>
          <w:rFonts w:eastAsiaTheme="minorEastAsia"/>
        </w:rPr>
      </w:pPr>
      <w:r w:rsidRPr="007D2401">
        <w:rPr>
          <w:rFonts w:eastAsiaTheme="minorEastAsia"/>
          <w:i/>
        </w:rPr>
        <w:t>Derde lid</w:t>
      </w:r>
    </w:p>
    <w:p w14:paraId="48CFF7DB" w14:textId="77777777" w:rsidR="006D4DA6" w:rsidRPr="007D2401" w:rsidRDefault="006D4DA6" w:rsidP="007D2401">
      <w:pPr>
        <w:pStyle w:val="Geenafstand"/>
        <w:rPr>
          <w:rFonts w:eastAsiaTheme="minorEastAsia"/>
        </w:rPr>
      </w:pPr>
      <w:r w:rsidRPr="007D2401">
        <w:rPr>
          <w:rFonts w:eastAsiaTheme="minorEastAsia"/>
        </w:rPr>
        <w:t>Aangezien de situatie kan ontstaan dat personen de woning of het lokaal moeten betreden wegens dringende redenen, is het derde lid aan artikel 2:41 toegevoegd. Anders zou het verbod uit het eerste lid wel erg absoluut zijn.</w:t>
      </w:r>
    </w:p>
    <w:p w14:paraId="6D646592" w14:textId="77777777" w:rsidR="008112FB" w:rsidRDefault="008112FB" w:rsidP="00155110">
      <w:pPr>
        <w:pStyle w:val="Kop3"/>
      </w:pPr>
    </w:p>
    <w:p w14:paraId="3F998A26" w14:textId="77777777" w:rsidR="006D4DA6" w:rsidRPr="008112FB" w:rsidRDefault="006D4DA6" w:rsidP="00155110">
      <w:pPr>
        <w:pStyle w:val="Kop3"/>
      </w:pPr>
      <w:r w:rsidRPr="008112FB">
        <w:t>Artikel 2:42 Plakken en kladden</w:t>
      </w:r>
    </w:p>
    <w:p w14:paraId="0055B43E" w14:textId="77777777" w:rsidR="006D4DA6" w:rsidRPr="007D2401" w:rsidRDefault="006D4DA6" w:rsidP="007D2401">
      <w:pPr>
        <w:pStyle w:val="Geenafstand"/>
        <w:rPr>
          <w:rFonts w:eastAsiaTheme="minorEastAsia"/>
        </w:rPr>
      </w:pPr>
      <w:r w:rsidRPr="007D2401">
        <w:rPr>
          <w:rFonts w:eastAsiaTheme="minorEastAsia"/>
          <w:i/>
        </w:rPr>
        <w:t>Eerste lid</w:t>
      </w:r>
    </w:p>
    <w:p w14:paraId="72F0593B" w14:textId="73D21539" w:rsidR="006D4DA6" w:rsidRPr="007D2401" w:rsidRDefault="006D4DA6" w:rsidP="007D2401">
      <w:pPr>
        <w:pStyle w:val="Geenafstand"/>
        <w:rPr>
          <w:rFonts w:eastAsiaTheme="minorEastAsia"/>
        </w:rPr>
      </w:pPr>
      <w:r w:rsidRPr="007D2401">
        <w:rPr>
          <w:rFonts w:eastAsiaTheme="minorEastAsia"/>
        </w:rPr>
        <w:t xml:space="preserve">In het eerste lid is sprake van een absoluut verbod. In de term “bekladden” ligt reeds besloten dat het daarbij niet gaat om meningsuitingen als bedoeld in artikel 7 van de Grondwet, artikel 10 </w:t>
      </w:r>
      <w:ins w:id="1263" w:author="Ozlem Keskin" w:date="2017-07-20T09:26:00Z">
        <w:r w:rsidR="006E6A96">
          <w:rPr>
            <w:rFonts w:eastAsiaTheme="minorEastAsia"/>
          </w:rPr>
          <w:t xml:space="preserve">van het </w:t>
        </w:r>
      </w:ins>
      <w:r w:rsidRPr="007D2401">
        <w:rPr>
          <w:rFonts w:eastAsiaTheme="minorEastAsia"/>
        </w:rPr>
        <w:t xml:space="preserve">EVRM en artikel 19 </w:t>
      </w:r>
      <w:ins w:id="1264" w:author="Ozlem Keskin" w:date="2017-07-20T09:27:00Z">
        <w:r w:rsidR="006E6A96">
          <w:rPr>
            <w:rFonts w:eastAsiaTheme="minorEastAsia"/>
          </w:rPr>
          <w:t xml:space="preserve">van het </w:t>
        </w:r>
      </w:ins>
      <w:r w:rsidRPr="007D2401">
        <w:rPr>
          <w:rFonts w:eastAsiaTheme="minorEastAsia"/>
        </w:rPr>
        <w:t>IVBPR.</w:t>
      </w:r>
    </w:p>
    <w:p w14:paraId="099C1ACF" w14:textId="77777777" w:rsidR="008112FB" w:rsidRDefault="008112FB" w:rsidP="007D2401">
      <w:pPr>
        <w:pStyle w:val="Geenafstand"/>
        <w:rPr>
          <w:rFonts w:eastAsiaTheme="minorEastAsia"/>
          <w:i/>
        </w:rPr>
      </w:pPr>
    </w:p>
    <w:p w14:paraId="44BD2821" w14:textId="77777777" w:rsidR="006D4DA6" w:rsidRPr="007D2401" w:rsidRDefault="006D4DA6" w:rsidP="007D2401">
      <w:pPr>
        <w:pStyle w:val="Geenafstand"/>
        <w:rPr>
          <w:rFonts w:eastAsiaTheme="minorEastAsia"/>
        </w:rPr>
      </w:pPr>
      <w:r w:rsidRPr="007D2401">
        <w:rPr>
          <w:rFonts w:eastAsiaTheme="minorEastAsia"/>
          <w:i/>
        </w:rPr>
        <w:t>Tweede lid</w:t>
      </w:r>
    </w:p>
    <w:p w14:paraId="27B944EB" w14:textId="77777777" w:rsidR="006D4DA6" w:rsidRPr="007D2401" w:rsidRDefault="006D4DA6" w:rsidP="007D2401">
      <w:pPr>
        <w:pStyle w:val="Geenafstand"/>
        <w:rPr>
          <w:rFonts w:eastAsiaTheme="minorEastAsia"/>
        </w:rPr>
      </w:pPr>
      <w:r w:rsidRPr="007D2401">
        <w:rPr>
          <w:rFonts w:eastAsiaTheme="minorEastAsia"/>
        </w:rPr>
        <w:lastRenderedPageBreak/>
        <w:t>Het aanbrengen van aanplakbiljetten op een onroerende zaak kan worden aangemerkt als een middel tot bekendmaking van gedachten en gevoelens dat naast andere middelen zelfstandige betekenis heeft en met het oog op die bekendmaking in een bepaalde behoefte kan voorzien.</w:t>
      </w:r>
    </w:p>
    <w:p w14:paraId="0995B76D" w14:textId="77777777" w:rsidR="006D4DA6" w:rsidRPr="007D2401" w:rsidRDefault="006D4DA6" w:rsidP="007D2401">
      <w:pPr>
        <w:pStyle w:val="Geenafstand"/>
        <w:rPr>
          <w:rFonts w:eastAsiaTheme="minorEastAsia"/>
        </w:rPr>
      </w:pPr>
      <w:r w:rsidRPr="007D2401">
        <w:rPr>
          <w:rFonts w:eastAsiaTheme="minorEastAsia"/>
        </w:rPr>
        <w:t>Op de in artikel 7 van de Grondwet gewaarborgde Vrijheid van meningsuiting zou inbreuk worden gemaakt als die bekendmaking in het algemeen zou worden verboden of van een voorafgaand overheidsverlof afhankelijk zou worden gesteld. Artikel 2:42 maakt op dit grondrecht geen inbreuk, aangezien het hierin neergelegde verbod krachtens het tweede lid uitsluitend een beperking van het gebruik van dit middel van bekendmaking meebrengt, voor door dat gebruik een anders recht wordt geschonden. De eis dat “plakken” slechts is toegestaan indien dit geschiedt met toestemming van de rechthebbende, komt in het geval dat de gemeente die rechthebbende is, niet neer op het afhankelijk stellen van dat aanplakken van een voorafgaand verlof van de overheid als bedoeld in artikel 7 van de Grondwet. De gemeente die als eigenares van een onroerende zaak toestemming verleent of weigert, handelt namelijk in haar privaatrechtelijke hoedanigheid.</w:t>
      </w:r>
    </w:p>
    <w:p w14:paraId="4FAA9216" w14:textId="6B583416" w:rsidR="006D4DA6" w:rsidRPr="007D2401" w:rsidRDefault="006D4DA6" w:rsidP="007D2401">
      <w:pPr>
        <w:pStyle w:val="Geenafstand"/>
        <w:rPr>
          <w:rFonts w:eastAsiaTheme="minorEastAsia"/>
        </w:rPr>
      </w:pPr>
      <w:r w:rsidRPr="007D2401">
        <w:rPr>
          <w:rFonts w:eastAsiaTheme="minorEastAsia"/>
        </w:rPr>
        <w:t xml:space="preserve">Artikel 2:42 verdraagt zich ook met artikel 10 </w:t>
      </w:r>
      <w:ins w:id="1265" w:author="Ozlem Keskin" w:date="2017-07-20T09:28:00Z">
        <w:r w:rsidR="006E6A96">
          <w:rPr>
            <w:rFonts w:eastAsiaTheme="minorEastAsia"/>
          </w:rPr>
          <w:t xml:space="preserve">van het </w:t>
        </w:r>
      </w:ins>
      <w:r w:rsidRPr="007D2401">
        <w:rPr>
          <w:rFonts w:eastAsiaTheme="minorEastAsia"/>
        </w:rPr>
        <w:t>EVRM en artikel 19</w:t>
      </w:r>
      <w:ins w:id="1266" w:author="Ozlem Keskin" w:date="2017-07-20T09:28:00Z">
        <w:r w:rsidR="006E6A96">
          <w:rPr>
            <w:rFonts w:eastAsiaTheme="minorEastAsia"/>
          </w:rPr>
          <w:t xml:space="preserve"> van het</w:t>
        </w:r>
      </w:ins>
      <w:r w:rsidRPr="007D2401">
        <w:rPr>
          <w:rFonts w:eastAsiaTheme="minorEastAsia"/>
        </w:rPr>
        <w:t xml:space="preserve"> IVBPR, aangezien de beperking in de uitoefening van het recht op vrije meningsuiting dat uit de toepassing van artikel 2:42 kan voortvloeien, kan worden aangemerkt als nodig in een democratische samenleving ter bescherming van de openbare orde.</w:t>
      </w:r>
    </w:p>
    <w:p w14:paraId="5DB32664" w14:textId="4EE036E9" w:rsidR="006D4DA6" w:rsidRPr="007D2401" w:rsidRDefault="006D4DA6" w:rsidP="007D2401">
      <w:pPr>
        <w:pStyle w:val="Geenafstand"/>
        <w:rPr>
          <w:rFonts w:eastAsiaTheme="minorEastAsia"/>
        </w:rPr>
      </w:pPr>
      <w:r w:rsidRPr="007D2401">
        <w:rPr>
          <w:rFonts w:eastAsiaTheme="minorEastAsia"/>
        </w:rPr>
        <w:t>Een voorwaarde is echter wel dat de gemeente moet zorgen voor voldoende plakplaatsen. Volgens het vierde lid kan het college aanplakborden aanwijzen en daarvoor nadere regels stellen. Doet de gemeente dit niet, dan is er volgens jurisprudentie wel sprake van strijd met artikel 7</w:t>
      </w:r>
      <w:del w:id="1267" w:author="Ozlem Keskin" w:date="2017-07-20T09:29:00Z">
        <w:r w:rsidRPr="007D2401" w:rsidDel="006E6A96">
          <w:rPr>
            <w:rFonts w:eastAsiaTheme="minorEastAsia"/>
          </w:rPr>
          <w:delText>,</w:delText>
        </w:r>
      </w:del>
      <w:r w:rsidRPr="007D2401">
        <w:rPr>
          <w:rFonts w:eastAsiaTheme="minorEastAsia"/>
        </w:rPr>
        <w:t xml:space="preserve"> van de Grondwet en artikel 10 </w:t>
      </w:r>
      <w:ins w:id="1268" w:author="Ozlem Keskin" w:date="2017-07-20T09:28:00Z">
        <w:r w:rsidR="006E6A96">
          <w:rPr>
            <w:rFonts w:eastAsiaTheme="minorEastAsia"/>
          </w:rPr>
          <w:t xml:space="preserve">van het </w:t>
        </w:r>
      </w:ins>
      <w:r w:rsidRPr="007D2401">
        <w:rPr>
          <w:rFonts w:eastAsiaTheme="minorEastAsia"/>
        </w:rPr>
        <w:t>EVRM. Men volgt in het algemeen de norm van 1 plakbord of –zuil op de 10.000 inwoners. Zie daarover: M. Geertsema in de noot onder ABRS 05-06-2002 in JG 02.0221.</w:t>
      </w:r>
      <w:del w:id="1269" w:author="Ozlem Keskin" w:date="2017-07-20T13:14:00Z">
        <w:r w:rsidRPr="007D2401" w:rsidDel="00D077BE">
          <w:rPr>
            <w:rFonts w:eastAsiaTheme="minorEastAsia"/>
          </w:rPr>
          <w:delText xml:space="preserve"> .</w:delText>
        </w:r>
      </w:del>
    </w:p>
    <w:p w14:paraId="1D981D2A" w14:textId="77777777" w:rsidR="008C6224" w:rsidRDefault="008C6224" w:rsidP="008C6224">
      <w:pPr>
        <w:rPr>
          <w:ins w:id="1270" w:author="Ozlem Keskin" w:date="2017-07-19T11:24:00Z"/>
          <w:szCs w:val="22"/>
        </w:rPr>
      </w:pPr>
    </w:p>
    <w:p w14:paraId="040A6382" w14:textId="77777777" w:rsidR="008C6224" w:rsidRPr="00980C4E" w:rsidRDefault="008C6224" w:rsidP="008C6224">
      <w:pPr>
        <w:rPr>
          <w:ins w:id="1271" w:author="Ozlem Keskin" w:date="2017-07-19T11:24:00Z"/>
          <w:szCs w:val="22"/>
        </w:rPr>
      </w:pPr>
      <w:ins w:id="1272" w:author="Ozlem Keskin" w:date="2017-07-19T11:24:00Z">
        <w:r w:rsidRPr="00980C4E">
          <w:rPr>
            <w:szCs w:val="22"/>
          </w:rPr>
          <w:t>In de loop van 2017 is een aantal keren ophef ontstaan over wat in de pers het “stoepkrijtverbod” is gaan heten. Het beeld werd geschetst dat gemeenten handhavend optraden tegen krijtende kleuters en straatkunstenaars. Gelukkig zijn er weinig of geen voorbeelden bekend waarbij ook echt is opgetreden. Het lijkt er gelukkig op dat in de praktijk gemeentelijke handhavers het gezonde verstand hebben om te zien dat het niet de bedoeling is geweest om onschuldige vormen van stoepkrijten te verbieden. De VNG heeft er desondanks wel voor gekozen om het woordje “krijt” uit de model-APV te schrappen. Dit omdat naar de letter van de regel stoepkrijten inderdaad onder het verbod viel, en omdat krijt meestal al na een paar dagen of één bui niet meer zichtbaar is en niet of nauwelijks schadelijk is voor het milieu.</w:t>
        </w:r>
      </w:ins>
    </w:p>
    <w:p w14:paraId="3CD4A059" w14:textId="77777777" w:rsidR="008112FB" w:rsidRDefault="008112FB" w:rsidP="007D2401">
      <w:pPr>
        <w:pStyle w:val="Geenafstand"/>
        <w:rPr>
          <w:rFonts w:eastAsiaTheme="minorEastAsia"/>
          <w:i/>
        </w:rPr>
      </w:pPr>
    </w:p>
    <w:p w14:paraId="44183DE3" w14:textId="77777777" w:rsidR="006D4DA6" w:rsidRPr="007D2401" w:rsidRDefault="006D4DA6" w:rsidP="007D2401">
      <w:pPr>
        <w:pStyle w:val="Geenafstand"/>
        <w:rPr>
          <w:rFonts w:eastAsiaTheme="minorEastAsia"/>
        </w:rPr>
      </w:pPr>
      <w:r w:rsidRPr="007D2401">
        <w:rPr>
          <w:rFonts w:eastAsiaTheme="minorEastAsia"/>
          <w:i/>
        </w:rPr>
        <w:t>Jurisprudentie</w:t>
      </w:r>
    </w:p>
    <w:p w14:paraId="710B1936" w14:textId="7FFDE9EA" w:rsidR="006D4DA6" w:rsidRPr="007D2401" w:rsidRDefault="006D4DA6" w:rsidP="007D2401">
      <w:pPr>
        <w:pStyle w:val="Geenafstand"/>
        <w:rPr>
          <w:rFonts w:eastAsiaTheme="minorEastAsia"/>
        </w:rPr>
      </w:pPr>
      <w:r w:rsidRPr="007D2401">
        <w:rPr>
          <w:rFonts w:eastAsiaTheme="minorEastAsia"/>
        </w:rPr>
        <w:t>Verzoek om vergunning voor het aanbrengen van borden aan lantaarnpalen ten behoeve van het plakken van affiches is terecht opgevat als verzoek om toestemming van de gemeente als eigenares van de lantaarnpalen. Betreft een privaatrechtelijke aangelegenheid. ARRS 30</w:t>
      </w:r>
      <w:ins w:id="1273" w:author="Ozlem Keskin" w:date="2017-07-20T13:14:00Z">
        <w:r w:rsidR="00D077BE">
          <w:rPr>
            <w:rFonts w:eastAsiaTheme="minorEastAsia"/>
          </w:rPr>
          <w:t>-</w:t>
        </w:r>
      </w:ins>
      <w:del w:id="1274" w:author="Ozlem Keskin" w:date="2017-07-20T13:14:00Z">
        <w:r w:rsidRPr="007D2401" w:rsidDel="00D077BE">
          <w:rPr>
            <w:rFonts w:eastAsiaTheme="minorEastAsia"/>
          </w:rPr>
          <w:delText xml:space="preserve"> </w:delText>
        </w:r>
      </w:del>
      <w:r w:rsidRPr="007D2401">
        <w:rPr>
          <w:rFonts w:eastAsiaTheme="minorEastAsia"/>
        </w:rPr>
        <w:t>12</w:t>
      </w:r>
      <w:ins w:id="1275" w:author="Ozlem Keskin" w:date="2017-07-20T13:14:00Z">
        <w:r w:rsidR="00D077BE">
          <w:rPr>
            <w:rFonts w:eastAsiaTheme="minorEastAsia"/>
          </w:rPr>
          <w:t>-</w:t>
        </w:r>
      </w:ins>
      <w:del w:id="1276" w:author="Ozlem Keskin" w:date="2017-07-20T13:14:00Z">
        <w:r w:rsidRPr="007D2401" w:rsidDel="00D077BE">
          <w:rPr>
            <w:rFonts w:eastAsiaTheme="minorEastAsia"/>
          </w:rPr>
          <w:delText xml:space="preserve"> </w:delText>
        </w:r>
      </w:del>
      <w:r w:rsidRPr="007D2401">
        <w:rPr>
          <w:rFonts w:eastAsiaTheme="minorEastAsia"/>
        </w:rPr>
        <w:t>1993, JG 94.0194</w:t>
      </w:r>
      <w:ins w:id="1277" w:author="Ozlem Keskin" w:date="2017-07-20T13:14:00Z">
        <w:r w:rsidR="00D077BE">
          <w:rPr>
            <w:rFonts w:eastAsiaTheme="minorEastAsia"/>
          </w:rPr>
          <w:t>,</w:t>
        </w:r>
      </w:ins>
      <w:r w:rsidRPr="007D2401">
        <w:rPr>
          <w:rFonts w:eastAsiaTheme="minorEastAsia"/>
        </w:rPr>
        <w:t xml:space="preserve"> m.nt. J.M. van den Bosch van Os, AB 1994, 578</w:t>
      </w:r>
      <w:ins w:id="1278" w:author="Ozlem Keskin" w:date="2017-07-20T13:14:00Z">
        <w:r w:rsidR="00D077BE">
          <w:rPr>
            <w:rFonts w:eastAsiaTheme="minorEastAsia"/>
          </w:rPr>
          <w:t>,</w:t>
        </w:r>
      </w:ins>
      <w:r w:rsidRPr="007D2401">
        <w:rPr>
          <w:rFonts w:eastAsiaTheme="minorEastAsia"/>
        </w:rPr>
        <w:t xml:space="preserve"> m.nt</w:t>
      </w:r>
      <w:ins w:id="1279" w:author="Ozlem Keskin" w:date="2017-07-24T14:11:00Z">
        <w:r w:rsidR="00F967F2">
          <w:rPr>
            <w:rFonts w:eastAsiaTheme="minorEastAsia"/>
          </w:rPr>
          <w:t>.</w:t>
        </w:r>
      </w:ins>
      <w:r w:rsidRPr="007D2401">
        <w:rPr>
          <w:rFonts w:eastAsiaTheme="minorEastAsia"/>
        </w:rPr>
        <w:t xml:space="preserve"> RMvM.</w:t>
      </w:r>
    </w:p>
    <w:p w14:paraId="51D30E19" w14:textId="77777777" w:rsidR="008112FB" w:rsidRDefault="008112FB" w:rsidP="007D2401">
      <w:pPr>
        <w:pStyle w:val="Geenafstand"/>
        <w:rPr>
          <w:rFonts w:eastAsiaTheme="minorEastAsia"/>
        </w:rPr>
      </w:pPr>
    </w:p>
    <w:p w14:paraId="28D0BB10" w14:textId="0A1FC60F" w:rsidR="006D4DA6" w:rsidRPr="007D2401" w:rsidRDefault="006D4DA6" w:rsidP="007D2401">
      <w:pPr>
        <w:pStyle w:val="Geenafstand"/>
        <w:rPr>
          <w:rFonts w:eastAsiaTheme="minorEastAsia"/>
        </w:rPr>
      </w:pPr>
      <w:r w:rsidRPr="007D2401">
        <w:rPr>
          <w:rFonts w:eastAsiaTheme="minorEastAsia"/>
        </w:rPr>
        <w:t>Een projectie van een lichtreclame is te beschouwen als een andere wijze van aanbrengen dan aanplakken van een afbeelding of aanduiding als bedoeld in de APV. Vz.</w:t>
      </w:r>
      <w:ins w:id="1280" w:author="Ozlem Keskin" w:date="2017-07-20T13:14:00Z">
        <w:r w:rsidR="00D077BE">
          <w:rPr>
            <w:rFonts w:eastAsiaTheme="minorEastAsia"/>
          </w:rPr>
          <w:t xml:space="preserve"> </w:t>
        </w:r>
      </w:ins>
      <w:r w:rsidRPr="007D2401">
        <w:rPr>
          <w:rFonts w:eastAsiaTheme="minorEastAsia"/>
        </w:rPr>
        <w:t>ARRS 13</w:t>
      </w:r>
      <w:ins w:id="1281" w:author="Ozlem Keskin" w:date="2017-07-24T13:04:00Z">
        <w:r w:rsidR="00B017BA">
          <w:rPr>
            <w:rFonts w:eastAsiaTheme="minorEastAsia"/>
          </w:rPr>
          <w:t>-</w:t>
        </w:r>
      </w:ins>
      <w:del w:id="1282" w:author="Ozlem Keskin" w:date="2017-07-24T13:04:00Z">
        <w:r w:rsidRPr="007D2401" w:rsidDel="00B017BA">
          <w:rPr>
            <w:rFonts w:eastAsiaTheme="minorEastAsia"/>
          </w:rPr>
          <w:delText xml:space="preserve"> </w:delText>
        </w:r>
      </w:del>
      <w:r w:rsidRPr="007D2401">
        <w:rPr>
          <w:rFonts w:eastAsiaTheme="minorEastAsia"/>
        </w:rPr>
        <w:t>12</w:t>
      </w:r>
      <w:ins w:id="1283" w:author="Ozlem Keskin" w:date="2017-07-24T13:04:00Z">
        <w:r w:rsidR="00B017BA">
          <w:rPr>
            <w:rFonts w:eastAsiaTheme="minorEastAsia"/>
          </w:rPr>
          <w:t>-</w:t>
        </w:r>
      </w:ins>
      <w:del w:id="1284" w:author="Ozlem Keskin" w:date="2017-07-24T13:04:00Z">
        <w:r w:rsidRPr="007D2401" w:rsidDel="00B017BA">
          <w:rPr>
            <w:rFonts w:eastAsiaTheme="minorEastAsia"/>
          </w:rPr>
          <w:delText xml:space="preserve"> </w:delText>
        </w:r>
      </w:del>
      <w:r w:rsidRPr="007D2401">
        <w:rPr>
          <w:rFonts w:eastAsiaTheme="minorEastAsia"/>
        </w:rPr>
        <w:t>1992, JG 93.026</w:t>
      </w:r>
      <w:r w:rsidR="008112FB">
        <w:rPr>
          <w:rFonts w:eastAsiaTheme="minorEastAsia"/>
        </w:rPr>
        <w:t>1</w:t>
      </w:r>
      <w:r w:rsidRPr="007D2401">
        <w:rPr>
          <w:rFonts w:eastAsiaTheme="minorEastAsia"/>
        </w:rPr>
        <w:t>, Gst. 1993, 6965, 3</w:t>
      </w:r>
      <w:ins w:id="1285" w:author="Ozlem Keskin" w:date="2017-07-20T13:14:00Z">
        <w:r w:rsidR="00D077BE">
          <w:rPr>
            <w:rFonts w:eastAsiaTheme="minorEastAsia"/>
          </w:rPr>
          <w:t>,</w:t>
        </w:r>
      </w:ins>
      <w:r w:rsidRPr="007D2401">
        <w:rPr>
          <w:rFonts w:eastAsiaTheme="minorEastAsia"/>
        </w:rPr>
        <w:t xml:space="preserve"> m.nt</w:t>
      </w:r>
      <w:ins w:id="1286" w:author="Ozlem Keskin" w:date="2017-07-24T14:11:00Z">
        <w:r w:rsidR="00F967F2">
          <w:rPr>
            <w:rFonts w:eastAsiaTheme="minorEastAsia"/>
          </w:rPr>
          <w:t>.</w:t>
        </w:r>
      </w:ins>
      <w:r w:rsidRPr="007D2401">
        <w:rPr>
          <w:rFonts w:eastAsiaTheme="minorEastAsia"/>
        </w:rPr>
        <w:t xml:space="preserve"> EB.</w:t>
      </w:r>
    </w:p>
    <w:p w14:paraId="6AA51074" w14:textId="77777777" w:rsidR="008112FB" w:rsidRDefault="008112FB" w:rsidP="007D2401">
      <w:pPr>
        <w:pStyle w:val="Geenafstand"/>
        <w:rPr>
          <w:rFonts w:eastAsiaTheme="minorEastAsia"/>
        </w:rPr>
      </w:pPr>
    </w:p>
    <w:p w14:paraId="59752275" w14:textId="33009F26" w:rsidR="006D4DA6" w:rsidRPr="007D2401" w:rsidRDefault="006D4DA6" w:rsidP="007D2401">
      <w:pPr>
        <w:pStyle w:val="Geenafstand"/>
        <w:rPr>
          <w:rFonts w:eastAsiaTheme="minorEastAsia"/>
        </w:rPr>
      </w:pPr>
      <w:r w:rsidRPr="007D2401">
        <w:rPr>
          <w:rFonts w:eastAsiaTheme="minorEastAsia"/>
        </w:rPr>
        <w:t xml:space="preserve">In APV opgenomen plakverbod is onverbindend wegens strijd met artikel 7, </w:t>
      </w:r>
      <w:ins w:id="1287" w:author="Ozlem Keskin" w:date="2017-07-20T09:29:00Z">
        <w:r w:rsidR="006E6A96">
          <w:rPr>
            <w:rFonts w:eastAsiaTheme="minorEastAsia"/>
          </w:rPr>
          <w:t xml:space="preserve">eerste </w:t>
        </w:r>
      </w:ins>
      <w:r w:rsidRPr="007D2401">
        <w:rPr>
          <w:rFonts w:eastAsiaTheme="minorEastAsia"/>
        </w:rPr>
        <w:t xml:space="preserve">lid </w:t>
      </w:r>
      <w:del w:id="1288" w:author="Ozlem Keskin" w:date="2017-07-20T09:29:00Z">
        <w:r w:rsidRPr="007D2401" w:rsidDel="006E6A96">
          <w:rPr>
            <w:rFonts w:eastAsiaTheme="minorEastAsia"/>
          </w:rPr>
          <w:delText>1</w:delText>
        </w:r>
      </w:del>
      <w:r w:rsidRPr="007D2401">
        <w:rPr>
          <w:rFonts w:eastAsiaTheme="minorEastAsia"/>
        </w:rPr>
        <w:t xml:space="preserve">, </w:t>
      </w:r>
      <w:ins w:id="1289" w:author="Ozlem Keskin" w:date="2017-07-20T09:29:00Z">
        <w:r w:rsidR="006E6A96">
          <w:rPr>
            <w:rFonts w:eastAsiaTheme="minorEastAsia"/>
          </w:rPr>
          <w:t xml:space="preserve">van de </w:t>
        </w:r>
      </w:ins>
      <w:r w:rsidRPr="007D2401">
        <w:rPr>
          <w:rFonts w:eastAsiaTheme="minorEastAsia"/>
        </w:rPr>
        <w:t>Grondwet (vrijheid van meningsuiting). Derhalve is geen vervolging mogelijk ter zake van “wild plakken”. Er waren geen voldoende vrije plakplaatsen in de stadsdelen. Gemeente is verplicht deze te scheppen. Rb. Amsterdam 07-10-1993.</w:t>
      </w:r>
    </w:p>
    <w:p w14:paraId="7DB7C70E" w14:textId="77777777" w:rsidR="008112FB" w:rsidRDefault="008112FB" w:rsidP="007D2401">
      <w:pPr>
        <w:pStyle w:val="Geenafstand"/>
        <w:rPr>
          <w:rFonts w:eastAsiaTheme="minorEastAsia"/>
        </w:rPr>
      </w:pPr>
    </w:p>
    <w:p w14:paraId="0E5C5B26" w14:textId="39E6553D" w:rsidR="006D4DA6" w:rsidRPr="007D2401" w:rsidRDefault="006D4DA6" w:rsidP="007D2401">
      <w:pPr>
        <w:pStyle w:val="Geenafstand"/>
        <w:rPr>
          <w:rFonts w:eastAsiaTheme="minorEastAsia"/>
        </w:rPr>
      </w:pPr>
      <w:r w:rsidRPr="007D2401">
        <w:rPr>
          <w:rFonts w:eastAsiaTheme="minorEastAsia"/>
        </w:rPr>
        <w:t xml:space="preserve">“Niet aannemelijk is geworden dat ten gevolge van het (...) verbod geen mogelijkheid van enige betekenis tot gebruik van het onderhavige middel van verspreiding en bekendmaking zou overblijven”. </w:t>
      </w:r>
      <w:r w:rsidRPr="00D6679F">
        <w:rPr>
          <w:rFonts w:eastAsiaTheme="minorEastAsia"/>
        </w:rPr>
        <w:t>De bepaling is niet in strijd met artikel 10, tweede lid,</w:t>
      </w:r>
      <w:ins w:id="1290" w:author="Ozlem Keskin" w:date="2017-07-20T09:29:00Z">
        <w:r w:rsidR="006E6A96">
          <w:rPr>
            <w:rFonts w:eastAsiaTheme="minorEastAsia"/>
          </w:rPr>
          <w:t xml:space="preserve"> van het</w:t>
        </w:r>
      </w:ins>
      <w:r w:rsidRPr="00D6679F">
        <w:rPr>
          <w:rFonts w:eastAsiaTheme="minorEastAsia"/>
        </w:rPr>
        <w:t xml:space="preserve"> EVRM, aangezien deze </w:t>
      </w:r>
      <w:r w:rsidRPr="00D6679F">
        <w:rPr>
          <w:rFonts w:eastAsiaTheme="minorEastAsia"/>
        </w:rPr>
        <w:lastRenderedPageBreak/>
        <w:t>“prescribed by law” is en “necessary in a democratic society (...) for the prevention of disorder” en “protection of the (...) rights of oth</w:t>
      </w:r>
      <w:r w:rsidRPr="0059763E">
        <w:rPr>
          <w:rFonts w:eastAsiaTheme="minorEastAsia"/>
        </w:rPr>
        <w:t xml:space="preserve">ers”. </w:t>
      </w:r>
      <w:r w:rsidRPr="007D2401">
        <w:rPr>
          <w:rFonts w:eastAsiaTheme="minorEastAsia"/>
        </w:rPr>
        <w:t>HR 01-4-1997, NJ 1997, 457.</w:t>
      </w:r>
    </w:p>
    <w:p w14:paraId="08218C69" w14:textId="77777777" w:rsidR="008112FB" w:rsidRDefault="008112FB" w:rsidP="007D2401">
      <w:pPr>
        <w:pStyle w:val="Geenafstand"/>
        <w:rPr>
          <w:rFonts w:eastAsiaTheme="minorEastAsia"/>
        </w:rPr>
      </w:pPr>
    </w:p>
    <w:p w14:paraId="0A145630" w14:textId="20CB6B2C" w:rsidR="006D4DA6" w:rsidRPr="007D2401" w:rsidRDefault="006D4DA6" w:rsidP="007D2401">
      <w:pPr>
        <w:pStyle w:val="Geenafstand"/>
        <w:rPr>
          <w:rFonts w:eastAsiaTheme="minorEastAsia"/>
        </w:rPr>
      </w:pPr>
      <w:r w:rsidRPr="007D2401">
        <w:rPr>
          <w:rFonts w:eastAsiaTheme="minorEastAsia"/>
        </w:rPr>
        <w:t xml:space="preserve">Plakverbod van artikel 2.4.2 model-APV is niet in strijd met artikel 7 </w:t>
      </w:r>
      <w:ins w:id="1291" w:author="Ozlem Keskin" w:date="2017-07-20T09:29:00Z">
        <w:r w:rsidR="006E6A96">
          <w:rPr>
            <w:rFonts w:eastAsiaTheme="minorEastAsia"/>
          </w:rPr>
          <w:t xml:space="preserve">van de </w:t>
        </w:r>
      </w:ins>
      <w:r w:rsidRPr="007D2401">
        <w:rPr>
          <w:rFonts w:eastAsiaTheme="minorEastAsia"/>
        </w:rPr>
        <w:t xml:space="preserve">Grondwet noch met artikel 10 </w:t>
      </w:r>
      <w:ins w:id="1292" w:author="Ozlem Keskin" w:date="2017-07-20T09:29:00Z">
        <w:r w:rsidR="006E6A96">
          <w:rPr>
            <w:rFonts w:eastAsiaTheme="minorEastAsia"/>
          </w:rPr>
          <w:t xml:space="preserve">van het </w:t>
        </w:r>
      </w:ins>
      <w:r w:rsidRPr="007D2401">
        <w:rPr>
          <w:rFonts w:eastAsiaTheme="minorEastAsia"/>
        </w:rPr>
        <w:t>EVRM. ABRS 05-06-2002, LJN AE3657, JG 02.0169</w:t>
      </w:r>
      <w:ins w:id="1293" w:author="Ozlem Keskin" w:date="2017-07-20T13:14:00Z">
        <w:r w:rsidR="00D077BE">
          <w:rPr>
            <w:rFonts w:eastAsiaTheme="minorEastAsia"/>
          </w:rPr>
          <w:t>,</w:t>
        </w:r>
      </w:ins>
      <w:r w:rsidRPr="007D2401">
        <w:rPr>
          <w:rFonts w:eastAsiaTheme="minorEastAsia"/>
        </w:rPr>
        <w:t xml:space="preserve"> m.nt. M. Geertsema, JB 2002, 221</w:t>
      </w:r>
      <w:ins w:id="1294" w:author="Ozlem Keskin" w:date="2017-07-20T13:14:00Z">
        <w:r w:rsidR="00D077BE">
          <w:rPr>
            <w:rFonts w:eastAsiaTheme="minorEastAsia"/>
          </w:rPr>
          <w:t>,</w:t>
        </w:r>
      </w:ins>
      <w:r w:rsidRPr="007D2401">
        <w:rPr>
          <w:rFonts w:eastAsiaTheme="minorEastAsia"/>
        </w:rPr>
        <w:t xml:space="preserve"> m.nt. J. van der Velde, AB 2002, 361</w:t>
      </w:r>
      <w:ins w:id="1295" w:author="Ozlem Keskin" w:date="2017-07-20T13:14:00Z">
        <w:r w:rsidR="00D077BE">
          <w:rPr>
            <w:rFonts w:eastAsiaTheme="minorEastAsia"/>
          </w:rPr>
          <w:t>,</w:t>
        </w:r>
      </w:ins>
      <w:r w:rsidRPr="007D2401">
        <w:rPr>
          <w:rFonts w:eastAsiaTheme="minorEastAsia"/>
        </w:rPr>
        <w:t xml:space="preserve"> m.nt. J.G. Brouwer en A.E. Schilder.</w:t>
      </w:r>
    </w:p>
    <w:p w14:paraId="493B3233" w14:textId="77777777" w:rsidR="008112FB" w:rsidRDefault="008112FB" w:rsidP="007D2401">
      <w:pPr>
        <w:pStyle w:val="Geenafstand"/>
        <w:rPr>
          <w:rFonts w:eastAsiaTheme="minorEastAsia"/>
        </w:rPr>
      </w:pPr>
    </w:p>
    <w:p w14:paraId="7F01A24B" w14:textId="36DB40CA" w:rsidR="006D4DA6" w:rsidRPr="007D2401" w:rsidRDefault="006D4DA6" w:rsidP="007D2401">
      <w:pPr>
        <w:pStyle w:val="Geenafstand"/>
        <w:rPr>
          <w:rFonts w:eastAsiaTheme="minorEastAsia"/>
        </w:rPr>
      </w:pPr>
      <w:r w:rsidRPr="007D2401">
        <w:rPr>
          <w:rFonts w:eastAsiaTheme="minorEastAsia"/>
        </w:rPr>
        <w:t>Het is een te ruime uitleg om “doen” aanbrengen zo uit te leggen dat dit mede inhoudt het niet tegengaan dat van Radio 538 afkomstig reclamemateriaal wordt aangeplakt. Er is geen sprake van opdracht of een actieve bemoeienis van Radio 538. ABRS 18-09-2002, LJN AE7789, JB 2002, 329, Gst. 7181, 42</w:t>
      </w:r>
      <w:ins w:id="1296" w:author="Ozlem Keskin" w:date="2017-07-20T13:15:00Z">
        <w:r w:rsidR="00D077BE">
          <w:rPr>
            <w:rFonts w:eastAsiaTheme="minorEastAsia"/>
          </w:rPr>
          <w:t>,</w:t>
        </w:r>
      </w:ins>
      <w:r w:rsidRPr="007D2401">
        <w:rPr>
          <w:rFonts w:eastAsiaTheme="minorEastAsia"/>
        </w:rPr>
        <w:t xml:space="preserve"> m.nt. M.M. Dolman en Kistenkas.</w:t>
      </w:r>
    </w:p>
    <w:p w14:paraId="7CBC1A4B" w14:textId="77777777" w:rsidR="008112FB" w:rsidRDefault="008112FB" w:rsidP="007D2401">
      <w:pPr>
        <w:pStyle w:val="Geenafstand"/>
        <w:rPr>
          <w:rFonts w:eastAsiaTheme="minorEastAsia"/>
        </w:rPr>
      </w:pPr>
    </w:p>
    <w:p w14:paraId="5749A39C" w14:textId="77777777" w:rsidR="006D4DA6" w:rsidRPr="007D2401" w:rsidRDefault="006D4DA6" w:rsidP="007D2401">
      <w:pPr>
        <w:pStyle w:val="Geenafstand"/>
        <w:rPr>
          <w:rFonts w:eastAsiaTheme="minorEastAsia"/>
        </w:rPr>
      </w:pPr>
      <w:r w:rsidRPr="007D2401">
        <w:rPr>
          <w:rFonts w:eastAsiaTheme="minorEastAsia"/>
        </w:rPr>
        <w:t>Appellant heeft posters doen plakken. Hij is verantwoordelijk voor het gedrag van het bedrijf waaraan hij opdracht heeft gegeven posters te plakken, ook als dat bedrijf tegen zijn instructies in zou hebben gehandeld (door op niet toegestane plaatsen te plakken). Dat appellant het bedrijf heeft opgedragen uitsluitend op toegestane locaties te plakken disculpeert hem niet. Gesteld is immers niet dat hij goede grond had om te mogen vertrouwen dat dit bedrijf zich zou houden aan die opdracht. Hof Amsterdam 23-12-2004, 1774/03, LJN AS5302.</w:t>
      </w:r>
    </w:p>
    <w:p w14:paraId="3F1674F5" w14:textId="77777777" w:rsidR="008112FB" w:rsidRDefault="008112FB" w:rsidP="00155110">
      <w:pPr>
        <w:pStyle w:val="Kop3"/>
      </w:pPr>
    </w:p>
    <w:p w14:paraId="5B91BA50" w14:textId="77777777" w:rsidR="006D4DA6" w:rsidRPr="008112FB" w:rsidRDefault="006D4DA6" w:rsidP="00155110">
      <w:pPr>
        <w:pStyle w:val="Kop3"/>
      </w:pPr>
      <w:r w:rsidRPr="008112FB">
        <w:t>Artikel 2:43 Vervoer plakgereedschap e.d.</w:t>
      </w:r>
    </w:p>
    <w:p w14:paraId="00A56AB4" w14:textId="26429D7C" w:rsidR="006D4DA6" w:rsidRPr="007D2401" w:rsidRDefault="006D4DA6" w:rsidP="007D2401">
      <w:pPr>
        <w:pStyle w:val="Geenafstand"/>
        <w:rPr>
          <w:rFonts w:eastAsiaTheme="minorEastAsia"/>
        </w:rPr>
      </w:pPr>
      <w:r w:rsidRPr="007D2401">
        <w:rPr>
          <w:rFonts w:eastAsiaTheme="minorEastAsia"/>
        </w:rPr>
        <w:t xml:space="preserve">Door deze bepaling wordt de effectiviteit van het in het vorige artikel opgenomen aanplakverbod vergroot. Het tweede lid regelt een rechtvaardigingsgrond voor die gevallen dat de in het eerste lid genoemde stoffen en voorwerpen niet waren bestemd om te plakken of te kladden. Het bepaalde in het tweede lid strijdt niet met het in artikel 6, tweede lid, </w:t>
      </w:r>
      <w:ins w:id="1297" w:author="Ozlem Keskin" w:date="2017-07-20T09:29:00Z">
        <w:r w:rsidR="006E6A96">
          <w:rPr>
            <w:rFonts w:eastAsiaTheme="minorEastAsia"/>
          </w:rPr>
          <w:t xml:space="preserve">van het </w:t>
        </w:r>
      </w:ins>
      <w:r w:rsidRPr="007D2401">
        <w:rPr>
          <w:rFonts w:eastAsiaTheme="minorEastAsia"/>
        </w:rPr>
        <w:t>EVRM neergelegde beginsel, dat een verdachte tegen wie een strafvervolging aanhangig is, niet is gehouden zijn onschuld te bewijzen en dat, voordat zijn schuld op wettige wijze is vastgesteld, waarbij hem de gelegenheid is geboden zich te verdedigen, de rechter hem niet als schuldig mag aanmerken.</w:t>
      </w:r>
    </w:p>
    <w:p w14:paraId="64FB347C" w14:textId="478A8DD8" w:rsidR="006D4DA6" w:rsidRPr="007D2401" w:rsidRDefault="006D4DA6" w:rsidP="007D2401">
      <w:pPr>
        <w:pStyle w:val="Geenafstand"/>
        <w:rPr>
          <w:rFonts w:eastAsiaTheme="minorEastAsia"/>
        </w:rPr>
      </w:pPr>
      <w:r w:rsidRPr="007D2401">
        <w:rPr>
          <w:rFonts w:eastAsiaTheme="minorEastAsia"/>
        </w:rPr>
        <w:t>Deze bepaling maakt geen inbreuk op enige bepaling van het Wetboek van Strafvordering</w:t>
      </w:r>
      <w:ins w:id="1298" w:author="Ozlem Keskin" w:date="2017-07-20T09:30:00Z">
        <w:r w:rsidR="00194204">
          <w:rPr>
            <w:rFonts w:eastAsiaTheme="minorEastAsia"/>
          </w:rPr>
          <w:t xml:space="preserve"> (hierna: Sv)</w:t>
        </w:r>
      </w:ins>
      <w:r w:rsidRPr="007D2401">
        <w:rPr>
          <w:rFonts w:eastAsiaTheme="minorEastAsia"/>
        </w:rPr>
        <w:t xml:space="preserve"> en is evenmin in strijd met enige andere wetsbepaling noch met enig tot de algemene rechtsbeginselen te rekenen beginsel van strafprocesrecht.</w:t>
      </w:r>
    </w:p>
    <w:p w14:paraId="141962A0" w14:textId="1F8437A9" w:rsidR="006D4DA6" w:rsidRPr="007D2401" w:rsidRDefault="006D4DA6" w:rsidP="007D2401">
      <w:pPr>
        <w:pStyle w:val="Geenafstand"/>
        <w:rPr>
          <w:rFonts w:eastAsiaTheme="minorEastAsia"/>
        </w:rPr>
      </w:pPr>
      <w:r w:rsidRPr="007D2401">
        <w:rPr>
          <w:rFonts w:eastAsiaTheme="minorEastAsia"/>
        </w:rPr>
        <w:t>Bij de voorgestelde redactie is het de opsporingsambtenaar en het OM mogelijk gemaakt aan de hand van de omstandigheden of verkregen indrukken na te gaan of er al dan niet sprake is van een overtreding als bedoeld in het eerste lid.</w:t>
      </w:r>
    </w:p>
    <w:p w14:paraId="2CE95072" w14:textId="77777777" w:rsidR="00155110" w:rsidRDefault="00155110" w:rsidP="00155110">
      <w:pPr>
        <w:pStyle w:val="Kop3"/>
      </w:pPr>
    </w:p>
    <w:p w14:paraId="0DBFE15C" w14:textId="77777777" w:rsidR="006D4DA6" w:rsidRPr="008112FB" w:rsidRDefault="006D4DA6" w:rsidP="00155110">
      <w:pPr>
        <w:pStyle w:val="Kop3"/>
      </w:pPr>
      <w:r w:rsidRPr="008112FB">
        <w:t>Artikel 2:44 Vervoer inbrekerswerktuigen</w:t>
      </w:r>
    </w:p>
    <w:p w14:paraId="153545E4" w14:textId="77777777" w:rsidR="006D4DA6" w:rsidRPr="007D2401" w:rsidRDefault="006D4DA6" w:rsidP="007D2401">
      <w:pPr>
        <w:pStyle w:val="Geenafstand"/>
        <w:rPr>
          <w:rFonts w:eastAsiaTheme="minorEastAsia"/>
        </w:rPr>
      </w:pPr>
      <w:r w:rsidRPr="007D2401">
        <w:rPr>
          <w:rFonts w:eastAsiaTheme="minorEastAsia"/>
        </w:rPr>
        <w:t>Deze verbodsbepaling beoogt het plegen van misdrijven zoals diefstal met braak te bemoeilijken.</w:t>
      </w:r>
    </w:p>
    <w:p w14:paraId="37C6E989" w14:textId="77777777" w:rsidR="008112FB" w:rsidRDefault="008112FB" w:rsidP="007D2401">
      <w:pPr>
        <w:pStyle w:val="Geenafstand"/>
        <w:rPr>
          <w:rFonts w:eastAsiaTheme="minorEastAsia"/>
          <w:i/>
        </w:rPr>
      </w:pPr>
    </w:p>
    <w:p w14:paraId="64F9FEF7" w14:textId="77777777" w:rsidR="006D4DA6" w:rsidRPr="007D2401" w:rsidRDefault="006D4DA6" w:rsidP="007D2401">
      <w:pPr>
        <w:pStyle w:val="Geenafstand"/>
        <w:rPr>
          <w:rFonts w:eastAsiaTheme="minorEastAsia"/>
        </w:rPr>
      </w:pPr>
      <w:r w:rsidRPr="007D2401">
        <w:rPr>
          <w:rFonts w:eastAsiaTheme="minorEastAsia"/>
          <w:i/>
        </w:rPr>
        <w:t>Jurisprudentie</w:t>
      </w:r>
    </w:p>
    <w:p w14:paraId="65B72D88" w14:textId="55664E14" w:rsidR="006D4DA6" w:rsidRPr="007D2401" w:rsidRDefault="006D4DA6" w:rsidP="007D2401">
      <w:pPr>
        <w:pStyle w:val="Geenafstand"/>
        <w:rPr>
          <w:rFonts w:eastAsiaTheme="minorEastAsia"/>
        </w:rPr>
      </w:pPr>
      <w:r w:rsidRPr="007D2401">
        <w:rPr>
          <w:rFonts w:eastAsiaTheme="minorEastAsia"/>
        </w:rPr>
        <w:t xml:space="preserve">Een verbodsbepaling inzake het vervoer van inbrekerswerktuigen kan strekken tot bescherming van de openbare orde als bedoeld in artikel 149 </w:t>
      </w:r>
      <w:ins w:id="1299" w:author="Ozlem Keskin" w:date="2017-07-20T09:31:00Z">
        <w:r w:rsidR="00194204">
          <w:rPr>
            <w:rFonts w:eastAsiaTheme="minorEastAsia"/>
          </w:rPr>
          <w:t xml:space="preserve">van de </w:t>
        </w:r>
      </w:ins>
      <w:r w:rsidRPr="007D2401">
        <w:rPr>
          <w:rFonts w:eastAsiaTheme="minorEastAsia"/>
        </w:rPr>
        <w:t>Gemeentewet. HR 07</w:t>
      </w:r>
      <w:ins w:id="1300" w:author="Ozlem Keskin" w:date="2017-07-20T13:15:00Z">
        <w:r w:rsidR="00D077BE">
          <w:rPr>
            <w:rFonts w:eastAsiaTheme="minorEastAsia"/>
          </w:rPr>
          <w:t>-</w:t>
        </w:r>
      </w:ins>
      <w:del w:id="1301" w:author="Ozlem Keskin" w:date="2017-07-20T13:15:00Z">
        <w:r w:rsidRPr="007D2401" w:rsidDel="00D077BE">
          <w:rPr>
            <w:rFonts w:eastAsiaTheme="minorEastAsia"/>
          </w:rPr>
          <w:delText xml:space="preserve"> </w:delText>
        </w:r>
      </w:del>
      <w:r w:rsidRPr="007D2401">
        <w:rPr>
          <w:rFonts w:eastAsiaTheme="minorEastAsia"/>
        </w:rPr>
        <w:t>06</w:t>
      </w:r>
      <w:ins w:id="1302" w:author="Ozlem Keskin" w:date="2017-07-20T13:15:00Z">
        <w:r w:rsidR="00D077BE">
          <w:rPr>
            <w:rFonts w:eastAsiaTheme="minorEastAsia"/>
          </w:rPr>
          <w:t>-</w:t>
        </w:r>
      </w:ins>
      <w:del w:id="1303" w:author="Ozlem Keskin" w:date="2017-07-20T13:15:00Z">
        <w:r w:rsidRPr="007D2401" w:rsidDel="00D077BE">
          <w:rPr>
            <w:rFonts w:eastAsiaTheme="minorEastAsia"/>
          </w:rPr>
          <w:delText xml:space="preserve"> </w:delText>
        </w:r>
      </w:del>
      <w:r w:rsidRPr="007D2401">
        <w:rPr>
          <w:rFonts w:eastAsiaTheme="minorEastAsia"/>
        </w:rPr>
        <w:t>1977, NJ 1978, 483 (APV Wassenaar). HR 28-02-1989, NJ 1989</w:t>
      </w:r>
      <w:ins w:id="1304" w:author="Ozlem Keskin" w:date="2017-07-24T11:40:00Z">
        <w:r w:rsidR="009C3888">
          <w:rPr>
            <w:rFonts w:eastAsiaTheme="minorEastAsia"/>
          </w:rPr>
          <w:t>,</w:t>
        </w:r>
      </w:ins>
      <w:del w:id="1305" w:author="Ozlem Keskin" w:date="2017-07-24T11:40:00Z">
        <w:r w:rsidRPr="007D2401" w:rsidDel="009C3888">
          <w:rPr>
            <w:rFonts w:eastAsiaTheme="minorEastAsia"/>
          </w:rPr>
          <w:delText>.</w:delText>
        </w:r>
      </w:del>
      <w:r w:rsidRPr="007D2401">
        <w:rPr>
          <w:rFonts w:eastAsiaTheme="minorEastAsia"/>
        </w:rPr>
        <w:t xml:space="preserve"> 687 (APV Nijmegen).</w:t>
      </w:r>
    </w:p>
    <w:p w14:paraId="3F5AB883" w14:textId="77777777" w:rsidR="008112FB" w:rsidRDefault="008112FB" w:rsidP="007D2401">
      <w:pPr>
        <w:pStyle w:val="Geenafstand"/>
        <w:rPr>
          <w:rFonts w:eastAsiaTheme="minorEastAsia"/>
          <w:i/>
        </w:rPr>
      </w:pPr>
    </w:p>
    <w:p w14:paraId="166547F8" w14:textId="77777777" w:rsidR="006D4DA6" w:rsidRPr="007D2401" w:rsidRDefault="006D4DA6" w:rsidP="007D2401">
      <w:pPr>
        <w:pStyle w:val="Geenafstand"/>
        <w:rPr>
          <w:rFonts w:eastAsiaTheme="minorEastAsia"/>
        </w:rPr>
      </w:pPr>
      <w:r w:rsidRPr="007D2401">
        <w:rPr>
          <w:rFonts w:eastAsiaTheme="minorEastAsia"/>
          <w:i/>
        </w:rPr>
        <w:t>Rooftassen</w:t>
      </w:r>
    </w:p>
    <w:p w14:paraId="4686A86B" w14:textId="16B934E6" w:rsidR="006D4DA6" w:rsidRPr="007D2401" w:rsidRDefault="006D4DA6" w:rsidP="007D2401">
      <w:pPr>
        <w:pStyle w:val="Geenafstand"/>
        <w:rPr>
          <w:rFonts w:eastAsiaTheme="minorEastAsia"/>
        </w:rPr>
      </w:pPr>
      <w:r w:rsidRPr="007D2401">
        <w:rPr>
          <w:rFonts w:eastAsiaTheme="minorEastAsia"/>
        </w:rPr>
        <w:t xml:space="preserve">Naar aanleiding van een motie van Tweede Kamerlid De Wit heeft de Minister van </w:t>
      </w:r>
      <w:ins w:id="1306" w:author="Ozlem Keskin" w:date="2017-07-24T13:05:00Z">
        <w:r w:rsidR="00B017BA">
          <w:rPr>
            <w:rFonts w:eastAsiaTheme="minorEastAsia"/>
          </w:rPr>
          <w:t xml:space="preserve">Veiligheid en </w:t>
        </w:r>
      </w:ins>
      <w:r w:rsidRPr="007D2401">
        <w:rPr>
          <w:rFonts w:eastAsiaTheme="minorEastAsia"/>
        </w:rPr>
        <w:t xml:space="preserve">Justitie bij de VNG het verzoek gedaan om in </w:t>
      </w:r>
      <w:del w:id="1307" w:author="Ozlem Keskin" w:date="2017-07-20T09:31:00Z">
        <w:r w:rsidRPr="007D2401" w:rsidDel="00194204">
          <w:rPr>
            <w:rFonts w:eastAsiaTheme="minorEastAsia"/>
          </w:rPr>
          <w:delText xml:space="preserve">het </w:delText>
        </w:r>
      </w:del>
      <w:ins w:id="1308" w:author="Ozlem Keskin" w:date="2017-07-20T09:31:00Z">
        <w:r w:rsidR="00194204">
          <w:rPr>
            <w:rFonts w:eastAsiaTheme="minorEastAsia"/>
          </w:rPr>
          <w:t>de</w:t>
        </w:r>
        <w:r w:rsidR="00194204" w:rsidRPr="007D2401">
          <w:rPr>
            <w:rFonts w:eastAsiaTheme="minorEastAsia"/>
          </w:rPr>
          <w:t xml:space="preserve"> </w:t>
        </w:r>
      </w:ins>
      <w:r w:rsidRPr="007D2401">
        <w:rPr>
          <w:rFonts w:eastAsiaTheme="minorEastAsia"/>
        </w:rPr>
        <w:t>model</w:t>
      </w:r>
      <w:ins w:id="1309" w:author="Ozlem Keskin" w:date="2017-07-20T09:31:00Z">
        <w:r w:rsidR="00194204">
          <w:rPr>
            <w:rFonts w:eastAsiaTheme="minorEastAsia"/>
          </w:rPr>
          <w:t>-APV</w:t>
        </w:r>
      </w:ins>
      <w:r w:rsidRPr="007D2401">
        <w:rPr>
          <w:rFonts w:eastAsiaTheme="minorEastAsia"/>
        </w:rPr>
        <w:t xml:space="preserve"> </w:t>
      </w:r>
      <w:del w:id="1310" w:author="Ozlem Keskin" w:date="2017-07-20T09:31:00Z">
        <w:r w:rsidRPr="007D2401" w:rsidDel="00194204">
          <w:rPr>
            <w:rFonts w:eastAsiaTheme="minorEastAsia"/>
          </w:rPr>
          <w:delText xml:space="preserve">van de Algemeen Plaatselijke Verordening (APV) </w:delText>
        </w:r>
      </w:del>
      <w:r w:rsidRPr="007D2401">
        <w:rPr>
          <w:rFonts w:eastAsiaTheme="minorEastAsia"/>
        </w:rPr>
        <w:t>een artikel op te nemen om het op de weg of in de nabijheid van winkels bij zich te hebben of vervoeren van tassen en kledingstukken die er kennelijk toe zijn uitgerust om het plegen van winkeldiefstal te vergemakkelijken, strafbaar te stellen.</w:t>
      </w:r>
    </w:p>
    <w:p w14:paraId="36F7FAF8" w14:textId="30CFCCC4" w:rsidR="006D4DA6" w:rsidRPr="007D2401" w:rsidRDefault="006D4DA6" w:rsidP="007D2401">
      <w:pPr>
        <w:pStyle w:val="Geenafstand"/>
        <w:rPr>
          <w:rFonts w:eastAsiaTheme="minorEastAsia"/>
        </w:rPr>
      </w:pPr>
      <w:r w:rsidRPr="007D2401">
        <w:rPr>
          <w:rFonts w:eastAsiaTheme="minorEastAsia"/>
        </w:rPr>
        <w:t xml:space="preserve">Met het oog op de administratieve lastenverlichting en het gegeven dat het aantal malen dat gemeenten te maken hebben met een overval met behulp van geprepareerde voorwerpen grote variatie kent, hebben wij besloten om geen bepaling toe te voegen aan de model-APV. Wel willen wij u een voorbeeldartikel aanreiken dat u, indien gewenst, kunt opnemen in de APV. Deze gemeentelijke maatregel kan echter alleen succesvol zijn als daartegenover ook inspanningen van andere betrokken partijen staan. Derhalve dient een dergelijk artikel opgenomen te worden als onderdeel van een samenhangend pakket aan maatregelen. Zie hierover </w:t>
      </w:r>
      <w:del w:id="1311" w:author="Ozlem Keskin" w:date="2017-07-24T11:23:00Z">
        <w:r w:rsidRPr="007D2401" w:rsidDel="001E2A54">
          <w:rPr>
            <w:rFonts w:eastAsiaTheme="minorEastAsia"/>
          </w:rPr>
          <w:delText xml:space="preserve">onze </w:delText>
        </w:r>
      </w:del>
      <w:ins w:id="1312" w:author="Ozlem Keskin" w:date="2017-07-24T11:23:00Z">
        <w:r w:rsidR="001E2A54">
          <w:rPr>
            <w:rFonts w:eastAsiaTheme="minorEastAsia"/>
          </w:rPr>
          <w:t>de VNG</w:t>
        </w:r>
        <w:r w:rsidR="001E2A54" w:rsidRPr="007D2401">
          <w:rPr>
            <w:rFonts w:eastAsiaTheme="minorEastAsia"/>
          </w:rPr>
          <w:t xml:space="preserve"> </w:t>
        </w:r>
      </w:ins>
      <w:r w:rsidRPr="007D2401">
        <w:rPr>
          <w:rFonts w:eastAsiaTheme="minorEastAsia"/>
        </w:rPr>
        <w:t>ledenbrief van 26 april 2010, nr</w:t>
      </w:r>
      <w:ins w:id="1313" w:author="Ozlem Keskin" w:date="2017-07-20T13:15:00Z">
        <w:r w:rsidR="00D077BE">
          <w:rPr>
            <w:rFonts w:eastAsiaTheme="minorEastAsia"/>
          </w:rPr>
          <w:t>.</w:t>
        </w:r>
      </w:ins>
      <w:r w:rsidRPr="007D2401">
        <w:rPr>
          <w:rFonts w:eastAsiaTheme="minorEastAsia"/>
        </w:rPr>
        <w:t xml:space="preserve"> 10/046.</w:t>
      </w:r>
    </w:p>
    <w:p w14:paraId="6263DDB9" w14:textId="77777777" w:rsidR="006D4DA6" w:rsidRPr="007D2401" w:rsidRDefault="006D4DA6" w:rsidP="007D2401">
      <w:pPr>
        <w:pStyle w:val="Geenafstand"/>
        <w:rPr>
          <w:rFonts w:eastAsiaTheme="minorEastAsia"/>
        </w:rPr>
      </w:pPr>
      <w:r w:rsidRPr="007D2401">
        <w:rPr>
          <w:rFonts w:eastAsiaTheme="minorEastAsia"/>
        </w:rPr>
        <w:t>Het artikel kan worden toegevoegd na dat over inbrekerswerktuigen en luidt:</w:t>
      </w:r>
    </w:p>
    <w:p w14:paraId="2C3DF60C" w14:textId="77777777" w:rsidR="008112FB" w:rsidRDefault="008112FB" w:rsidP="00155110">
      <w:pPr>
        <w:pStyle w:val="Kop3"/>
      </w:pPr>
    </w:p>
    <w:p w14:paraId="6014FD27" w14:textId="77777777" w:rsidR="006D4DA6" w:rsidRPr="008112FB" w:rsidRDefault="006D4DA6" w:rsidP="00155110">
      <w:pPr>
        <w:pStyle w:val="Kop3"/>
      </w:pPr>
      <w:r w:rsidRPr="008112FB">
        <w:t>Artikel 2:44a Vervoer geprepareerde voorwerpen</w:t>
      </w:r>
    </w:p>
    <w:p w14:paraId="2040B65C" w14:textId="77777777" w:rsidR="006D4DA6" w:rsidRPr="007D2401" w:rsidRDefault="006D4DA6" w:rsidP="007D2401">
      <w:pPr>
        <w:pStyle w:val="Geenafstand"/>
        <w:rPr>
          <w:color w:val="FFFFFF"/>
        </w:rPr>
      </w:pPr>
      <w:r w:rsidRPr="007D2401">
        <w:t>1. Het is verboden op de weg of in de nabijheid van winkels te vervoeren of bij zich te hebben een voorwerp dat er kennelijk toe is uitgerust om het plegen van (winkel)diefstal te vergemakkelijken.</w:t>
      </w:r>
      <w:r w:rsidRPr="007D2401">
        <w:rPr>
          <w:rFonts w:eastAsiaTheme="minorEastAsia"/>
          <w:color w:val="FFFFFF"/>
        </w:rPr>
        <w:t xml:space="preserve"> </w:t>
      </w:r>
    </w:p>
    <w:p w14:paraId="6DA09E31" w14:textId="77777777" w:rsidR="006D4DA6" w:rsidRPr="007D2401" w:rsidRDefault="006D4DA6" w:rsidP="007D2401">
      <w:pPr>
        <w:pStyle w:val="Geenafstand"/>
        <w:rPr>
          <w:color w:val="FFFFFF"/>
        </w:rPr>
      </w:pPr>
      <w:r w:rsidRPr="007D2401">
        <w:t>2. Het in het eerste lid gestelde verbod is niet van toepassing indien redelijkerwijs kan worden aangenomen dat de in dat lid bedoelde voorwerp niet bestemd is voor de in dat lid bedoelde handelingen.</w:t>
      </w:r>
      <w:r w:rsidRPr="007D2401">
        <w:rPr>
          <w:rFonts w:eastAsiaTheme="minorEastAsia"/>
          <w:color w:val="FFFFFF"/>
        </w:rPr>
        <w:t xml:space="preserve"> </w:t>
      </w:r>
    </w:p>
    <w:p w14:paraId="45E1B589" w14:textId="77777777" w:rsidR="006D4DA6" w:rsidRPr="007D2401" w:rsidRDefault="006D4DA6" w:rsidP="007D2401">
      <w:pPr>
        <w:pStyle w:val="Geenafstand"/>
        <w:rPr>
          <w:rFonts w:eastAsiaTheme="minorEastAsia"/>
        </w:rPr>
      </w:pPr>
      <w:r w:rsidRPr="007D2401">
        <w:rPr>
          <w:rFonts w:eastAsiaTheme="minorEastAsia"/>
        </w:rPr>
        <w:t>Toelichting: Het gaat hierbij om een verbodsbepaling met betrekking tot het vervoeren van geprepareerde tassen dan wel andere voorwerpen op de weg of in de nabijheid van winkels.</w:t>
      </w:r>
    </w:p>
    <w:p w14:paraId="7EFE2CCC" w14:textId="77777777" w:rsidR="006D4DA6" w:rsidRPr="007D2401" w:rsidRDefault="006D4DA6" w:rsidP="007D2401">
      <w:pPr>
        <w:pStyle w:val="Geenafstand"/>
        <w:rPr>
          <w:rFonts w:eastAsiaTheme="minorEastAsia"/>
        </w:rPr>
      </w:pPr>
      <w:r w:rsidRPr="007D2401">
        <w:rPr>
          <w:rFonts w:eastAsiaTheme="minorEastAsia"/>
        </w:rPr>
        <w:t>Teneinde de private belangen van de ingezetenen te beschermen, is in lid 2 opgenomen dat dit verbod niet geldt indien redelijkerwijs kan worden aangenomen dat de desbetreffende burger geen intentie heeft om winkeldiefstel te gaan plegen.</w:t>
      </w:r>
    </w:p>
    <w:p w14:paraId="78097AC1" w14:textId="77777777" w:rsidR="008112FB" w:rsidRDefault="008112FB" w:rsidP="00155110">
      <w:pPr>
        <w:pStyle w:val="Kop3"/>
      </w:pPr>
    </w:p>
    <w:p w14:paraId="1EB726A4" w14:textId="77777777" w:rsidR="006D4DA6" w:rsidRPr="008112FB" w:rsidRDefault="006D4DA6" w:rsidP="00155110">
      <w:pPr>
        <w:pStyle w:val="Kop3"/>
      </w:pPr>
      <w:r w:rsidRPr="008112FB">
        <w:t>Artikel 2:45 Betreden van plantsoenen e.d.</w:t>
      </w:r>
    </w:p>
    <w:p w14:paraId="73522409" w14:textId="78476E03" w:rsidR="006D4DA6" w:rsidRPr="007D2401" w:rsidRDefault="006D4DA6" w:rsidP="007D2401">
      <w:pPr>
        <w:pStyle w:val="Geenafstand"/>
        <w:rPr>
          <w:rFonts w:eastAsiaTheme="minorEastAsia"/>
        </w:rPr>
      </w:pPr>
      <w:r w:rsidRPr="007D2401">
        <w:rPr>
          <w:rFonts w:eastAsiaTheme="minorEastAsia"/>
        </w:rPr>
        <w:t xml:space="preserve">Tweede lid: Het gaat hier om een ontheffing voor personen die om wat voor reden dan ook noodzakelijkerwijs in een plantsoen moeten zijn waar dat normaliter verboden is (voor het bevoegd betreden van het plantsoen geldt het verbod sowieso niet). Wij kiezen ervoor hier de lex silencio positivo niet toe te passen omdat het onwenselijk zou zijn dat personen hun gang zouden kunnen gaan wanneer te laat op hun verzoek is beslist. Het staat de </w:t>
      </w:r>
      <w:del w:id="1314" w:author="Ozlem Keskin" w:date="2017-07-24T11:07:00Z">
        <w:r w:rsidRPr="007D2401" w:rsidDel="001E2A54">
          <w:rPr>
            <w:rFonts w:eastAsiaTheme="minorEastAsia"/>
          </w:rPr>
          <w:delText>gemeenteraad</w:delText>
        </w:r>
      </w:del>
      <w:ins w:id="1315" w:author="Ozlem Keskin" w:date="2017-07-24T11:07:00Z">
        <w:r w:rsidR="001E2A54">
          <w:rPr>
            <w:rFonts w:eastAsiaTheme="minorEastAsia"/>
          </w:rPr>
          <w:t>raad</w:t>
        </w:r>
      </w:ins>
      <w:r w:rsidRPr="007D2401">
        <w:rPr>
          <w:rFonts w:eastAsiaTheme="minorEastAsia"/>
        </w:rPr>
        <w:t xml:space="preserve"> uiteraard vrij om anders te kiezen. Het zal immers door de bank genomen geen ingewikkelde beslissing zijn om deze ontheffing te verlenen of te weigeren.</w:t>
      </w:r>
    </w:p>
    <w:p w14:paraId="313D71E5" w14:textId="77777777" w:rsidR="006D4DA6" w:rsidRPr="007D2401" w:rsidRDefault="006D4DA6" w:rsidP="007D2401">
      <w:pPr>
        <w:pStyle w:val="Geenafstand"/>
        <w:rPr>
          <w:rFonts w:eastAsiaTheme="minorEastAsia"/>
        </w:rPr>
      </w:pPr>
      <w:r w:rsidRPr="007D2401">
        <w:rPr>
          <w:rFonts w:eastAsiaTheme="minorEastAsia"/>
        </w:rPr>
        <w:t>Voor het overige spreekt deze bepaling voor zich.</w:t>
      </w:r>
    </w:p>
    <w:p w14:paraId="1D472527" w14:textId="77777777" w:rsidR="008112FB" w:rsidRDefault="008112FB" w:rsidP="00155110">
      <w:pPr>
        <w:pStyle w:val="Kop3"/>
      </w:pPr>
    </w:p>
    <w:p w14:paraId="4D68FD2B" w14:textId="77777777" w:rsidR="006D4DA6" w:rsidRPr="008112FB" w:rsidRDefault="006D4DA6" w:rsidP="00155110">
      <w:pPr>
        <w:pStyle w:val="Kop3"/>
      </w:pPr>
      <w:r w:rsidRPr="008112FB">
        <w:t>Artikel 2:46 Rijden over bermen e.d.</w:t>
      </w:r>
    </w:p>
    <w:p w14:paraId="4FC536B5" w14:textId="7D1F20F0" w:rsidR="006D4DA6" w:rsidRPr="007D2401" w:rsidRDefault="006D4DA6" w:rsidP="007D2401">
      <w:pPr>
        <w:pStyle w:val="Geenafstand"/>
        <w:rPr>
          <w:rFonts w:eastAsiaTheme="minorEastAsia"/>
        </w:rPr>
      </w:pPr>
      <w:r w:rsidRPr="007D2401">
        <w:rPr>
          <w:rFonts w:eastAsiaTheme="minorEastAsia"/>
        </w:rPr>
        <w:t xml:space="preserve">Deze bepaling strekt ter bescherming van de bermen, glooiingen en zijkanten van wegen. Bermen, glooiingen en zijkanten maken deel uit van de weg. Deze bepaling ziet derhalve op het verkeer op wegen in de zin van de wegenverkeerswetgeving, maar kan als toelaatbaar worden beschouwd naast deze wetgeving. Op basis van artikel 149 </w:t>
      </w:r>
      <w:ins w:id="1316" w:author="Ozlem Keskin" w:date="2017-07-20T09:31:00Z">
        <w:r w:rsidR="00194204">
          <w:rPr>
            <w:rFonts w:eastAsiaTheme="minorEastAsia"/>
          </w:rPr>
          <w:t xml:space="preserve">van de </w:t>
        </w:r>
      </w:ins>
      <w:r w:rsidRPr="007D2401">
        <w:rPr>
          <w:rFonts w:eastAsiaTheme="minorEastAsia"/>
        </w:rPr>
        <w:t>Gemeentewet is de gemeentelijke wetgever immers bevoegd tot het stellen van regels die andere belangen dan verkeersbelangen dienen, tenzij deze regels het stelsel van de wegenverkeerswetgeving doorkruisen. Dat is hier niet het geval. Het verbod heeft slechts betrekking op voertuigen die niet voorzien zijn van rubberbanden.</w:t>
      </w:r>
    </w:p>
    <w:p w14:paraId="5BD0A0A8" w14:textId="77777777" w:rsidR="006D4DA6" w:rsidRPr="007D2401" w:rsidRDefault="006D4DA6" w:rsidP="007D2401">
      <w:pPr>
        <w:pStyle w:val="Geenafstand"/>
        <w:rPr>
          <w:rFonts w:eastAsiaTheme="minorEastAsia"/>
        </w:rPr>
      </w:pPr>
      <w:r w:rsidRPr="007D2401">
        <w:rPr>
          <w:rFonts w:eastAsiaTheme="minorEastAsia"/>
        </w:rPr>
        <w:t>De beperking van het verbod tot voertuigen die niet zijn voorzien van rubberbanden, blijkt in de praktijk vragen op te roepen. Die beperking is opgenomen omdat juist die voertuigen schade kunnen aanrichten. Verder wordt hiermee voorkomen dat het domein van de Wegenverkeerswet wordt betreden.</w:t>
      </w:r>
    </w:p>
    <w:p w14:paraId="6DB0443D" w14:textId="77777777" w:rsidR="006D4DA6" w:rsidRPr="007D2401" w:rsidRDefault="006D4DA6" w:rsidP="007D2401">
      <w:pPr>
        <w:pStyle w:val="Geenafstand"/>
        <w:rPr>
          <w:rFonts w:eastAsiaTheme="minorEastAsia"/>
        </w:rPr>
      </w:pPr>
      <w:r w:rsidRPr="007D2401">
        <w:rPr>
          <w:rFonts w:eastAsiaTheme="minorEastAsia"/>
        </w:rPr>
        <w:t>Het rijden met en parkeren van voertuigen, inclusief die met rubberbanden in niet van de weg (in de zin van de wegenverkeerswetgeving) deel uitmakende groenstroken, wordt geregeld in artikel 5:11 (aantasting groenvoorzieningen door voertuigen).</w:t>
      </w:r>
    </w:p>
    <w:p w14:paraId="1E36D7FD" w14:textId="77777777" w:rsidR="008112FB" w:rsidRDefault="008112FB" w:rsidP="00155110">
      <w:pPr>
        <w:pStyle w:val="Kop3"/>
      </w:pPr>
    </w:p>
    <w:p w14:paraId="3908DA41" w14:textId="77777777" w:rsidR="006D4DA6" w:rsidRPr="008112FB" w:rsidRDefault="006D4DA6" w:rsidP="00155110">
      <w:pPr>
        <w:pStyle w:val="Kop3"/>
      </w:pPr>
      <w:r w:rsidRPr="008112FB">
        <w:t>Artikel 2:47 Hinderlijk gedrag op openbare plaatsen</w:t>
      </w:r>
    </w:p>
    <w:p w14:paraId="23A9C52F" w14:textId="77777777" w:rsidR="006D4DA6" w:rsidRPr="007D2401" w:rsidRDefault="006D4DA6" w:rsidP="007D2401">
      <w:pPr>
        <w:pStyle w:val="Geenafstand"/>
        <w:rPr>
          <w:rFonts w:eastAsiaTheme="minorEastAsia"/>
        </w:rPr>
      </w:pPr>
      <w:r w:rsidRPr="007D2401">
        <w:rPr>
          <w:rFonts w:eastAsiaTheme="minorEastAsia"/>
        </w:rPr>
        <w:t>Op basis van artikel 2:47 (en artikel 2:49) kan tegen vormen van onnodige hinder of overlast worden opgetreden.</w:t>
      </w:r>
    </w:p>
    <w:p w14:paraId="42FE602F" w14:textId="77777777" w:rsidR="008112FB" w:rsidRDefault="008112FB" w:rsidP="007D2401">
      <w:pPr>
        <w:pStyle w:val="Geenafstand"/>
        <w:rPr>
          <w:rFonts w:eastAsiaTheme="minorEastAsia"/>
          <w:i/>
        </w:rPr>
      </w:pPr>
    </w:p>
    <w:p w14:paraId="33BCC92F" w14:textId="77777777" w:rsidR="006D4DA6" w:rsidRPr="007D2401" w:rsidRDefault="006D4DA6" w:rsidP="007D2401">
      <w:pPr>
        <w:pStyle w:val="Geenafstand"/>
        <w:rPr>
          <w:rFonts w:eastAsiaTheme="minorEastAsia"/>
        </w:rPr>
      </w:pPr>
      <w:r w:rsidRPr="007D2401">
        <w:rPr>
          <w:rFonts w:eastAsiaTheme="minorEastAsia"/>
          <w:i/>
        </w:rPr>
        <w:t>Afbakening</w:t>
      </w:r>
    </w:p>
    <w:p w14:paraId="6C7EEF4E" w14:textId="76901320" w:rsidR="006D4DA6" w:rsidRPr="007D2401" w:rsidRDefault="006D4DA6" w:rsidP="007D2401">
      <w:pPr>
        <w:pStyle w:val="Geenafstand"/>
        <w:rPr>
          <w:rFonts w:eastAsiaTheme="minorEastAsia"/>
        </w:rPr>
      </w:pPr>
      <w:r w:rsidRPr="007D2401">
        <w:rPr>
          <w:rFonts w:eastAsiaTheme="minorEastAsia"/>
        </w:rPr>
        <w:t xml:space="preserve">Artikel 424 van het </w:t>
      </w:r>
      <w:ins w:id="1317" w:author="Ozlem Keskin" w:date="2017-07-20T09:31:00Z">
        <w:r w:rsidR="00194204">
          <w:rPr>
            <w:rFonts w:eastAsiaTheme="minorEastAsia"/>
          </w:rPr>
          <w:t>WvSr</w:t>
        </w:r>
        <w:r w:rsidR="00194204" w:rsidRPr="007D2401" w:rsidDel="00194204">
          <w:rPr>
            <w:rFonts w:eastAsiaTheme="minorEastAsia"/>
          </w:rPr>
          <w:t xml:space="preserve"> </w:t>
        </w:r>
      </w:ins>
      <w:del w:id="1318" w:author="Ozlem Keskin" w:date="2017-07-20T09:31:00Z">
        <w:r w:rsidRPr="007D2401" w:rsidDel="00194204">
          <w:rPr>
            <w:rFonts w:eastAsiaTheme="minorEastAsia"/>
          </w:rPr>
          <w:delText xml:space="preserve">Wetboek van Strafrecht </w:delText>
        </w:r>
      </w:del>
      <w:r w:rsidRPr="007D2401">
        <w:rPr>
          <w:rFonts w:eastAsiaTheme="minorEastAsia"/>
        </w:rPr>
        <w:t>stelt “straatschenderij” strafbaar, terwijl artikel 426bis het belemmeren van anderen op de openbare weg met straf bedreigt. Artikel 431 stelt nachtelijk burengerucht strafbaar. Deze handelingen zou men kunnen omschrijven als baldadigheid. De omschrijving is echter strakker dan wat men in het taalgebruik meestal als baldadigheid ervaart. Deze bepaling in de APV vormt hierop een aanvulling.</w:t>
      </w:r>
    </w:p>
    <w:p w14:paraId="5CAF7E5E" w14:textId="52DC5E55" w:rsidR="006D4DA6" w:rsidRPr="007D2401" w:rsidRDefault="006D4DA6" w:rsidP="007D2401">
      <w:pPr>
        <w:pStyle w:val="Geenafstand"/>
        <w:rPr>
          <w:rFonts w:eastAsiaTheme="minorEastAsia"/>
        </w:rPr>
      </w:pPr>
      <w:r w:rsidRPr="007D2401">
        <w:rPr>
          <w:rFonts w:eastAsiaTheme="minorEastAsia"/>
        </w:rPr>
        <w:t xml:space="preserve">Artikel 5 van de </w:t>
      </w:r>
      <w:del w:id="1319" w:author="Ozlem Keskin" w:date="2017-07-20T09:31:00Z">
        <w:r w:rsidRPr="007D2401" w:rsidDel="00194204">
          <w:rPr>
            <w:rFonts w:eastAsiaTheme="minorEastAsia"/>
          </w:rPr>
          <w:delText>Wegenverkeerswet 1994</w:delText>
        </w:r>
      </w:del>
      <w:ins w:id="1320" w:author="Ozlem Keskin" w:date="2017-07-20T09:31:00Z">
        <w:r w:rsidR="00194204">
          <w:rPr>
            <w:rFonts w:eastAsiaTheme="minorEastAsia"/>
          </w:rPr>
          <w:t>WVW</w:t>
        </w:r>
      </w:ins>
      <w:r w:rsidRPr="007D2401">
        <w:rPr>
          <w:rFonts w:eastAsiaTheme="minorEastAsia"/>
        </w:rPr>
        <w:t xml:space="preserve"> bepaalt dat het voor eenieder verboden is zich zodanig te gedragen dat gevaar op de weg wordt veroorzaakt of kan worden veroorzaakt dan wel dat het verkeer op de weg wordt gehinderd of kan worden gehinderd. De strekking van het begrip openbare plaats in artikel 2:47 gaat verder dan het begrip weg als bedoeld in de </w:t>
      </w:r>
      <w:ins w:id="1321" w:author="Ozlem Keskin" w:date="2017-07-20T09:31:00Z">
        <w:r w:rsidR="00194204">
          <w:rPr>
            <w:rFonts w:eastAsiaTheme="minorEastAsia"/>
          </w:rPr>
          <w:t>WVW</w:t>
        </w:r>
      </w:ins>
      <w:del w:id="1322" w:author="Ozlem Keskin" w:date="2017-07-20T09:31:00Z">
        <w:r w:rsidRPr="007D2401" w:rsidDel="00194204">
          <w:rPr>
            <w:rFonts w:eastAsiaTheme="minorEastAsia"/>
          </w:rPr>
          <w:delText>Wegenverkeerswet 1994</w:delText>
        </w:r>
      </w:del>
      <w:r w:rsidRPr="007D2401">
        <w:rPr>
          <w:rFonts w:eastAsiaTheme="minorEastAsia"/>
        </w:rPr>
        <w:t xml:space="preserve">, (zie daarvoor de toelichting op artikel 1.1). Voor zover een hinderlijke gedraging plaatsvindt op de weg, als omschreven in artikel 5 van de </w:t>
      </w:r>
      <w:ins w:id="1323" w:author="Ozlem Keskin" w:date="2017-07-20T09:31:00Z">
        <w:r w:rsidR="00194204">
          <w:rPr>
            <w:rFonts w:eastAsiaTheme="minorEastAsia"/>
          </w:rPr>
          <w:t>WVW</w:t>
        </w:r>
      </w:ins>
      <w:del w:id="1324" w:author="Ozlem Keskin" w:date="2017-07-20T09:31:00Z">
        <w:r w:rsidRPr="007D2401" w:rsidDel="00194204">
          <w:rPr>
            <w:rFonts w:eastAsiaTheme="minorEastAsia"/>
          </w:rPr>
          <w:delText>Wegenverkeerswet 1994</w:delText>
        </w:r>
      </w:del>
      <w:r w:rsidRPr="007D2401">
        <w:rPr>
          <w:rFonts w:eastAsiaTheme="minorEastAsia"/>
        </w:rPr>
        <w:t>, is artikel 2:47 niet van toepassing. Werd dit niet uitgesloten, dan zou een met een hogere regelgeving strijdige situatie kunnen ontstaan.</w:t>
      </w:r>
    </w:p>
    <w:p w14:paraId="538FBFE1" w14:textId="77777777" w:rsidR="008112FB" w:rsidRDefault="008112FB" w:rsidP="00155110">
      <w:pPr>
        <w:pStyle w:val="Kop3"/>
      </w:pPr>
    </w:p>
    <w:p w14:paraId="4CC0EB83" w14:textId="77777777" w:rsidR="006D4DA6" w:rsidRPr="008112FB" w:rsidRDefault="006D4DA6" w:rsidP="00155110">
      <w:pPr>
        <w:pStyle w:val="Kop3"/>
      </w:pPr>
      <w:r w:rsidRPr="008112FB">
        <w:t>Artikel 2:48 Verboden drankgebruik</w:t>
      </w:r>
    </w:p>
    <w:p w14:paraId="2017D317" w14:textId="77777777" w:rsidR="006D4DA6" w:rsidRPr="007D2401" w:rsidRDefault="006D4DA6" w:rsidP="007D2401">
      <w:pPr>
        <w:pStyle w:val="Geenafstand"/>
        <w:rPr>
          <w:rFonts w:eastAsiaTheme="minorEastAsia"/>
        </w:rPr>
      </w:pPr>
      <w:r w:rsidRPr="007D2401">
        <w:rPr>
          <w:rFonts w:eastAsiaTheme="minorEastAsia"/>
        </w:rPr>
        <w:t>In dit artikel is een verbod opgenomen om in een bepaald door het college aan te wijzen gebied alcoholhoudende drank te nuttigen of aangebroken flesjes en blikjes met dergelijke drank bij zich te hebben. Dit verbod geldt uiteraard niet voor terrassen die deel uitmaken van een horecabedrijf, of voor een evenement waarbij van gemeentewege op grond van artikel 35 van de Drank en Horecawet toestemming is verleend om op de plaats waar dat evenement zich afspeelt alcoholhoudende drank te verstrekken.</w:t>
      </w:r>
    </w:p>
    <w:p w14:paraId="4D09CC4E" w14:textId="462B1A60" w:rsidR="006D4DA6" w:rsidRPr="007D2401" w:rsidRDefault="006D4DA6" w:rsidP="007D2401">
      <w:pPr>
        <w:pStyle w:val="Geenafstand"/>
        <w:rPr>
          <w:rFonts w:eastAsiaTheme="minorEastAsia"/>
        </w:rPr>
      </w:pPr>
      <w:r w:rsidRPr="007D2401">
        <w:rPr>
          <w:rFonts w:eastAsiaTheme="minorEastAsia"/>
        </w:rPr>
        <w:t xml:space="preserve">Vanwege de wijziging van de </w:t>
      </w:r>
      <w:ins w:id="1325" w:author="Ozlem Keskin" w:date="2017-07-20T09:32:00Z">
        <w:r w:rsidR="00194204">
          <w:rPr>
            <w:rFonts w:eastAsiaTheme="minorEastAsia"/>
          </w:rPr>
          <w:t>DHW</w:t>
        </w:r>
        <w:r w:rsidR="00194204" w:rsidRPr="007D2401" w:rsidDel="00194204">
          <w:rPr>
            <w:rFonts w:eastAsiaTheme="minorEastAsia"/>
          </w:rPr>
          <w:t xml:space="preserve"> </w:t>
        </w:r>
      </w:ins>
      <w:del w:id="1326" w:author="Ozlem Keskin" w:date="2017-07-20T09:32:00Z">
        <w:r w:rsidRPr="007D2401" w:rsidDel="00194204">
          <w:rPr>
            <w:rFonts w:eastAsiaTheme="minorEastAsia"/>
          </w:rPr>
          <w:delText xml:space="preserve">Drank- en horecawet </w:delText>
        </w:r>
      </w:del>
      <w:r w:rsidRPr="007D2401">
        <w:rPr>
          <w:rFonts w:eastAsiaTheme="minorEastAsia"/>
        </w:rPr>
        <w:t>in 2013, waarbij het voor jongeren onder de achttien jaar sowieso verboden is om alcoholhoudende drank te nuttigen of aangebroken flesjes en blikjes met dergelijke drank bij zich te hebben, waardoor een dubbeling ontstond [NB! Is dat echt zo of gaat de overlap alleen over het nuttigen?], is dit artikel aangepast.</w:t>
      </w:r>
    </w:p>
    <w:p w14:paraId="0BEFB9F6" w14:textId="77777777" w:rsidR="008112FB" w:rsidRDefault="008112FB" w:rsidP="007D2401">
      <w:pPr>
        <w:pStyle w:val="Geenafstand"/>
        <w:rPr>
          <w:rFonts w:eastAsiaTheme="minorEastAsia"/>
          <w:i/>
        </w:rPr>
      </w:pPr>
    </w:p>
    <w:p w14:paraId="06BDBBE2" w14:textId="77777777" w:rsidR="006D4DA6" w:rsidRPr="007D2401" w:rsidRDefault="006D4DA6" w:rsidP="007D2401">
      <w:pPr>
        <w:pStyle w:val="Geenafstand"/>
        <w:rPr>
          <w:rFonts w:eastAsiaTheme="minorEastAsia"/>
        </w:rPr>
      </w:pPr>
      <w:r w:rsidRPr="007D2401">
        <w:rPr>
          <w:rFonts w:eastAsiaTheme="minorEastAsia"/>
          <w:i/>
        </w:rPr>
        <w:t>Omvang gebied</w:t>
      </w:r>
    </w:p>
    <w:p w14:paraId="37DD7257" w14:textId="77777777" w:rsidR="006D4DA6" w:rsidRPr="007D2401" w:rsidRDefault="006D4DA6" w:rsidP="007D2401">
      <w:pPr>
        <w:pStyle w:val="Geenafstand"/>
        <w:rPr>
          <w:rFonts w:eastAsiaTheme="minorEastAsia"/>
        </w:rPr>
      </w:pPr>
      <w:r w:rsidRPr="007D2401">
        <w:rPr>
          <w:rFonts w:eastAsiaTheme="minorEastAsia"/>
        </w:rPr>
        <w:t>Er moet een duidelijk omschreven gebied aangewezen worden. Het kan bijvoorbeeld gaan om het uitgaansgebied in het centrum of een park of plein waar regelmatig overlast veroorzaakt wordt.</w:t>
      </w:r>
    </w:p>
    <w:p w14:paraId="45785802" w14:textId="7E9FB3A8" w:rsidR="006D4DA6" w:rsidRPr="007D2401" w:rsidRDefault="006D4DA6" w:rsidP="007D2401">
      <w:pPr>
        <w:pStyle w:val="Geenafstand"/>
        <w:rPr>
          <w:rFonts w:eastAsiaTheme="minorEastAsia"/>
        </w:rPr>
      </w:pPr>
      <w:r w:rsidRPr="007D2401">
        <w:rPr>
          <w:rFonts w:eastAsiaTheme="minorEastAsia"/>
        </w:rPr>
        <w:t>Het is niet mogelijk het grondgebied van de hele gemeente aan te wijzen. Er moet namelijk wel een concrete aanleiding te zijn waarom een bepaald gebied aangewezen wordt. Een gebied kan worden aangewezen als gerechtvaardigde vrees bestaat voor aantasting van de openbare orde, of de openbare orde is al aangetast. Als dat geldt voor het hele grondgebied van de gemeente is het stadium van hinderlijk drankgebruik allang gepasseerd, en heeft de burgemeester zijn noodbevoegdheden uit de Gemeentewet nodig. Daarnaast zou het college bij een algemeen verbod elk alcoholgebruik op de openbare weg en op openbare plaatsen, ook van goedwillende personen, verbieden. Daarmee zou er geen evenredigheid meer zijn tussen middel en doel, en dat zou in strijd met artikel 3:4</w:t>
      </w:r>
      <w:del w:id="1327" w:author="Ozlem Keskin" w:date="2017-07-20T09:32:00Z">
        <w:r w:rsidRPr="007D2401" w:rsidDel="00194204">
          <w:rPr>
            <w:rFonts w:eastAsiaTheme="minorEastAsia"/>
          </w:rPr>
          <w:delText>,</w:delText>
        </w:r>
      </w:del>
      <w:r w:rsidRPr="007D2401">
        <w:rPr>
          <w:rFonts w:eastAsiaTheme="minorEastAsia"/>
        </w:rPr>
        <w:t xml:space="preserve"> van de Awb. Dit geldt ook voor een verbod om onaangebroken flesjes en blikjes bij zich te hebben, waar met enige regelmaat naar wordt gevraagd. Het gaat de autonome verordenende bevoegdheid van de gemeente te boven om te bepalen dat het verboden is ongeopende flesjes alcoholhoudende drank bij zich te dragen.</w:t>
      </w:r>
    </w:p>
    <w:p w14:paraId="34D52DDA" w14:textId="77777777" w:rsidR="006D4DA6" w:rsidRPr="007D2401" w:rsidRDefault="006D4DA6" w:rsidP="007D2401">
      <w:pPr>
        <w:pStyle w:val="Geenafstand"/>
        <w:rPr>
          <w:rFonts w:eastAsiaTheme="minorEastAsia"/>
        </w:rPr>
      </w:pPr>
      <w:r w:rsidRPr="007D2401">
        <w:rPr>
          <w:rFonts w:eastAsiaTheme="minorEastAsia"/>
        </w:rPr>
        <w:t>Het is mogelijk dat een verschuiving in het gedrag van de personen in de richting van buiten het aangewezen gebied gelegen delen van de gemeente zal plaatsvinden. In de meeste gevallen zal dit echter niet erg waarschijnlijk zijn, omdat mag worden aangenomen dat de aangewezen plaatsen door hun aantrekkelijke karakter mede bepalend voor het verschijnsel zijn. Als er toch verplaatsing optreedt, kan het college alsnog ook voor die nieuwe pleisterplaatsen een aanwijzingsbesluit nemen.</w:t>
      </w:r>
    </w:p>
    <w:p w14:paraId="714CD7F6" w14:textId="77777777" w:rsidR="00AE4D61" w:rsidRDefault="00AE4D61" w:rsidP="007D2401">
      <w:pPr>
        <w:pStyle w:val="Geenafstand"/>
        <w:rPr>
          <w:rFonts w:eastAsiaTheme="minorEastAsia"/>
          <w:i/>
        </w:rPr>
      </w:pPr>
    </w:p>
    <w:p w14:paraId="2C05FB6B" w14:textId="77777777" w:rsidR="006D4DA6" w:rsidRPr="007D2401" w:rsidRDefault="006D4DA6" w:rsidP="007D2401">
      <w:pPr>
        <w:pStyle w:val="Geenafstand"/>
        <w:rPr>
          <w:rFonts w:eastAsiaTheme="minorEastAsia"/>
        </w:rPr>
      </w:pPr>
      <w:r w:rsidRPr="007D2401">
        <w:rPr>
          <w:rFonts w:eastAsiaTheme="minorEastAsia"/>
          <w:i/>
        </w:rPr>
        <w:t>Verstoring openbare orde</w:t>
      </w:r>
    </w:p>
    <w:p w14:paraId="7C8B05DE" w14:textId="67B7AF28" w:rsidR="006D4DA6" w:rsidRPr="007D2401" w:rsidRDefault="006D4DA6" w:rsidP="007D2401">
      <w:pPr>
        <w:pStyle w:val="Geenafstand"/>
        <w:rPr>
          <w:rFonts w:eastAsiaTheme="minorEastAsia"/>
        </w:rPr>
      </w:pPr>
      <w:r w:rsidRPr="007D2401">
        <w:rPr>
          <w:rFonts w:eastAsiaTheme="minorEastAsia"/>
        </w:rPr>
        <w:t xml:space="preserve">Bij daadwerkelijke verstoring van de openbare orde kunnen op grond van artikel 2 van de Politiewet </w:t>
      </w:r>
      <w:ins w:id="1328" w:author="Ozlem Keskin" w:date="2017-07-24T12:32:00Z">
        <w:r w:rsidR="007F4D44">
          <w:rPr>
            <w:rFonts w:eastAsiaTheme="minorEastAsia"/>
          </w:rPr>
          <w:t xml:space="preserve">1993 </w:t>
        </w:r>
      </w:ins>
      <w:r w:rsidRPr="007D2401">
        <w:rPr>
          <w:rFonts w:eastAsiaTheme="minorEastAsia"/>
        </w:rPr>
        <w:t>bevelen tot verwijdering worden gegeven..</w:t>
      </w:r>
    </w:p>
    <w:p w14:paraId="7C6D1938" w14:textId="7C85AD5F" w:rsidR="006D4DA6" w:rsidRPr="007D2401" w:rsidRDefault="006D4DA6" w:rsidP="007D2401">
      <w:pPr>
        <w:pStyle w:val="Geenafstand"/>
        <w:rPr>
          <w:rFonts w:eastAsiaTheme="minorEastAsia"/>
        </w:rPr>
      </w:pPr>
      <w:r w:rsidRPr="007D2401">
        <w:rPr>
          <w:rFonts w:eastAsiaTheme="minorEastAsia"/>
        </w:rPr>
        <w:t xml:space="preserve">Soms (als bijvoorbeeld wordt geconstateerd dat flesjes worden stukgegooid) zal optreden mogelijk zijn aan de hand van artikel 424 van het </w:t>
      </w:r>
      <w:ins w:id="1329" w:author="Ozlem Keskin" w:date="2017-07-20T09:32:00Z">
        <w:r w:rsidR="00194204">
          <w:rPr>
            <w:rFonts w:eastAsiaTheme="minorEastAsia"/>
          </w:rPr>
          <w:t>WvSr</w:t>
        </w:r>
        <w:r w:rsidR="00194204" w:rsidRPr="007D2401" w:rsidDel="00194204">
          <w:rPr>
            <w:rFonts w:eastAsiaTheme="minorEastAsia"/>
          </w:rPr>
          <w:t xml:space="preserve"> </w:t>
        </w:r>
      </w:ins>
      <w:del w:id="1330" w:author="Ozlem Keskin" w:date="2017-07-20T09:32:00Z">
        <w:r w:rsidRPr="007D2401" w:rsidDel="00194204">
          <w:rPr>
            <w:rFonts w:eastAsiaTheme="minorEastAsia"/>
          </w:rPr>
          <w:delText xml:space="preserve">Wetboek van Strafrecht </w:delText>
        </w:r>
      </w:del>
      <w:r w:rsidRPr="007D2401">
        <w:rPr>
          <w:rFonts w:eastAsiaTheme="minorEastAsia"/>
        </w:rPr>
        <w:t xml:space="preserve">(baldadigheid). De hantering van deze wetsbepalingen is in de praktijk echter niet eenvoudig. Er bestaat daarom behoefte aan dit artikel, waardoor optreden in wat men zou kunnen noemen de “voorfase” </w:t>
      </w:r>
      <w:del w:id="1331" w:author="Ozlem Keskin" w:date="2017-07-24T13:06:00Z">
        <w:r w:rsidRPr="007D2401" w:rsidDel="00B017BA">
          <w:rPr>
            <w:rFonts w:eastAsiaTheme="minorEastAsia"/>
          </w:rPr>
          <w:delText>-</w:delText>
        </w:r>
      </w:del>
      <w:r w:rsidRPr="007D2401">
        <w:rPr>
          <w:rFonts w:eastAsiaTheme="minorEastAsia"/>
        </w:rPr>
        <w:t xml:space="preserve"> dus het bier drinken op bepaalde plaatsen </w:t>
      </w:r>
      <w:del w:id="1332" w:author="Ozlem Keskin" w:date="2017-07-24T13:06:00Z">
        <w:r w:rsidRPr="007D2401" w:rsidDel="00B017BA">
          <w:rPr>
            <w:rFonts w:eastAsiaTheme="minorEastAsia"/>
          </w:rPr>
          <w:delText>-</w:delText>
        </w:r>
      </w:del>
      <w:ins w:id="1333" w:author="Ozlem Keskin" w:date="2017-07-24T13:06:00Z">
        <w:r w:rsidR="00B017BA">
          <w:rPr>
            <w:rFonts w:eastAsiaTheme="minorEastAsia"/>
          </w:rPr>
          <w:t>–</w:t>
        </w:r>
      </w:ins>
      <w:r w:rsidRPr="007D2401">
        <w:rPr>
          <w:rFonts w:eastAsiaTheme="minorEastAsia"/>
        </w:rPr>
        <w:t xml:space="preserve"> mogelijk wordt.</w:t>
      </w:r>
    </w:p>
    <w:p w14:paraId="006D780D" w14:textId="77777777" w:rsidR="006D4DA6" w:rsidRPr="007D2401" w:rsidRDefault="006D4DA6" w:rsidP="007D2401">
      <w:pPr>
        <w:pStyle w:val="Geenafstand"/>
        <w:rPr>
          <w:rFonts w:eastAsiaTheme="minorEastAsia"/>
        </w:rPr>
      </w:pPr>
      <w:r w:rsidRPr="007D2401">
        <w:rPr>
          <w:rFonts w:eastAsiaTheme="minorEastAsia"/>
        </w:rPr>
        <w:t>Vanwege de verhoging van de leeftijdsgrens voor drinken in het openbaar naar achttien jaar is in 2014 de tekst van het derde lid aangepast. Het aanwijzen van een gebied waar men geen open flesjes en blikjes met alcoholhoudende drank bij zich mag hebben kan immers geen gevolgen hebben voor jongeren onder de achttien. Zij mochten dat sowieso al niet.</w:t>
      </w:r>
    </w:p>
    <w:p w14:paraId="02A34432" w14:textId="77777777" w:rsidR="00AE4D61" w:rsidRDefault="00AE4D61" w:rsidP="00155110">
      <w:pPr>
        <w:pStyle w:val="Kop3"/>
      </w:pPr>
    </w:p>
    <w:p w14:paraId="4C7BF1DB" w14:textId="77777777" w:rsidR="006D4DA6" w:rsidRPr="00AE4D61" w:rsidRDefault="006D4DA6" w:rsidP="00155110">
      <w:pPr>
        <w:pStyle w:val="Kop3"/>
      </w:pPr>
      <w:r w:rsidRPr="00AE4D61">
        <w:t>Artikel 2:49 Verboden gedrag bij of in gebouwen</w:t>
      </w:r>
    </w:p>
    <w:p w14:paraId="49FA2CAB" w14:textId="77777777" w:rsidR="006D4DA6" w:rsidRPr="007D2401" w:rsidRDefault="006D4DA6" w:rsidP="007D2401">
      <w:pPr>
        <w:pStyle w:val="Geenafstand"/>
        <w:rPr>
          <w:rFonts w:eastAsiaTheme="minorEastAsia"/>
        </w:rPr>
      </w:pPr>
      <w:r w:rsidRPr="007D2401">
        <w:rPr>
          <w:rFonts w:eastAsiaTheme="minorEastAsia"/>
        </w:rPr>
        <w:t>Voor een toelichting wordt verwezen naar de toelichting bij artikel 2:47 (Hinderlijk gedrag op openbare plaatsen).</w:t>
      </w:r>
    </w:p>
    <w:p w14:paraId="1D908001" w14:textId="77777777" w:rsidR="00AE4D61" w:rsidRDefault="00AE4D61" w:rsidP="00155110">
      <w:pPr>
        <w:pStyle w:val="Kop3"/>
      </w:pPr>
    </w:p>
    <w:p w14:paraId="4B8B5EB5" w14:textId="77777777" w:rsidR="006D4DA6" w:rsidRPr="00AE4D61" w:rsidRDefault="006D4DA6" w:rsidP="00155110">
      <w:pPr>
        <w:pStyle w:val="Kop3"/>
      </w:pPr>
      <w:r w:rsidRPr="00AE4D61">
        <w:t>Artikel 2:50 Hinderlijk gedrag in voor het publiek toegankelijke ruimten</w:t>
      </w:r>
    </w:p>
    <w:p w14:paraId="3CBD365F" w14:textId="77777777" w:rsidR="006D4DA6" w:rsidRPr="007D2401" w:rsidRDefault="006D4DA6" w:rsidP="007D2401">
      <w:pPr>
        <w:pStyle w:val="Geenafstand"/>
        <w:rPr>
          <w:rFonts w:eastAsiaTheme="minorEastAsia"/>
        </w:rPr>
      </w:pPr>
      <w:r w:rsidRPr="007D2401">
        <w:rPr>
          <w:rFonts w:eastAsiaTheme="minorEastAsia"/>
        </w:rPr>
        <w:t>Deze bepaling is opgesteld om het misbruik van bepaalde, voor het publiek toegankelijke ruimten zoals parkeergarages, telefooncellen en wachtlokalen voor een openbaar vervoermiddel tegen te gaan. In deze bepaling wordt het woord “ruimte” gebruikt ter onderscheiding van het in de APV voorkomende begrip “weg”. Om een indicatie te geven bij het beantwoorden van de vraag op welke voor het publiek toegankelijke ruimten de bepaling het oog heeft, is bij wijze van voorbeeld een aantal ruimten concreet genoemd.</w:t>
      </w:r>
    </w:p>
    <w:p w14:paraId="41DBB493" w14:textId="77777777" w:rsidR="006D4DA6" w:rsidRPr="007D2401" w:rsidRDefault="006D4DA6" w:rsidP="007D2401">
      <w:pPr>
        <w:pStyle w:val="Geenafstand"/>
        <w:rPr>
          <w:rFonts w:eastAsiaTheme="minorEastAsia"/>
        </w:rPr>
      </w:pPr>
      <w:r w:rsidRPr="007D2401">
        <w:rPr>
          <w:rFonts w:eastAsiaTheme="minorEastAsia"/>
        </w:rPr>
        <w:t>Desgewenst kan deze reeks van voorbeelden met andere worden uitgebreid. Het ordeverstorende element ten slotte wordt door de zinsnede “zonder redelijk doel of op voor anderen hinderlijke wijze” in de bepaling tot uitdrukking gebracht.</w:t>
      </w:r>
    </w:p>
    <w:p w14:paraId="24AB51FB" w14:textId="09615135" w:rsidR="006D4DA6" w:rsidRPr="007D2401" w:rsidRDefault="006D4DA6" w:rsidP="007D2401">
      <w:pPr>
        <w:pStyle w:val="Geenafstand"/>
        <w:rPr>
          <w:rFonts w:eastAsiaTheme="minorEastAsia"/>
        </w:rPr>
      </w:pPr>
      <w:r w:rsidRPr="007D2401">
        <w:rPr>
          <w:rFonts w:eastAsiaTheme="minorEastAsia"/>
        </w:rPr>
        <w:t xml:space="preserve">Aan deze bepaling bestaat behoefte omdat op basis van artikel 138 van het </w:t>
      </w:r>
      <w:ins w:id="1334" w:author="Ozlem Keskin" w:date="2017-07-20T09:32:00Z">
        <w:r w:rsidR="00194204">
          <w:rPr>
            <w:rFonts w:eastAsiaTheme="minorEastAsia"/>
          </w:rPr>
          <w:t>WvSr</w:t>
        </w:r>
      </w:ins>
      <w:del w:id="1335" w:author="Ozlem Keskin" w:date="2017-07-20T09:32:00Z">
        <w:r w:rsidRPr="007D2401" w:rsidDel="00194204">
          <w:rPr>
            <w:rFonts w:eastAsiaTheme="minorEastAsia"/>
          </w:rPr>
          <w:delText>Wetboek van Strafrecht</w:delText>
        </w:r>
      </w:del>
      <w:r w:rsidRPr="007D2401">
        <w:rPr>
          <w:rFonts w:eastAsiaTheme="minorEastAsia"/>
        </w:rPr>
        <w:t>, betreffende het wederrechtelijk vertoeven (in een woning, besloten lokaal of erf, bij een ander in gebruik), slechts kan worden opgetreden indien er sprake is van een handelen van de rechthebbende. De politie kan niet zonder tussenkomst van de rechthebbende optreden. In het belang van de handhaving van de openbare orde is het wenselijk dat de politie bij baldadig of ordeverstorend gedrag in zelfbedieningsruimten in postkantoren, en in andere soortgelijke voor het publiek toegankelijke ruimten, onmiddellijk kan ingrijpen, mede om de eigendommen van derden te beschermen.</w:t>
      </w:r>
    </w:p>
    <w:p w14:paraId="5B74D735" w14:textId="77777777" w:rsidR="00AE4D61" w:rsidRDefault="00AE4D61" w:rsidP="007D2401">
      <w:pPr>
        <w:pStyle w:val="Geenafstand"/>
        <w:rPr>
          <w:rFonts w:eastAsiaTheme="minorEastAsia"/>
          <w:i/>
        </w:rPr>
      </w:pPr>
    </w:p>
    <w:p w14:paraId="2C7101F8" w14:textId="77777777" w:rsidR="006D4DA6" w:rsidRPr="007D2401" w:rsidRDefault="006D4DA6" w:rsidP="007D2401">
      <w:pPr>
        <w:pStyle w:val="Geenafstand"/>
        <w:rPr>
          <w:rFonts w:eastAsiaTheme="minorEastAsia"/>
        </w:rPr>
      </w:pPr>
      <w:r w:rsidRPr="007D2401">
        <w:rPr>
          <w:rFonts w:eastAsiaTheme="minorEastAsia"/>
          <w:i/>
        </w:rPr>
        <w:t>Jurisprudentie</w:t>
      </w:r>
    </w:p>
    <w:p w14:paraId="06654849" w14:textId="6B8AC80F" w:rsidR="006D4DA6" w:rsidRPr="007D2401" w:rsidRDefault="006D4DA6" w:rsidP="007D2401">
      <w:pPr>
        <w:pStyle w:val="Geenafstand"/>
        <w:rPr>
          <w:rFonts w:eastAsiaTheme="minorEastAsia"/>
        </w:rPr>
      </w:pPr>
      <w:r w:rsidRPr="007D2401">
        <w:rPr>
          <w:rFonts w:eastAsiaTheme="minorEastAsia"/>
        </w:rPr>
        <w:t xml:space="preserve">Artikel 138 </w:t>
      </w:r>
      <w:ins w:id="1336" w:author="Ozlem Keskin" w:date="2017-07-20T09:32:00Z">
        <w:r w:rsidR="00194204">
          <w:rPr>
            <w:rFonts w:eastAsiaTheme="minorEastAsia"/>
          </w:rPr>
          <w:t>van het WvSr</w:t>
        </w:r>
      </w:ins>
      <w:del w:id="1337" w:author="Ozlem Keskin" w:date="2017-07-20T09:32:00Z">
        <w:r w:rsidRPr="007D2401" w:rsidDel="00194204">
          <w:rPr>
            <w:rFonts w:eastAsiaTheme="minorEastAsia"/>
          </w:rPr>
          <w:delText>Sr.</w:delText>
        </w:r>
      </w:del>
      <w:r w:rsidRPr="007D2401">
        <w:rPr>
          <w:rFonts w:eastAsiaTheme="minorEastAsia"/>
        </w:rPr>
        <w:t xml:space="preserve"> vereist een handeling van een rechthebbende, HR 12</w:t>
      </w:r>
      <w:ins w:id="1338" w:author="Ozlem Keskin" w:date="2017-07-20T13:15:00Z">
        <w:r w:rsidR="00D077BE">
          <w:rPr>
            <w:rFonts w:eastAsiaTheme="minorEastAsia"/>
          </w:rPr>
          <w:t>-</w:t>
        </w:r>
      </w:ins>
      <w:del w:id="1339" w:author="Ozlem Keskin" w:date="2017-07-20T13:15:00Z">
        <w:r w:rsidRPr="007D2401" w:rsidDel="00D077BE">
          <w:rPr>
            <w:rFonts w:eastAsiaTheme="minorEastAsia"/>
          </w:rPr>
          <w:delText xml:space="preserve"> </w:delText>
        </w:r>
      </w:del>
      <w:r w:rsidRPr="007D2401">
        <w:rPr>
          <w:rFonts w:eastAsiaTheme="minorEastAsia"/>
        </w:rPr>
        <w:t>06</w:t>
      </w:r>
      <w:ins w:id="1340" w:author="Ozlem Keskin" w:date="2017-07-20T13:15:00Z">
        <w:r w:rsidR="00D077BE">
          <w:rPr>
            <w:rFonts w:eastAsiaTheme="minorEastAsia"/>
          </w:rPr>
          <w:t>-</w:t>
        </w:r>
      </w:ins>
      <w:del w:id="1341" w:author="Ozlem Keskin" w:date="2017-07-20T13:15:00Z">
        <w:r w:rsidRPr="007D2401" w:rsidDel="00D077BE">
          <w:rPr>
            <w:rFonts w:eastAsiaTheme="minorEastAsia"/>
          </w:rPr>
          <w:delText xml:space="preserve"> </w:delText>
        </w:r>
      </w:del>
      <w:r w:rsidRPr="007D2401">
        <w:rPr>
          <w:rFonts w:eastAsiaTheme="minorEastAsia"/>
        </w:rPr>
        <w:t>1951, NJ 1951, 618</w:t>
      </w:r>
      <w:ins w:id="1342" w:author="Ozlem Keskin" w:date="2017-07-20T09:32:00Z">
        <w:r w:rsidR="00194204">
          <w:rPr>
            <w:rFonts w:eastAsiaTheme="minorEastAsia"/>
          </w:rPr>
          <w:t>.</w:t>
        </w:r>
      </w:ins>
    </w:p>
    <w:p w14:paraId="7692CD0B" w14:textId="77777777" w:rsidR="00AE4D61" w:rsidRDefault="00AE4D61" w:rsidP="007D2401">
      <w:pPr>
        <w:pStyle w:val="Geenafstand"/>
        <w:rPr>
          <w:rFonts w:eastAsiaTheme="minorEastAsia"/>
        </w:rPr>
      </w:pPr>
    </w:p>
    <w:p w14:paraId="78D1057F" w14:textId="634F9061" w:rsidR="006D4DA6" w:rsidRPr="007D2401" w:rsidRDefault="006D4DA6" w:rsidP="007D2401">
      <w:pPr>
        <w:pStyle w:val="Geenafstand"/>
        <w:rPr>
          <w:rFonts w:eastAsiaTheme="minorEastAsia"/>
        </w:rPr>
      </w:pPr>
      <w:r w:rsidRPr="007D2401">
        <w:rPr>
          <w:rFonts w:eastAsiaTheme="minorEastAsia"/>
        </w:rPr>
        <w:t>Reglement NS, inhoudende een verbod om zich op enig gedeelte van het station onbehoorlijk te gedragen, is noch in strijd met artikel 1 Wetboek van Strafrecht noch met artikel 7 van de Europese conventie voor de rechten van de mens (</w:t>
      </w:r>
      <w:ins w:id="1343" w:author="Ozlem Keskin" w:date="2017-07-20T09:32:00Z">
        <w:r w:rsidR="00194204">
          <w:rPr>
            <w:rFonts w:eastAsiaTheme="minorEastAsia"/>
          </w:rPr>
          <w:t xml:space="preserve">hierna: </w:t>
        </w:r>
      </w:ins>
      <w:r w:rsidRPr="007D2401">
        <w:rPr>
          <w:rFonts w:eastAsiaTheme="minorEastAsia"/>
        </w:rPr>
        <w:t>ECRM), HR 02</w:t>
      </w:r>
      <w:ins w:id="1344" w:author="Ozlem Keskin" w:date="2017-07-20T13:15:00Z">
        <w:r w:rsidR="00D077BE">
          <w:rPr>
            <w:rFonts w:eastAsiaTheme="minorEastAsia"/>
          </w:rPr>
          <w:t>-</w:t>
        </w:r>
      </w:ins>
      <w:del w:id="1345" w:author="Ozlem Keskin" w:date="2017-07-20T13:15:00Z">
        <w:r w:rsidRPr="007D2401" w:rsidDel="00D077BE">
          <w:rPr>
            <w:rFonts w:eastAsiaTheme="minorEastAsia"/>
          </w:rPr>
          <w:delText xml:space="preserve"> </w:delText>
        </w:r>
      </w:del>
      <w:r w:rsidRPr="007D2401">
        <w:rPr>
          <w:rFonts w:eastAsiaTheme="minorEastAsia"/>
        </w:rPr>
        <w:t>04</w:t>
      </w:r>
      <w:del w:id="1346" w:author="Ozlem Keskin" w:date="2017-07-20T13:15:00Z">
        <w:r w:rsidRPr="007D2401" w:rsidDel="00B07A44">
          <w:rPr>
            <w:rFonts w:eastAsiaTheme="minorEastAsia"/>
          </w:rPr>
          <w:delText xml:space="preserve"> </w:delText>
        </w:r>
      </w:del>
      <w:ins w:id="1347" w:author="Ozlem Keskin" w:date="2017-07-20T13:15:00Z">
        <w:r w:rsidR="00B07A44">
          <w:rPr>
            <w:rFonts w:eastAsiaTheme="minorEastAsia"/>
          </w:rPr>
          <w:t>-</w:t>
        </w:r>
      </w:ins>
      <w:r w:rsidRPr="007D2401">
        <w:rPr>
          <w:rFonts w:eastAsiaTheme="minorEastAsia"/>
        </w:rPr>
        <w:t>1985, NJ 1985, 796 (Algemeen reglement vervoer NS). De (min of meer gelijkluidende) bepaling in de APV Amsterdam is verbindend, omdat de norm voldoende is geconcretiseerd, HR 01-09-1998 NJ 1999, 61 (APV Amsterdam).</w:t>
      </w:r>
    </w:p>
    <w:p w14:paraId="05CCC590" w14:textId="77777777" w:rsidR="00AE4D61" w:rsidRDefault="00AE4D61" w:rsidP="00155110">
      <w:pPr>
        <w:pStyle w:val="Kop3"/>
      </w:pPr>
    </w:p>
    <w:p w14:paraId="1BC3D27F" w14:textId="77777777" w:rsidR="006D4DA6" w:rsidRPr="00AE4D61" w:rsidRDefault="006D4DA6" w:rsidP="00155110">
      <w:pPr>
        <w:pStyle w:val="Kop3"/>
      </w:pPr>
      <w:r w:rsidRPr="00AE4D61">
        <w:t>Artikel 2:51 Neerzetten van fietsen e.d.</w:t>
      </w:r>
    </w:p>
    <w:p w14:paraId="426F19EB" w14:textId="77777777" w:rsidR="006D4DA6" w:rsidRPr="007D2401" w:rsidRDefault="006D4DA6" w:rsidP="007D2401">
      <w:pPr>
        <w:pStyle w:val="Geenafstand"/>
        <w:rPr>
          <w:rFonts w:eastAsiaTheme="minorEastAsia"/>
        </w:rPr>
      </w:pPr>
      <w:r w:rsidRPr="007D2401">
        <w:rPr>
          <w:rFonts w:eastAsiaTheme="minorEastAsia"/>
        </w:rPr>
        <w:t>Het plaatsen van voertuigen is op verschillende plaatsen geregeld, steeds met een wisselende bedoeling: de instandhouding van het plantsoen, het tegengaan van diefstal of verkeersbelangen. In dit artikel gaat het om de voorkoming van overlast.</w:t>
      </w:r>
    </w:p>
    <w:p w14:paraId="3B4226A9" w14:textId="77777777" w:rsidR="00CD2227" w:rsidRPr="007D2401" w:rsidRDefault="00CD2227" w:rsidP="007D2401">
      <w:pPr>
        <w:pStyle w:val="Geenafstand"/>
      </w:pPr>
      <w:r w:rsidRPr="007D2401">
        <w:t>Het neerzetten van fietsen en bromfietsen tegen panden, terwijl de eigenaar heeft aangegeven dat dit niet wordt gewenst, of waardoor de toegang tot het gebouw wordt gehinderd, geeft vaak aanleiding tot klachten. Artikel 2:51 geeft de mogelijkheid hiertegen op te treden.</w:t>
      </w:r>
    </w:p>
    <w:p w14:paraId="73D1F683" w14:textId="77777777" w:rsidR="00AE4D61" w:rsidRDefault="00AE4D61" w:rsidP="00155110">
      <w:pPr>
        <w:pStyle w:val="Kop3"/>
      </w:pPr>
    </w:p>
    <w:p w14:paraId="58EAE69D" w14:textId="77777777" w:rsidR="006D4DA6" w:rsidRPr="00AE4D61" w:rsidRDefault="006D4DA6" w:rsidP="00155110">
      <w:pPr>
        <w:pStyle w:val="Kop3"/>
      </w:pPr>
      <w:r w:rsidRPr="00AE4D61">
        <w:t>Artikel 2:52 Overlast van fiets of bromfiets op markt en kermisterrein e.d.</w:t>
      </w:r>
    </w:p>
    <w:p w14:paraId="469E0BF2" w14:textId="77777777" w:rsidR="006D4DA6" w:rsidRPr="007D2401" w:rsidRDefault="006D4DA6" w:rsidP="007D2401">
      <w:pPr>
        <w:pStyle w:val="Geenafstand"/>
        <w:rPr>
          <w:rFonts w:eastAsiaTheme="minorEastAsia"/>
        </w:rPr>
      </w:pPr>
      <w:r w:rsidRPr="007D2401">
        <w:rPr>
          <w:rFonts w:eastAsiaTheme="minorEastAsia"/>
        </w:rPr>
        <w:t>Op grond van het RVV 1990 kunnen bepaalde categorieën weggebruikers van bepaalde wegen worden geweerd. De achtergrond daarvan is het verkeersbelang, hetzij de verkeersveiligheid of de vrijheid van het (andere) verkeer. Dat moet op de in het reglement voorgeschreven wijze ter kennis van de weggebruiker worden gebracht.</w:t>
      </w:r>
    </w:p>
    <w:p w14:paraId="383D26DF" w14:textId="77777777" w:rsidR="006D4DA6" w:rsidRPr="007D2401" w:rsidRDefault="006D4DA6" w:rsidP="007D2401">
      <w:pPr>
        <w:pStyle w:val="Geenafstand"/>
        <w:rPr>
          <w:rFonts w:eastAsiaTheme="minorEastAsia"/>
        </w:rPr>
      </w:pPr>
      <w:r w:rsidRPr="007D2401">
        <w:rPr>
          <w:rFonts w:eastAsiaTheme="minorEastAsia"/>
        </w:rPr>
        <w:t>Er kunnen echter andere motieven zijn om bepaalde categorieën weggebruikers te weren. Hier is een verbod opgenomen om de fiets of de bromfiets mee te voeren op terreinen, waar onder meer markt wordt gehouden, als dat marktterrein door het college is aangewezen als een voor fietsen en bromfietsen verboden terrein gedurende die tijd. In de mensenmenigte is een fiets hinderlijk. Regenjassen worden besmeurd, nylonkousen sneuvelen. Het verbod moet wel aan de bezoekers van het terrein worden kenbaar gemaakt.</w:t>
      </w:r>
    </w:p>
    <w:p w14:paraId="1D08F854" w14:textId="77777777" w:rsidR="00AE4D61" w:rsidRDefault="00AE4D61" w:rsidP="00155110">
      <w:pPr>
        <w:pStyle w:val="Kop3"/>
      </w:pPr>
    </w:p>
    <w:p w14:paraId="7C2B74A5" w14:textId="77777777" w:rsidR="006D4DA6" w:rsidRPr="00AE4D61" w:rsidRDefault="006D4DA6" w:rsidP="00155110">
      <w:pPr>
        <w:pStyle w:val="Kop3"/>
      </w:pPr>
      <w:r w:rsidRPr="00AE4D61">
        <w:t>Artikel 2:53 Bespieden van personen</w:t>
      </w:r>
    </w:p>
    <w:p w14:paraId="2A26DEBF" w14:textId="460C420F" w:rsidR="006D4DA6" w:rsidRPr="00A36A9D" w:rsidRDefault="00A36A9D" w:rsidP="007D2401">
      <w:pPr>
        <w:pStyle w:val="Geenafstand"/>
        <w:rPr>
          <w:rFonts w:eastAsiaTheme="minorEastAsia"/>
          <w:i/>
          <w:rPrChange w:id="1348" w:author="Ozlem Keskin" w:date="2017-05-17T10:36:00Z">
            <w:rPr>
              <w:rFonts w:eastAsiaTheme="minorEastAsia"/>
            </w:rPr>
          </w:rPrChange>
        </w:rPr>
      </w:pPr>
      <w:ins w:id="1349" w:author="Ozlem Keskin" w:date="2017-05-17T10:36:00Z">
        <w:r>
          <w:rPr>
            <w:rFonts w:eastAsiaTheme="minorEastAsia"/>
          </w:rPr>
          <w:t>[</w:t>
        </w:r>
      </w:ins>
      <w:r w:rsidR="006D4DA6" w:rsidRPr="00A36A9D">
        <w:rPr>
          <w:rFonts w:eastAsiaTheme="minorEastAsia"/>
          <w:i/>
          <w:rPrChange w:id="1350" w:author="Ozlem Keskin" w:date="2017-05-17T10:36:00Z">
            <w:rPr>
              <w:rFonts w:eastAsiaTheme="minorEastAsia"/>
            </w:rPr>
          </w:rPrChange>
        </w:rPr>
        <w:t xml:space="preserve">Deze bepaling is facultatief omdat deze zeer weinig wordt toegepast en, zoals de toelichting hieronder al aangeeft, is gericht op excessieve situaties. Anders dan bij het delict belaging (“stalking”) uit artikel 285b </w:t>
      </w:r>
      <w:ins w:id="1351" w:author="Ozlem Keskin" w:date="2017-07-20T09:33:00Z">
        <w:r w:rsidR="00194204">
          <w:rPr>
            <w:rFonts w:eastAsiaTheme="minorEastAsia"/>
            <w:i/>
          </w:rPr>
          <w:t xml:space="preserve">van het </w:t>
        </w:r>
      </w:ins>
      <w:r w:rsidR="006D4DA6" w:rsidRPr="00A36A9D">
        <w:rPr>
          <w:rFonts w:eastAsiaTheme="minorEastAsia"/>
          <w:i/>
          <w:rPrChange w:id="1352" w:author="Ozlem Keskin" w:date="2017-05-17T10:36:00Z">
            <w:rPr>
              <w:rFonts w:eastAsiaTheme="minorEastAsia"/>
            </w:rPr>
          </w:rPrChange>
        </w:rPr>
        <w:t>WvS</w:t>
      </w:r>
      <w:ins w:id="1353" w:author="Ozlem Keskin" w:date="2017-07-20T09:33:00Z">
        <w:r w:rsidR="00194204">
          <w:rPr>
            <w:rFonts w:eastAsiaTheme="minorEastAsia"/>
            <w:i/>
          </w:rPr>
          <w:t>r</w:t>
        </w:r>
      </w:ins>
      <w:r w:rsidR="006D4DA6" w:rsidRPr="00A36A9D">
        <w:rPr>
          <w:rFonts w:eastAsiaTheme="minorEastAsia"/>
          <w:i/>
          <w:rPrChange w:id="1354" w:author="Ozlem Keskin" w:date="2017-05-17T10:36:00Z">
            <w:rPr>
              <w:rFonts w:eastAsiaTheme="minorEastAsia"/>
            </w:rPr>
          </w:rPrChange>
        </w:rPr>
        <w:t xml:space="preserve"> is geen oogmerk vereist om iemand ergens toe brengen of van af te houden, dan wel vrees aan te jagen . Dit artikel is daar dus een aanvulling op.</w:t>
      </w:r>
    </w:p>
    <w:p w14:paraId="303C0228" w14:textId="38FE204E" w:rsidR="006D4DA6" w:rsidRPr="00A36A9D" w:rsidRDefault="006D4DA6" w:rsidP="007D2401">
      <w:pPr>
        <w:pStyle w:val="Geenafstand"/>
        <w:rPr>
          <w:rFonts w:eastAsiaTheme="minorEastAsia"/>
          <w:i/>
          <w:rPrChange w:id="1355" w:author="Ozlem Keskin" w:date="2017-05-17T10:36:00Z">
            <w:rPr>
              <w:rFonts w:eastAsiaTheme="minorEastAsia"/>
            </w:rPr>
          </w:rPrChange>
        </w:rPr>
      </w:pPr>
      <w:r w:rsidRPr="00A36A9D">
        <w:rPr>
          <w:rFonts w:eastAsiaTheme="minorEastAsia"/>
          <w:i/>
          <w:rPrChange w:id="1356" w:author="Ozlem Keskin" w:date="2017-05-17T10:36:00Z">
            <w:rPr>
              <w:rFonts w:eastAsiaTheme="minorEastAsia"/>
            </w:rPr>
          </w:rPrChange>
        </w:rPr>
        <w:t>Met deze bepaling wordt beoogd ongemerkte en door iedereen als ongewenst ervaren verstoring van de privacy te verbieden. Toepassing zal het artikel alleen in excessieve situaties vinden. De politie zal in het algemeen pas optreden indien burgers klachten hebben geuit over voyeurs. Een bepaling over heimelijk afluisteren is in verband met artikel</w:t>
      </w:r>
      <w:ins w:id="1357" w:author="Ozlem Keskin" w:date="2017-07-24T14:12:00Z">
        <w:r w:rsidR="00F967F2">
          <w:rPr>
            <w:rFonts w:eastAsiaTheme="minorEastAsia"/>
            <w:i/>
          </w:rPr>
          <w:t>en</w:t>
        </w:r>
      </w:ins>
      <w:r w:rsidRPr="00A36A9D">
        <w:rPr>
          <w:rFonts w:eastAsiaTheme="minorEastAsia"/>
          <w:i/>
          <w:rPrChange w:id="1358" w:author="Ozlem Keskin" w:date="2017-05-17T10:36:00Z">
            <w:rPr>
              <w:rFonts w:eastAsiaTheme="minorEastAsia"/>
            </w:rPr>
          </w:rPrChange>
        </w:rPr>
        <w:t xml:space="preserve"> 139a en verder, 374bis en 441a van het </w:t>
      </w:r>
      <w:del w:id="1359" w:author="Ozlem Keskin" w:date="2017-07-20T09:33:00Z">
        <w:r w:rsidRPr="00A36A9D" w:rsidDel="00194204">
          <w:rPr>
            <w:rFonts w:eastAsiaTheme="minorEastAsia"/>
            <w:i/>
            <w:rPrChange w:id="1360" w:author="Ozlem Keskin" w:date="2017-05-17T10:36:00Z">
              <w:rPr>
                <w:rFonts w:eastAsiaTheme="minorEastAsia"/>
              </w:rPr>
            </w:rPrChange>
          </w:rPr>
          <w:delText>Wetboek van Strafrecht</w:delText>
        </w:r>
      </w:del>
      <w:ins w:id="1361" w:author="Ozlem Keskin" w:date="2017-07-20T09:33:00Z">
        <w:r w:rsidR="00194204">
          <w:rPr>
            <w:rFonts w:eastAsiaTheme="minorEastAsia"/>
            <w:i/>
          </w:rPr>
          <w:t>WvSr</w:t>
        </w:r>
      </w:ins>
      <w:r w:rsidRPr="00A36A9D">
        <w:rPr>
          <w:rFonts w:eastAsiaTheme="minorEastAsia"/>
          <w:i/>
          <w:rPrChange w:id="1362" w:author="Ozlem Keskin" w:date="2017-05-17T10:36:00Z">
            <w:rPr>
              <w:rFonts w:eastAsiaTheme="minorEastAsia"/>
            </w:rPr>
          </w:rPrChange>
        </w:rPr>
        <w:t xml:space="preserve"> niet nodig.</w:t>
      </w:r>
    </w:p>
    <w:p w14:paraId="092B77ED" w14:textId="77777777" w:rsidR="006D4DA6" w:rsidRPr="007D2401" w:rsidRDefault="006D4DA6" w:rsidP="007D2401">
      <w:pPr>
        <w:pStyle w:val="Geenafstand"/>
        <w:rPr>
          <w:rFonts w:eastAsiaTheme="minorEastAsia"/>
        </w:rPr>
      </w:pPr>
      <w:r w:rsidRPr="00A36A9D">
        <w:rPr>
          <w:rFonts w:eastAsiaTheme="minorEastAsia"/>
          <w:i/>
          <w:rPrChange w:id="1363" w:author="Ozlem Keskin" w:date="2017-05-17T10:36:00Z">
            <w:rPr>
              <w:rFonts w:eastAsiaTheme="minorEastAsia"/>
            </w:rPr>
          </w:rPrChange>
        </w:rPr>
        <w:t>Let wel: als de raad artikel 2:53 in de APV overneemt, kan de gemeente er ook op aangesproken worden.</w:t>
      </w:r>
      <w:ins w:id="1364" w:author="Ozlem Keskin" w:date="2017-05-17T10:36:00Z">
        <w:r w:rsidR="00A36A9D">
          <w:rPr>
            <w:rFonts w:eastAsiaTheme="minorEastAsia"/>
          </w:rPr>
          <w:t>]</w:t>
        </w:r>
      </w:ins>
    </w:p>
    <w:p w14:paraId="63A465D5" w14:textId="77777777" w:rsidR="00AE4D61" w:rsidRDefault="00AE4D61" w:rsidP="00155110">
      <w:pPr>
        <w:pStyle w:val="Kop3"/>
      </w:pPr>
    </w:p>
    <w:p w14:paraId="34E39910" w14:textId="77777777" w:rsidR="006D4DA6" w:rsidRPr="00AE4D61" w:rsidRDefault="006D4DA6" w:rsidP="00155110">
      <w:pPr>
        <w:pStyle w:val="Kop3"/>
      </w:pPr>
      <w:r w:rsidRPr="00AE4D61">
        <w:t>Artikel 2:54 Bewakingsapparatuur</w:t>
      </w:r>
    </w:p>
    <w:p w14:paraId="1A73B7E2" w14:textId="77777777" w:rsidR="006D4DA6" w:rsidRPr="007D2401" w:rsidRDefault="006D4DA6" w:rsidP="007D2401">
      <w:pPr>
        <w:pStyle w:val="Geenafstand"/>
        <w:rPr>
          <w:rFonts w:eastAsiaTheme="minorEastAsia"/>
        </w:rPr>
      </w:pPr>
      <w:r w:rsidRPr="007D2401">
        <w:rPr>
          <w:rFonts w:eastAsiaTheme="minorEastAsia"/>
        </w:rPr>
        <w:t>[gereserveerd]</w:t>
      </w:r>
    </w:p>
    <w:p w14:paraId="64620E00" w14:textId="77777777" w:rsidR="00AE4D61" w:rsidRDefault="00AE4D61" w:rsidP="007D2401">
      <w:pPr>
        <w:pStyle w:val="Geenafstand"/>
        <w:rPr>
          <w:rFonts w:eastAsiaTheme="minorEastAsia"/>
        </w:rPr>
      </w:pPr>
    </w:p>
    <w:p w14:paraId="20BFF8FC" w14:textId="32C85250" w:rsidR="006D4DA6" w:rsidRPr="007D2401" w:rsidRDefault="006D4DA6" w:rsidP="007D2401">
      <w:pPr>
        <w:pStyle w:val="Geenafstand"/>
        <w:rPr>
          <w:rFonts w:eastAsiaTheme="minorEastAsia"/>
        </w:rPr>
      </w:pPr>
      <w:r w:rsidRPr="007D2401">
        <w:rPr>
          <w:rFonts w:eastAsiaTheme="minorEastAsia"/>
        </w:rPr>
        <w:t xml:space="preserve">Met ingang van 1 januari 2004 is de wijziging van artikel 139f en 441b van het </w:t>
      </w:r>
      <w:ins w:id="1365" w:author="Ozlem Keskin" w:date="2017-07-20T09:34:00Z">
        <w:r w:rsidR="00194204">
          <w:rPr>
            <w:rFonts w:eastAsiaTheme="minorEastAsia"/>
          </w:rPr>
          <w:t>WvSr</w:t>
        </w:r>
      </w:ins>
      <w:del w:id="1366" w:author="Ozlem Keskin" w:date="2017-07-20T09:34:00Z">
        <w:r w:rsidRPr="007D2401" w:rsidDel="00194204">
          <w:rPr>
            <w:rFonts w:eastAsiaTheme="minorEastAsia"/>
          </w:rPr>
          <w:delText>Wetboek van Strafrecht</w:delText>
        </w:r>
      </w:del>
      <w:r w:rsidRPr="007D2401">
        <w:rPr>
          <w:rFonts w:eastAsiaTheme="minorEastAsia"/>
        </w:rPr>
        <w:t xml:space="preserve"> in werking getreden (Stb. 2003, 365). De bepalingen gaan over de uitbreiding van de strafbaarstelling heimelijk cameratoezicht. Deze wijziging wordt ook wel aangehaald als de Wet heimelijk cameratoezicht. Hiermee is artikel 2.4.14 (oud) vervallen.</w:t>
      </w:r>
    </w:p>
    <w:p w14:paraId="7FBF8CFF" w14:textId="26E11D49" w:rsidR="006D4DA6" w:rsidRPr="007D2401" w:rsidRDefault="006D4DA6" w:rsidP="007D2401">
      <w:pPr>
        <w:pStyle w:val="Geenafstand"/>
        <w:rPr>
          <w:rFonts w:eastAsiaTheme="minorEastAsia"/>
        </w:rPr>
      </w:pPr>
      <w:r w:rsidRPr="007D2401">
        <w:rPr>
          <w:rFonts w:eastAsiaTheme="minorEastAsia"/>
        </w:rPr>
        <w:t xml:space="preserve">Er is sprake van heimelijk cameratoezicht wanneer beelden van personen worden gemaakt met camera’s die zijn aangebracht om personen herkenbaar in beeld te brengen zonder dat de aanwezigheid ervan duidelijk kenbaar is gemaakt. Heimelijk cameratoezicht was voor de wetswijziging al verboden in winkels of horecagelegenheden (artikel 441b </w:t>
      </w:r>
      <w:ins w:id="1367" w:author="Ozlem Keskin" w:date="2017-07-20T09:34:00Z">
        <w:r w:rsidR="00194204">
          <w:rPr>
            <w:rFonts w:eastAsiaTheme="minorEastAsia"/>
          </w:rPr>
          <w:t>van het WvSr</w:t>
        </w:r>
      </w:ins>
      <w:del w:id="1368" w:author="Ozlem Keskin" w:date="2017-07-20T09:34:00Z">
        <w:r w:rsidRPr="007D2401" w:rsidDel="00194204">
          <w:rPr>
            <w:rFonts w:eastAsiaTheme="minorEastAsia"/>
          </w:rPr>
          <w:delText>Wetboek van Strafrecht</w:delText>
        </w:r>
      </w:del>
      <w:r w:rsidRPr="007D2401">
        <w:rPr>
          <w:rFonts w:eastAsiaTheme="minorEastAsia"/>
        </w:rPr>
        <w:t xml:space="preserve">). Dit verbod geldt voortaan ook voor alle andere openbare plaatsen en gebouwen (incl. de openbare weg), zoals banken, stations, casino’s, bussen, musea, uitgaansgebieden of stadions. Het gebruik van camera’s voor toezicht en beveiliging is alleen toegestaan als de aanwezigheid van deze camera’s duidelijk is aangegeven (kenbaar), bijvoorbeeld door de camera’s zichtbaar op te hangen of door middel van een bord met pictogram of mededeling. Daarnaast gelden de regels van de </w:t>
      </w:r>
      <w:del w:id="1369" w:author="Ozlem Keskin" w:date="2017-07-24T14:10:00Z">
        <w:r w:rsidRPr="007D2401" w:rsidDel="00F967F2">
          <w:rPr>
            <w:rFonts w:eastAsiaTheme="minorEastAsia"/>
          </w:rPr>
          <w:delText>Wet bescherming persoonsgegevens</w:delText>
        </w:r>
      </w:del>
      <w:ins w:id="1370" w:author="Ozlem Keskin" w:date="2017-07-24T14:10:00Z">
        <w:r w:rsidR="00F967F2">
          <w:rPr>
            <w:rFonts w:eastAsiaTheme="minorEastAsia"/>
          </w:rPr>
          <w:t>Wbp</w:t>
        </w:r>
      </w:ins>
      <w:r w:rsidRPr="007D2401">
        <w:rPr>
          <w:rFonts w:eastAsiaTheme="minorEastAsia"/>
        </w:rPr>
        <w:t>.</w:t>
      </w:r>
    </w:p>
    <w:p w14:paraId="72910E57" w14:textId="2CE408E2" w:rsidR="006D4DA6" w:rsidRPr="007D2401" w:rsidRDefault="006D4DA6" w:rsidP="007D2401">
      <w:pPr>
        <w:pStyle w:val="Geenafstand"/>
        <w:rPr>
          <w:rFonts w:eastAsiaTheme="minorEastAsia"/>
        </w:rPr>
      </w:pPr>
      <w:r w:rsidRPr="007D2401">
        <w:rPr>
          <w:rFonts w:eastAsiaTheme="minorEastAsia"/>
        </w:rPr>
        <w:t xml:space="preserve">De strafbaarstelling van het heimelijk maken van opnamen van personen op besloten plaatsen, dat wil zeggen niet voor het publiek toegankelijke plaatsen, is uitgebreid (artikel 139f </w:t>
      </w:r>
      <w:ins w:id="1371" w:author="Ozlem Keskin" w:date="2017-07-20T09:34:00Z">
        <w:r w:rsidR="00194204">
          <w:rPr>
            <w:rFonts w:eastAsiaTheme="minorEastAsia"/>
          </w:rPr>
          <w:t>van het WvSr</w:t>
        </w:r>
      </w:ins>
      <w:del w:id="1372" w:author="Ozlem Keskin" w:date="2017-07-20T09:34:00Z">
        <w:r w:rsidRPr="007D2401" w:rsidDel="00194204">
          <w:rPr>
            <w:rFonts w:eastAsiaTheme="minorEastAsia"/>
          </w:rPr>
          <w:delText>Wetboek van Strafrecht</w:delText>
        </w:r>
      </w:del>
      <w:r w:rsidRPr="007D2401">
        <w:rPr>
          <w:rFonts w:eastAsiaTheme="minorEastAsia"/>
        </w:rPr>
        <w:t>). Het was al verboden om mensen in een woning of een ander niet voor publiek toegankelijk gebouw (bijvoorbeeld een kantoor) te filmen als deze personen daarvan niet op de hoogte waren gesteld. Dit verbod geldt voortaan voor alle niet voor het publiek toegankelijke plaatsen, dus inclusief plaatsen die geen gebouw zijn, zoals afgesloten tuinen, erven, niet voor publiek toegankelijke parken en parkeerterreinen. Het verbod is niet langer beperkt tot afbeeldingen die het rechtmatig belang van de afgebeelde persoon kunnen schaden, bijvoorbeeld afbeeldingen die compromitterend of onwelvoeglijk van aard zijn. Het heimelijk maken van een afbeelding van een persoon wordt nu in principe in alle gevallen verboden. Of de aard van de afbeeldingen zodanig is dat daarmee het rechtmatig belang van de afgebeelde persoon kan worden geschaad, doet niet ter zake.</w:t>
      </w:r>
    </w:p>
    <w:p w14:paraId="41E01B9D" w14:textId="77777777" w:rsidR="00AE4D61" w:rsidRDefault="00AE4D61" w:rsidP="00155110">
      <w:pPr>
        <w:pStyle w:val="Kop3"/>
      </w:pPr>
    </w:p>
    <w:p w14:paraId="4D902130" w14:textId="77777777" w:rsidR="006D4DA6" w:rsidRPr="00AE4D61" w:rsidRDefault="006D4DA6" w:rsidP="00155110">
      <w:pPr>
        <w:pStyle w:val="Kop3"/>
      </w:pPr>
      <w:r w:rsidRPr="00AE4D61">
        <w:t>Artikel 2:55 Nodeloos alarmeren</w:t>
      </w:r>
    </w:p>
    <w:p w14:paraId="2D560F65" w14:textId="77777777" w:rsidR="006D4DA6" w:rsidRPr="007D2401" w:rsidRDefault="006D4DA6" w:rsidP="007D2401">
      <w:pPr>
        <w:pStyle w:val="Geenafstand"/>
        <w:rPr>
          <w:rFonts w:eastAsiaTheme="minorEastAsia"/>
        </w:rPr>
      </w:pPr>
      <w:r w:rsidRPr="007D2401">
        <w:rPr>
          <w:rFonts w:eastAsiaTheme="minorEastAsia"/>
        </w:rPr>
        <w:t>[gereserveerd]</w:t>
      </w:r>
    </w:p>
    <w:p w14:paraId="5999712D" w14:textId="77777777" w:rsidR="00AE4D61" w:rsidRDefault="00AE4D61" w:rsidP="007D2401">
      <w:pPr>
        <w:pStyle w:val="Geenafstand"/>
        <w:rPr>
          <w:rFonts w:eastAsiaTheme="minorEastAsia"/>
        </w:rPr>
      </w:pPr>
    </w:p>
    <w:p w14:paraId="6E97C33B" w14:textId="611CCD05" w:rsidR="006D4DA6" w:rsidRPr="007D2401" w:rsidRDefault="006D4DA6" w:rsidP="007D2401">
      <w:pPr>
        <w:pStyle w:val="Geenafstand"/>
        <w:rPr>
          <w:rFonts w:eastAsiaTheme="minorEastAsia"/>
        </w:rPr>
      </w:pPr>
      <w:r w:rsidRPr="007D2401">
        <w:rPr>
          <w:rFonts w:eastAsiaTheme="minorEastAsia"/>
        </w:rPr>
        <w:t xml:space="preserve">In 2002 is deze bepaling vervallen omdat nodeloos alarmeren geregeld is in artikel 142 van het </w:t>
      </w:r>
      <w:ins w:id="1373" w:author="Ozlem Keskin" w:date="2017-07-20T09:34:00Z">
        <w:r w:rsidR="00194204">
          <w:rPr>
            <w:rFonts w:eastAsiaTheme="minorEastAsia"/>
          </w:rPr>
          <w:t>WvSr</w:t>
        </w:r>
      </w:ins>
      <w:del w:id="1374" w:author="Ozlem Keskin" w:date="2017-07-20T09:34:00Z">
        <w:r w:rsidRPr="007D2401" w:rsidDel="00194204">
          <w:rPr>
            <w:rFonts w:eastAsiaTheme="minorEastAsia"/>
          </w:rPr>
          <w:delText>Wetboek van Strafrecht</w:delText>
        </w:r>
      </w:del>
      <w:r w:rsidRPr="007D2401">
        <w:rPr>
          <w:rFonts w:eastAsiaTheme="minorEastAsia"/>
        </w:rPr>
        <w:t>.</w:t>
      </w:r>
    </w:p>
    <w:p w14:paraId="4F29A040" w14:textId="77777777" w:rsidR="00AE4D61" w:rsidRDefault="00AE4D61" w:rsidP="00155110">
      <w:pPr>
        <w:pStyle w:val="Kop3"/>
      </w:pPr>
    </w:p>
    <w:p w14:paraId="0AF58DCC" w14:textId="77777777" w:rsidR="006D4DA6" w:rsidRPr="00AE4D61" w:rsidRDefault="006D4DA6" w:rsidP="00155110">
      <w:pPr>
        <w:pStyle w:val="Kop3"/>
      </w:pPr>
      <w:r w:rsidRPr="00AE4D61">
        <w:t>Artikel 2:56 Alarminstallaties</w:t>
      </w:r>
    </w:p>
    <w:p w14:paraId="094D76B9" w14:textId="77777777" w:rsidR="006D4DA6" w:rsidRPr="007D2401" w:rsidRDefault="006D4DA6" w:rsidP="007D2401">
      <w:pPr>
        <w:pStyle w:val="Geenafstand"/>
        <w:rPr>
          <w:rFonts w:eastAsiaTheme="minorEastAsia"/>
        </w:rPr>
      </w:pPr>
      <w:r w:rsidRPr="007D2401">
        <w:rPr>
          <w:rFonts w:eastAsiaTheme="minorEastAsia"/>
        </w:rPr>
        <w:t>[gereserveerd]</w:t>
      </w:r>
    </w:p>
    <w:p w14:paraId="7BD03FBD" w14:textId="77777777" w:rsidR="00AE4D61" w:rsidRDefault="00AE4D61" w:rsidP="007D2401">
      <w:pPr>
        <w:pStyle w:val="Geenafstand"/>
        <w:rPr>
          <w:rFonts w:eastAsiaTheme="minorEastAsia"/>
        </w:rPr>
      </w:pPr>
    </w:p>
    <w:p w14:paraId="7F2A4020" w14:textId="77777777" w:rsidR="006D4DA6" w:rsidRPr="007D2401" w:rsidRDefault="006D4DA6" w:rsidP="007D2401">
      <w:pPr>
        <w:pStyle w:val="Geenafstand"/>
        <w:rPr>
          <w:rFonts w:eastAsiaTheme="minorEastAsia"/>
        </w:rPr>
      </w:pPr>
      <w:r w:rsidRPr="007D2401">
        <w:rPr>
          <w:rFonts w:eastAsiaTheme="minorEastAsia"/>
        </w:rPr>
        <w:t>Dit artikel is vervallen in 2007. Bij de vorige wijziging van de APV werd over dit artikel opgemerkt dat het niet langer van toepassing was op nieuwe, gecertificeerde alarminstallaties, waarvoor toen de Wet particuliere beveiligingsorganisaties en recherchebureaus en de kwaliteitseisen van de Regeling BORG 1.1 waren gaan gelden. De vergunning werd echter gehandhaafd omdat deze wettelijke regels niet golden voor toen al bestaande geluidsalarmen en voor zelf aangelegde alarminstallaties.</w:t>
      </w:r>
    </w:p>
    <w:p w14:paraId="12EAFF3E" w14:textId="77777777" w:rsidR="006D4DA6" w:rsidRPr="007D2401" w:rsidRDefault="006D4DA6" w:rsidP="007D2401">
      <w:pPr>
        <w:pStyle w:val="Geenafstand"/>
        <w:rPr>
          <w:rFonts w:eastAsiaTheme="minorEastAsia"/>
        </w:rPr>
      </w:pPr>
      <w:r w:rsidRPr="007D2401">
        <w:rPr>
          <w:rFonts w:eastAsiaTheme="minorEastAsia"/>
        </w:rPr>
        <w:t>De VNG heeft nu overwogen dat deze bepaling, als er al feitelijk invulling aan wordt gegeven, en zeker als ook de model vergunningsvoorschriften die in de toelichting waren opgenomen daarbij worden gebruikt, een aanzienlijke financiële en administratieve last voor burgers en bedrijven oplevert: volgens deze voorschriften zou de installatie bijvoorbeeld dienen te voldoen aan de Regeling BORG 1.1, er zouden jaarlijkse controles moeten plaatsvinden, en door of vanwege het college aangewezen deskundigen zouden op kosten van de vergunninghouder de deugdelijkheid van de installatie kunnen onderzoeken.</w:t>
      </w:r>
    </w:p>
    <w:p w14:paraId="5C4EAB7D" w14:textId="77777777" w:rsidR="006D4DA6" w:rsidRPr="007D2401" w:rsidRDefault="006D4DA6" w:rsidP="007D2401">
      <w:pPr>
        <w:pStyle w:val="Geenafstand"/>
        <w:rPr>
          <w:rFonts w:eastAsiaTheme="minorEastAsia"/>
        </w:rPr>
      </w:pPr>
      <w:r w:rsidRPr="007D2401">
        <w:rPr>
          <w:rFonts w:eastAsiaTheme="minorEastAsia"/>
        </w:rPr>
        <w:t>Nog los van de vraag of deze zware eisen überhaupt in verhouding staan tot het te dienen belang, acht de VNG het risico van afschaffing van deze vergunning niet dermate groot dat de vergunning om die reden moet worden gehandhaafd. Een plotselinge epidemie van zelf gebouwde, lawaaiige en te pas en te onpas afgaande alarminstallaties ligt niet voor de hand.</w:t>
      </w:r>
    </w:p>
    <w:p w14:paraId="5115BC91" w14:textId="77777777" w:rsidR="006D4DA6" w:rsidRPr="007D2401" w:rsidRDefault="006D4DA6" w:rsidP="007D2401">
      <w:pPr>
        <w:pStyle w:val="Geenafstand"/>
        <w:rPr>
          <w:rFonts w:eastAsiaTheme="minorEastAsia"/>
        </w:rPr>
      </w:pPr>
      <w:r w:rsidRPr="007D2401">
        <w:rPr>
          <w:rFonts w:eastAsiaTheme="minorEastAsia"/>
        </w:rPr>
        <w:t>Op een vergunning- of ontheffingsstelsel voor alarminstallaties is de Wabo van toepassing. Omdat het artikel over alarminstallaties in de model-APV vervallen is, is hier geen regeling opgenomen.</w:t>
      </w:r>
    </w:p>
    <w:p w14:paraId="49EFDE91" w14:textId="77777777" w:rsidR="00AE4D61" w:rsidRDefault="00AE4D61" w:rsidP="00155110">
      <w:pPr>
        <w:pStyle w:val="Kop3"/>
      </w:pPr>
    </w:p>
    <w:p w14:paraId="123A3CFE" w14:textId="77777777" w:rsidR="006D4DA6" w:rsidRPr="00AE4D61" w:rsidRDefault="006D4DA6" w:rsidP="00155110">
      <w:pPr>
        <w:pStyle w:val="Kop3"/>
      </w:pPr>
      <w:r w:rsidRPr="00AE4D61">
        <w:t>Artikel 2:57 Loslopende honden</w:t>
      </w:r>
    </w:p>
    <w:p w14:paraId="5F42875B" w14:textId="77777777" w:rsidR="006D4DA6" w:rsidRPr="007D2401" w:rsidRDefault="006D4DA6" w:rsidP="007D2401">
      <w:pPr>
        <w:pStyle w:val="Geenafstand"/>
        <w:rPr>
          <w:rFonts w:eastAsiaTheme="minorEastAsia"/>
        </w:rPr>
      </w:pPr>
      <w:r w:rsidRPr="007D2401">
        <w:rPr>
          <w:rFonts w:eastAsiaTheme="minorEastAsia"/>
        </w:rPr>
        <w:t>Artikel 2:57 beperkt het loslopen van honden op de weg, zonder dat de hond aangelijnd is, en op kinderspeelplaatsen e.d. Aan dit artikel ligt in zijn algemeenheid het motief van de voorkoming en bestrijding van overlast ten grondslag.</w:t>
      </w:r>
    </w:p>
    <w:p w14:paraId="164F98E9" w14:textId="77777777" w:rsidR="006D4DA6" w:rsidRPr="007D2401" w:rsidRDefault="006D4DA6" w:rsidP="007D2401">
      <w:pPr>
        <w:pStyle w:val="Geenafstand"/>
        <w:rPr>
          <w:rFonts w:eastAsiaTheme="minorEastAsia"/>
        </w:rPr>
      </w:pPr>
      <w:r w:rsidRPr="007D2401">
        <w:rPr>
          <w:rFonts w:eastAsiaTheme="minorEastAsia"/>
        </w:rPr>
        <w:t>In het bijzonder heeft dit artikel de volgende bedoelingen:</w:t>
      </w:r>
    </w:p>
    <w:p w14:paraId="06A9D6E0" w14:textId="77777777" w:rsidR="006D4DA6" w:rsidRPr="007D2401" w:rsidRDefault="006D4DA6" w:rsidP="002A51C6">
      <w:pPr>
        <w:pStyle w:val="Geenafstand"/>
        <w:ind w:left="708"/>
        <w:rPr>
          <w:color w:val="FFFFFF"/>
        </w:rPr>
      </w:pPr>
      <w:r w:rsidRPr="007D2401">
        <w:t>- de bescherming van de verkeersveiligheid, die door loslopende honden in gevaar kan worden gebracht;</w:t>
      </w:r>
      <w:r w:rsidRPr="007D2401">
        <w:rPr>
          <w:rFonts w:eastAsiaTheme="minorEastAsia"/>
          <w:color w:val="FFFFFF"/>
        </w:rPr>
        <w:t xml:space="preserve"> </w:t>
      </w:r>
    </w:p>
    <w:p w14:paraId="3CA4F3A4" w14:textId="77777777" w:rsidR="006D4DA6" w:rsidRPr="007D2401" w:rsidRDefault="006D4DA6" w:rsidP="002A51C6">
      <w:pPr>
        <w:pStyle w:val="Geenafstand"/>
        <w:ind w:left="708"/>
        <w:rPr>
          <w:color w:val="FFFFFF"/>
        </w:rPr>
      </w:pPr>
      <w:r w:rsidRPr="007D2401">
        <w:t>- het voorkomen van beschadiging aan eigendommen van derden;</w:t>
      </w:r>
      <w:r w:rsidRPr="007D2401">
        <w:rPr>
          <w:rFonts w:eastAsiaTheme="minorEastAsia"/>
          <w:color w:val="FFFFFF"/>
        </w:rPr>
        <w:t xml:space="preserve"> </w:t>
      </w:r>
    </w:p>
    <w:p w14:paraId="1F23B11F" w14:textId="77777777" w:rsidR="006D4DA6" w:rsidRPr="007D2401" w:rsidRDefault="006D4DA6" w:rsidP="002A51C6">
      <w:pPr>
        <w:pStyle w:val="Geenafstand"/>
        <w:ind w:left="708"/>
        <w:rPr>
          <w:color w:val="FFFFFF"/>
        </w:rPr>
      </w:pPr>
      <w:r w:rsidRPr="007D2401">
        <w:t>- het voorkomen van hinder voor voetgangers;</w:t>
      </w:r>
      <w:r w:rsidRPr="007D2401">
        <w:rPr>
          <w:rFonts w:eastAsiaTheme="minorEastAsia"/>
          <w:color w:val="FFFFFF"/>
        </w:rPr>
        <w:t xml:space="preserve"> </w:t>
      </w:r>
    </w:p>
    <w:p w14:paraId="374EC43C" w14:textId="77777777" w:rsidR="006D4DA6" w:rsidRPr="007D2401" w:rsidRDefault="006D4DA6" w:rsidP="002A51C6">
      <w:pPr>
        <w:pStyle w:val="Geenafstand"/>
        <w:ind w:left="708"/>
        <w:rPr>
          <w:color w:val="FFFFFF"/>
        </w:rPr>
      </w:pPr>
      <w:r w:rsidRPr="007D2401">
        <w:t>- het bestrijden van verontreiniging (bijvoorbeeld van speelweiden, zandbakken, e.d.);</w:t>
      </w:r>
      <w:r w:rsidRPr="007D2401">
        <w:rPr>
          <w:rFonts w:eastAsiaTheme="minorEastAsia"/>
          <w:color w:val="FFFFFF"/>
        </w:rPr>
        <w:t xml:space="preserve"> </w:t>
      </w:r>
    </w:p>
    <w:p w14:paraId="63CB00B2" w14:textId="77777777" w:rsidR="006D4DA6" w:rsidRPr="007D2401" w:rsidRDefault="006D4DA6" w:rsidP="002A51C6">
      <w:pPr>
        <w:pStyle w:val="Geenafstand"/>
        <w:ind w:left="708"/>
        <w:rPr>
          <w:color w:val="FFFFFF"/>
        </w:rPr>
      </w:pPr>
      <w:r w:rsidRPr="007D2401">
        <w:t>- het voorkomen van schade en dierenleed, die worden veroorzaakt doordat loslopende honden andere dieren en wel met name schapen en kippen naar het leven staan.</w:t>
      </w:r>
      <w:r w:rsidRPr="007D2401">
        <w:rPr>
          <w:rFonts w:eastAsiaTheme="minorEastAsia"/>
          <w:color w:val="FFFFFF"/>
        </w:rPr>
        <w:t xml:space="preserve"> </w:t>
      </w:r>
    </w:p>
    <w:p w14:paraId="7DE690C4" w14:textId="77777777" w:rsidR="006D4DA6" w:rsidRPr="007D2401" w:rsidRDefault="006D4DA6" w:rsidP="007D2401">
      <w:pPr>
        <w:pStyle w:val="Geenafstand"/>
        <w:rPr>
          <w:rFonts w:eastAsiaTheme="minorEastAsia"/>
        </w:rPr>
      </w:pPr>
      <w:r w:rsidRPr="007D2401">
        <w:rPr>
          <w:rFonts w:eastAsiaTheme="minorEastAsia"/>
        </w:rPr>
        <w:t>Artikel 2:57 kende tot 2002 geen ontheffingsmogelijkheid. Er kunnen zich echter situaties voordoen waarin de belangen van de hondenbezitter zich tegen een strikte toepassing van het aanlijngebod verzetten. Het betreft hier onder andere de eigenaren van blindengeleidehonden en andere sociale hulphonden. Voor deze categorie in het derde</w:t>
      </w:r>
      <w:r w:rsidR="00CD2227" w:rsidRPr="007D2401">
        <w:rPr>
          <w:rFonts w:eastAsiaTheme="minorEastAsia"/>
        </w:rPr>
        <w:t xml:space="preserve"> lid een voorziening getroffen.</w:t>
      </w:r>
    </w:p>
    <w:p w14:paraId="114CA2D2" w14:textId="77777777" w:rsidR="00CD2227" w:rsidRPr="007D2401" w:rsidRDefault="00CD2227" w:rsidP="007D2401">
      <w:pPr>
        <w:pStyle w:val="Geenafstand"/>
      </w:pPr>
      <w:r w:rsidRPr="007D2401">
        <w:t>Op verzoek van een aantal gemeenten is bij de aanpassing van 2015 een nieuw onderdeel c opgenomen in het eerste lid. Dit maakt het mogelijk om ook buiten de bebouwde kom plaatsen aan te wijzen waar honden moeten worden aangelijnd. Deze wijziging maakt ook een kleine aanpassing van het derde lid nodig, waarin een uitzondering wordt gemaakt op het verbod voor hulphonden en hulphonden in opleiding. Deze uitzondering was er al voor het verbod van het eerste lid, aanhef en onder b, en het ligt voor de hand om dezelfde uitzondering te laten gelden voor het toegevoegde onderdeel c.</w:t>
      </w:r>
    </w:p>
    <w:p w14:paraId="440F1041" w14:textId="77777777" w:rsidR="006D4DA6" w:rsidRPr="007D2401" w:rsidRDefault="006D4DA6" w:rsidP="007D2401">
      <w:pPr>
        <w:pStyle w:val="Geenafstand"/>
        <w:rPr>
          <w:rFonts w:eastAsiaTheme="minorEastAsia"/>
        </w:rPr>
      </w:pPr>
      <w:r w:rsidRPr="007D2401">
        <w:rPr>
          <w:rFonts w:eastAsiaTheme="minorEastAsia"/>
        </w:rPr>
        <w:t>Als in strijd met het in dit artikel neergelegde verbod honden loslopend worden aangetroffen, kunnen de honden op basis van artikel 125 van de Gemeentewet (bestuursdwang) gevangen worden genomen en overgedragen aan een door het college aangewezen asiel. Dit vindt uiteraard niet plaats wanneer de eigenaar direct te achterhalen is.</w:t>
      </w:r>
    </w:p>
    <w:p w14:paraId="10EF6FC6" w14:textId="77777777" w:rsidR="006D4DA6" w:rsidRPr="007D2401" w:rsidRDefault="006D4DA6" w:rsidP="007D2401">
      <w:pPr>
        <w:pStyle w:val="Geenafstand"/>
        <w:rPr>
          <w:rFonts w:eastAsiaTheme="minorEastAsia"/>
        </w:rPr>
      </w:pPr>
      <w:r w:rsidRPr="007D2401">
        <w:rPr>
          <w:rFonts w:eastAsiaTheme="minorEastAsia"/>
        </w:rPr>
        <w:t>Ook artikel 4 van de Wet op de dierenbescherming kan worden toegepast. Het eerste lid van dit artikel geeft ambtenaren van de politie de bevoegdheid honden en katten op te vangen die ‘s nachts elders dan op het erf van de eigenaar of houder zonder toezicht worden aangetroffen. Het tweede lid van artikel 4 bepaalt dat het hoofd van politie de eigenaar of houder moet berichten van een en ander en hem gelegenheid moet geven om het dier gedurende veertien dagen na de datum van het bericht op te halen. Het ter plaatse doden van loslopende honden en katten is geregeld in artikel 4, eerste lid, onder b, van de Wet op de dierenbescherming.</w:t>
      </w:r>
    </w:p>
    <w:p w14:paraId="4C9FB075" w14:textId="77777777" w:rsidR="006D4DA6" w:rsidRPr="007D2401" w:rsidRDefault="006D4DA6" w:rsidP="007D2401">
      <w:pPr>
        <w:pStyle w:val="Geenafstand"/>
        <w:rPr>
          <w:rFonts w:eastAsiaTheme="minorEastAsia"/>
        </w:rPr>
      </w:pPr>
      <w:r w:rsidRPr="007D2401">
        <w:rPr>
          <w:rFonts w:eastAsiaTheme="minorEastAsia"/>
        </w:rPr>
        <w:t>De mogelijkheid van het ter plaatse doden van loslopende honden en katten wordt in twee opzichten beperkt:</w:t>
      </w:r>
    </w:p>
    <w:p w14:paraId="254154D1" w14:textId="77777777" w:rsidR="006D4DA6" w:rsidRPr="007D2401" w:rsidRDefault="006D4DA6" w:rsidP="00AE4D61">
      <w:pPr>
        <w:pStyle w:val="Geenafstand"/>
        <w:ind w:left="708"/>
        <w:rPr>
          <w:color w:val="FFFFFF"/>
        </w:rPr>
      </w:pPr>
      <w:r w:rsidRPr="007D2401">
        <w:t>1. De hond of de kat moet een onmiddellijk gevaar vormen voor zich op erven of in het veld bevindende dieren, waarvan de instandhouding gewenst is.</w:t>
      </w:r>
      <w:r w:rsidRPr="007D2401">
        <w:rPr>
          <w:rFonts w:eastAsiaTheme="minorEastAsia"/>
          <w:color w:val="FFFFFF"/>
        </w:rPr>
        <w:t xml:space="preserve"> </w:t>
      </w:r>
    </w:p>
    <w:p w14:paraId="565FA75F" w14:textId="77777777" w:rsidR="006D4DA6" w:rsidRPr="007D2401" w:rsidRDefault="006D4DA6" w:rsidP="00AE4D61">
      <w:pPr>
        <w:pStyle w:val="Geenafstand"/>
        <w:ind w:firstLine="708"/>
        <w:rPr>
          <w:color w:val="FFFFFF"/>
        </w:rPr>
      </w:pPr>
      <w:r w:rsidRPr="007D2401">
        <w:t>2. Geen ander middel ter afwering van het gevaar mag ten dienste staan.</w:t>
      </w:r>
      <w:r w:rsidRPr="007D2401">
        <w:rPr>
          <w:rFonts w:eastAsiaTheme="minorEastAsia"/>
          <w:color w:val="FFFFFF"/>
        </w:rPr>
        <w:t xml:space="preserve"> </w:t>
      </w:r>
    </w:p>
    <w:p w14:paraId="2EA4D25C" w14:textId="77777777" w:rsidR="006D4DA6" w:rsidRPr="007D2401" w:rsidRDefault="006D4DA6" w:rsidP="00AE4D61">
      <w:pPr>
        <w:pStyle w:val="Geenafstand"/>
        <w:ind w:left="708"/>
        <w:rPr>
          <w:color w:val="FFFFFF"/>
        </w:rPr>
      </w:pPr>
      <w:r w:rsidRPr="007D2401">
        <w:t>3. De bevoegdheid komt slechts toe aan de bezoldigde ambtenaren van politie en de door de minister van justitie aangewezen onbezoldigde ambtenaren van politie.</w:t>
      </w:r>
      <w:r w:rsidRPr="007D2401">
        <w:rPr>
          <w:rFonts w:eastAsiaTheme="minorEastAsia"/>
          <w:color w:val="FFFFFF"/>
        </w:rPr>
        <w:t xml:space="preserve"> </w:t>
      </w:r>
    </w:p>
    <w:p w14:paraId="0426EE04" w14:textId="77777777" w:rsidR="006D4DA6" w:rsidRPr="007D2401" w:rsidRDefault="006D4DA6" w:rsidP="007D2401">
      <w:pPr>
        <w:pStyle w:val="Geenafstand"/>
        <w:rPr>
          <w:rFonts w:eastAsiaTheme="minorEastAsia"/>
        </w:rPr>
      </w:pPr>
      <w:r w:rsidRPr="007D2401">
        <w:rPr>
          <w:rFonts w:eastAsiaTheme="minorEastAsia"/>
        </w:rPr>
        <w:t>Het Burgerlijk Wetboek geeft in boek 5 een regeling voor gevonden dieren. De vinder van een hond kan het dier bij de gemeente in bewaring geven. De gemeente moet op basis van artikel 5:8 BW vervolgens ten minste twee weken de verzorging van het dier op zich nemen. In de praktijk wordt hieraan meestal vorm gegeven door het dier onder te brengen bij een dierenasiel, waarbij de gemeente de kosten voor het verblijf, de voeding en de verzorging betaalt. Na twee weken is de burgemeester bevoegd het dier te verkopen of weg te geven. Als deze mogelijkheden zijn uitgesloten dan kan de burgemeester het dier laten afmaken. De termijn van twee weken kan worden bekort als de kosten voor de verzorging onevenredig hoog zullen zijn of als het afmaken van het dier om geneeskundige redenen is vereist.</w:t>
      </w:r>
    </w:p>
    <w:p w14:paraId="6485B3B7" w14:textId="77777777" w:rsidR="006D4DA6" w:rsidRPr="007D2401" w:rsidRDefault="006D4DA6" w:rsidP="007D2401">
      <w:pPr>
        <w:pStyle w:val="Geenafstand"/>
        <w:rPr>
          <w:rFonts w:eastAsiaTheme="minorEastAsia"/>
        </w:rPr>
      </w:pPr>
      <w:r w:rsidRPr="007D2401">
        <w:rPr>
          <w:rFonts w:eastAsiaTheme="minorEastAsia"/>
        </w:rPr>
        <w:t>Deze regeling geldt alleen voor gevonden dieren. Wanneer de eigenaar het dier niet is verloren, bijvoorbeeld omdat duidelijk is dat het dier slechts even verwijderd is van eigenaar of erf, is er geen sprake van een “gevonden dier”.</w:t>
      </w:r>
    </w:p>
    <w:p w14:paraId="784C7062" w14:textId="77777777" w:rsidR="006D4DA6" w:rsidRPr="007D2401" w:rsidRDefault="006D4DA6" w:rsidP="007D2401">
      <w:pPr>
        <w:pStyle w:val="Geenafstand"/>
        <w:rPr>
          <w:rFonts w:eastAsiaTheme="minorEastAsia"/>
        </w:rPr>
      </w:pPr>
      <w:r w:rsidRPr="007D2401">
        <w:rPr>
          <w:rFonts w:eastAsiaTheme="minorEastAsia"/>
        </w:rPr>
        <w:t>Beide genoemde regelingen over het doden van dieren zijn uitputtend bedoeld. De gemeentelijke wetgever mag derhalve het doden van loslopende honden in het geheel niet regelen.</w:t>
      </w:r>
    </w:p>
    <w:p w14:paraId="278057F0" w14:textId="77777777" w:rsidR="00AE4D61" w:rsidRDefault="00AE4D61" w:rsidP="007D2401">
      <w:pPr>
        <w:pStyle w:val="Geenafstand"/>
        <w:rPr>
          <w:rFonts w:eastAsiaTheme="minorEastAsia"/>
          <w:i/>
        </w:rPr>
      </w:pPr>
    </w:p>
    <w:p w14:paraId="01BA613E" w14:textId="77777777" w:rsidR="006D4DA6" w:rsidRPr="007D2401" w:rsidRDefault="006D4DA6" w:rsidP="007D2401">
      <w:pPr>
        <w:pStyle w:val="Geenafstand"/>
        <w:rPr>
          <w:rFonts w:eastAsiaTheme="minorEastAsia"/>
        </w:rPr>
      </w:pPr>
      <w:r w:rsidRPr="007D2401">
        <w:rPr>
          <w:rFonts w:eastAsiaTheme="minorEastAsia"/>
          <w:i/>
        </w:rPr>
        <w:t>Jurisprudentie</w:t>
      </w:r>
    </w:p>
    <w:p w14:paraId="66312CD6" w14:textId="77777777" w:rsidR="006D4DA6" w:rsidRPr="007D2401" w:rsidRDefault="006D4DA6" w:rsidP="007D2401">
      <w:pPr>
        <w:pStyle w:val="Geenafstand"/>
        <w:rPr>
          <w:rFonts w:eastAsiaTheme="minorEastAsia"/>
        </w:rPr>
      </w:pPr>
      <w:r w:rsidRPr="007D2401">
        <w:rPr>
          <w:rFonts w:eastAsiaTheme="minorEastAsia"/>
        </w:rPr>
        <w:t>Aanwijzing hondenuitlaatzone. Betrokkenen zijn belanghebbenden, gelet op de geringe afstand tussen de woningen en de uitlaatzone. Vz. ABRS 13-12-1996, JG 97.0050.</w:t>
      </w:r>
    </w:p>
    <w:p w14:paraId="0791F91F" w14:textId="77777777" w:rsidR="00AE4D61" w:rsidRDefault="00AE4D61" w:rsidP="007D2401">
      <w:pPr>
        <w:pStyle w:val="Geenafstand"/>
        <w:rPr>
          <w:rFonts w:eastAsiaTheme="minorEastAsia"/>
        </w:rPr>
      </w:pPr>
    </w:p>
    <w:p w14:paraId="060EC98C" w14:textId="7E62D132" w:rsidR="006D4DA6" w:rsidRPr="007D2401" w:rsidRDefault="006D4DA6" w:rsidP="007D2401">
      <w:pPr>
        <w:pStyle w:val="Geenafstand"/>
        <w:rPr>
          <w:rFonts w:eastAsiaTheme="minorEastAsia"/>
        </w:rPr>
      </w:pPr>
      <w:r w:rsidRPr="007D2401">
        <w:rPr>
          <w:rFonts w:eastAsiaTheme="minorEastAsia"/>
        </w:rPr>
        <w:t>Het college dient het onaangelijnd zijn van de hond te gedogen in verband met de functie van de hond als signaal- of dovengeleidehond. Vz. ARRS 20-07-1993, JG 94.0055</w:t>
      </w:r>
      <w:del w:id="1375" w:author="Ozlem Keskin" w:date="2017-07-20T13:16:00Z">
        <w:r w:rsidRPr="007D2401" w:rsidDel="00B07A44">
          <w:rPr>
            <w:rFonts w:eastAsiaTheme="minorEastAsia"/>
          </w:rPr>
          <w:delText xml:space="preserve"> </w:delText>
        </w:r>
      </w:del>
      <w:r w:rsidRPr="007D2401">
        <w:rPr>
          <w:rFonts w:eastAsiaTheme="minorEastAsia"/>
        </w:rPr>
        <w:t>, AB 1994, 454.</w:t>
      </w:r>
    </w:p>
    <w:p w14:paraId="0056A494" w14:textId="77777777" w:rsidR="00AE4D61" w:rsidRDefault="00AE4D61" w:rsidP="002A51C6">
      <w:pPr>
        <w:pStyle w:val="Kop3"/>
      </w:pPr>
    </w:p>
    <w:p w14:paraId="16F47565" w14:textId="77777777" w:rsidR="006D4DA6" w:rsidRPr="00AE4D61" w:rsidRDefault="006D4DA6" w:rsidP="002A51C6">
      <w:pPr>
        <w:pStyle w:val="Kop3"/>
      </w:pPr>
      <w:r w:rsidRPr="00AE4D61">
        <w:t>Artikel 2:58 Verontreiniging door honden</w:t>
      </w:r>
    </w:p>
    <w:p w14:paraId="3B485CF0" w14:textId="77777777" w:rsidR="006D4DA6" w:rsidRPr="007D2401" w:rsidRDefault="006D4DA6" w:rsidP="007D2401">
      <w:pPr>
        <w:pStyle w:val="Geenafstand"/>
        <w:rPr>
          <w:rFonts w:eastAsiaTheme="minorEastAsia"/>
        </w:rPr>
      </w:pPr>
      <w:r w:rsidRPr="007D2401">
        <w:rPr>
          <w:rFonts w:eastAsiaTheme="minorEastAsia"/>
        </w:rPr>
        <w:t>Straatverontreiniging kan grote gevaren opleveren voor de volksgezondheid. Ook wordt via hondenuitwerpselen die op straat, in parken en plantsoenen blijven liggen, het voor honden dodelijke canine parvo virus verspreid. Los daarvan staat het probleem al jaren hoog in de ranglijsten van ergernissen.</w:t>
      </w:r>
    </w:p>
    <w:p w14:paraId="622242B3" w14:textId="77777777" w:rsidR="006D4DA6" w:rsidRPr="007D2401" w:rsidRDefault="006D4DA6" w:rsidP="007D2401">
      <w:pPr>
        <w:pStyle w:val="Geenafstand"/>
        <w:rPr>
          <w:rFonts w:eastAsiaTheme="minorEastAsia"/>
        </w:rPr>
      </w:pPr>
      <w:r w:rsidRPr="007D2401">
        <w:rPr>
          <w:rFonts w:eastAsiaTheme="minorEastAsia"/>
        </w:rPr>
        <w:t>Er zijn verschillende manieren om de overlast van hondenuitwerpselen aan te pakken.</w:t>
      </w:r>
    </w:p>
    <w:p w14:paraId="5765C570" w14:textId="77777777" w:rsidR="006D4DA6" w:rsidRPr="007D2401" w:rsidRDefault="006D4DA6" w:rsidP="007D2401">
      <w:pPr>
        <w:pStyle w:val="Geenafstand"/>
        <w:rPr>
          <w:rFonts w:eastAsiaTheme="minorEastAsia"/>
        </w:rPr>
      </w:pPr>
      <w:r w:rsidRPr="007D2401">
        <w:rPr>
          <w:rFonts w:eastAsiaTheme="minorEastAsia"/>
        </w:rPr>
        <w:t>Handhaving vraagt betrapping op heterdaad, de bedoeling van de bepaling is daardoor deels preventief . Sommige gemeenten gaan er daarom toe over om het bij zich hebben van “opruimmiddelen” verplicht te stellen, wat uiteraard wel controleerbaar is. Overtreding van het verontreinigingsverbod door hondenuitwerpselen behoort tot de zogenaamde verontreinigingsdelicten, die vatbaar zijn voor transactie door de politie.</w:t>
      </w:r>
    </w:p>
    <w:p w14:paraId="76542F8D" w14:textId="5E8DDEC6" w:rsidR="006D4DA6" w:rsidRPr="007D2401" w:rsidRDefault="00AE4D61" w:rsidP="007D2401">
      <w:pPr>
        <w:pStyle w:val="Geenafstand"/>
        <w:rPr>
          <w:rFonts w:eastAsiaTheme="minorEastAsia"/>
        </w:rPr>
      </w:pPr>
      <w:r>
        <w:rPr>
          <w:rFonts w:eastAsiaTheme="minorEastAsia"/>
        </w:rPr>
        <w:t>In de model-</w:t>
      </w:r>
      <w:r w:rsidR="006D4DA6" w:rsidRPr="007D2401">
        <w:rPr>
          <w:rFonts w:eastAsiaTheme="minorEastAsia"/>
        </w:rPr>
        <w:t>APV werd een uitzondering gemaakt voor de begeleiders van hulphonden in opleiding (</w:t>
      </w:r>
      <w:del w:id="1376" w:author="Ozlem Keskin" w:date="2017-07-20T09:35:00Z">
        <w:r w:rsidR="006D4DA6" w:rsidRPr="007D2401" w:rsidDel="00194204">
          <w:rPr>
            <w:rFonts w:eastAsiaTheme="minorEastAsia"/>
          </w:rPr>
          <w:delText>lid 2</w:delText>
        </w:r>
      </w:del>
      <w:ins w:id="1377" w:author="Ozlem Keskin" w:date="2017-07-20T09:35:00Z">
        <w:r w:rsidR="00194204">
          <w:rPr>
            <w:rFonts w:eastAsiaTheme="minorEastAsia"/>
          </w:rPr>
          <w:t>tweede lid,</w:t>
        </w:r>
      </w:ins>
      <w:r w:rsidR="006D4DA6" w:rsidRPr="007D2401">
        <w:rPr>
          <w:rFonts w:eastAsiaTheme="minorEastAsia"/>
        </w:rPr>
        <w:t xml:space="preserve"> onder b). Zij hoefden geen uitwerpselen op te ruimen. Voor zo’n uitzondering is voor zover we hebben kunnen nagaan geen noodzaak. De uitzondering is in 2014 geschrapt.</w:t>
      </w:r>
    </w:p>
    <w:p w14:paraId="16B13A92" w14:textId="77777777" w:rsidR="006D4DA6" w:rsidRPr="007D2401" w:rsidRDefault="006D4DA6" w:rsidP="007D2401">
      <w:pPr>
        <w:pStyle w:val="Geenafstand"/>
        <w:rPr>
          <w:rFonts w:eastAsiaTheme="minorEastAsia"/>
        </w:rPr>
      </w:pPr>
      <w:r w:rsidRPr="007D2401">
        <w:rPr>
          <w:rFonts w:eastAsiaTheme="minorEastAsia"/>
        </w:rPr>
        <w:t>Sommige gemeenten gaan ertoe over in hun APV ook verontreiniging door paarden op te nemen. Het is dan zaak om zich te realiseren dan een ruiter het minder dan degene die een hond uitlaat in de hand heeft waar en wanneer een paard zich ontlast. De nadruk zal dan ook meer moeten liggen op het (laten) opruimen van de uitwerpselen.</w:t>
      </w:r>
    </w:p>
    <w:p w14:paraId="2820C0BE" w14:textId="77777777" w:rsidR="00AE4D61" w:rsidRDefault="00AE4D61" w:rsidP="000249CF">
      <w:pPr>
        <w:pStyle w:val="Kop3"/>
      </w:pPr>
    </w:p>
    <w:p w14:paraId="0B8EFA5D" w14:textId="77777777" w:rsidR="006D4DA6" w:rsidRPr="00AE4D61" w:rsidRDefault="006D4DA6" w:rsidP="000249CF">
      <w:pPr>
        <w:pStyle w:val="Kop3"/>
      </w:pPr>
      <w:r w:rsidRPr="00AE4D61">
        <w:t>Artikel 2:59 Gevaarlijke honden</w:t>
      </w:r>
    </w:p>
    <w:p w14:paraId="07278440" w14:textId="77777777" w:rsidR="006D4DA6" w:rsidRPr="007D2401" w:rsidRDefault="006D4DA6" w:rsidP="007D2401">
      <w:pPr>
        <w:pStyle w:val="Geenafstand"/>
        <w:rPr>
          <w:rFonts w:eastAsiaTheme="minorEastAsia"/>
        </w:rPr>
      </w:pPr>
      <w:r w:rsidRPr="007D2401">
        <w:rPr>
          <w:rFonts w:eastAsiaTheme="minorEastAsia"/>
        </w:rPr>
        <w:t xml:space="preserve">Dit artikel schept voor </w:t>
      </w:r>
      <w:r w:rsidR="00CD2227" w:rsidRPr="007D2401">
        <w:rPr>
          <w:rFonts w:eastAsiaTheme="minorEastAsia"/>
        </w:rPr>
        <w:t>de  burgemeester</w:t>
      </w:r>
      <w:r w:rsidRPr="007D2401">
        <w:rPr>
          <w:rFonts w:eastAsiaTheme="minorEastAsia"/>
        </w:rPr>
        <w:t xml:space="preserve"> de mogelijkheid om na een (bijt)incident met een hond dat naar zijn oordeel niet voldoende ernstig is om strafrechtelijk op te treden (wat er doorgaans op neer komt dat de hond in beslag wordt genomen en een gedragstest ondergaat om te bekijken of de hond geresocialiseerd kan worden of helaas moet inslapen), de eigenaar te verplichten de hond te muilkorven en/of kort aan te lijnen. Sinds de intrekking van de Regeling agressieve dieren is er in landelijke wetgeving geen definitie van muilkorf meer gegeven, vandaar dat er hier een definitie is opgenomen.</w:t>
      </w:r>
    </w:p>
    <w:p w14:paraId="12094326" w14:textId="77777777" w:rsidR="00CD2227" w:rsidRPr="007D2401" w:rsidRDefault="00CD2227" w:rsidP="007D2401">
      <w:pPr>
        <w:pStyle w:val="Geenafstand"/>
      </w:pPr>
      <w:r w:rsidRPr="007D2401">
        <w:t>Omdat een dergelijk besluit een sterk openbare orde-karakter heeft en daarbij vaak een snel handelen naar aanleiding van een incident vraagt, is bij de aanpassing van 2015 besloten om deze bevoegdheid bij de burgemeester te beleggen (was voorheen het college).</w:t>
      </w:r>
    </w:p>
    <w:p w14:paraId="0861CF9E" w14:textId="77777777" w:rsidR="00AE4D61" w:rsidRDefault="00AE4D61" w:rsidP="007D2401">
      <w:pPr>
        <w:pStyle w:val="Geenafstand"/>
        <w:rPr>
          <w:rFonts w:eastAsiaTheme="minorEastAsia"/>
          <w:i/>
        </w:rPr>
      </w:pPr>
    </w:p>
    <w:p w14:paraId="2B668677" w14:textId="77777777" w:rsidR="006D4DA6" w:rsidRPr="007D2401" w:rsidRDefault="006D4DA6" w:rsidP="007D2401">
      <w:pPr>
        <w:pStyle w:val="Geenafstand"/>
        <w:rPr>
          <w:rFonts w:eastAsiaTheme="minorEastAsia"/>
        </w:rPr>
      </w:pPr>
      <w:r w:rsidRPr="007D2401">
        <w:rPr>
          <w:rFonts w:eastAsiaTheme="minorEastAsia"/>
          <w:i/>
        </w:rPr>
        <w:t>Jurisprudentie</w:t>
      </w:r>
    </w:p>
    <w:p w14:paraId="17414133" w14:textId="21544C81" w:rsidR="006D4DA6" w:rsidRPr="007D2401" w:rsidRDefault="006D4DA6" w:rsidP="007D2401">
      <w:pPr>
        <w:pStyle w:val="Geenafstand"/>
        <w:rPr>
          <w:rFonts w:eastAsiaTheme="minorEastAsia"/>
        </w:rPr>
      </w:pPr>
      <w:r w:rsidRPr="007D2401">
        <w:rPr>
          <w:rFonts w:eastAsiaTheme="minorEastAsia"/>
        </w:rPr>
        <w:t>Aanschrijving tot muilkorving van gevaarlijke honden. Politierapport en vonnis kantonrechter voldoende aanleiding voor standpunt dat honden gevaarlijk zijn en de te treffen maatregelen. ARRS 05</w:t>
      </w:r>
      <w:ins w:id="1378" w:author="Ozlem Keskin" w:date="2017-07-20T13:16:00Z">
        <w:r w:rsidR="00B07A44">
          <w:rPr>
            <w:rFonts w:eastAsiaTheme="minorEastAsia"/>
          </w:rPr>
          <w:t>-</w:t>
        </w:r>
      </w:ins>
      <w:del w:id="1379" w:author="Ozlem Keskin" w:date="2017-07-20T13:16:00Z">
        <w:r w:rsidRPr="007D2401" w:rsidDel="00B07A44">
          <w:rPr>
            <w:rFonts w:eastAsiaTheme="minorEastAsia"/>
          </w:rPr>
          <w:delText xml:space="preserve"> </w:delText>
        </w:r>
      </w:del>
      <w:r w:rsidRPr="007D2401">
        <w:rPr>
          <w:rFonts w:eastAsiaTheme="minorEastAsia"/>
        </w:rPr>
        <w:t>02</w:t>
      </w:r>
      <w:ins w:id="1380" w:author="Ozlem Keskin" w:date="2017-07-20T13:16:00Z">
        <w:r w:rsidR="00B07A44">
          <w:rPr>
            <w:rFonts w:eastAsiaTheme="minorEastAsia"/>
          </w:rPr>
          <w:t>-</w:t>
        </w:r>
      </w:ins>
      <w:del w:id="1381" w:author="Ozlem Keskin" w:date="2017-07-20T13:16:00Z">
        <w:r w:rsidRPr="007D2401" w:rsidDel="00B07A44">
          <w:rPr>
            <w:rFonts w:eastAsiaTheme="minorEastAsia"/>
          </w:rPr>
          <w:delText xml:space="preserve"> </w:delText>
        </w:r>
      </w:del>
      <w:r w:rsidRPr="007D2401">
        <w:rPr>
          <w:rFonts w:eastAsiaTheme="minorEastAsia"/>
        </w:rPr>
        <w:t>1991, Gst. 1991, 6932, 13</w:t>
      </w:r>
      <w:ins w:id="1382" w:author="Ozlem Keskin" w:date="2017-07-20T13:16:00Z">
        <w:r w:rsidR="00B07A44">
          <w:rPr>
            <w:rFonts w:eastAsiaTheme="minorEastAsia"/>
          </w:rPr>
          <w:t>,</w:t>
        </w:r>
      </w:ins>
      <w:r w:rsidRPr="007D2401">
        <w:rPr>
          <w:rFonts w:eastAsiaTheme="minorEastAsia"/>
        </w:rPr>
        <w:t xml:space="preserve"> m.nt. CG.</w:t>
      </w:r>
    </w:p>
    <w:p w14:paraId="3D6EFD52" w14:textId="77777777" w:rsidR="00AE4D61" w:rsidRDefault="00AE4D61" w:rsidP="007D2401">
      <w:pPr>
        <w:pStyle w:val="Geenafstand"/>
        <w:rPr>
          <w:rFonts w:eastAsiaTheme="minorEastAsia"/>
        </w:rPr>
      </w:pPr>
    </w:p>
    <w:p w14:paraId="65F90AAE" w14:textId="5A85C0A3" w:rsidR="006D4DA6" w:rsidRPr="007D2401" w:rsidRDefault="006D4DA6" w:rsidP="007D2401">
      <w:pPr>
        <w:pStyle w:val="Geenafstand"/>
        <w:rPr>
          <w:rFonts w:eastAsiaTheme="minorEastAsia"/>
        </w:rPr>
      </w:pPr>
      <w:r w:rsidRPr="007D2401">
        <w:rPr>
          <w:rFonts w:eastAsiaTheme="minorEastAsia"/>
        </w:rPr>
        <w:t xml:space="preserve">Gevecht tussen niet-gemuilkorfde pitbullterriërs en een andere hond, waarbij een hond is overleden en een omwonende is aangevallen. De burgemeester heeft in redelijkheid het zwaarste gewicht kunnen toekennen aan de bescherming van de veiligheid van mens en dier in de gemeente en besloten tot het doden van de pitbulls op grond van artikel 74 </w:t>
      </w:r>
      <w:ins w:id="1383" w:author="Ozlem Keskin" w:date="2017-07-20T09:35:00Z">
        <w:r w:rsidR="00194204">
          <w:rPr>
            <w:rFonts w:eastAsiaTheme="minorEastAsia"/>
          </w:rPr>
          <w:t xml:space="preserve">van de </w:t>
        </w:r>
      </w:ins>
      <w:r w:rsidRPr="007D2401">
        <w:rPr>
          <w:rFonts w:eastAsiaTheme="minorEastAsia"/>
        </w:rPr>
        <w:t>Gezondheids- en welzijnswet. Vz.</w:t>
      </w:r>
      <w:ins w:id="1384" w:author="Ozlem Keskin" w:date="2017-07-20T13:16:00Z">
        <w:r w:rsidR="00B07A44">
          <w:rPr>
            <w:rFonts w:eastAsiaTheme="minorEastAsia"/>
          </w:rPr>
          <w:t xml:space="preserve"> </w:t>
        </w:r>
      </w:ins>
      <w:r w:rsidRPr="007D2401">
        <w:rPr>
          <w:rFonts w:eastAsiaTheme="minorEastAsia"/>
        </w:rPr>
        <w:t>CBB 24-</w:t>
      </w:r>
      <w:ins w:id="1385" w:author="Ozlem Keskin" w:date="2017-07-24T12:33:00Z">
        <w:r w:rsidR="007F4D44">
          <w:rPr>
            <w:rFonts w:eastAsiaTheme="minorEastAsia"/>
          </w:rPr>
          <w:t>0</w:t>
        </w:r>
      </w:ins>
      <w:r w:rsidRPr="007D2401">
        <w:rPr>
          <w:rFonts w:eastAsiaTheme="minorEastAsia"/>
        </w:rPr>
        <w:t>5-1993, AB 1993, 460.</w:t>
      </w:r>
    </w:p>
    <w:p w14:paraId="1E1B9186" w14:textId="77777777" w:rsidR="00AE4D61" w:rsidRDefault="00AE4D61" w:rsidP="007D2401">
      <w:pPr>
        <w:pStyle w:val="Geenafstand"/>
        <w:rPr>
          <w:rFonts w:eastAsiaTheme="minorEastAsia"/>
        </w:rPr>
      </w:pPr>
    </w:p>
    <w:p w14:paraId="22AA9321" w14:textId="5963FAA2" w:rsidR="006D4DA6" w:rsidRDefault="006D4DA6" w:rsidP="007D2401">
      <w:pPr>
        <w:pStyle w:val="Geenafstand"/>
        <w:rPr>
          <w:rFonts w:eastAsiaTheme="minorEastAsia"/>
        </w:rPr>
      </w:pPr>
      <w:r w:rsidRPr="007D2401">
        <w:rPr>
          <w:rFonts w:eastAsiaTheme="minorEastAsia"/>
        </w:rPr>
        <w:t>Een soortgelijke casus is te vinden in Pres. Rb</w:t>
      </w:r>
      <w:ins w:id="1386" w:author="Ozlem Keskin" w:date="2017-07-20T13:16:00Z">
        <w:r w:rsidR="00B07A44">
          <w:rPr>
            <w:rFonts w:eastAsiaTheme="minorEastAsia"/>
          </w:rPr>
          <w:t>.</w:t>
        </w:r>
      </w:ins>
      <w:r w:rsidRPr="007D2401">
        <w:rPr>
          <w:rFonts w:eastAsiaTheme="minorEastAsia"/>
        </w:rPr>
        <w:t xml:space="preserve"> Zwolle </w:t>
      </w:r>
      <w:ins w:id="1387" w:author="Ozlem Keskin" w:date="2017-07-24T11:34:00Z">
        <w:r w:rsidR="00C828FC">
          <w:rPr>
            <w:rFonts w:eastAsiaTheme="minorEastAsia"/>
          </w:rPr>
          <w:t>0</w:t>
        </w:r>
      </w:ins>
      <w:r w:rsidRPr="007D2401">
        <w:rPr>
          <w:rFonts w:eastAsiaTheme="minorEastAsia"/>
        </w:rPr>
        <w:t>3-</w:t>
      </w:r>
      <w:del w:id="1388" w:author="Ozlem Keskin" w:date="2017-07-24T11:34:00Z">
        <w:r w:rsidRPr="007D2401" w:rsidDel="00C828FC">
          <w:rPr>
            <w:rFonts w:eastAsiaTheme="minorEastAsia"/>
          </w:rPr>
          <w:delText>3</w:delText>
        </w:r>
      </w:del>
      <w:ins w:id="1389" w:author="Ozlem Keskin" w:date="2017-07-24T11:34:00Z">
        <w:r w:rsidR="00C828FC">
          <w:rPr>
            <w:rFonts w:eastAsiaTheme="minorEastAsia"/>
          </w:rPr>
          <w:t>0</w:t>
        </w:r>
      </w:ins>
      <w:r w:rsidRPr="007D2401">
        <w:rPr>
          <w:rFonts w:eastAsiaTheme="minorEastAsia"/>
        </w:rPr>
        <w:t>-1995, JG 95.0307, Gst. 1996, 7028</w:t>
      </w:r>
      <w:ins w:id="1390" w:author="Ozlem Keskin" w:date="2017-07-20T13:16:00Z">
        <w:r w:rsidR="00B07A44">
          <w:rPr>
            <w:rFonts w:eastAsiaTheme="minorEastAsia"/>
          </w:rPr>
          <w:t>,</w:t>
        </w:r>
      </w:ins>
      <w:r w:rsidRPr="007D2401">
        <w:rPr>
          <w:rFonts w:eastAsiaTheme="minorEastAsia"/>
        </w:rPr>
        <w:t xml:space="preserve"> m.nt. HH. Artikel 74 </w:t>
      </w:r>
      <w:ins w:id="1391" w:author="Ozlem Keskin" w:date="2017-07-20T09:35:00Z">
        <w:r w:rsidR="00194204">
          <w:rPr>
            <w:rFonts w:eastAsiaTheme="minorEastAsia"/>
          </w:rPr>
          <w:t xml:space="preserve">van de </w:t>
        </w:r>
      </w:ins>
      <w:r w:rsidRPr="007D2401">
        <w:rPr>
          <w:rFonts w:eastAsiaTheme="minorEastAsia"/>
        </w:rPr>
        <w:t xml:space="preserve">Gezondheids- en welzijnswet voor dieren is een speciale bevoegdheid ten opzichte van artikel 172 </w:t>
      </w:r>
      <w:ins w:id="1392" w:author="Ozlem Keskin" w:date="2017-07-20T09:35:00Z">
        <w:r w:rsidR="00194204">
          <w:rPr>
            <w:rFonts w:eastAsiaTheme="minorEastAsia"/>
          </w:rPr>
          <w:t xml:space="preserve">van de </w:t>
        </w:r>
      </w:ins>
      <w:r w:rsidRPr="007D2401">
        <w:rPr>
          <w:rFonts w:eastAsiaTheme="minorEastAsia"/>
        </w:rPr>
        <w:t>Gemeentewet.</w:t>
      </w:r>
    </w:p>
    <w:p w14:paraId="04DB1D7A" w14:textId="77777777" w:rsidR="00AE4D61" w:rsidRPr="007D2401" w:rsidRDefault="00AE4D61" w:rsidP="007D2401">
      <w:pPr>
        <w:pStyle w:val="Geenafstand"/>
        <w:rPr>
          <w:rFonts w:eastAsiaTheme="minorEastAsia"/>
        </w:rPr>
      </w:pPr>
    </w:p>
    <w:p w14:paraId="6506858B" w14:textId="210B1EE2" w:rsidR="006D4DA6" w:rsidRPr="007D2401" w:rsidRDefault="006D4DA6" w:rsidP="007D2401">
      <w:pPr>
        <w:pStyle w:val="Geenafstand"/>
        <w:rPr>
          <w:rFonts w:eastAsiaTheme="minorEastAsia"/>
        </w:rPr>
      </w:pPr>
      <w:r w:rsidRPr="007D2401">
        <w:rPr>
          <w:rFonts w:eastAsiaTheme="minorEastAsia"/>
        </w:rPr>
        <w:t>Muilkorfgebod op grond van de APV voor Argentijnse Dog na bijtincident met dodelijke afloop voor andere hond. Het college heeft bij het opleggen van een dergelijke maatregel een ruime mate van beoordelingsvrijheid. Niet onevenredig. Vz.</w:t>
      </w:r>
      <w:ins w:id="1393" w:author="Ozlem Keskin" w:date="2017-07-20T13:16:00Z">
        <w:r w:rsidR="00B07A44">
          <w:rPr>
            <w:rFonts w:eastAsiaTheme="minorEastAsia"/>
          </w:rPr>
          <w:t xml:space="preserve"> </w:t>
        </w:r>
      </w:ins>
      <w:r w:rsidRPr="007D2401">
        <w:rPr>
          <w:rFonts w:eastAsiaTheme="minorEastAsia"/>
        </w:rPr>
        <w:t>ABRS 22-05-2001, KG 2001,179, JG 01.0139</w:t>
      </w:r>
      <w:ins w:id="1394" w:author="Ozlem Keskin" w:date="2017-07-20T13:16:00Z">
        <w:r w:rsidR="00B07A44">
          <w:rPr>
            <w:rFonts w:eastAsiaTheme="minorEastAsia"/>
          </w:rPr>
          <w:t>,</w:t>
        </w:r>
      </w:ins>
      <w:r w:rsidRPr="007D2401">
        <w:rPr>
          <w:rFonts w:eastAsiaTheme="minorEastAsia"/>
        </w:rPr>
        <w:t xml:space="preserve"> m.nt. M. Geertsema.</w:t>
      </w:r>
    </w:p>
    <w:p w14:paraId="463E167D" w14:textId="77777777" w:rsidR="00AE4D61" w:rsidRDefault="00AE4D61" w:rsidP="000249CF">
      <w:pPr>
        <w:pStyle w:val="Kop3"/>
      </w:pPr>
    </w:p>
    <w:p w14:paraId="56F18FF4" w14:textId="77777777" w:rsidR="006D4DA6" w:rsidRPr="00AE4D61" w:rsidRDefault="006D4DA6" w:rsidP="000249CF">
      <w:pPr>
        <w:pStyle w:val="Kop3"/>
      </w:pPr>
      <w:r w:rsidRPr="00AE4D61">
        <w:t>Artikel 2:60 Houden of voeren van hinderlijke of schadelijke dieren</w:t>
      </w:r>
    </w:p>
    <w:p w14:paraId="0C2C559E" w14:textId="77777777" w:rsidR="006D4DA6" w:rsidRPr="007D2401" w:rsidRDefault="006D4DA6" w:rsidP="007D2401">
      <w:pPr>
        <w:pStyle w:val="Geenafstand"/>
        <w:rPr>
          <w:rFonts w:eastAsiaTheme="minorEastAsia"/>
        </w:rPr>
      </w:pPr>
      <w:r w:rsidRPr="007D2401">
        <w:rPr>
          <w:rFonts w:eastAsiaTheme="minorEastAsia"/>
        </w:rPr>
        <w:t>Door in het eerste lid de zinsnede “buiten een inrichting in de zin van de Wet milieubeheer” op ten nemen wordt de afbakening met de Wet milieubeheer direct vastgelegd. Het (oude) vierde lid is daarmee vervallen.</w:t>
      </w:r>
    </w:p>
    <w:p w14:paraId="1BDD36F0" w14:textId="76425722" w:rsidR="006D4DA6" w:rsidRPr="007D2401" w:rsidRDefault="006D4DA6" w:rsidP="007D2401">
      <w:pPr>
        <w:pStyle w:val="Geenafstand"/>
        <w:rPr>
          <w:rFonts w:eastAsiaTheme="minorEastAsia"/>
        </w:rPr>
      </w:pPr>
      <w:r w:rsidRPr="007D2401">
        <w:rPr>
          <w:rFonts w:eastAsiaTheme="minorEastAsia"/>
        </w:rPr>
        <w:t xml:space="preserve">Het kan voor de omgeving hinderlijk zijn, als iemand dieren houdt. Er moet kunnen worden ingegrepen als overlast of schade voor de volksgezondheid dreigt. Dan moeten belangen worden afgewogen. Daarom is gekozen voor de constructie dat het college bevoegd wordt verklaard om de plaatsen aan te wijzen waar naar zijn oordeel het houden van bepaalde dieren overlast of schade voor de volksgezondheid veroorzaakt. Waar het college bij een aanwijzing bevoegd is verklaard daarbij nadere regels te geven inzake het houden van dieren, is er sprake van delegatie van verordenende bevoegdheid als bedoeld in artikel 156 </w:t>
      </w:r>
      <w:ins w:id="1395" w:author="Ozlem Keskin" w:date="2017-07-20T09:35:00Z">
        <w:r w:rsidR="00194204">
          <w:rPr>
            <w:rFonts w:eastAsiaTheme="minorEastAsia"/>
          </w:rPr>
          <w:t xml:space="preserve">van de </w:t>
        </w:r>
      </w:ins>
      <w:r w:rsidRPr="007D2401">
        <w:rPr>
          <w:rFonts w:eastAsiaTheme="minorEastAsia"/>
        </w:rPr>
        <w:t>Gemeentewet. Tevens wordt in dit verband nog gewezen worden op de Flora en Faunawet, waarin regels worden gegevens ter bescherming van dieren.</w:t>
      </w:r>
    </w:p>
    <w:p w14:paraId="109152EE" w14:textId="77777777" w:rsidR="006D4DA6" w:rsidRPr="007D2401" w:rsidRDefault="006D4DA6" w:rsidP="007D2401">
      <w:pPr>
        <w:pStyle w:val="Geenafstand"/>
        <w:rPr>
          <w:rFonts w:eastAsiaTheme="minorEastAsia"/>
        </w:rPr>
      </w:pPr>
      <w:r w:rsidRPr="007D2401">
        <w:rPr>
          <w:rFonts w:eastAsiaTheme="minorEastAsia"/>
        </w:rPr>
        <w:t>Er zijn gemeenten die deze bepaling niet opnemen in de APV, waarbij doorgaans als reden wordt gegeven dat er zelden sprake is van werkelijk omvangrijke overlast of dreigende schade voor de volksgezondheid, maar dat het meestal gaat om geschillen tussen buren.</w:t>
      </w:r>
    </w:p>
    <w:p w14:paraId="322741B7" w14:textId="77777777" w:rsidR="006D4DA6" w:rsidRPr="007D2401" w:rsidRDefault="00A36A9D" w:rsidP="007D2401">
      <w:pPr>
        <w:pStyle w:val="Geenafstand"/>
        <w:rPr>
          <w:rFonts w:eastAsiaTheme="minorEastAsia"/>
        </w:rPr>
      </w:pPr>
      <w:ins w:id="1396" w:author="Ozlem Keskin" w:date="2017-05-17T10:36:00Z">
        <w:r>
          <w:rPr>
            <w:rFonts w:eastAsiaTheme="minorEastAsia"/>
          </w:rPr>
          <w:t>[</w:t>
        </w:r>
      </w:ins>
      <w:r w:rsidR="006D4DA6" w:rsidRPr="00A36A9D">
        <w:rPr>
          <w:rFonts w:eastAsiaTheme="minorEastAsia"/>
          <w:i/>
          <w:rPrChange w:id="1397" w:author="Ozlem Keskin" w:date="2017-05-17T10:36:00Z">
            <w:rPr>
              <w:rFonts w:eastAsiaTheme="minorEastAsia"/>
            </w:rPr>
          </w:rPrChange>
        </w:rPr>
        <w:t>Facultatief is genoemd als toevoeging: het voeren van bepaalde dieren. Sommige gemeenten hebben er behoefte aan het voeren van bijvoorbeeld meeuwen of duiven op bepaalde plaatsen te verbieden om daar zo nodig handhavend tegen te kunnen optreden.</w:t>
      </w:r>
      <w:ins w:id="1398" w:author="Ozlem Keskin" w:date="2017-05-17T10:36:00Z">
        <w:r>
          <w:rPr>
            <w:rFonts w:eastAsiaTheme="minorEastAsia"/>
          </w:rPr>
          <w:t>]</w:t>
        </w:r>
      </w:ins>
    </w:p>
    <w:p w14:paraId="2710C760" w14:textId="77777777" w:rsidR="00AE4D61" w:rsidRDefault="00AE4D61" w:rsidP="007D2401">
      <w:pPr>
        <w:pStyle w:val="Geenafstand"/>
        <w:rPr>
          <w:rFonts w:eastAsiaTheme="minorEastAsia"/>
          <w:i/>
        </w:rPr>
      </w:pPr>
    </w:p>
    <w:p w14:paraId="49BD62B3" w14:textId="77777777" w:rsidR="006D4DA6" w:rsidRPr="007D2401" w:rsidRDefault="006D4DA6" w:rsidP="007D2401">
      <w:pPr>
        <w:pStyle w:val="Geenafstand"/>
        <w:rPr>
          <w:rFonts w:eastAsiaTheme="minorEastAsia"/>
        </w:rPr>
      </w:pPr>
      <w:r w:rsidRPr="007D2401">
        <w:rPr>
          <w:rFonts w:eastAsiaTheme="minorEastAsia"/>
          <w:i/>
        </w:rPr>
        <w:t>Derde lid</w:t>
      </w:r>
    </w:p>
    <w:p w14:paraId="0180490B" w14:textId="77777777" w:rsidR="006D4DA6" w:rsidRPr="007D2401" w:rsidRDefault="006D4DA6" w:rsidP="007D2401">
      <w:pPr>
        <w:pStyle w:val="Geenafstand"/>
        <w:rPr>
          <w:rFonts w:eastAsiaTheme="minorEastAsia"/>
        </w:rPr>
      </w:pPr>
      <w:r w:rsidRPr="007D2401">
        <w:rPr>
          <w:rFonts w:eastAsiaTheme="minorEastAsia"/>
        </w:rPr>
        <w:t>Het is niet eenvoudig aan te geven wanneer en waarom, als er eenmaal eisen en beperkingen zijn gesteld, daar met een ontheffing weer van zou worden afgeweken. Doorgaans zal vrij snel (en dan naar alle waarschijnlijkheid negatief) op een aanvraag om deze ontheffing kunnen worden beschikt. Toch is hier van het toepassen van de lex silencio positivo afgezien. Dit vooral omdat in gevallen waarin dit artikel wordt toegepast vaak al enig ongenoegen leeft over de in de buurt ondervonden overlast. Een van rechtswege ontstane ontheffing en daardoor weer toenemende hinder zou de sfeer niet ten goede komen.</w:t>
      </w:r>
    </w:p>
    <w:p w14:paraId="317EE092" w14:textId="77777777" w:rsidR="00AE4D61" w:rsidRDefault="00AE4D61" w:rsidP="007D2401">
      <w:pPr>
        <w:pStyle w:val="Geenafstand"/>
        <w:rPr>
          <w:rFonts w:eastAsiaTheme="minorEastAsia"/>
          <w:i/>
        </w:rPr>
      </w:pPr>
    </w:p>
    <w:p w14:paraId="6B7A1602" w14:textId="77777777" w:rsidR="006D4DA6" w:rsidRPr="007D2401" w:rsidRDefault="006D4DA6" w:rsidP="007D2401">
      <w:pPr>
        <w:pStyle w:val="Geenafstand"/>
        <w:rPr>
          <w:rFonts w:eastAsiaTheme="minorEastAsia"/>
        </w:rPr>
      </w:pPr>
      <w:r w:rsidRPr="007D2401">
        <w:rPr>
          <w:rFonts w:eastAsiaTheme="minorEastAsia"/>
          <w:i/>
        </w:rPr>
        <w:t>Jurisprudentie</w:t>
      </w:r>
    </w:p>
    <w:p w14:paraId="45AB2F51" w14:textId="5B0634F2" w:rsidR="006D4DA6" w:rsidRPr="007D2401" w:rsidRDefault="006D4DA6" w:rsidP="007D2401">
      <w:pPr>
        <w:pStyle w:val="Geenafstand"/>
        <w:rPr>
          <w:rFonts w:eastAsiaTheme="minorEastAsia"/>
        </w:rPr>
      </w:pPr>
      <w:r w:rsidRPr="007D2401">
        <w:rPr>
          <w:rFonts w:eastAsiaTheme="minorEastAsia"/>
        </w:rPr>
        <w:t>Aanschrijving tot verplaatsing van een hok van een haan die geluidsoverlast veroorzaakt. Nader onderzoek van het college verlangd. ARRS 26</w:t>
      </w:r>
      <w:ins w:id="1399" w:author="Ozlem Keskin" w:date="2017-07-24T11:36:00Z">
        <w:r w:rsidR="009C3888">
          <w:rPr>
            <w:rFonts w:eastAsiaTheme="minorEastAsia"/>
          </w:rPr>
          <w:t>-</w:t>
        </w:r>
      </w:ins>
      <w:del w:id="1400" w:author="Ozlem Keskin" w:date="2017-07-24T11:36:00Z">
        <w:r w:rsidRPr="007D2401" w:rsidDel="009C3888">
          <w:rPr>
            <w:rFonts w:eastAsiaTheme="minorEastAsia"/>
          </w:rPr>
          <w:delText xml:space="preserve"> </w:delText>
        </w:r>
      </w:del>
      <w:r w:rsidRPr="007D2401">
        <w:rPr>
          <w:rFonts w:eastAsiaTheme="minorEastAsia"/>
        </w:rPr>
        <w:t>02-1991, Gst. 1991, 6962, 3</w:t>
      </w:r>
      <w:ins w:id="1401" w:author="Ozlem Keskin" w:date="2017-07-24T11:36:00Z">
        <w:r w:rsidR="009C3888">
          <w:rPr>
            <w:rFonts w:eastAsiaTheme="minorEastAsia"/>
          </w:rPr>
          <w:t>,</w:t>
        </w:r>
      </w:ins>
      <w:r w:rsidRPr="007D2401">
        <w:rPr>
          <w:rFonts w:eastAsiaTheme="minorEastAsia"/>
        </w:rPr>
        <w:t xml:space="preserve"> m.nt. JMK, JG 91.0382</w:t>
      </w:r>
      <w:ins w:id="1402" w:author="Ozlem Keskin" w:date="2017-07-24T11:36:00Z">
        <w:r w:rsidR="009C3888">
          <w:rPr>
            <w:rFonts w:eastAsiaTheme="minorEastAsia"/>
          </w:rPr>
          <w:t>,</w:t>
        </w:r>
      </w:ins>
      <w:r w:rsidRPr="007D2401">
        <w:rPr>
          <w:rFonts w:eastAsiaTheme="minorEastAsia"/>
        </w:rPr>
        <w:t xml:space="preserve"> m.nt. L.J.J. Rogier.</w:t>
      </w:r>
    </w:p>
    <w:p w14:paraId="53431DE7" w14:textId="77777777" w:rsidR="00AE4D61" w:rsidRDefault="00AE4D61" w:rsidP="007D2401">
      <w:pPr>
        <w:pStyle w:val="Geenafstand"/>
        <w:rPr>
          <w:rFonts w:eastAsiaTheme="minorEastAsia"/>
        </w:rPr>
      </w:pPr>
    </w:p>
    <w:p w14:paraId="50DEFAD6" w14:textId="59FC2FA3" w:rsidR="006D4DA6" w:rsidRPr="007D2401" w:rsidRDefault="006D4DA6" w:rsidP="007D2401">
      <w:pPr>
        <w:pStyle w:val="Geenafstand"/>
        <w:rPr>
          <w:rFonts w:eastAsiaTheme="minorEastAsia"/>
        </w:rPr>
      </w:pPr>
      <w:r w:rsidRPr="007D2401">
        <w:rPr>
          <w:rFonts w:eastAsiaTheme="minorEastAsia"/>
        </w:rPr>
        <w:t>Aanschrijving verwijdering pluimvee in verband met overlast omwonenden. Vz.</w:t>
      </w:r>
      <w:ins w:id="1403" w:author="Ozlem Keskin" w:date="2017-07-24T11:35:00Z">
        <w:r w:rsidR="009C3888">
          <w:rPr>
            <w:rFonts w:eastAsiaTheme="minorEastAsia"/>
          </w:rPr>
          <w:t xml:space="preserve"> </w:t>
        </w:r>
      </w:ins>
      <w:r w:rsidRPr="007D2401">
        <w:rPr>
          <w:rFonts w:eastAsiaTheme="minorEastAsia"/>
        </w:rPr>
        <w:t>ARRS 02</w:t>
      </w:r>
      <w:ins w:id="1404" w:author="Ozlem Keskin" w:date="2017-07-24T11:35:00Z">
        <w:r w:rsidR="009C3888">
          <w:rPr>
            <w:rFonts w:eastAsiaTheme="minorEastAsia"/>
          </w:rPr>
          <w:t>-</w:t>
        </w:r>
      </w:ins>
      <w:del w:id="1405" w:author="Ozlem Keskin" w:date="2017-07-24T11:35:00Z">
        <w:r w:rsidRPr="007D2401" w:rsidDel="009C3888">
          <w:rPr>
            <w:rFonts w:eastAsiaTheme="minorEastAsia"/>
          </w:rPr>
          <w:delText xml:space="preserve"> </w:delText>
        </w:r>
      </w:del>
      <w:r w:rsidRPr="007D2401">
        <w:rPr>
          <w:rFonts w:eastAsiaTheme="minorEastAsia"/>
        </w:rPr>
        <w:t>06</w:t>
      </w:r>
      <w:ins w:id="1406" w:author="Ozlem Keskin" w:date="2017-07-24T11:35:00Z">
        <w:r w:rsidR="009C3888">
          <w:rPr>
            <w:rFonts w:eastAsiaTheme="minorEastAsia"/>
          </w:rPr>
          <w:t>-</w:t>
        </w:r>
      </w:ins>
      <w:del w:id="1407" w:author="Ozlem Keskin" w:date="2017-07-24T11:35:00Z">
        <w:r w:rsidRPr="007D2401" w:rsidDel="009C3888">
          <w:rPr>
            <w:rFonts w:eastAsiaTheme="minorEastAsia"/>
          </w:rPr>
          <w:delText xml:space="preserve"> </w:delText>
        </w:r>
      </w:del>
      <w:r w:rsidRPr="007D2401">
        <w:rPr>
          <w:rFonts w:eastAsiaTheme="minorEastAsia"/>
        </w:rPr>
        <w:t>1991, JG 92.0007</w:t>
      </w:r>
      <w:del w:id="1408" w:author="Ozlem Keskin" w:date="2017-07-24T11:35:00Z">
        <w:r w:rsidRPr="007D2401" w:rsidDel="009C3888">
          <w:rPr>
            <w:rFonts w:eastAsiaTheme="minorEastAsia"/>
          </w:rPr>
          <w:delText xml:space="preserve"> </w:delText>
        </w:r>
      </w:del>
      <w:r w:rsidRPr="007D2401">
        <w:rPr>
          <w:rFonts w:eastAsiaTheme="minorEastAsia"/>
        </w:rPr>
        <w:t>, AB 1991, 686</w:t>
      </w:r>
      <w:ins w:id="1409" w:author="Ozlem Keskin" w:date="2017-07-24T10:04:00Z">
        <w:r w:rsidR="00F05688">
          <w:rPr>
            <w:rFonts w:eastAsiaTheme="minorEastAsia"/>
          </w:rPr>
          <w:t>,</w:t>
        </w:r>
      </w:ins>
      <w:r w:rsidRPr="007D2401">
        <w:rPr>
          <w:rFonts w:eastAsiaTheme="minorEastAsia"/>
        </w:rPr>
        <w:t xml:space="preserve"> m.nt. JHvdV.</w:t>
      </w:r>
    </w:p>
    <w:p w14:paraId="1549CE5E" w14:textId="77777777" w:rsidR="00AE4D61" w:rsidRDefault="00AE4D61" w:rsidP="007D2401">
      <w:pPr>
        <w:pStyle w:val="Geenafstand"/>
        <w:rPr>
          <w:rFonts w:eastAsiaTheme="minorEastAsia"/>
        </w:rPr>
      </w:pPr>
    </w:p>
    <w:p w14:paraId="4B7EB1D5" w14:textId="082A1340" w:rsidR="006D4DA6" w:rsidRPr="007D2401" w:rsidRDefault="006D4DA6" w:rsidP="007D2401">
      <w:pPr>
        <w:pStyle w:val="Geenafstand"/>
        <w:rPr>
          <w:rFonts w:eastAsiaTheme="minorEastAsia"/>
        </w:rPr>
      </w:pPr>
      <w:r w:rsidRPr="007D2401">
        <w:rPr>
          <w:rFonts w:eastAsiaTheme="minorEastAsia"/>
        </w:rPr>
        <w:t>Aanschrijving tot verwijdering van kraaiende haan terecht. De door het college gehanteerde methode van geluidmeting is niet onredelijk. ARRS 09</w:t>
      </w:r>
      <w:ins w:id="1410" w:author="Ozlem Keskin" w:date="2017-07-24T11:35:00Z">
        <w:r w:rsidR="009C3888">
          <w:rPr>
            <w:rFonts w:eastAsiaTheme="minorEastAsia"/>
          </w:rPr>
          <w:t>-</w:t>
        </w:r>
      </w:ins>
      <w:del w:id="1411" w:author="Ozlem Keskin" w:date="2017-07-24T11:35:00Z">
        <w:r w:rsidRPr="007D2401" w:rsidDel="009C3888">
          <w:rPr>
            <w:rFonts w:eastAsiaTheme="minorEastAsia"/>
          </w:rPr>
          <w:delText xml:space="preserve"> </w:delText>
        </w:r>
      </w:del>
      <w:r w:rsidRPr="007D2401">
        <w:rPr>
          <w:rFonts w:eastAsiaTheme="minorEastAsia"/>
        </w:rPr>
        <w:t>04</w:t>
      </w:r>
      <w:ins w:id="1412" w:author="Ozlem Keskin" w:date="2017-07-24T11:35:00Z">
        <w:r w:rsidR="009C3888">
          <w:rPr>
            <w:rFonts w:eastAsiaTheme="minorEastAsia"/>
          </w:rPr>
          <w:t>-</w:t>
        </w:r>
      </w:ins>
      <w:del w:id="1413" w:author="Ozlem Keskin" w:date="2017-07-24T11:35:00Z">
        <w:r w:rsidRPr="007D2401" w:rsidDel="009C3888">
          <w:rPr>
            <w:rFonts w:eastAsiaTheme="minorEastAsia"/>
          </w:rPr>
          <w:delText xml:space="preserve"> </w:delText>
        </w:r>
      </w:del>
      <w:r w:rsidRPr="007D2401">
        <w:rPr>
          <w:rFonts w:eastAsiaTheme="minorEastAsia"/>
        </w:rPr>
        <w:t>1992, JG 92.0401</w:t>
      </w:r>
      <w:del w:id="1414" w:author="Ozlem Keskin" w:date="2017-07-24T10:04:00Z">
        <w:r w:rsidRPr="007D2401" w:rsidDel="00F05688">
          <w:rPr>
            <w:rFonts w:eastAsiaTheme="minorEastAsia"/>
          </w:rPr>
          <w:delText xml:space="preserve"> </w:delText>
        </w:r>
      </w:del>
      <w:r w:rsidRPr="007D2401">
        <w:rPr>
          <w:rFonts w:eastAsiaTheme="minorEastAsia"/>
        </w:rPr>
        <w:t>, GO 1992, 3, GO 1994, 2</w:t>
      </w:r>
      <w:ins w:id="1415" w:author="Ozlem Keskin" w:date="2017-07-24T10:04:00Z">
        <w:r w:rsidR="00F05688">
          <w:rPr>
            <w:rFonts w:eastAsiaTheme="minorEastAsia"/>
          </w:rPr>
          <w:t>,</w:t>
        </w:r>
      </w:ins>
      <w:r w:rsidRPr="007D2401">
        <w:rPr>
          <w:rFonts w:eastAsiaTheme="minorEastAsia"/>
        </w:rPr>
        <w:t xml:space="preserve"> m.nt. L.F.D, AB 1992, 583</w:t>
      </w:r>
      <w:ins w:id="1416" w:author="Ozlem Keskin" w:date="2017-07-24T11:35:00Z">
        <w:r w:rsidR="009C3888">
          <w:rPr>
            <w:rFonts w:eastAsiaTheme="minorEastAsia"/>
          </w:rPr>
          <w:t>,</w:t>
        </w:r>
      </w:ins>
      <w:r w:rsidRPr="007D2401">
        <w:rPr>
          <w:rFonts w:eastAsiaTheme="minorEastAsia"/>
        </w:rPr>
        <w:t xml:space="preserve"> m.nt</w:t>
      </w:r>
      <w:ins w:id="1417" w:author="Ozlem Keskin" w:date="2017-07-24T14:13:00Z">
        <w:r w:rsidR="00F967F2">
          <w:rPr>
            <w:rFonts w:eastAsiaTheme="minorEastAsia"/>
          </w:rPr>
          <w:t>.</w:t>
        </w:r>
      </w:ins>
      <w:r w:rsidRPr="007D2401">
        <w:rPr>
          <w:rFonts w:eastAsiaTheme="minorEastAsia"/>
        </w:rPr>
        <w:t xml:space="preserve"> RMvM, TMR 1994, 9</w:t>
      </w:r>
      <w:ins w:id="1418" w:author="Ozlem Keskin" w:date="2017-07-24T11:35:00Z">
        <w:r w:rsidR="009C3888">
          <w:rPr>
            <w:rFonts w:eastAsiaTheme="minorEastAsia"/>
          </w:rPr>
          <w:t>,</w:t>
        </w:r>
      </w:ins>
      <w:r w:rsidRPr="007D2401">
        <w:rPr>
          <w:rFonts w:eastAsiaTheme="minorEastAsia"/>
        </w:rPr>
        <w:t xml:space="preserve"> m.nt. RJdH.</w:t>
      </w:r>
    </w:p>
    <w:p w14:paraId="56790F5F" w14:textId="77777777" w:rsidR="00AE4D61" w:rsidRDefault="00AE4D61" w:rsidP="007D2401">
      <w:pPr>
        <w:pStyle w:val="Geenafstand"/>
        <w:rPr>
          <w:rFonts w:eastAsiaTheme="minorEastAsia"/>
        </w:rPr>
      </w:pPr>
    </w:p>
    <w:p w14:paraId="7D4F84ED" w14:textId="780FEE43" w:rsidR="006D4DA6" w:rsidRPr="007D2401" w:rsidRDefault="006D4DA6" w:rsidP="007D2401">
      <w:pPr>
        <w:pStyle w:val="Geenafstand"/>
        <w:rPr>
          <w:rFonts w:eastAsiaTheme="minorEastAsia"/>
        </w:rPr>
      </w:pPr>
      <w:r w:rsidRPr="007D2401">
        <w:rPr>
          <w:rFonts w:eastAsiaTheme="minorEastAsia"/>
        </w:rPr>
        <w:t>Overlast van een papegaai. Onvoldoende onderzoek naar de klacht. ARRS 22 12 1993, JG 94.0137</w:t>
      </w:r>
      <w:ins w:id="1419" w:author="Ozlem Keskin" w:date="2017-07-24T11:35:00Z">
        <w:r w:rsidR="009C3888">
          <w:rPr>
            <w:rFonts w:eastAsiaTheme="minorEastAsia"/>
          </w:rPr>
          <w:t>,</w:t>
        </w:r>
      </w:ins>
      <w:r w:rsidRPr="007D2401">
        <w:rPr>
          <w:rFonts w:eastAsiaTheme="minorEastAsia"/>
        </w:rPr>
        <w:t xml:space="preserve"> m.nt. A.B. Engberts.</w:t>
      </w:r>
    </w:p>
    <w:p w14:paraId="6EAB7AFF" w14:textId="77777777" w:rsidR="00AE4D61" w:rsidRDefault="00AE4D61" w:rsidP="007D2401">
      <w:pPr>
        <w:pStyle w:val="Geenafstand"/>
        <w:rPr>
          <w:rFonts w:eastAsiaTheme="minorEastAsia"/>
        </w:rPr>
      </w:pPr>
    </w:p>
    <w:p w14:paraId="439A6F10" w14:textId="6B92F3F6" w:rsidR="006D4DA6" w:rsidRPr="007D2401" w:rsidRDefault="006D4DA6" w:rsidP="007D2401">
      <w:pPr>
        <w:pStyle w:val="Geenafstand"/>
        <w:rPr>
          <w:rFonts w:eastAsiaTheme="minorEastAsia"/>
        </w:rPr>
      </w:pPr>
      <w:r w:rsidRPr="007D2401">
        <w:rPr>
          <w:rFonts w:eastAsiaTheme="minorEastAsia"/>
        </w:rPr>
        <w:t>Aanschrijving tot verwijdering paard in verband met overlast omwonenden terecht. Klachten van omwonenden, onderzoek van bouw- en woningtoezicht en proces-verbaal van politie geeft voldoende feitelijke onderbouwing. ABRS 03-07-1999, JG 99.0003</w:t>
      </w:r>
      <w:ins w:id="1420" w:author="Ozlem Keskin" w:date="2017-07-24T11:35:00Z">
        <w:r w:rsidR="00C828FC">
          <w:rPr>
            <w:rFonts w:eastAsiaTheme="minorEastAsia"/>
          </w:rPr>
          <w:t>,</w:t>
        </w:r>
      </w:ins>
      <w:r w:rsidRPr="007D2401">
        <w:rPr>
          <w:rFonts w:eastAsiaTheme="minorEastAsia"/>
        </w:rPr>
        <w:t xml:space="preserve"> m.nt. W.A.G. Hillenaar.</w:t>
      </w:r>
    </w:p>
    <w:p w14:paraId="16A39E58" w14:textId="77777777" w:rsidR="00AE4D61" w:rsidRDefault="00AE4D61" w:rsidP="007D2401">
      <w:pPr>
        <w:pStyle w:val="Geenafstand"/>
        <w:rPr>
          <w:rFonts w:eastAsiaTheme="minorEastAsia"/>
        </w:rPr>
      </w:pPr>
    </w:p>
    <w:p w14:paraId="1DFE4E2B" w14:textId="426A035D" w:rsidR="006D4DA6" w:rsidRPr="007D2401" w:rsidRDefault="006D4DA6" w:rsidP="007D2401">
      <w:pPr>
        <w:pStyle w:val="Geenafstand"/>
        <w:rPr>
          <w:rFonts w:eastAsiaTheme="minorEastAsia"/>
        </w:rPr>
      </w:pPr>
      <w:r w:rsidRPr="007D2401">
        <w:rPr>
          <w:rFonts w:eastAsiaTheme="minorEastAsia"/>
        </w:rPr>
        <w:t>Zonder aanwijzing van het college kan artikel 2.4.20 geen grondslag bieden voor de toepassing van bestuursdwang. ABRS 17-10-2001, JG 02.0025, art</w:t>
      </w:r>
      <w:ins w:id="1421" w:author="Ozlem Keskin" w:date="2017-07-24T11:35:00Z">
        <w:r w:rsidR="009C3888">
          <w:rPr>
            <w:rFonts w:eastAsiaTheme="minorEastAsia"/>
          </w:rPr>
          <w:t>ikel</w:t>
        </w:r>
      </w:ins>
      <w:del w:id="1422" w:author="Ozlem Keskin" w:date="2017-07-24T11:35:00Z">
        <w:r w:rsidRPr="007D2401" w:rsidDel="009C3888">
          <w:rPr>
            <w:rFonts w:eastAsiaTheme="minorEastAsia"/>
          </w:rPr>
          <w:delText>.</w:delText>
        </w:r>
      </w:del>
      <w:r w:rsidRPr="007D2401">
        <w:rPr>
          <w:rFonts w:eastAsiaTheme="minorEastAsia"/>
        </w:rPr>
        <w:t xml:space="preserve"> 2-4-20-, art</w:t>
      </w:r>
      <w:ins w:id="1423" w:author="Ozlem Keskin" w:date="2017-07-24T11:35:00Z">
        <w:r w:rsidR="009C3888">
          <w:rPr>
            <w:rFonts w:eastAsiaTheme="minorEastAsia"/>
          </w:rPr>
          <w:t>ikel</w:t>
        </w:r>
      </w:ins>
      <w:del w:id="1424" w:author="Ozlem Keskin" w:date="2017-07-24T11:35:00Z">
        <w:r w:rsidRPr="007D2401" w:rsidDel="009C3888">
          <w:rPr>
            <w:rFonts w:eastAsiaTheme="minorEastAsia"/>
          </w:rPr>
          <w:delText>.</w:delText>
        </w:r>
      </w:del>
      <w:r w:rsidRPr="007D2401">
        <w:rPr>
          <w:rFonts w:eastAsiaTheme="minorEastAsia"/>
        </w:rPr>
        <w:t xml:space="preserve"> 4-1-7b</w:t>
      </w:r>
      <w:ins w:id="1425" w:author="Ozlem Keskin" w:date="2017-07-24T11:35:00Z">
        <w:r w:rsidR="00C828FC">
          <w:rPr>
            <w:rFonts w:eastAsiaTheme="minorEastAsia"/>
          </w:rPr>
          <w:t>,</w:t>
        </w:r>
      </w:ins>
      <w:del w:id="1426" w:author="Ozlem Keskin" w:date="2017-07-24T11:35:00Z">
        <w:r w:rsidRPr="007D2401" w:rsidDel="00C828FC">
          <w:rPr>
            <w:rFonts w:eastAsiaTheme="minorEastAsia"/>
          </w:rPr>
          <w:delText>-</w:delText>
        </w:r>
      </w:del>
      <w:r w:rsidRPr="007D2401">
        <w:rPr>
          <w:rFonts w:eastAsiaTheme="minorEastAsia"/>
        </w:rPr>
        <w:t xml:space="preserve"> m.nt. M. Geertsema.</w:t>
      </w:r>
    </w:p>
    <w:p w14:paraId="400983F0" w14:textId="77777777" w:rsidR="00AE4D61" w:rsidRDefault="00AE4D61" w:rsidP="007D2401">
      <w:pPr>
        <w:pStyle w:val="Geenafstand"/>
        <w:rPr>
          <w:rFonts w:eastAsiaTheme="minorEastAsia"/>
        </w:rPr>
      </w:pPr>
    </w:p>
    <w:p w14:paraId="4817707E" w14:textId="5F95A5AD" w:rsidR="006D4DA6" w:rsidRPr="007D2401" w:rsidRDefault="006D4DA6" w:rsidP="007D2401">
      <w:pPr>
        <w:pStyle w:val="Geenafstand"/>
        <w:rPr>
          <w:rFonts w:eastAsiaTheme="minorEastAsia"/>
        </w:rPr>
      </w:pPr>
      <w:r w:rsidRPr="007D2401">
        <w:rPr>
          <w:rFonts w:eastAsiaTheme="minorEastAsia"/>
        </w:rPr>
        <w:t xml:space="preserve">Het houden van hinderlijke of schadelijke dieren (artikel 2.4.20 oud). Geluidhinder door dieren (zie voorbeeldbepaling 4:5b </w:t>
      </w:r>
      <w:ins w:id="1427" w:author="Ozlem Keskin" w:date="2017-07-20T09:35:00Z">
        <w:r w:rsidR="00194204">
          <w:rPr>
            <w:rFonts w:eastAsiaTheme="minorEastAsia"/>
          </w:rPr>
          <w:t xml:space="preserve">van de </w:t>
        </w:r>
      </w:ins>
      <w:r w:rsidRPr="007D2401">
        <w:rPr>
          <w:rFonts w:eastAsiaTheme="minorEastAsia"/>
        </w:rPr>
        <w:t xml:space="preserve">model-APV). Ernstige geluidsoverlast door kikkers in een poel. Het schoonhouden en wellicht bijvullen van een kikkerpoel zal de aanwezigheid van kikkers mogelijk bevorderen, maar dit is onvoldoende om te concluderen dat de buurman kikkers houdt (op grond van artikel 2.4.20 oud) en er de zorg voor heeft. Bij de besluitvorming is terecht rekening gehouden met het feit dat de eiser in het buitengebied woont en het gekwaak van kikkers tot gebiedseigen geluiden moet worden gerekend. Rb. </w:t>
      </w:r>
      <w:del w:id="1428" w:author="Ozlem Keskin" w:date="2017-07-24T10:03:00Z">
        <w:r w:rsidRPr="007D2401" w:rsidDel="00F05688">
          <w:rPr>
            <w:rFonts w:eastAsiaTheme="minorEastAsia"/>
          </w:rPr>
          <w:delText>´</w:delText>
        </w:r>
      </w:del>
      <w:r w:rsidRPr="007D2401">
        <w:rPr>
          <w:rFonts w:eastAsiaTheme="minorEastAsia"/>
        </w:rPr>
        <w:t>’s-Hertogenbosch, nr.</w:t>
      </w:r>
      <w:ins w:id="1429" w:author="Ozlem Keskin" w:date="2017-07-20T09:37:00Z">
        <w:r w:rsidR="00194204">
          <w:rPr>
            <w:rFonts w:eastAsiaTheme="minorEastAsia"/>
          </w:rPr>
          <w:t xml:space="preserve"> </w:t>
        </w:r>
      </w:ins>
      <w:r w:rsidRPr="007D2401">
        <w:rPr>
          <w:rFonts w:eastAsiaTheme="minorEastAsia"/>
        </w:rPr>
        <w:t>AWB 99/6873 GEMWT, LJN AD4783.</w:t>
      </w:r>
    </w:p>
    <w:p w14:paraId="4643779A" w14:textId="77777777" w:rsidR="00AE4D61" w:rsidRDefault="00AE4D61" w:rsidP="000249CF">
      <w:pPr>
        <w:pStyle w:val="Kop3"/>
      </w:pPr>
    </w:p>
    <w:p w14:paraId="25502304" w14:textId="77777777" w:rsidR="006D4DA6" w:rsidRPr="00AE4D61" w:rsidRDefault="006D4DA6" w:rsidP="000249CF">
      <w:pPr>
        <w:pStyle w:val="Kop3"/>
      </w:pPr>
      <w:r w:rsidRPr="00AE4D61">
        <w:t>Artikel 2:61 Wilde dieren</w:t>
      </w:r>
    </w:p>
    <w:p w14:paraId="0E5C22A7" w14:textId="77777777" w:rsidR="006D4DA6" w:rsidRPr="007D2401" w:rsidRDefault="006D4DA6" w:rsidP="007D2401">
      <w:pPr>
        <w:pStyle w:val="Geenafstand"/>
        <w:rPr>
          <w:rFonts w:eastAsiaTheme="minorEastAsia"/>
        </w:rPr>
      </w:pPr>
      <w:r w:rsidRPr="007D2401">
        <w:rPr>
          <w:rFonts w:eastAsiaTheme="minorEastAsia"/>
        </w:rPr>
        <w:t>[gereserveerd]</w:t>
      </w:r>
    </w:p>
    <w:p w14:paraId="7FAA1E1B" w14:textId="77777777" w:rsidR="00AE4D61" w:rsidRDefault="00AE4D61" w:rsidP="007D2401">
      <w:pPr>
        <w:pStyle w:val="Geenafstand"/>
        <w:rPr>
          <w:rFonts w:eastAsiaTheme="minorEastAsia"/>
        </w:rPr>
      </w:pPr>
    </w:p>
    <w:p w14:paraId="3C51EFEA" w14:textId="49B53CC2" w:rsidR="006D4DA6" w:rsidRPr="007D2401" w:rsidRDefault="006D4DA6" w:rsidP="007D2401">
      <w:pPr>
        <w:pStyle w:val="Geenafstand"/>
        <w:rPr>
          <w:rFonts w:eastAsiaTheme="minorEastAsia"/>
        </w:rPr>
      </w:pPr>
      <w:r w:rsidRPr="007D2401">
        <w:rPr>
          <w:rFonts w:eastAsiaTheme="minorEastAsia"/>
        </w:rPr>
        <w:t xml:space="preserve">Bij </w:t>
      </w:r>
      <w:ins w:id="1430" w:author="Ozlem Keskin" w:date="2017-07-24T11:23:00Z">
        <w:r w:rsidR="001E2A54">
          <w:rPr>
            <w:rFonts w:eastAsiaTheme="minorEastAsia"/>
          </w:rPr>
          <w:t xml:space="preserve">de VNG </w:t>
        </w:r>
      </w:ins>
      <w:r w:rsidRPr="007D2401">
        <w:rPr>
          <w:rFonts w:eastAsiaTheme="minorEastAsia"/>
        </w:rPr>
        <w:t xml:space="preserve">ledenbrief </w:t>
      </w:r>
      <w:ins w:id="1431" w:author="Ozlem Keskin" w:date="2017-07-24T11:23:00Z">
        <w:r w:rsidR="001E2A54">
          <w:rPr>
            <w:rFonts w:eastAsiaTheme="minorEastAsia"/>
          </w:rPr>
          <w:t xml:space="preserve">nr. </w:t>
        </w:r>
      </w:ins>
      <w:r w:rsidRPr="007D2401">
        <w:rPr>
          <w:rFonts w:eastAsiaTheme="minorEastAsia"/>
        </w:rPr>
        <w:t>98/192 is artikel 2.4.21 (</w:t>
      </w:r>
      <w:ins w:id="1432" w:author="Ozlem Keskin" w:date="2017-07-24T11:23:00Z">
        <w:r w:rsidR="001E2A54">
          <w:rPr>
            <w:rFonts w:eastAsiaTheme="minorEastAsia"/>
          </w:rPr>
          <w:t>o</w:t>
        </w:r>
      </w:ins>
      <w:del w:id="1433" w:author="Ozlem Keskin" w:date="2017-07-24T11:23:00Z">
        <w:r w:rsidRPr="007D2401" w:rsidDel="001E2A54">
          <w:rPr>
            <w:rFonts w:eastAsiaTheme="minorEastAsia"/>
          </w:rPr>
          <w:delText>O</w:delText>
        </w:r>
      </w:del>
      <w:r w:rsidRPr="007D2401">
        <w:rPr>
          <w:rFonts w:eastAsiaTheme="minorEastAsia"/>
        </w:rPr>
        <w:t xml:space="preserve">ud) Wilde dieren vervallen omdat het artikel het </w:t>
      </w:r>
      <w:ins w:id="1434" w:author="Ozlem Keskin" w:date="2017-07-20T09:36:00Z">
        <w:r w:rsidR="00194204">
          <w:rPr>
            <w:rFonts w:eastAsiaTheme="minorEastAsia"/>
          </w:rPr>
          <w:t>WvSr</w:t>
        </w:r>
        <w:r w:rsidR="00194204" w:rsidRPr="007D2401" w:rsidDel="00194204">
          <w:rPr>
            <w:rFonts w:eastAsiaTheme="minorEastAsia"/>
          </w:rPr>
          <w:t xml:space="preserve"> </w:t>
        </w:r>
      </w:ins>
      <w:del w:id="1435" w:author="Ozlem Keskin" w:date="2017-07-20T09:36:00Z">
        <w:r w:rsidRPr="007D2401" w:rsidDel="00194204">
          <w:rPr>
            <w:rFonts w:eastAsiaTheme="minorEastAsia"/>
          </w:rPr>
          <w:delText xml:space="preserve">Wetboek van Strafrecht </w:delText>
        </w:r>
      </w:del>
      <w:r w:rsidRPr="007D2401">
        <w:rPr>
          <w:rFonts w:eastAsiaTheme="minorEastAsia"/>
        </w:rPr>
        <w:t xml:space="preserve">doorkruist. Zowel artikel 2.4.21 (oud) als artikel 425 </w:t>
      </w:r>
      <w:ins w:id="1436" w:author="Ozlem Keskin" w:date="2017-07-20T09:36:00Z">
        <w:r w:rsidR="00194204">
          <w:rPr>
            <w:rFonts w:eastAsiaTheme="minorEastAsia"/>
          </w:rPr>
          <w:t xml:space="preserve">van het </w:t>
        </w:r>
      </w:ins>
      <w:r w:rsidRPr="007D2401">
        <w:rPr>
          <w:rFonts w:eastAsiaTheme="minorEastAsia"/>
        </w:rPr>
        <w:t>WvS</w:t>
      </w:r>
      <w:del w:id="1437" w:author="Ozlem Keskin" w:date="2017-07-20T09:36:00Z">
        <w:r w:rsidRPr="007D2401" w:rsidDel="00194204">
          <w:rPr>
            <w:rFonts w:eastAsiaTheme="minorEastAsia"/>
          </w:rPr>
          <w:delText>t</w:delText>
        </w:r>
      </w:del>
      <w:r w:rsidRPr="007D2401">
        <w:rPr>
          <w:rFonts w:eastAsiaTheme="minorEastAsia"/>
        </w:rPr>
        <w:t xml:space="preserve">r. ziet op de bescherming van de algemene veiligheid van personen of goederen. Rb. Dordrecht, </w:t>
      </w:r>
      <w:del w:id="1438" w:author="Ozlem Keskin" w:date="2017-07-24T10:04:00Z">
        <w:r w:rsidRPr="007D2401" w:rsidDel="00F05688">
          <w:rPr>
            <w:rFonts w:eastAsiaTheme="minorEastAsia"/>
          </w:rPr>
          <w:delText xml:space="preserve">d.d. </w:delText>
        </w:r>
      </w:del>
      <w:r w:rsidRPr="007D2401">
        <w:rPr>
          <w:rFonts w:eastAsiaTheme="minorEastAsia"/>
        </w:rPr>
        <w:t>19</w:t>
      </w:r>
      <w:ins w:id="1439" w:author="Ozlem Keskin" w:date="2017-07-24T10:04:00Z">
        <w:r w:rsidR="00F05688">
          <w:rPr>
            <w:rFonts w:eastAsiaTheme="minorEastAsia"/>
          </w:rPr>
          <w:t>-05-</w:t>
        </w:r>
      </w:ins>
      <w:del w:id="1440" w:author="Ozlem Keskin" w:date="2017-07-24T10:04:00Z">
        <w:r w:rsidRPr="007D2401" w:rsidDel="00F05688">
          <w:rPr>
            <w:rFonts w:eastAsiaTheme="minorEastAsia"/>
          </w:rPr>
          <w:delText xml:space="preserve"> mei </w:delText>
        </w:r>
      </w:del>
      <w:r w:rsidRPr="007D2401">
        <w:rPr>
          <w:rFonts w:eastAsiaTheme="minorEastAsia"/>
        </w:rPr>
        <w:t>1998, parketnummer 11.410090.96.</w:t>
      </w:r>
    </w:p>
    <w:p w14:paraId="2E6DB276" w14:textId="77777777" w:rsidR="00AE4D61" w:rsidRDefault="00AE4D61" w:rsidP="000249CF">
      <w:pPr>
        <w:pStyle w:val="Kop3"/>
      </w:pPr>
    </w:p>
    <w:p w14:paraId="41641329" w14:textId="77777777" w:rsidR="006D4DA6" w:rsidRPr="00AE4D61" w:rsidRDefault="00BC7A73" w:rsidP="000249CF">
      <w:pPr>
        <w:pStyle w:val="Kop3"/>
      </w:pPr>
      <w:ins w:id="1441" w:author="Ozlem Keskin" w:date="2017-05-17T10:51:00Z">
        <w:r>
          <w:t>[</w:t>
        </w:r>
      </w:ins>
      <w:r w:rsidR="006D4DA6" w:rsidRPr="00BC7A73">
        <w:rPr>
          <w:i/>
          <w:rPrChange w:id="1442" w:author="Ozlem Keskin" w:date="2017-05-17T10:51:00Z">
            <w:rPr/>
          </w:rPrChange>
        </w:rPr>
        <w:t>Artikel 2:62 Loslopend vee</w:t>
      </w:r>
    </w:p>
    <w:p w14:paraId="373FF1DF" w14:textId="77777777" w:rsidR="006D4DA6" w:rsidRPr="00A36A9D" w:rsidRDefault="006D4DA6" w:rsidP="007D2401">
      <w:pPr>
        <w:pStyle w:val="Geenafstand"/>
        <w:rPr>
          <w:rFonts w:eastAsiaTheme="minorEastAsia"/>
          <w:i/>
          <w:rPrChange w:id="1443" w:author="Ozlem Keskin" w:date="2017-05-17T10:37:00Z">
            <w:rPr>
              <w:rFonts w:eastAsiaTheme="minorEastAsia"/>
            </w:rPr>
          </w:rPrChange>
        </w:rPr>
      </w:pPr>
      <w:r w:rsidRPr="00A36A9D">
        <w:rPr>
          <w:rFonts w:eastAsiaTheme="minorEastAsia"/>
          <w:i/>
          <w:rPrChange w:id="1444" w:author="Ozlem Keskin" w:date="2017-05-17T10:37:00Z">
            <w:rPr>
              <w:rFonts w:eastAsiaTheme="minorEastAsia"/>
            </w:rPr>
          </w:rPrChange>
        </w:rPr>
        <w:t>Dit verbod dient mede de verkeersveiligheid. Herhaaldelijk gebeuren er verkeersongelukken doordat een paard, een koe of een ander dier uit het weiland is gebroken en zich op de weg bevindt. De verplichting om dit zoveel mogelijk te voorkomen is daarom op haar plaats. Een verbod tot het los laten lopen van honden, dat mede de verkeersveiligheid dient, is opgenomen in artikel 2:57.</w:t>
      </w:r>
    </w:p>
    <w:p w14:paraId="2B2EDA05" w14:textId="670D4AB4" w:rsidR="006D4DA6" w:rsidRPr="00A36A9D" w:rsidRDefault="006D4DA6" w:rsidP="007D2401">
      <w:pPr>
        <w:pStyle w:val="Geenafstand"/>
        <w:rPr>
          <w:rFonts w:eastAsiaTheme="minorEastAsia"/>
          <w:i/>
          <w:rPrChange w:id="1445" w:author="Ozlem Keskin" w:date="2017-05-17T10:37:00Z">
            <w:rPr>
              <w:rFonts w:eastAsiaTheme="minorEastAsia"/>
            </w:rPr>
          </w:rPrChange>
        </w:rPr>
      </w:pPr>
      <w:r w:rsidRPr="00A36A9D">
        <w:rPr>
          <w:rFonts w:eastAsiaTheme="minorEastAsia"/>
          <w:i/>
          <w:rPrChange w:id="1446" w:author="Ozlem Keskin" w:date="2017-05-17T10:37:00Z">
            <w:rPr>
              <w:rFonts w:eastAsiaTheme="minorEastAsia"/>
            </w:rPr>
          </w:rPrChange>
        </w:rPr>
        <w:t xml:space="preserve">Ten slotte wordt nog gewezen op artikel 458 </w:t>
      </w:r>
      <w:del w:id="1447" w:author="Ozlem Keskin" w:date="2017-07-20T09:36:00Z">
        <w:r w:rsidRPr="00A36A9D" w:rsidDel="00194204">
          <w:rPr>
            <w:rFonts w:eastAsiaTheme="minorEastAsia"/>
            <w:i/>
            <w:rPrChange w:id="1448" w:author="Ozlem Keskin" w:date="2017-05-17T10:37:00Z">
              <w:rPr>
                <w:rFonts w:eastAsiaTheme="minorEastAsia"/>
              </w:rPr>
            </w:rPrChange>
          </w:rPr>
          <w:delText>Wetboek van Strafrecht</w:delText>
        </w:r>
      </w:del>
      <w:ins w:id="1449" w:author="Ozlem Keskin" w:date="2017-07-20T09:36:00Z">
        <w:r w:rsidR="00194204">
          <w:rPr>
            <w:rFonts w:eastAsiaTheme="minorEastAsia"/>
            <w:i/>
          </w:rPr>
          <w:t>van het WvSr</w:t>
        </w:r>
      </w:ins>
      <w:r w:rsidRPr="00A36A9D">
        <w:rPr>
          <w:rFonts w:eastAsiaTheme="minorEastAsia"/>
          <w:i/>
          <w:rPrChange w:id="1450" w:author="Ozlem Keskin" w:date="2017-05-17T10:37:00Z">
            <w:rPr>
              <w:rFonts w:eastAsiaTheme="minorEastAsia"/>
            </w:rPr>
          </w:rPrChange>
        </w:rPr>
        <w:t>. Daarin wordt het, zonder daartoe gerechtigd te zijn, laten lopen van niet uitvliegend pluimgedierte (o.a. kippen en kalkoenen) in tuinen of op enige grond die bezaaid, bepoot of beplant is, met straf bedreigd.</w:t>
      </w:r>
    </w:p>
    <w:p w14:paraId="3F6EBBC5" w14:textId="77777777" w:rsidR="00CA2EBC" w:rsidRPr="007D2401" w:rsidRDefault="00CA2EBC" w:rsidP="007D2401">
      <w:pPr>
        <w:pStyle w:val="Geenafstand"/>
      </w:pPr>
      <w:r w:rsidRPr="00A36A9D">
        <w:rPr>
          <w:i/>
          <w:rPrChange w:id="1451" w:author="Ozlem Keskin" w:date="2017-05-17T10:37:00Z">
            <w:rPr/>
          </w:rPrChange>
        </w:rPr>
        <w:t>Bij de aanpassing van de model-APV in 2015 is hier een aanpassing gedaan in de eerste zin: ‘en’ is vervangen door ‘of’. Sommige dieren, zoals paarden, zijn wel eenhoevig, maar niet herkauwend. Daarvoor vielen ze – i.v.m. het cumulatieve vereiste – onbedoeld niet onder de bepaling. Door ‘en’ te vervangen door ‘of’ – dat in wetgevingstechnische zin ‘en/of’ betekent – is dit hersteld in dit facultatieve artikel.</w:t>
      </w:r>
      <w:ins w:id="1452" w:author="Ozlem Keskin" w:date="2017-05-17T10:37:00Z">
        <w:r w:rsidR="00A36A9D">
          <w:t>]</w:t>
        </w:r>
      </w:ins>
    </w:p>
    <w:p w14:paraId="16265920" w14:textId="77777777" w:rsidR="00AE4D61" w:rsidRDefault="00AE4D61" w:rsidP="000249CF">
      <w:pPr>
        <w:pStyle w:val="Kop3"/>
      </w:pPr>
    </w:p>
    <w:p w14:paraId="5835CAF5" w14:textId="77777777" w:rsidR="006D4DA6" w:rsidRPr="00AE4D61" w:rsidRDefault="00BC7A73" w:rsidP="000249CF">
      <w:pPr>
        <w:pStyle w:val="Kop3"/>
      </w:pPr>
      <w:ins w:id="1453" w:author="Ozlem Keskin" w:date="2017-05-17T10:51:00Z">
        <w:r>
          <w:t>[</w:t>
        </w:r>
      </w:ins>
      <w:r w:rsidR="006D4DA6" w:rsidRPr="00BC7A73">
        <w:rPr>
          <w:i/>
          <w:rPrChange w:id="1454" w:author="Ozlem Keskin" w:date="2017-05-17T10:51:00Z">
            <w:rPr/>
          </w:rPrChange>
        </w:rPr>
        <w:t>Artikel 2:63 Duiven</w:t>
      </w:r>
    </w:p>
    <w:p w14:paraId="22B80AE6" w14:textId="77777777" w:rsidR="006D4DA6" w:rsidRPr="00A36A9D" w:rsidRDefault="006D4DA6" w:rsidP="007D2401">
      <w:pPr>
        <w:pStyle w:val="Geenafstand"/>
        <w:rPr>
          <w:rFonts w:eastAsiaTheme="minorEastAsia"/>
          <w:i/>
          <w:rPrChange w:id="1455" w:author="Ozlem Keskin" w:date="2017-05-17T10:37:00Z">
            <w:rPr>
              <w:rFonts w:eastAsiaTheme="minorEastAsia"/>
            </w:rPr>
          </w:rPrChange>
        </w:rPr>
      </w:pPr>
      <w:r w:rsidRPr="00A36A9D">
        <w:rPr>
          <w:rFonts w:eastAsiaTheme="minorEastAsia"/>
          <w:i/>
          <w:rPrChange w:id="1456" w:author="Ozlem Keskin" w:date="2017-05-17T10:37:00Z">
            <w:rPr>
              <w:rFonts w:eastAsiaTheme="minorEastAsia"/>
            </w:rPr>
          </w:rPrChange>
        </w:rPr>
        <w:t>Verwilderde duiven veroorzaken in het voorjaar nogal wat schade aan jonge gewassen doordat zij akkerbouwgebieden als foerageerplaats gebruiken. Deze bepaling geeft het college de mogelijkheid om tussen 1 maart en 1 juni een periode aan te wijzen, die bijvoorbeeld kan variëren van een week tot een dag per week, waarin de eigenaren of bezitters van duiven verplicht zijn de duiven binnen te houden. Dit geeft de jagers de mogelijkheid om het verwilderde duivenbestand uit te dunnen.</w:t>
      </w:r>
    </w:p>
    <w:p w14:paraId="0986D0A1" w14:textId="77777777" w:rsidR="006D4DA6" w:rsidRPr="00A36A9D" w:rsidRDefault="006D4DA6" w:rsidP="007D2401">
      <w:pPr>
        <w:pStyle w:val="Geenafstand"/>
        <w:rPr>
          <w:rFonts w:eastAsiaTheme="minorEastAsia"/>
          <w:i/>
          <w:rPrChange w:id="1457" w:author="Ozlem Keskin" w:date="2017-05-17T10:37:00Z">
            <w:rPr>
              <w:rFonts w:eastAsiaTheme="minorEastAsia"/>
            </w:rPr>
          </w:rPrChange>
        </w:rPr>
      </w:pPr>
      <w:r w:rsidRPr="00A36A9D">
        <w:rPr>
          <w:rFonts w:eastAsiaTheme="minorEastAsia"/>
          <w:i/>
          <w:rPrChange w:id="1458" w:author="Ozlem Keskin" w:date="2017-05-17T10:37:00Z">
            <w:rPr>
              <w:rFonts w:eastAsiaTheme="minorEastAsia"/>
            </w:rPr>
          </w:rPrChange>
        </w:rPr>
        <w:t>Wel lijkt het raadzaam om in overleg met de colleges van omliggende gemeenten en de diverse postduivenverenigingen deze periode jaarlijks vast te stellen.</w:t>
      </w:r>
    </w:p>
    <w:p w14:paraId="13FE7760" w14:textId="67546279" w:rsidR="006D4DA6" w:rsidRPr="007D2401" w:rsidRDefault="006D4DA6" w:rsidP="007D2401">
      <w:pPr>
        <w:pStyle w:val="Geenafstand"/>
        <w:rPr>
          <w:rFonts w:eastAsiaTheme="minorEastAsia"/>
        </w:rPr>
      </w:pPr>
      <w:r w:rsidRPr="00A36A9D">
        <w:rPr>
          <w:rFonts w:eastAsiaTheme="minorEastAsia"/>
          <w:i/>
          <w:rPrChange w:id="1459" w:author="Ozlem Keskin" w:date="2017-05-17T10:37:00Z">
            <w:rPr>
              <w:rFonts w:eastAsiaTheme="minorEastAsia"/>
            </w:rPr>
          </w:rPrChange>
        </w:rPr>
        <w:t>Het college kan van het uitvliegverbod ontheffing verlenen. Voor zover wij kunnen bezien bestaan er bij zo’n ontheffing geen grote bezwaren tegen een lex silencio positivo (</w:t>
      </w:r>
      <w:ins w:id="1460" w:author="Ozlem Keskin" w:date="2017-07-20T09:36:00Z">
        <w:r w:rsidR="00194204">
          <w:rPr>
            <w:rFonts w:eastAsiaTheme="minorEastAsia"/>
            <w:i/>
          </w:rPr>
          <w:t xml:space="preserve">vierde </w:t>
        </w:r>
      </w:ins>
      <w:r w:rsidRPr="00A36A9D">
        <w:rPr>
          <w:rFonts w:eastAsiaTheme="minorEastAsia"/>
          <w:i/>
          <w:rPrChange w:id="1461" w:author="Ozlem Keskin" w:date="2017-05-17T10:37:00Z">
            <w:rPr>
              <w:rFonts w:eastAsiaTheme="minorEastAsia"/>
            </w:rPr>
          </w:rPrChange>
        </w:rPr>
        <w:t>lid</w:t>
      </w:r>
      <w:del w:id="1462" w:author="Ozlem Keskin" w:date="2017-07-20T09:36:00Z">
        <w:r w:rsidRPr="00A36A9D" w:rsidDel="00194204">
          <w:rPr>
            <w:rFonts w:eastAsiaTheme="minorEastAsia"/>
            <w:i/>
            <w:rPrChange w:id="1463" w:author="Ozlem Keskin" w:date="2017-05-17T10:37:00Z">
              <w:rPr>
                <w:rFonts w:eastAsiaTheme="minorEastAsia"/>
              </w:rPr>
            </w:rPrChange>
          </w:rPr>
          <w:delText xml:space="preserve"> 4</w:delText>
        </w:r>
      </w:del>
      <w:r w:rsidRPr="00A36A9D">
        <w:rPr>
          <w:rFonts w:eastAsiaTheme="minorEastAsia"/>
          <w:i/>
          <w:rPrChange w:id="1464" w:author="Ozlem Keskin" w:date="2017-05-17T10:37:00Z">
            <w:rPr>
              <w:rFonts w:eastAsiaTheme="minorEastAsia"/>
            </w:rPr>
          </w:rPrChange>
        </w:rPr>
        <w:t xml:space="preserve">). Het staat de </w:t>
      </w:r>
      <w:del w:id="1465" w:author="Ozlem Keskin" w:date="2017-07-24T11:07:00Z">
        <w:r w:rsidRPr="00A36A9D" w:rsidDel="001E2A54">
          <w:rPr>
            <w:rFonts w:eastAsiaTheme="minorEastAsia"/>
            <w:i/>
            <w:rPrChange w:id="1466" w:author="Ozlem Keskin" w:date="2017-05-17T10:37:00Z">
              <w:rPr>
                <w:rFonts w:eastAsiaTheme="minorEastAsia"/>
              </w:rPr>
            </w:rPrChange>
          </w:rPr>
          <w:delText>gemeenteraad</w:delText>
        </w:r>
      </w:del>
      <w:ins w:id="1467" w:author="Ozlem Keskin" w:date="2017-07-24T11:07:00Z">
        <w:r w:rsidR="001E2A54">
          <w:rPr>
            <w:rFonts w:eastAsiaTheme="minorEastAsia"/>
            <w:i/>
          </w:rPr>
          <w:t>raad</w:t>
        </w:r>
      </w:ins>
      <w:r w:rsidRPr="00A36A9D">
        <w:rPr>
          <w:rFonts w:eastAsiaTheme="minorEastAsia"/>
          <w:i/>
          <w:rPrChange w:id="1468" w:author="Ozlem Keskin" w:date="2017-05-17T10:37:00Z">
            <w:rPr>
              <w:rFonts w:eastAsiaTheme="minorEastAsia"/>
            </w:rPr>
          </w:rPrChange>
        </w:rPr>
        <w:t xml:space="preserve"> vrij om daar anders over te oordelen en de lex silencio positivo hier niet van toepassing te verklaren.</w:t>
      </w:r>
      <w:ins w:id="1469" w:author="Ozlem Keskin" w:date="2017-05-17T10:37:00Z">
        <w:r w:rsidR="00A36A9D">
          <w:rPr>
            <w:rFonts w:eastAsiaTheme="minorEastAsia"/>
          </w:rPr>
          <w:t>]</w:t>
        </w:r>
      </w:ins>
    </w:p>
    <w:p w14:paraId="24364AE9" w14:textId="77777777" w:rsidR="00AE4D61" w:rsidRDefault="00AE4D61" w:rsidP="000249CF">
      <w:pPr>
        <w:pStyle w:val="Kop3"/>
      </w:pPr>
    </w:p>
    <w:p w14:paraId="51E4867D" w14:textId="77777777" w:rsidR="006D4DA6" w:rsidRPr="00AE4D61" w:rsidRDefault="00BC7A73" w:rsidP="000249CF">
      <w:pPr>
        <w:pStyle w:val="Kop3"/>
      </w:pPr>
      <w:ins w:id="1470" w:author="Ozlem Keskin" w:date="2017-05-17T10:51:00Z">
        <w:r>
          <w:t>[</w:t>
        </w:r>
      </w:ins>
      <w:r w:rsidR="006D4DA6" w:rsidRPr="00BC7A73">
        <w:rPr>
          <w:i/>
          <w:rPrChange w:id="1471" w:author="Ozlem Keskin" w:date="2017-05-17T10:51:00Z">
            <w:rPr/>
          </w:rPrChange>
        </w:rPr>
        <w:t>Artikel 2:64 Bijen</w:t>
      </w:r>
    </w:p>
    <w:p w14:paraId="47084BF1" w14:textId="77777777" w:rsidR="006D4DA6" w:rsidRPr="00A36A9D" w:rsidRDefault="006D4DA6" w:rsidP="007D2401">
      <w:pPr>
        <w:pStyle w:val="Geenafstand"/>
        <w:rPr>
          <w:rFonts w:eastAsiaTheme="minorEastAsia"/>
          <w:i/>
          <w:rPrChange w:id="1472" w:author="Ozlem Keskin" w:date="2017-05-17T10:38:00Z">
            <w:rPr>
              <w:rFonts w:eastAsiaTheme="minorEastAsia"/>
            </w:rPr>
          </w:rPrChange>
        </w:rPr>
      </w:pPr>
      <w:r w:rsidRPr="00A36A9D">
        <w:rPr>
          <w:rFonts w:eastAsiaTheme="minorEastAsia"/>
          <w:i/>
          <w:rPrChange w:id="1473" w:author="Ozlem Keskin" w:date="2017-05-17T10:38:00Z">
            <w:rPr>
              <w:rFonts w:eastAsiaTheme="minorEastAsia"/>
            </w:rPr>
          </w:rPrChange>
        </w:rPr>
        <w:t>Het vliegen van bijen kan, als de kasten of korven dicht aan de weg geplaatst zijn en op zodanige wijze dat de “aanvliegbanen” hiervan over de weg lopen, gevaar voor de veiligheid van de weg opleveren.</w:t>
      </w:r>
    </w:p>
    <w:p w14:paraId="245630EC" w14:textId="77777777" w:rsidR="006D4DA6" w:rsidRPr="007D2401" w:rsidRDefault="006D4DA6" w:rsidP="007D2401">
      <w:pPr>
        <w:pStyle w:val="Geenafstand"/>
        <w:rPr>
          <w:rFonts w:eastAsiaTheme="minorEastAsia"/>
        </w:rPr>
      </w:pPr>
      <w:r w:rsidRPr="00A36A9D">
        <w:rPr>
          <w:rFonts w:eastAsiaTheme="minorEastAsia"/>
          <w:i/>
          <w:rPrChange w:id="1474" w:author="Ozlem Keskin" w:date="2017-05-17T10:38:00Z">
            <w:rPr>
              <w:rFonts w:eastAsiaTheme="minorEastAsia"/>
            </w:rPr>
          </w:rPrChange>
        </w:rPr>
        <w:t>Dit gevaar kan meestal met eenvoudige middelen, zoals het verleggen van de aanvliegroute door het plaatsen van een afscheiding, worden teruggebracht. Het zal echter kunnen voorkomen dat omwonenden op hun erf of zelfs in huis van de bijen overlast ondervinden, waartegen minder gemakkelijk maatregelen zijn te treffen. Vooral in de bebouwde kom van een gemeente kan in sommige gevallen het houden van bijen daarom onaanvaardbaar zijn.</w:t>
      </w:r>
    </w:p>
    <w:p w14:paraId="199F9572" w14:textId="77777777" w:rsidR="006D4DA6" w:rsidRPr="00A36A9D" w:rsidRDefault="006D4DA6" w:rsidP="007D2401">
      <w:pPr>
        <w:pStyle w:val="Geenafstand"/>
        <w:rPr>
          <w:rFonts w:eastAsiaTheme="minorEastAsia"/>
          <w:i/>
          <w:rPrChange w:id="1475" w:author="Ozlem Keskin" w:date="2017-05-17T10:38:00Z">
            <w:rPr>
              <w:rFonts w:eastAsiaTheme="minorEastAsia"/>
            </w:rPr>
          </w:rPrChange>
        </w:rPr>
      </w:pPr>
      <w:r w:rsidRPr="00A36A9D">
        <w:rPr>
          <w:rFonts w:eastAsiaTheme="minorEastAsia"/>
          <w:i/>
          <w:rPrChange w:id="1476" w:author="Ozlem Keskin" w:date="2017-05-17T10:38:00Z">
            <w:rPr>
              <w:rFonts w:eastAsiaTheme="minorEastAsia"/>
            </w:rPr>
          </w:rPrChange>
        </w:rPr>
        <w:t>Hoewel in dit geval geen gedraging of toestand “op de openbare weg of op een andere voor het publiek toegankelijke plaats” valt aan te wijzen, kan men toch van oordeel zijn dat de gewraakte situatie haar terugslag kan hebben op “openbare belangen”.</w:t>
      </w:r>
    </w:p>
    <w:p w14:paraId="1A34E360" w14:textId="2B529FB0" w:rsidR="006D4DA6" w:rsidRPr="00A36A9D" w:rsidRDefault="006D4DA6" w:rsidP="007D2401">
      <w:pPr>
        <w:pStyle w:val="Geenafstand"/>
        <w:rPr>
          <w:rFonts w:eastAsiaTheme="minorEastAsia"/>
          <w:i/>
          <w:rPrChange w:id="1477" w:author="Ozlem Keskin" w:date="2017-05-17T10:38:00Z">
            <w:rPr>
              <w:rFonts w:eastAsiaTheme="minorEastAsia"/>
            </w:rPr>
          </w:rPrChange>
        </w:rPr>
      </w:pPr>
      <w:r w:rsidRPr="00A36A9D">
        <w:rPr>
          <w:rFonts w:eastAsiaTheme="minorEastAsia"/>
          <w:i/>
          <w:rPrChange w:id="1478" w:author="Ozlem Keskin" w:date="2017-05-17T10:38:00Z">
            <w:rPr>
              <w:rFonts w:eastAsiaTheme="minorEastAsia"/>
            </w:rPr>
          </w:rPrChange>
        </w:rPr>
        <w:t xml:space="preserve">Zesde lid: Voor de ontheffing van het vijfde lid is gekozen voor een lex silencio positivo. Overwegingen daarbij zijn dat, hoewel overlast mogelijk is, het artikel al bepaalde eisen aan de bijenhouder stelt, waaraan in het gros van de gevallen wordt voldaan. De enkele keer dat van die eisen ontheffing wordt gevraagd zal daar tijdig op kunnen worden beslist. Ook het belang van de bijenhouderij en de moeilijke situatie waarin zij verkeert zijn een afweging. De </w:t>
      </w:r>
      <w:del w:id="1479" w:author="Ozlem Keskin" w:date="2017-07-24T11:07:00Z">
        <w:r w:rsidRPr="00A36A9D" w:rsidDel="001E2A54">
          <w:rPr>
            <w:rFonts w:eastAsiaTheme="minorEastAsia"/>
            <w:i/>
            <w:rPrChange w:id="1480" w:author="Ozlem Keskin" w:date="2017-05-17T10:38:00Z">
              <w:rPr>
                <w:rFonts w:eastAsiaTheme="minorEastAsia"/>
              </w:rPr>
            </w:rPrChange>
          </w:rPr>
          <w:delText>gemeenteraad</w:delText>
        </w:r>
      </w:del>
      <w:ins w:id="1481" w:author="Ozlem Keskin" w:date="2017-07-24T11:07:00Z">
        <w:r w:rsidR="001E2A54">
          <w:rPr>
            <w:rFonts w:eastAsiaTheme="minorEastAsia"/>
            <w:i/>
          </w:rPr>
          <w:t>raad</w:t>
        </w:r>
      </w:ins>
      <w:r w:rsidRPr="00A36A9D">
        <w:rPr>
          <w:rFonts w:eastAsiaTheme="minorEastAsia"/>
          <w:i/>
          <w:rPrChange w:id="1482" w:author="Ozlem Keskin" w:date="2017-05-17T10:38:00Z">
            <w:rPr>
              <w:rFonts w:eastAsiaTheme="minorEastAsia"/>
            </w:rPr>
          </w:rPrChange>
        </w:rPr>
        <w:t xml:space="preserve"> zou in dit geval tot een andere afweging kunnen komen.</w:t>
      </w:r>
    </w:p>
    <w:p w14:paraId="7A038CC0" w14:textId="77777777" w:rsidR="00AE4D61" w:rsidRPr="00A36A9D" w:rsidRDefault="00AE4D61" w:rsidP="007D2401">
      <w:pPr>
        <w:pStyle w:val="Geenafstand"/>
        <w:rPr>
          <w:rFonts w:eastAsiaTheme="minorEastAsia"/>
          <w:i/>
        </w:rPr>
      </w:pPr>
    </w:p>
    <w:p w14:paraId="753B8866" w14:textId="77777777" w:rsidR="006D4DA6" w:rsidRPr="00A36A9D" w:rsidRDefault="006D4DA6" w:rsidP="007D2401">
      <w:pPr>
        <w:pStyle w:val="Geenafstand"/>
        <w:rPr>
          <w:rFonts w:eastAsiaTheme="minorEastAsia"/>
          <w:i/>
          <w:rPrChange w:id="1483" w:author="Ozlem Keskin" w:date="2017-05-17T10:38:00Z">
            <w:rPr>
              <w:rFonts w:eastAsiaTheme="minorEastAsia"/>
            </w:rPr>
          </w:rPrChange>
        </w:rPr>
      </w:pPr>
      <w:r w:rsidRPr="00A36A9D">
        <w:rPr>
          <w:rFonts w:eastAsiaTheme="minorEastAsia"/>
          <w:i/>
        </w:rPr>
        <w:t>Jurisprudentie</w:t>
      </w:r>
    </w:p>
    <w:p w14:paraId="07ECAB91" w14:textId="687B50A9" w:rsidR="006D4DA6" w:rsidRPr="00A36A9D" w:rsidRDefault="006D4DA6" w:rsidP="007D2401">
      <w:pPr>
        <w:pStyle w:val="Geenafstand"/>
        <w:rPr>
          <w:rFonts w:eastAsiaTheme="minorEastAsia"/>
          <w:i/>
          <w:rPrChange w:id="1484" w:author="Ozlem Keskin" w:date="2017-05-17T10:38:00Z">
            <w:rPr>
              <w:rFonts w:eastAsiaTheme="minorEastAsia"/>
            </w:rPr>
          </w:rPrChange>
        </w:rPr>
      </w:pPr>
      <w:r w:rsidRPr="00A36A9D">
        <w:rPr>
          <w:rFonts w:eastAsiaTheme="minorEastAsia"/>
          <w:i/>
          <w:rPrChange w:id="1485" w:author="Ozlem Keskin" w:date="2017-05-17T10:38:00Z">
            <w:rPr>
              <w:rFonts w:eastAsiaTheme="minorEastAsia"/>
            </w:rPr>
          </w:rPrChange>
        </w:rPr>
        <w:t>Weigering ontheffing voor het houden van bijenvolken. Begrip “overlast” heeft geen betrekking op schade aan verder afgelegen tuinbouwkassen. A</w:t>
      </w:r>
      <w:ins w:id="1486" w:author="Ozlem Keskin" w:date="2017-07-20T09:36:00Z">
        <w:r w:rsidR="00194204">
          <w:rPr>
            <w:rFonts w:eastAsiaTheme="minorEastAsia"/>
            <w:i/>
          </w:rPr>
          <w:t>B</w:t>
        </w:r>
      </w:ins>
      <w:del w:id="1487" w:author="Ozlem Keskin" w:date="2017-07-20T09:36:00Z">
        <w:r w:rsidRPr="00A36A9D" w:rsidDel="00194204">
          <w:rPr>
            <w:rFonts w:eastAsiaTheme="minorEastAsia"/>
            <w:i/>
            <w:rPrChange w:id="1488" w:author="Ozlem Keskin" w:date="2017-05-17T10:38:00Z">
              <w:rPr>
                <w:rFonts w:eastAsiaTheme="minorEastAsia"/>
              </w:rPr>
            </w:rPrChange>
          </w:rPr>
          <w:delText>R</w:delText>
        </w:r>
      </w:del>
      <w:r w:rsidRPr="00A36A9D">
        <w:rPr>
          <w:rFonts w:eastAsiaTheme="minorEastAsia"/>
          <w:i/>
          <w:rPrChange w:id="1489" w:author="Ozlem Keskin" w:date="2017-05-17T10:38:00Z">
            <w:rPr>
              <w:rFonts w:eastAsiaTheme="minorEastAsia"/>
            </w:rPr>
          </w:rPrChange>
        </w:rPr>
        <w:t>RS 17</w:t>
      </w:r>
      <w:ins w:id="1490" w:author="Ozlem Keskin" w:date="2017-07-24T14:13:00Z">
        <w:r w:rsidR="00F967F2">
          <w:rPr>
            <w:rFonts w:eastAsiaTheme="minorEastAsia"/>
            <w:i/>
          </w:rPr>
          <w:t>-</w:t>
        </w:r>
      </w:ins>
      <w:del w:id="1491" w:author="Ozlem Keskin" w:date="2017-07-24T14:13:00Z">
        <w:r w:rsidRPr="00A36A9D" w:rsidDel="00F967F2">
          <w:rPr>
            <w:rFonts w:eastAsiaTheme="minorEastAsia"/>
            <w:i/>
            <w:rPrChange w:id="1492" w:author="Ozlem Keskin" w:date="2017-05-17T10:38:00Z">
              <w:rPr>
                <w:rFonts w:eastAsiaTheme="minorEastAsia"/>
              </w:rPr>
            </w:rPrChange>
          </w:rPr>
          <w:delText xml:space="preserve"> </w:delText>
        </w:r>
      </w:del>
      <w:r w:rsidRPr="00A36A9D">
        <w:rPr>
          <w:rFonts w:eastAsiaTheme="minorEastAsia"/>
          <w:i/>
          <w:rPrChange w:id="1493" w:author="Ozlem Keskin" w:date="2017-05-17T10:38:00Z">
            <w:rPr>
              <w:rFonts w:eastAsiaTheme="minorEastAsia"/>
            </w:rPr>
          </w:rPrChange>
        </w:rPr>
        <w:t>07</w:t>
      </w:r>
      <w:ins w:id="1494" w:author="Ozlem Keskin" w:date="2017-07-24T14:13:00Z">
        <w:r w:rsidR="00F967F2">
          <w:rPr>
            <w:rFonts w:eastAsiaTheme="minorEastAsia"/>
            <w:i/>
          </w:rPr>
          <w:t>-</w:t>
        </w:r>
      </w:ins>
      <w:del w:id="1495" w:author="Ozlem Keskin" w:date="2017-07-24T14:13:00Z">
        <w:r w:rsidRPr="00A36A9D" w:rsidDel="00F967F2">
          <w:rPr>
            <w:rFonts w:eastAsiaTheme="minorEastAsia"/>
            <w:i/>
            <w:rPrChange w:id="1496" w:author="Ozlem Keskin" w:date="2017-05-17T10:38:00Z">
              <w:rPr>
                <w:rFonts w:eastAsiaTheme="minorEastAsia"/>
              </w:rPr>
            </w:rPrChange>
          </w:rPr>
          <w:delText xml:space="preserve"> </w:delText>
        </w:r>
      </w:del>
      <w:r w:rsidRPr="00A36A9D">
        <w:rPr>
          <w:rFonts w:eastAsiaTheme="minorEastAsia"/>
          <w:i/>
          <w:rPrChange w:id="1497" w:author="Ozlem Keskin" w:date="2017-05-17T10:38:00Z">
            <w:rPr>
              <w:rFonts w:eastAsiaTheme="minorEastAsia"/>
            </w:rPr>
          </w:rPrChange>
        </w:rPr>
        <w:t>1993, JG 94.0283</w:t>
      </w:r>
      <w:del w:id="1498" w:author="Ozlem Keskin" w:date="2017-07-24T10:05:00Z">
        <w:r w:rsidRPr="00A36A9D" w:rsidDel="00F05688">
          <w:rPr>
            <w:rFonts w:eastAsiaTheme="minorEastAsia"/>
            <w:i/>
            <w:rPrChange w:id="1499" w:author="Ozlem Keskin" w:date="2017-05-17T10:38:00Z">
              <w:rPr>
                <w:rFonts w:eastAsiaTheme="minorEastAsia"/>
              </w:rPr>
            </w:rPrChange>
          </w:rPr>
          <w:delText xml:space="preserve"> </w:delText>
        </w:r>
      </w:del>
      <w:r w:rsidRPr="00A36A9D">
        <w:rPr>
          <w:rFonts w:eastAsiaTheme="minorEastAsia"/>
          <w:i/>
          <w:rPrChange w:id="1500" w:author="Ozlem Keskin" w:date="2017-05-17T10:38:00Z">
            <w:rPr>
              <w:rFonts w:eastAsiaTheme="minorEastAsia"/>
            </w:rPr>
          </w:rPrChange>
        </w:rPr>
        <w:t>, AB 1994,</w:t>
      </w:r>
      <w:ins w:id="1501" w:author="Ozlem Keskin" w:date="2017-07-24T10:05:00Z">
        <w:r w:rsidR="00F05688">
          <w:rPr>
            <w:rFonts w:eastAsiaTheme="minorEastAsia"/>
            <w:i/>
          </w:rPr>
          <w:t xml:space="preserve"> </w:t>
        </w:r>
      </w:ins>
      <w:r w:rsidRPr="00A36A9D">
        <w:rPr>
          <w:rFonts w:eastAsiaTheme="minorEastAsia"/>
          <w:i/>
          <w:rPrChange w:id="1502" w:author="Ozlem Keskin" w:date="2017-05-17T10:38:00Z">
            <w:rPr>
              <w:rFonts w:eastAsiaTheme="minorEastAsia"/>
            </w:rPr>
          </w:rPrChange>
        </w:rPr>
        <w:t>432</w:t>
      </w:r>
      <w:ins w:id="1503" w:author="Ozlem Keskin" w:date="2017-07-24T10:05:00Z">
        <w:r w:rsidR="00F05688">
          <w:rPr>
            <w:rFonts w:eastAsiaTheme="minorEastAsia"/>
            <w:i/>
          </w:rPr>
          <w:t>.</w:t>
        </w:r>
      </w:ins>
    </w:p>
    <w:p w14:paraId="1D7E8C8E" w14:textId="77777777" w:rsidR="00AE4D61" w:rsidRPr="00A36A9D" w:rsidRDefault="00AE4D61" w:rsidP="007D2401">
      <w:pPr>
        <w:pStyle w:val="Geenafstand"/>
        <w:rPr>
          <w:rFonts w:eastAsiaTheme="minorEastAsia"/>
          <w:i/>
          <w:rPrChange w:id="1504" w:author="Ozlem Keskin" w:date="2017-05-17T10:38:00Z">
            <w:rPr>
              <w:rFonts w:eastAsiaTheme="minorEastAsia"/>
            </w:rPr>
          </w:rPrChange>
        </w:rPr>
      </w:pPr>
    </w:p>
    <w:p w14:paraId="1AE2E3E1" w14:textId="77777777" w:rsidR="006D4DA6" w:rsidRPr="00A36A9D" w:rsidRDefault="006D4DA6" w:rsidP="007D2401">
      <w:pPr>
        <w:pStyle w:val="Geenafstand"/>
        <w:rPr>
          <w:rFonts w:eastAsiaTheme="minorEastAsia"/>
          <w:i/>
          <w:rPrChange w:id="1505" w:author="Ozlem Keskin" w:date="2017-05-17T10:38:00Z">
            <w:rPr>
              <w:rFonts w:eastAsiaTheme="minorEastAsia"/>
            </w:rPr>
          </w:rPrChange>
        </w:rPr>
      </w:pPr>
      <w:r w:rsidRPr="00A36A9D">
        <w:rPr>
          <w:rFonts w:eastAsiaTheme="minorEastAsia"/>
          <w:i/>
          <w:rPrChange w:id="1506" w:author="Ozlem Keskin" w:date="2017-05-17T10:38:00Z">
            <w:rPr>
              <w:rFonts w:eastAsiaTheme="minorEastAsia"/>
            </w:rPr>
          </w:rPrChange>
        </w:rPr>
        <w:t xml:space="preserve">Weigering toepassing bestuursdwang tot verwijdering van de </w:t>
      </w:r>
      <w:r w:rsidR="00AE4D61" w:rsidRPr="00A36A9D">
        <w:rPr>
          <w:rFonts w:eastAsiaTheme="minorEastAsia"/>
          <w:i/>
          <w:rPrChange w:id="1507" w:author="Ozlem Keskin" w:date="2017-05-17T10:38:00Z">
            <w:rPr>
              <w:rFonts w:eastAsiaTheme="minorEastAsia"/>
            </w:rPr>
          </w:rPrChange>
        </w:rPr>
        <w:t xml:space="preserve">bijenkasten. Imker is verhuisd. </w:t>
      </w:r>
      <w:r w:rsidRPr="00A36A9D">
        <w:rPr>
          <w:rFonts w:eastAsiaTheme="minorEastAsia"/>
          <w:i/>
          <w:rPrChange w:id="1508" w:author="Ozlem Keskin" w:date="2017-05-17T10:38:00Z">
            <w:rPr>
              <w:rFonts w:eastAsiaTheme="minorEastAsia"/>
            </w:rPr>
          </w:rPrChange>
        </w:rPr>
        <w:t>Mogelijkheid toepassing bestuursdwang voor toekomstige gevallen. ABRS 25 07 1994, JG 95.0210.</w:t>
      </w:r>
    </w:p>
    <w:p w14:paraId="0D4CDC5F" w14:textId="77777777" w:rsidR="00AE4D61" w:rsidRPr="00A36A9D" w:rsidRDefault="00AE4D61" w:rsidP="007D2401">
      <w:pPr>
        <w:pStyle w:val="Geenafstand"/>
        <w:rPr>
          <w:rFonts w:eastAsiaTheme="minorEastAsia"/>
        </w:rPr>
      </w:pPr>
    </w:p>
    <w:p w14:paraId="58AEF3BD" w14:textId="1FC5066B" w:rsidR="006D4DA6" w:rsidRPr="009063DB" w:rsidRDefault="006D4DA6" w:rsidP="007D2401">
      <w:pPr>
        <w:pStyle w:val="Geenafstand"/>
        <w:rPr>
          <w:rFonts w:eastAsiaTheme="minorEastAsia"/>
          <w:i/>
          <w:rPrChange w:id="1509" w:author="Ozlem Keskin" w:date="2017-07-18T12:35:00Z">
            <w:rPr>
              <w:rFonts w:eastAsiaTheme="minorEastAsia"/>
            </w:rPr>
          </w:rPrChange>
        </w:rPr>
      </w:pPr>
      <w:r w:rsidRPr="009063DB">
        <w:rPr>
          <w:rFonts w:eastAsiaTheme="minorEastAsia"/>
          <w:i/>
          <w:rPrChange w:id="1510" w:author="Ozlem Keskin" w:date="2017-07-18T12:35:00Z">
            <w:rPr>
              <w:rFonts w:eastAsiaTheme="minorEastAsia"/>
            </w:rPr>
          </w:rPrChange>
        </w:rPr>
        <w:t>Artikel 2:60 (artikel 2.4.20 oud) en 2.64 (artikel 2.4.24 oud) kunnen in sommige situaties beide worden toegepast. Artikel 2:60 fungeert niet als lex specialis ten opzichte van artikel 2.4.20. ABRS 02-06-1997, JG, 10 (1999) 5</w:t>
      </w:r>
      <w:ins w:id="1511" w:author="Ozlem Keskin" w:date="2017-07-24T10:05:00Z">
        <w:r w:rsidR="00F05688">
          <w:rPr>
            <w:rFonts w:eastAsiaTheme="minorEastAsia"/>
            <w:i/>
          </w:rPr>
          <w:t>,</w:t>
        </w:r>
      </w:ins>
      <w:r w:rsidRPr="009063DB">
        <w:rPr>
          <w:rFonts w:eastAsiaTheme="minorEastAsia"/>
          <w:i/>
          <w:rPrChange w:id="1512" w:author="Ozlem Keskin" w:date="2017-07-18T12:35:00Z">
            <w:rPr>
              <w:rFonts w:eastAsiaTheme="minorEastAsia"/>
            </w:rPr>
          </w:rPrChange>
        </w:rPr>
        <w:t xml:space="preserve"> m.nt. Hillenaar.</w:t>
      </w:r>
    </w:p>
    <w:p w14:paraId="4AC98196" w14:textId="77777777" w:rsidR="00AE4D61" w:rsidRPr="009063DB" w:rsidRDefault="00AE4D61" w:rsidP="007D2401">
      <w:pPr>
        <w:pStyle w:val="Geenafstand"/>
        <w:rPr>
          <w:rFonts w:eastAsiaTheme="minorEastAsia"/>
          <w:i/>
          <w:rPrChange w:id="1513" w:author="Ozlem Keskin" w:date="2017-07-18T12:35:00Z">
            <w:rPr>
              <w:rFonts w:eastAsiaTheme="minorEastAsia"/>
            </w:rPr>
          </w:rPrChange>
        </w:rPr>
      </w:pPr>
    </w:p>
    <w:p w14:paraId="2F7D2EDC" w14:textId="77777777" w:rsidR="006D4DA6" w:rsidRPr="007D2401" w:rsidRDefault="006D4DA6" w:rsidP="007D2401">
      <w:pPr>
        <w:pStyle w:val="Geenafstand"/>
        <w:rPr>
          <w:rFonts w:eastAsiaTheme="minorEastAsia"/>
        </w:rPr>
      </w:pPr>
      <w:r w:rsidRPr="009063DB">
        <w:rPr>
          <w:rFonts w:eastAsiaTheme="minorEastAsia"/>
          <w:i/>
          <w:rPrChange w:id="1514" w:author="Ozlem Keskin" w:date="2017-07-18T12:35:00Z">
            <w:rPr>
              <w:rFonts w:eastAsiaTheme="minorEastAsia"/>
            </w:rPr>
          </w:rPrChange>
        </w:rPr>
        <w:t>Overlast bijen. Voldaan aan de criteria van het tweede lid. Het college heeft zich terecht niet bevoegd tot bestuursdwang geacht. ABRS 26-09-2000, JU 001065 (VNG-databank).</w:t>
      </w:r>
      <w:ins w:id="1515" w:author="Ozlem Keskin" w:date="2017-05-17T10:38:00Z">
        <w:r w:rsidR="00A36A9D">
          <w:rPr>
            <w:rFonts w:eastAsiaTheme="minorEastAsia"/>
          </w:rPr>
          <w:t>]</w:t>
        </w:r>
      </w:ins>
    </w:p>
    <w:p w14:paraId="707B7FD1" w14:textId="77777777" w:rsidR="00AE4D61" w:rsidRDefault="00AE4D61" w:rsidP="000249CF">
      <w:pPr>
        <w:pStyle w:val="Kop3"/>
      </w:pPr>
    </w:p>
    <w:p w14:paraId="4CE36338" w14:textId="77777777" w:rsidR="006D4DA6" w:rsidRPr="00AE4D61" w:rsidRDefault="006D4DA6" w:rsidP="000249CF">
      <w:pPr>
        <w:pStyle w:val="Kop3"/>
      </w:pPr>
      <w:r w:rsidRPr="00AE4D61">
        <w:t>Artikel 2:65 Bedelarij</w:t>
      </w:r>
    </w:p>
    <w:p w14:paraId="4A624392" w14:textId="77777777" w:rsidR="006D4DA6" w:rsidRPr="007D2401" w:rsidRDefault="006D4DA6" w:rsidP="007D2401">
      <w:pPr>
        <w:pStyle w:val="Geenafstand"/>
        <w:rPr>
          <w:rFonts w:eastAsiaTheme="minorEastAsia"/>
        </w:rPr>
      </w:pPr>
      <w:r w:rsidRPr="007D2401">
        <w:rPr>
          <w:rFonts w:eastAsiaTheme="minorEastAsia"/>
        </w:rPr>
        <w:t>Met name in de stadscentra wordt soms overlast ondervonden van bedelaars. Deze gedragen zich soms agressief en hinderlijk door passanten aan te klampen, te intimideren, de weg te versperren of te volgen. Hierdoor komt de openbare orde in het geding.</w:t>
      </w:r>
    </w:p>
    <w:p w14:paraId="36C704EB" w14:textId="0D842B4C" w:rsidR="006D4DA6" w:rsidRPr="007D2401" w:rsidRDefault="006D4DA6" w:rsidP="007D2401">
      <w:pPr>
        <w:pStyle w:val="Geenafstand"/>
        <w:rPr>
          <w:rFonts w:eastAsiaTheme="minorEastAsia"/>
        </w:rPr>
      </w:pPr>
      <w:r w:rsidRPr="007D2401">
        <w:rPr>
          <w:rFonts w:eastAsiaTheme="minorEastAsia"/>
        </w:rPr>
        <w:t xml:space="preserve">Omdat in 2000 de strafbaarstelling van bedelarij uit het </w:t>
      </w:r>
      <w:ins w:id="1516" w:author="Ozlem Keskin" w:date="2017-07-20T09:37:00Z">
        <w:r w:rsidR="00194204">
          <w:rPr>
            <w:rFonts w:eastAsiaTheme="minorEastAsia"/>
          </w:rPr>
          <w:t>WvSr</w:t>
        </w:r>
        <w:r w:rsidR="00194204" w:rsidRPr="007D2401" w:rsidDel="00194204">
          <w:rPr>
            <w:rFonts w:eastAsiaTheme="minorEastAsia"/>
          </w:rPr>
          <w:t xml:space="preserve"> </w:t>
        </w:r>
      </w:ins>
      <w:del w:id="1517" w:author="Ozlem Keskin" w:date="2017-07-20T09:37:00Z">
        <w:r w:rsidRPr="007D2401" w:rsidDel="00194204">
          <w:rPr>
            <w:rFonts w:eastAsiaTheme="minorEastAsia"/>
          </w:rPr>
          <w:delText xml:space="preserve">Wetboek van Strafrecht </w:delText>
        </w:r>
      </w:del>
      <w:r w:rsidRPr="007D2401">
        <w:rPr>
          <w:rFonts w:eastAsiaTheme="minorEastAsia"/>
        </w:rPr>
        <w:t>(voormalig artikel 432) is verdwenen, kan de politie hiertegen niet of nauwelijks meer optreden. Bij de opheffing van de strafbaarstelling heeft de wetgever echter expliciet de mogelijkheid opengehouden om op basis van de gemeentelijke autonomie zo nodig een regeling ter zake van bedelarij in het leven te roepen, indien dit gedrag de openbare orde verstoort of dreigt te verstoren. In 2006 is daarom in de model-APV bovenstaand artikel opgenomen dat beoogt bedelarij tegen te gaan. Op grond van dit artikel kan het college gebieden aanwijzen waar een bedelverbod geldt. Wanneer er naar het oordeel van het college een overlastgevende situatie in een bepaald gebied ontstaat, kan het dus een verbod instellen.</w:t>
      </w:r>
    </w:p>
    <w:p w14:paraId="0C146CC9" w14:textId="77777777" w:rsidR="006D4DA6" w:rsidRPr="007D2401" w:rsidRDefault="006D4DA6" w:rsidP="007D2401">
      <w:pPr>
        <w:pStyle w:val="Geenafstand"/>
        <w:rPr>
          <w:rFonts w:eastAsiaTheme="minorEastAsia"/>
        </w:rPr>
      </w:pPr>
      <w:r w:rsidRPr="007D2401">
        <w:rPr>
          <w:rFonts w:eastAsiaTheme="minorEastAsia"/>
        </w:rPr>
        <w:t>Overigens valt het spelen van straatmuziek en vervolgens vragen om een geldelijke bijdrage aan toehoorders en passanten niet onder dit bedelverbod, maar onder de regeling van artikel 2:9. Ook de verkoop van daklozenkranten valt niet onder dit verbod. Deze kan immers niet verbonden worden aan een vergunning vanwege strijd met de vrijheid van meningsuiting als bedoeld in artikel 7 van de Grondwet.</w:t>
      </w:r>
    </w:p>
    <w:p w14:paraId="069E2474" w14:textId="77777777" w:rsidR="006D4DA6" w:rsidRPr="007D2401" w:rsidRDefault="006D4DA6" w:rsidP="007D2401">
      <w:pPr>
        <w:pStyle w:val="Geenafstand"/>
        <w:rPr>
          <w:rFonts w:eastAsiaTheme="minorEastAsia"/>
        </w:rPr>
      </w:pPr>
      <w:r w:rsidRPr="007D2401">
        <w:rPr>
          <w:rFonts w:eastAsiaTheme="minorEastAsia"/>
        </w:rPr>
        <w:t>Omdat dit niet in elke gemeente behoefte bestaat aan zo’n bedelarijartikel wordt het hier gepresenteerd als een facultatief artikel.</w:t>
      </w:r>
    </w:p>
    <w:p w14:paraId="7BE929EA" w14:textId="77777777" w:rsidR="00AE4D61" w:rsidRDefault="00AE4D61" w:rsidP="006C6197">
      <w:pPr>
        <w:pStyle w:val="Kop2"/>
      </w:pPr>
    </w:p>
    <w:p w14:paraId="3AF9E38E" w14:textId="77777777" w:rsidR="00AE4D61" w:rsidRPr="00AE4D61" w:rsidRDefault="006D4DA6" w:rsidP="00760BDC">
      <w:pPr>
        <w:pStyle w:val="Kop2"/>
      </w:pPr>
      <w:r w:rsidRPr="00AE4D61">
        <w:t>A</w:t>
      </w:r>
      <w:r w:rsidR="00AE4D61" w:rsidRPr="00AE4D61">
        <w:t>fdeling 12. Bepalingen ter bestrijding van heling van goederen</w:t>
      </w:r>
    </w:p>
    <w:p w14:paraId="0DFFCA37" w14:textId="77777777" w:rsidR="00760BDC" w:rsidRDefault="00760BDC" w:rsidP="007D2401">
      <w:pPr>
        <w:pStyle w:val="Geenafstand"/>
        <w:rPr>
          <w:ins w:id="1518" w:author="Ozlem Keskin" w:date="2017-07-20T07:46:00Z"/>
          <w:rFonts w:eastAsiaTheme="minorEastAsia"/>
        </w:rPr>
      </w:pPr>
    </w:p>
    <w:p w14:paraId="769520A0" w14:textId="77777777" w:rsidR="003F04CF" w:rsidRDefault="003F04CF" w:rsidP="007D2401">
      <w:pPr>
        <w:pStyle w:val="Geenafstand"/>
        <w:rPr>
          <w:ins w:id="1519" w:author="Ozlem Keskin" w:date="2017-07-20T07:58:00Z"/>
          <w:rFonts w:eastAsiaTheme="minorEastAsia"/>
        </w:rPr>
      </w:pPr>
      <w:ins w:id="1520" w:author="Ozlem Keskin" w:date="2017-07-20T07:58:00Z">
        <w:r w:rsidRPr="003F04CF">
          <w:rPr>
            <w:rFonts w:eastAsiaTheme="minorEastAsia"/>
            <w:b/>
            <w:sz w:val="27"/>
            <w:szCs w:val="27"/>
            <w:rPrChange w:id="1521" w:author="Ozlem Keskin" w:date="2017-07-20T07:58:00Z">
              <w:rPr>
                <w:rFonts w:eastAsiaTheme="minorEastAsia"/>
              </w:rPr>
            </w:rPrChange>
          </w:rPr>
          <w:t>Algemeen</w:t>
        </w:r>
      </w:ins>
    </w:p>
    <w:p w14:paraId="1F9B87A5" w14:textId="52118C3D" w:rsidR="006D4DA6" w:rsidRPr="007D2401" w:rsidRDefault="006D4DA6" w:rsidP="007D2401">
      <w:pPr>
        <w:pStyle w:val="Geenafstand"/>
        <w:rPr>
          <w:rFonts w:eastAsiaTheme="minorEastAsia"/>
        </w:rPr>
      </w:pPr>
      <w:r w:rsidRPr="007D2401">
        <w:rPr>
          <w:rFonts w:eastAsiaTheme="minorEastAsia"/>
        </w:rPr>
        <w:t>Deze afdeling is optioneel. Gemeenten dienen een afweging te maken of zij deze afdeling opnemen in hun APV.</w:t>
      </w:r>
    </w:p>
    <w:p w14:paraId="2CAF7C3D" w14:textId="77777777" w:rsidR="00AE4D61" w:rsidRDefault="00AE4D61" w:rsidP="000249CF">
      <w:pPr>
        <w:pStyle w:val="Kop3"/>
      </w:pPr>
    </w:p>
    <w:p w14:paraId="633E0BF2" w14:textId="77777777" w:rsidR="006D4DA6" w:rsidRPr="00AE4D61" w:rsidRDefault="006D4DA6" w:rsidP="000249CF">
      <w:pPr>
        <w:pStyle w:val="Kop3"/>
      </w:pPr>
      <w:r w:rsidRPr="00AE4D61">
        <w:t>Artikel 2:66 Begripsbepaling</w:t>
      </w:r>
    </w:p>
    <w:p w14:paraId="5E5D304F" w14:textId="77777777" w:rsidR="006D4DA6" w:rsidRPr="007D2401" w:rsidRDefault="006D4DA6" w:rsidP="007D2401">
      <w:pPr>
        <w:pStyle w:val="Geenafstand"/>
        <w:rPr>
          <w:rFonts w:eastAsiaTheme="minorEastAsia"/>
        </w:rPr>
      </w:pPr>
      <w:r w:rsidRPr="007D2401">
        <w:rPr>
          <w:rFonts w:eastAsiaTheme="minorEastAsia"/>
        </w:rPr>
        <w:t>De bestuurlijke aanpak van heling binnen de gemeente kan een belangrijk aanvulling vormen op het politioneel strafrechtelijk optreden.</w:t>
      </w:r>
    </w:p>
    <w:p w14:paraId="38132808" w14:textId="2F0ECF9C" w:rsidR="006D4DA6" w:rsidRPr="007D2401" w:rsidRDefault="006D4DA6" w:rsidP="007D2401">
      <w:pPr>
        <w:pStyle w:val="Geenafstand"/>
        <w:rPr>
          <w:rFonts w:eastAsiaTheme="minorEastAsia"/>
        </w:rPr>
      </w:pPr>
      <w:r w:rsidRPr="007D2401">
        <w:rPr>
          <w:rFonts w:eastAsiaTheme="minorEastAsia"/>
        </w:rPr>
        <w:t xml:space="preserve">Het </w:t>
      </w:r>
      <w:del w:id="1522" w:author="Ozlem Keskin" w:date="2017-07-20T09:37:00Z">
        <w:r w:rsidRPr="007D2401" w:rsidDel="00194204">
          <w:rPr>
            <w:rFonts w:eastAsiaTheme="minorEastAsia"/>
          </w:rPr>
          <w:delText>Wetboek van strafrecht (</w:delText>
        </w:r>
      </w:del>
      <w:r w:rsidRPr="007D2401">
        <w:rPr>
          <w:rFonts w:eastAsiaTheme="minorEastAsia"/>
        </w:rPr>
        <w:t>WvSr</w:t>
      </w:r>
      <w:del w:id="1523" w:author="Ozlem Keskin" w:date="2017-07-20T09:37:00Z">
        <w:r w:rsidRPr="007D2401" w:rsidDel="00194204">
          <w:rPr>
            <w:rFonts w:eastAsiaTheme="minorEastAsia"/>
          </w:rPr>
          <w:delText>.).</w:delText>
        </w:r>
      </w:del>
      <w:r w:rsidRPr="007D2401">
        <w:rPr>
          <w:rFonts w:eastAsiaTheme="minorEastAsia"/>
        </w:rPr>
        <w:t xml:space="preserve"> bevat enkele bepalingen die de bestrijding van heling op het oog hebben. Dat zijn artikel</w:t>
      </w:r>
      <w:ins w:id="1524" w:author="Ozlem Keskin" w:date="2017-07-24T10:05:00Z">
        <w:r w:rsidR="005B14D7">
          <w:rPr>
            <w:rFonts w:eastAsiaTheme="minorEastAsia"/>
          </w:rPr>
          <w:t>en</w:t>
        </w:r>
      </w:ins>
      <w:r w:rsidRPr="007D2401">
        <w:rPr>
          <w:rFonts w:eastAsiaTheme="minorEastAsia"/>
        </w:rPr>
        <w:t xml:space="preserve"> 416, 417, 417bis, 417ter, 437, 437bis, 437ter en 437quater. Het binnentreden bij handelaren is </w:t>
      </w:r>
      <w:del w:id="1525" w:author="Ozlem Keskin" w:date="2017-07-20T09:37:00Z">
        <w:r w:rsidRPr="007D2401" w:rsidDel="00194204">
          <w:rPr>
            <w:rFonts w:eastAsiaTheme="minorEastAsia"/>
          </w:rPr>
          <w:delText>-</w:delText>
        </w:r>
      </w:del>
      <w:ins w:id="1526" w:author="Ozlem Keskin" w:date="2017-07-20T09:37:00Z">
        <w:r w:rsidR="00194204">
          <w:rPr>
            <w:rFonts w:eastAsiaTheme="minorEastAsia"/>
          </w:rPr>
          <w:t>–</w:t>
        </w:r>
      </w:ins>
      <w:r w:rsidRPr="007D2401">
        <w:rPr>
          <w:rFonts w:eastAsiaTheme="minorEastAsia"/>
        </w:rPr>
        <w:t xml:space="preserve"> ook zonder dat een strafbaar feit wordt vermoed </w:t>
      </w:r>
      <w:del w:id="1527" w:author="Ozlem Keskin" w:date="2017-07-20T09:37:00Z">
        <w:r w:rsidRPr="007D2401" w:rsidDel="00194204">
          <w:rPr>
            <w:rFonts w:eastAsiaTheme="minorEastAsia"/>
          </w:rPr>
          <w:delText>-</w:delText>
        </w:r>
      </w:del>
      <w:ins w:id="1528" w:author="Ozlem Keskin" w:date="2017-07-20T09:37:00Z">
        <w:r w:rsidR="00194204">
          <w:rPr>
            <w:rFonts w:eastAsiaTheme="minorEastAsia"/>
          </w:rPr>
          <w:t>–</w:t>
        </w:r>
      </w:ins>
      <w:r w:rsidRPr="007D2401">
        <w:rPr>
          <w:rFonts w:eastAsiaTheme="minorEastAsia"/>
        </w:rPr>
        <w:t xml:space="preserve"> te allen tijde mogelijk op basis van artikel 552 van het </w:t>
      </w:r>
      <w:del w:id="1529" w:author="Ozlem Keskin" w:date="2017-07-20T09:37:00Z">
        <w:r w:rsidRPr="007D2401" w:rsidDel="00194204">
          <w:rPr>
            <w:rFonts w:eastAsiaTheme="minorEastAsia"/>
          </w:rPr>
          <w:delText>Wetboek van Strafvordering (Wv</w:delText>
        </w:r>
      </w:del>
      <w:r w:rsidRPr="007D2401">
        <w:rPr>
          <w:rFonts w:eastAsiaTheme="minorEastAsia"/>
        </w:rPr>
        <w:t>Sv</w:t>
      </w:r>
      <w:del w:id="1530" w:author="Ozlem Keskin" w:date="2017-07-20T09:37:00Z">
        <w:r w:rsidRPr="007D2401" w:rsidDel="00194204">
          <w:rPr>
            <w:rFonts w:eastAsiaTheme="minorEastAsia"/>
          </w:rPr>
          <w:delText>)</w:delText>
        </w:r>
      </w:del>
      <w:r w:rsidRPr="007D2401">
        <w:rPr>
          <w:rFonts w:eastAsiaTheme="minorEastAsia"/>
        </w:rPr>
        <w:t>.</w:t>
      </w:r>
    </w:p>
    <w:p w14:paraId="51F392DF" w14:textId="21BA1A33" w:rsidR="006D4DA6" w:rsidRPr="007D2401" w:rsidRDefault="006D4DA6" w:rsidP="007D2401">
      <w:pPr>
        <w:pStyle w:val="Geenafstand"/>
        <w:rPr>
          <w:rFonts w:eastAsiaTheme="minorEastAsia"/>
        </w:rPr>
      </w:pPr>
      <w:r w:rsidRPr="007D2401">
        <w:rPr>
          <w:rFonts w:eastAsiaTheme="minorEastAsia"/>
        </w:rPr>
        <w:t xml:space="preserve">De in artikel 141 </w:t>
      </w:r>
      <w:ins w:id="1531" w:author="Ozlem Keskin" w:date="2017-07-20T09:37:00Z">
        <w:r w:rsidR="00194204">
          <w:rPr>
            <w:rFonts w:eastAsiaTheme="minorEastAsia"/>
          </w:rPr>
          <w:t>van het</w:t>
        </w:r>
      </w:ins>
      <w:ins w:id="1532" w:author="Hanneke van Katwijk" w:date="2017-07-25T16:13:00Z">
        <w:r w:rsidR="0044649D">
          <w:rPr>
            <w:rFonts w:eastAsiaTheme="minorEastAsia"/>
          </w:rPr>
          <w:t xml:space="preserve"> </w:t>
        </w:r>
      </w:ins>
      <w:del w:id="1533" w:author="Ozlem Keskin" w:date="2017-07-20T09:37:00Z">
        <w:r w:rsidRPr="007D2401" w:rsidDel="00194204">
          <w:rPr>
            <w:rFonts w:eastAsiaTheme="minorEastAsia"/>
          </w:rPr>
          <w:delText>Wv</w:delText>
        </w:r>
      </w:del>
      <w:r w:rsidRPr="007D2401">
        <w:rPr>
          <w:rFonts w:eastAsiaTheme="minorEastAsia"/>
        </w:rPr>
        <w:t>Sv genoemde opsporingsambtenaren hebben om controle uit te oefenen vrije toegang tot alle vestigingen en andere plaatsen waarvan redelijkerwijs kan worden vermoed dat zij door een handelaar worden gebruikt. Indien deze plaatsen als woning zijn aan te merken, moet het bepaalde in de Algemene wet op het binnentreden in acht worden genomen.</w:t>
      </w:r>
    </w:p>
    <w:p w14:paraId="0856584C" w14:textId="77777777" w:rsidR="006D4DA6" w:rsidRPr="007D2401" w:rsidRDefault="006D4DA6" w:rsidP="007D2401">
      <w:pPr>
        <w:pStyle w:val="Geenafstand"/>
        <w:rPr>
          <w:rFonts w:eastAsiaTheme="minorEastAsia"/>
        </w:rPr>
      </w:pPr>
      <w:r w:rsidRPr="007D2401">
        <w:rPr>
          <w:rFonts w:eastAsiaTheme="minorEastAsia"/>
        </w:rPr>
        <w:t>De politie kan voorwerpen in beslag nemen.</w:t>
      </w:r>
    </w:p>
    <w:p w14:paraId="73860292" w14:textId="2B2802F4" w:rsidR="006D4DA6" w:rsidRPr="007D2401" w:rsidRDefault="006D4DA6" w:rsidP="007D2401">
      <w:pPr>
        <w:pStyle w:val="Geenafstand"/>
        <w:rPr>
          <w:rFonts w:eastAsiaTheme="minorEastAsia"/>
        </w:rPr>
      </w:pPr>
      <w:r w:rsidRPr="007D2401">
        <w:rPr>
          <w:rFonts w:eastAsiaTheme="minorEastAsia"/>
        </w:rPr>
        <w:t xml:space="preserve">Op grond van artikel 142 </w:t>
      </w:r>
      <w:ins w:id="1534" w:author="Ozlem Keskin" w:date="2017-07-20T09:37:00Z">
        <w:r w:rsidR="00194204">
          <w:rPr>
            <w:rFonts w:eastAsiaTheme="minorEastAsia"/>
          </w:rPr>
          <w:t>van het</w:t>
        </w:r>
      </w:ins>
      <w:ins w:id="1535" w:author="Ozlem Keskin" w:date="2017-07-24T10:05:00Z">
        <w:r w:rsidR="005B14D7">
          <w:rPr>
            <w:rFonts w:eastAsiaTheme="minorEastAsia"/>
          </w:rPr>
          <w:t xml:space="preserve"> </w:t>
        </w:r>
      </w:ins>
      <w:ins w:id="1536" w:author="Ozlem Keskin" w:date="2017-07-20T09:37:00Z">
        <w:r w:rsidR="00194204" w:rsidRPr="007D2401">
          <w:rPr>
            <w:rFonts w:eastAsiaTheme="minorEastAsia"/>
          </w:rPr>
          <w:t>Sv</w:t>
        </w:r>
      </w:ins>
      <w:del w:id="1537" w:author="Ozlem Keskin" w:date="2017-07-20T09:37:00Z">
        <w:r w:rsidRPr="007D2401" w:rsidDel="00194204">
          <w:rPr>
            <w:rFonts w:eastAsiaTheme="minorEastAsia"/>
          </w:rPr>
          <w:delText>WvSv</w:delText>
        </w:r>
      </w:del>
      <w:r w:rsidRPr="007D2401">
        <w:rPr>
          <w:rFonts w:eastAsiaTheme="minorEastAsia"/>
        </w:rPr>
        <w:t xml:space="preserve"> kunnen toezichthouders als buitengewone opsporingsambtenaren optreden. Zie daarover meer in de toelichting bij hoofdstuk 6.</w:t>
      </w:r>
    </w:p>
    <w:p w14:paraId="771D8642" w14:textId="390607DC" w:rsidR="006D4DA6" w:rsidRPr="007D2401" w:rsidRDefault="006D4DA6" w:rsidP="007D2401">
      <w:pPr>
        <w:pStyle w:val="Geenafstand"/>
        <w:rPr>
          <w:rFonts w:eastAsiaTheme="minorEastAsia"/>
        </w:rPr>
      </w:pPr>
      <w:r w:rsidRPr="007D2401">
        <w:rPr>
          <w:rFonts w:eastAsiaTheme="minorEastAsia"/>
        </w:rPr>
        <w:t xml:space="preserve">Gelet op het karakter van de voorschriften inzake de heling is overigens voor buitengewone opsporingsambtenaren, naast de algemene opsporingsambtenaren als bedoeld in artikel 141 </w:t>
      </w:r>
      <w:ins w:id="1538" w:author="Ozlem Keskin" w:date="2017-07-20T09:38:00Z">
        <w:r w:rsidR="00194204">
          <w:rPr>
            <w:rFonts w:eastAsiaTheme="minorEastAsia"/>
          </w:rPr>
          <w:t>van het</w:t>
        </w:r>
      </w:ins>
      <w:ins w:id="1539" w:author="Ozlem Keskin" w:date="2017-07-24T10:05:00Z">
        <w:r w:rsidR="005B14D7">
          <w:rPr>
            <w:rFonts w:eastAsiaTheme="minorEastAsia"/>
          </w:rPr>
          <w:t xml:space="preserve"> </w:t>
        </w:r>
      </w:ins>
      <w:ins w:id="1540" w:author="Ozlem Keskin" w:date="2017-07-20T09:38:00Z">
        <w:r w:rsidR="00194204" w:rsidRPr="007D2401">
          <w:rPr>
            <w:rFonts w:eastAsiaTheme="minorEastAsia"/>
          </w:rPr>
          <w:t>Sv</w:t>
        </w:r>
      </w:ins>
      <w:del w:id="1541" w:author="Ozlem Keskin" w:date="2017-07-20T09:38:00Z">
        <w:r w:rsidRPr="007D2401" w:rsidDel="00194204">
          <w:rPr>
            <w:rFonts w:eastAsiaTheme="minorEastAsia"/>
          </w:rPr>
          <w:delText>WvSv</w:delText>
        </w:r>
      </w:del>
      <w:r w:rsidRPr="007D2401">
        <w:rPr>
          <w:rFonts w:eastAsiaTheme="minorEastAsia"/>
        </w:rPr>
        <w:t xml:space="preserve">, bij de controle op de naleving van voorschriften inzake de helingbestrijding in het algemeen geen plaats. De in artikel 552 </w:t>
      </w:r>
      <w:ins w:id="1542" w:author="Ozlem Keskin" w:date="2017-07-20T09:38:00Z">
        <w:r w:rsidR="00194204">
          <w:rPr>
            <w:rFonts w:eastAsiaTheme="minorEastAsia"/>
          </w:rPr>
          <w:t>van het</w:t>
        </w:r>
      </w:ins>
      <w:ins w:id="1543" w:author="Ozlem Keskin" w:date="2017-07-24T10:05:00Z">
        <w:r w:rsidR="005B14D7">
          <w:rPr>
            <w:rFonts w:eastAsiaTheme="minorEastAsia"/>
          </w:rPr>
          <w:t xml:space="preserve"> </w:t>
        </w:r>
      </w:ins>
      <w:ins w:id="1544" w:author="Ozlem Keskin" w:date="2017-07-20T09:38:00Z">
        <w:r w:rsidR="00194204" w:rsidRPr="007D2401">
          <w:rPr>
            <w:rFonts w:eastAsiaTheme="minorEastAsia"/>
          </w:rPr>
          <w:t>Sv</w:t>
        </w:r>
      </w:ins>
      <w:del w:id="1545" w:author="Ozlem Keskin" w:date="2017-07-20T09:38:00Z">
        <w:r w:rsidRPr="007D2401" w:rsidDel="00194204">
          <w:rPr>
            <w:rFonts w:eastAsiaTheme="minorEastAsia"/>
          </w:rPr>
          <w:delText>WvSv</w:delText>
        </w:r>
      </w:del>
      <w:r w:rsidRPr="007D2401">
        <w:rPr>
          <w:rFonts w:eastAsiaTheme="minorEastAsia"/>
        </w:rPr>
        <w:t xml:space="preserve"> neergelegde binnentredingsbevoegdheid is dan ook alleen verleend aan de algemene opsporingsambtenaren.</w:t>
      </w:r>
    </w:p>
    <w:p w14:paraId="42B48F7B" w14:textId="167B39B4" w:rsidR="006D4DA6" w:rsidRPr="007D2401" w:rsidRDefault="006D4DA6" w:rsidP="007D2401">
      <w:pPr>
        <w:pStyle w:val="Geenafstand"/>
        <w:rPr>
          <w:rFonts w:eastAsiaTheme="minorEastAsia"/>
        </w:rPr>
      </w:pPr>
      <w:r w:rsidRPr="007D2401">
        <w:rPr>
          <w:rFonts w:eastAsiaTheme="minorEastAsia"/>
        </w:rPr>
        <w:t xml:space="preserve">Voor de handhaving van de helingbepaling zal er op moeten worden toegezien dat bekend is, welke handelaren zich in de gemeente hebben gevestigd. Aan de verplichting ex artikel 437ter, tweede lid, </w:t>
      </w:r>
      <w:ins w:id="1546" w:author="Ozlem Keskin" w:date="2017-07-20T09:38:00Z">
        <w:r w:rsidR="00194204">
          <w:rPr>
            <w:rFonts w:eastAsiaTheme="minorEastAsia"/>
          </w:rPr>
          <w:t xml:space="preserve">van het </w:t>
        </w:r>
      </w:ins>
      <w:r w:rsidRPr="007D2401">
        <w:rPr>
          <w:rFonts w:eastAsiaTheme="minorEastAsia"/>
        </w:rPr>
        <w:t>WvSr om zich schriftelijk aan te melden bij de burgemeester of de door deze aangewezen ambtenaar wordt in de huidige praktijk door veel handelaren niet voldaan.</w:t>
      </w:r>
    </w:p>
    <w:p w14:paraId="23F1451E" w14:textId="106173DA" w:rsidR="006D4DA6" w:rsidRPr="007D2401" w:rsidRDefault="006D4DA6" w:rsidP="007D2401">
      <w:pPr>
        <w:pStyle w:val="Geenafstand"/>
        <w:rPr>
          <w:rFonts w:eastAsiaTheme="minorEastAsia"/>
        </w:rPr>
      </w:pPr>
      <w:r w:rsidRPr="007D2401">
        <w:rPr>
          <w:rFonts w:eastAsiaTheme="minorEastAsia"/>
        </w:rPr>
        <w:t xml:space="preserve">In dat geval zal de burgemeester gebruik moeten maken van de mogelijkheid de hem door artikelen 437 e.v. </w:t>
      </w:r>
      <w:ins w:id="1547" w:author="Ozlem Keskin" w:date="2017-07-20T09:38:00Z">
        <w:r w:rsidR="00194204">
          <w:rPr>
            <w:rFonts w:eastAsiaTheme="minorEastAsia"/>
          </w:rPr>
          <w:t xml:space="preserve">van het </w:t>
        </w:r>
      </w:ins>
      <w:r w:rsidRPr="007D2401">
        <w:rPr>
          <w:rFonts w:eastAsiaTheme="minorEastAsia"/>
        </w:rPr>
        <w:t>WvSr toegekende taken op te dragen aan door hem aan te wijzen ambtenaren.</w:t>
      </w:r>
    </w:p>
    <w:p w14:paraId="79F544CB" w14:textId="77777777" w:rsidR="006D4DA6" w:rsidRPr="007D2401" w:rsidRDefault="006D4DA6" w:rsidP="007D2401">
      <w:pPr>
        <w:pStyle w:val="Geenafstand"/>
        <w:rPr>
          <w:rFonts w:eastAsiaTheme="minorEastAsia"/>
        </w:rPr>
      </w:pPr>
      <w:r w:rsidRPr="007D2401">
        <w:rPr>
          <w:rFonts w:eastAsiaTheme="minorEastAsia"/>
        </w:rPr>
        <w:t>Door capaciteitsproblemen bij de politie zal het doorgaans niet mogelijk zijn alle handelaren aan een regelmatige controle te onderwerpen. De controle zal zich moeten toespitsen op die branches waarin relatief veel gestolen goederen worden verhandeld en waarin relatief veel notoire helers voorkomen (de antiek , (brom)fiets en autohandel).</w:t>
      </w:r>
    </w:p>
    <w:p w14:paraId="515D2917" w14:textId="77777777" w:rsidR="006D4DA6" w:rsidRPr="007D2401" w:rsidRDefault="006D4DA6" w:rsidP="007D2401">
      <w:pPr>
        <w:pStyle w:val="Geenafstand"/>
        <w:rPr>
          <w:rFonts w:eastAsiaTheme="minorEastAsia"/>
        </w:rPr>
      </w:pPr>
      <w:r w:rsidRPr="007D2401">
        <w:rPr>
          <w:rFonts w:eastAsiaTheme="minorEastAsia"/>
        </w:rPr>
        <w:t>Ten behoeve van de andere branches zou het college dan vrijstelling kunnen verlenen van de in de gemeentelijke helingvoorschriften opgenomen registratieverplichtingen.</w:t>
      </w:r>
    </w:p>
    <w:p w14:paraId="7DFE2F3E" w14:textId="77777777" w:rsidR="00AE4D61" w:rsidRDefault="00AE4D61" w:rsidP="007D2401">
      <w:pPr>
        <w:pStyle w:val="Geenafstand"/>
        <w:rPr>
          <w:rFonts w:eastAsiaTheme="minorEastAsia"/>
          <w:i/>
        </w:rPr>
      </w:pPr>
    </w:p>
    <w:p w14:paraId="1B676033" w14:textId="77777777" w:rsidR="006D4DA6" w:rsidRPr="007D2401" w:rsidRDefault="006D4DA6" w:rsidP="007D2401">
      <w:pPr>
        <w:pStyle w:val="Geenafstand"/>
        <w:rPr>
          <w:rFonts w:eastAsiaTheme="minorEastAsia"/>
        </w:rPr>
      </w:pPr>
      <w:r w:rsidRPr="007D2401">
        <w:rPr>
          <w:rFonts w:eastAsiaTheme="minorEastAsia"/>
          <w:i/>
        </w:rPr>
        <w:t>Handelaar</w:t>
      </w:r>
    </w:p>
    <w:p w14:paraId="67E255F9" w14:textId="10B6D714" w:rsidR="006D4DA6" w:rsidRPr="007D2401" w:rsidRDefault="006D4DA6" w:rsidP="007D2401">
      <w:pPr>
        <w:pStyle w:val="Geenafstand"/>
        <w:rPr>
          <w:rFonts w:eastAsiaTheme="minorEastAsia"/>
        </w:rPr>
      </w:pPr>
      <w:r w:rsidRPr="007D2401">
        <w:rPr>
          <w:rFonts w:eastAsiaTheme="minorEastAsia"/>
        </w:rPr>
        <w:t xml:space="preserve">Voor de omschrijving van het begrip “handelaar” verwijst artikel 437, eerste lid, </w:t>
      </w:r>
      <w:ins w:id="1548" w:author="Ozlem Keskin" w:date="2017-07-20T09:38:00Z">
        <w:r w:rsidR="00194204">
          <w:rPr>
            <w:rFonts w:eastAsiaTheme="minorEastAsia"/>
          </w:rPr>
          <w:t>WvSr</w:t>
        </w:r>
      </w:ins>
      <w:del w:id="1549" w:author="Ozlem Keskin" w:date="2017-07-20T09:38:00Z">
        <w:r w:rsidRPr="007D2401" w:rsidDel="00194204">
          <w:rPr>
            <w:rFonts w:eastAsiaTheme="minorEastAsia"/>
          </w:rPr>
          <w:delText>Wetboek van Strafrecht</w:delText>
        </w:r>
      </w:del>
      <w:r w:rsidRPr="007D2401">
        <w:rPr>
          <w:rFonts w:eastAsiaTheme="minorEastAsia"/>
        </w:rPr>
        <w:t xml:space="preserve"> naar de Algemene Maatregel van Bestuur </w:t>
      </w:r>
      <w:ins w:id="1550" w:author="Ozlem Keskin" w:date="2017-07-20T09:38:00Z">
        <w:r w:rsidR="00194204">
          <w:rPr>
            <w:rFonts w:eastAsiaTheme="minorEastAsia"/>
          </w:rPr>
          <w:t xml:space="preserve">(hierna: AMvB) </w:t>
        </w:r>
      </w:ins>
      <w:r w:rsidRPr="007D2401">
        <w:rPr>
          <w:rFonts w:eastAsiaTheme="minorEastAsia"/>
        </w:rPr>
        <w:t xml:space="preserve">op grond van dit artikel (Uitvoeringsbesluit ex artikel 437, eerste lid, van het </w:t>
      </w:r>
      <w:ins w:id="1551" w:author="Ozlem Keskin" w:date="2017-07-20T09:38:00Z">
        <w:r w:rsidR="00194204">
          <w:rPr>
            <w:rFonts w:eastAsiaTheme="minorEastAsia"/>
          </w:rPr>
          <w:t>WvSr</w:t>
        </w:r>
      </w:ins>
      <w:del w:id="1552" w:author="Ozlem Keskin" w:date="2017-07-20T09:38:00Z">
        <w:r w:rsidRPr="007D2401" w:rsidDel="00194204">
          <w:rPr>
            <w:rFonts w:eastAsiaTheme="minorEastAsia"/>
          </w:rPr>
          <w:delText>Wetboek van Strafrecht</w:delText>
        </w:r>
      </w:del>
      <w:r w:rsidRPr="007D2401">
        <w:rPr>
          <w:rFonts w:eastAsiaTheme="minorEastAsia"/>
        </w:rPr>
        <w:t>, KB 06-01-1992).</w:t>
      </w:r>
    </w:p>
    <w:p w14:paraId="71091C4D" w14:textId="376845C2" w:rsidR="006D4DA6" w:rsidRPr="007D2401" w:rsidRDefault="006D4DA6" w:rsidP="007D2401">
      <w:pPr>
        <w:pStyle w:val="Geenafstand"/>
        <w:rPr>
          <w:rFonts w:eastAsiaTheme="minorEastAsia"/>
        </w:rPr>
      </w:pPr>
      <w:r w:rsidRPr="007D2401">
        <w:rPr>
          <w:rFonts w:eastAsiaTheme="minorEastAsia"/>
        </w:rPr>
        <w:t>Artikel 1 van dit besluit noemt als handelaren: opkopers en handelaren in gebruikte en ongeregelde goederen, platina, goud, zilver, edelstenen, uurwerken, kunstvoorwerpen, auto’s, motorfietsen, bromfietsen, fietsen</w:t>
      </w:r>
      <w:ins w:id="1553" w:author="Ozlem Keskin" w:date="2017-07-24T10:06:00Z">
        <w:r w:rsidR="005B14D7">
          <w:rPr>
            <w:rFonts w:eastAsiaTheme="minorEastAsia"/>
          </w:rPr>
          <w:t xml:space="preserve"> en</w:t>
        </w:r>
      </w:ins>
      <w:del w:id="1554" w:author="Ozlem Keskin" w:date="2017-07-24T10:06:00Z">
        <w:r w:rsidRPr="007D2401" w:rsidDel="005B14D7">
          <w:rPr>
            <w:rFonts w:eastAsiaTheme="minorEastAsia"/>
          </w:rPr>
          <w:delText>,</w:delText>
        </w:r>
      </w:del>
      <w:r w:rsidRPr="007D2401">
        <w:rPr>
          <w:rFonts w:eastAsiaTheme="minorEastAsia"/>
        </w:rPr>
        <w:t xml:space="preserve"> foto-, film-, radio-, audio- en videoapparatuur en apparatuur voor automatische registratie. Onder “handelaren in gebruikte en ongeregelde goederen” worden tevens handelaren in antiek en curiosa verstaan. Daarom hoeven zij niet apart te worden vermeld.</w:t>
      </w:r>
    </w:p>
    <w:p w14:paraId="058FB6EE" w14:textId="77777777" w:rsidR="006D4DA6" w:rsidRPr="007D2401" w:rsidRDefault="006D4DA6" w:rsidP="007D2401">
      <w:pPr>
        <w:pStyle w:val="Geenafstand"/>
        <w:rPr>
          <w:rFonts w:eastAsiaTheme="minorEastAsia"/>
        </w:rPr>
      </w:pPr>
      <w:r w:rsidRPr="007D2401">
        <w:rPr>
          <w:rFonts w:eastAsiaTheme="minorEastAsia"/>
        </w:rPr>
        <w:t>Voorheen werd ook het begrip “verkoopregister” omschreven in dit artikel. Bij de herziening van de APV begin 2008 is het geschrapt, omdat dit begrip alleen nog terug komt in artikel 2:67. In dit artikel (en de toelichting) staat het nader omschreven.</w:t>
      </w:r>
    </w:p>
    <w:p w14:paraId="75696CCC" w14:textId="77777777" w:rsidR="00AE4D61" w:rsidRDefault="00AE4D61" w:rsidP="000249CF">
      <w:pPr>
        <w:pStyle w:val="Kop3"/>
      </w:pPr>
    </w:p>
    <w:p w14:paraId="687FD1FB" w14:textId="77777777" w:rsidR="006D4DA6" w:rsidRPr="00AE4D61" w:rsidRDefault="006D4DA6" w:rsidP="000249CF">
      <w:pPr>
        <w:pStyle w:val="Kop3"/>
      </w:pPr>
      <w:r w:rsidRPr="00AE4D61">
        <w:t>Artikel 2:67 Verplichtingen met betrekking tot het verkoopregister</w:t>
      </w:r>
    </w:p>
    <w:p w14:paraId="0AA77E67" w14:textId="762D2E55" w:rsidR="006D4DA6" w:rsidRPr="007D2401" w:rsidRDefault="006D4DA6" w:rsidP="007D2401">
      <w:pPr>
        <w:pStyle w:val="Geenafstand"/>
        <w:rPr>
          <w:rFonts w:eastAsiaTheme="minorEastAsia"/>
        </w:rPr>
      </w:pPr>
      <w:r w:rsidRPr="007D2401">
        <w:rPr>
          <w:rFonts w:eastAsiaTheme="minorEastAsia"/>
        </w:rPr>
        <w:t xml:space="preserve">De in dit artikel opgenomen verplichtingen met betrekking tot het verkoopregister vinden hun basis in artikel 2 van de AMvB op grond van artikel 437 </w:t>
      </w:r>
      <w:ins w:id="1555" w:author="Ozlem Keskin" w:date="2017-07-20T09:39:00Z">
        <w:r w:rsidR="00194204">
          <w:rPr>
            <w:rFonts w:eastAsiaTheme="minorEastAsia"/>
          </w:rPr>
          <w:t>van het WvSr</w:t>
        </w:r>
      </w:ins>
      <w:del w:id="1556" w:author="Ozlem Keskin" w:date="2017-07-20T09:39:00Z">
        <w:r w:rsidRPr="007D2401" w:rsidDel="00194204">
          <w:rPr>
            <w:rFonts w:eastAsiaTheme="minorEastAsia"/>
          </w:rPr>
          <w:delText>Wetboek van Strafrecht</w:delText>
        </w:r>
      </w:del>
      <w:r w:rsidRPr="007D2401">
        <w:rPr>
          <w:rFonts w:eastAsiaTheme="minorEastAsia"/>
        </w:rPr>
        <w:t xml:space="preserve">. Artikel 437, eerste lid, onder a, </w:t>
      </w:r>
      <w:ins w:id="1557" w:author="Ozlem Keskin" w:date="2017-07-20T09:39:00Z">
        <w:r w:rsidR="00194204">
          <w:rPr>
            <w:rFonts w:eastAsiaTheme="minorEastAsia"/>
          </w:rPr>
          <w:t xml:space="preserve">van het </w:t>
        </w:r>
      </w:ins>
      <w:r w:rsidRPr="007D2401">
        <w:rPr>
          <w:rFonts w:eastAsiaTheme="minorEastAsia"/>
        </w:rPr>
        <w:t xml:space="preserve">WvSr verplicht de handelaar tot het aantekening houden van het verwerven dan wel voor handen hebben van alle gebruikte en ongeregelde goederen. In de </w:t>
      </w:r>
      <w:ins w:id="1558" w:author="Ozlem Keskin" w:date="2017-07-24T11:42:00Z">
        <w:r w:rsidR="009C3888">
          <w:rPr>
            <w:rFonts w:eastAsiaTheme="minorEastAsia"/>
          </w:rPr>
          <w:t>m</w:t>
        </w:r>
      </w:ins>
      <w:del w:id="1559" w:author="Ozlem Keskin" w:date="2017-07-24T11:42:00Z">
        <w:r w:rsidRPr="007D2401" w:rsidDel="009C3888">
          <w:rPr>
            <w:rFonts w:eastAsiaTheme="minorEastAsia"/>
          </w:rPr>
          <w:delText>M</w:delText>
        </w:r>
      </w:del>
      <w:r w:rsidRPr="007D2401">
        <w:rPr>
          <w:rFonts w:eastAsiaTheme="minorEastAsia"/>
        </w:rPr>
        <w:t xml:space="preserve">emorie van </w:t>
      </w:r>
      <w:ins w:id="1560" w:author="Ozlem Keskin" w:date="2017-07-24T11:42:00Z">
        <w:r w:rsidR="009C3888">
          <w:rPr>
            <w:rFonts w:eastAsiaTheme="minorEastAsia"/>
          </w:rPr>
          <w:t>t</w:t>
        </w:r>
      </w:ins>
      <w:del w:id="1561" w:author="Ozlem Keskin" w:date="2017-07-24T11:42:00Z">
        <w:r w:rsidRPr="007D2401" w:rsidDel="009C3888">
          <w:rPr>
            <w:rFonts w:eastAsiaTheme="minorEastAsia"/>
          </w:rPr>
          <w:delText>T</w:delText>
        </w:r>
      </w:del>
      <w:r w:rsidRPr="007D2401">
        <w:rPr>
          <w:rFonts w:eastAsiaTheme="minorEastAsia"/>
        </w:rPr>
        <w:t>oelichting wordt gezegd dat de administratieplicht alleen zinvol is als het om dit soort goederen gaat, omdat dan de kans bestaat dat zij van misdrijf afkomstig zijn.</w:t>
      </w:r>
    </w:p>
    <w:p w14:paraId="56A8DE54" w14:textId="77777777" w:rsidR="006D4DA6" w:rsidRPr="007D2401" w:rsidRDefault="006D4DA6" w:rsidP="007D2401">
      <w:pPr>
        <w:pStyle w:val="Geenafstand"/>
        <w:rPr>
          <w:rFonts w:eastAsiaTheme="minorEastAsia"/>
        </w:rPr>
      </w:pPr>
      <w:r w:rsidRPr="007D2401">
        <w:rPr>
          <w:rFonts w:eastAsiaTheme="minorEastAsia"/>
        </w:rPr>
        <w:t>In artikel 2 van eerdergenoemde AMvB worden regels gegeven betreffende de wijze van aantekening houden. Zo is bepaald dat de registerplichtige handelaar een doorlopend en een door of namens de burgemeester gewaarmerkt register houdt en daarin onverwijld de vereiste gegevens vermeldt: het zogenaamde verkoopregister.</w:t>
      </w:r>
    </w:p>
    <w:p w14:paraId="27661D1A" w14:textId="77777777" w:rsidR="006D4DA6" w:rsidRPr="007D2401" w:rsidRDefault="006D4DA6" w:rsidP="007D2401">
      <w:pPr>
        <w:pStyle w:val="Geenafstand"/>
        <w:rPr>
          <w:rFonts w:eastAsiaTheme="minorEastAsia"/>
        </w:rPr>
      </w:pPr>
      <w:r w:rsidRPr="007D2401">
        <w:rPr>
          <w:rFonts w:eastAsiaTheme="minorEastAsia"/>
        </w:rPr>
        <w:t>Bij het opstellen van regels met betrekking tot het verkoopregister is aansluiting gezocht bij de terminologie van de formulering van het inkoopregister, welke overigens is geregeld bij wet en AMvB. Net als bij het inkoopregister verdient het aanbeveling om de handelingen die leiden tot het opstellen van een verkoopregister algemeen te omschrijven.</w:t>
      </w:r>
    </w:p>
    <w:p w14:paraId="13772718" w14:textId="77777777" w:rsidR="006D4DA6" w:rsidRPr="007D2401" w:rsidRDefault="006D4DA6" w:rsidP="007D2401">
      <w:pPr>
        <w:pStyle w:val="Geenafstand"/>
        <w:rPr>
          <w:rFonts w:eastAsiaTheme="minorEastAsia"/>
        </w:rPr>
      </w:pPr>
      <w:r w:rsidRPr="007D2401">
        <w:rPr>
          <w:rFonts w:eastAsiaTheme="minorEastAsia"/>
        </w:rPr>
        <w:t>Net als het inkoopregister moet het verkoopregister doorlopend zijn. Een doorlopend register is een register waarin de aantekeningen waarvoor het is bestemd achtereenvolgens naar tijdsorden worden ingeschreven, met uitsluiting van de mogelijkheid van latere inschrijvingen. Een register waarin een aantal bladzijden ontbreekt, is geen doorlopend register. Het register mag geen onregelmatigheden en hiaten vertonen en moet chronologisch zijn.</w:t>
      </w:r>
    </w:p>
    <w:p w14:paraId="5D23837B" w14:textId="77777777" w:rsidR="00AE4D61" w:rsidRDefault="00AE4D61" w:rsidP="007D2401">
      <w:pPr>
        <w:pStyle w:val="Geenafstand"/>
        <w:rPr>
          <w:rFonts w:eastAsiaTheme="minorEastAsia"/>
          <w:i/>
        </w:rPr>
      </w:pPr>
    </w:p>
    <w:p w14:paraId="3677F5A1" w14:textId="77777777" w:rsidR="006D4DA6" w:rsidRPr="007D2401" w:rsidRDefault="006D4DA6" w:rsidP="007D2401">
      <w:pPr>
        <w:pStyle w:val="Geenafstand"/>
        <w:rPr>
          <w:rFonts w:eastAsiaTheme="minorEastAsia"/>
        </w:rPr>
      </w:pPr>
      <w:r w:rsidRPr="007D2401">
        <w:rPr>
          <w:rFonts w:eastAsiaTheme="minorEastAsia"/>
          <w:i/>
        </w:rPr>
        <w:t>Eerste lid</w:t>
      </w:r>
    </w:p>
    <w:p w14:paraId="3316E334" w14:textId="77777777" w:rsidR="006D4DA6" w:rsidRPr="007D2401" w:rsidRDefault="006D4DA6" w:rsidP="007D2401">
      <w:pPr>
        <w:pStyle w:val="Geenafstand"/>
        <w:rPr>
          <w:rFonts w:eastAsiaTheme="minorEastAsia"/>
        </w:rPr>
      </w:pPr>
      <w:r w:rsidRPr="007D2401">
        <w:rPr>
          <w:rFonts w:eastAsiaTheme="minorEastAsia"/>
        </w:rPr>
        <w:t>Hier is een algemene verplichting opgenomen om een verkoopregister bij te houden (“alle” goederen). Aangezien het meestal zal gaan om bepaalde goederen als fietsen, auto’s of antiek, is in het tweede lid een vrijstellingsbepaling toegevoegd.</w:t>
      </w:r>
    </w:p>
    <w:p w14:paraId="101700D5" w14:textId="77777777" w:rsidR="006D4DA6" w:rsidRPr="007D2401" w:rsidRDefault="006D4DA6" w:rsidP="007D2401">
      <w:pPr>
        <w:pStyle w:val="Geenafstand"/>
        <w:rPr>
          <w:rFonts w:eastAsiaTheme="minorEastAsia"/>
        </w:rPr>
      </w:pPr>
      <w:r w:rsidRPr="007D2401">
        <w:rPr>
          <w:rFonts w:eastAsiaTheme="minorEastAsia"/>
        </w:rPr>
        <w:t>Er kan ook voor worden gekozen om de goederen die niet hoeven te worden geregistreerd expliciet en limitatief op te sommen in het eerste en dan enige lid, óf te bepalen dat alleen die goederen moeten worden geregistreerd die de burgemeester heeft aangewezen.</w:t>
      </w:r>
    </w:p>
    <w:p w14:paraId="5D87B508" w14:textId="77777777" w:rsidR="00AE4D61" w:rsidRDefault="00AE4D61" w:rsidP="007D2401">
      <w:pPr>
        <w:pStyle w:val="Geenafstand"/>
        <w:rPr>
          <w:rFonts w:eastAsiaTheme="minorEastAsia"/>
          <w:i/>
        </w:rPr>
      </w:pPr>
    </w:p>
    <w:p w14:paraId="3A38E2F3" w14:textId="77777777" w:rsidR="006D4DA6" w:rsidRPr="007D2401" w:rsidRDefault="006D4DA6" w:rsidP="007D2401">
      <w:pPr>
        <w:pStyle w:val="Geenafstand"/>
        <w:rPr>
          <w:rFonts w:eastAsiaTheme="minorEastAsia"/>
        </w:rPr>
      </w:pPr>
      <w:r w:rsidRPr="007D2401">
        <w:rPr>
          <w:rFonts w:eastAsiaTheme="minorEastAsia"/>
          <w:i/>
        </w:rPr>
        <w:t>Derde lid</w:t>
      </w:r>
    </w:p>
    <w:p w14:paraId="33676576" w14:textId="77777777" w:rsidR="006D4DA6" w:rsidRPr="007D2401" w:rsidRDefault="006D4DA6" w:rsidP="007D2401">
      <w:pPr>
        <w:pStyle w:val="Geenafstand"/>
        <w:rPr>
          <w:rFonts w:eastAsiaTheme="minorEastAsia"/>
        </w:rPr>
      </w:pPr>
      <w:r w:rsidRPr="007D2401">
        <w:rPr>
          <w:rFonts w:eastAsiaTheme="minorEastAsia"/>
        </w:rPr>
        <w:t>Hier wordt de lex silencio positivo van toepassing verklaard op de ontheffing van het tweede lid. De burgemeester kan vrijstelling verlenen van één tot alle verplichtingen in dit artikel. Doorgaans zal daarvoor een praktische reden zijn. Bovendien lijdt de ondernemer doorgaans geen grote schade wanneer er per abuis een vrijstelling van rechtswege ontstaat en die wordt teruggedraaid.</w:t>
      </w:r>
    </w:p>
    <w:p w14:paraId="20AC29E6" w14:textId="77777777" w:rsidR="00AE4D61" w:rsidRDefault="00AE4D61" w:rsidP="000249CF">
      <w:pPr>
        <w:pStyle w:val="Kop3"/>
      </w:pPr>
    </w:p>
    <w:p w14:paraId="07D021B8" w14:textId="77777777" w:rsidR="006D4DA6" w:rsidRPr="00AE4D61" w:rsidRDefault="006D4DA6" w:rsidP="000249CF">
      <w:pPr>
        <w:pStyle w:val="Kop3"/>
      </w:pPr>
      <w:r w:rsidRPr="00AE4D61">
        <w:t>Artikel 2:68 Voorschriften als bedoeld in artikel 437 van het Wetboek van Strafrecht</w:t>
      </w:r>
    </w:p>
    <w:p w14:paraId="56AA360E" w14:textId="3648FE37" w:rsidR="006D4DA6" w:rsidRPr="007D2401" w:rsidRDefault="006D4DA6" w:rsidP="007D2401">
      <w:pPr>
        <w:pStyle w:val="Geenafstand"/>
        <w:rPr>
          <w:rFonts w:eastAsiaTheme="minorEastAsia"/>
        </w:rPr>
      </w:pPr>
      <w:r w:rsidRPr="007D2401">
        <w:rPr>
          <w:rFonts w:eastAsiaTheme="minorEastAsia"/>
        </w:rPr>
        <w:t xml:space="preserve">Deze bepaling, die gebaseerd is op artikel 437ter, eerste lid, </w:t>
      </w:r>
      <w:ins w:id="1562" w:author="Ozlem Keskin" w:date="2017-07-24T10:06:00Z">
        <w:r w:rsidR="005B14D7">
          <w:rPr>
            <w:rFonts w:eastAsiaTheme="minorEastAsia"/>
          </w:rPr>
          <w:t xml:space="preserve">van het </w:t>
        </w:r>
      </w:ins>
      <w:ins w:id="1563" w:author="Ozlem Keskin" w:date="2017-07-20T09:39:00Z">
        <w:r w:rsidR="00194204">
          <w:rPr>
            <w:rFonts w:eastAsiaTheme="minorEastAsia"/>
          </w:rPr>
          <w:t>WvSr</w:t>
        </w:r>
      </w:ins>
      <w:del w:id="1564" w:author="Ozlem Keskin" w:date="2017-07-20T09:39:00Z">
        <w:r w:rsidRPr="007D2401" w:rsidDel="00194204">
          <w:rPr>
            <w:rFonts w:eastAsiaTheme="minorEastAsia"/>
          </w:rPr>
          <w:delText>Wetboek van Strafrecht (WvSr)</w:delText>
        </w:r>
      </w:del>
      <w:r w:rsidRPr="007D2401">
        <w:rPr>
          <w:rFonts w:eastAsiaTheme="minorEastAsia"/>
        </w:rPr>
        <w:t>, bevat voorschriften die in het algemeen het gevaar voor heling beogen te voorkomen.</w:t>
      </w:r>
    </w:p>
    <w:p w14:paraId="5AE8A95A" w14:textId="77777777" w:rsidR="006D4DA6" w:rsidRPr="007D2401" w:rsidRDefault="006D4DA6" w:rsidP="007D2401">
      <w:pPr>
        <w:pStyle w:val="Geenafstand"/>
        <w:rPr>
          <w:rFonts w:eastAsiaTheme="minorEastAsia"/>
        </w:rPr>
      </w:pPr>
      <w:r w:rsidRPr="007D2401">
        <w:rPr>
          <w:rFonts w:eastAsiaTheme="minorEastAsia"/>
        </w:rPr>
        <w:t>Bij de herziening van de APV in 2008 zijn er geen inhoudelijke wijzigingen aangebracht, maar is getracht een overzichtelijker artikel te formuleren, dat kort en bondig is geformuleerd. Het voorheen gehanteerde begrip “lokaliteit” is vervangen door “vestiging”. Daarnaast is het oude artikel 2.5.4 (2:69) in dit artikel geïntegreerd.</w:t>
      </w:r>
    </w:p>
    <w:p w14:paraId="2AB5BB9C" w14:textId="77777777" w:rsidR="00AE4D61" w:rsidRDefault="00AE4D61" w:rsidP="007D2401">
      <w:pPr>
        <w:pStyle w:val="Geenafstand"/>
        <w:rPr>
          <w:rFonts w:eastAsiaTheme="minorEastAsia"/>
          <w:i/>
        </w:rPr>
      </w:pPr>
    </w:p>
    <w:p w14:paraId="18EB2851" w14:textId="77777777" w:rsidR="006D4DA6" w:rsidRPr="007D2401" w:rsidRDefault="006D4DA6" w:rsidP="007D2401">
      <w:pPr>
        <w:pStyle w:val="Geenafstand"/>
        <w:rPr>
          <w:rFonts w:eastAsiaTheme="minorEastAsia"/>
        </w:rPr>
      </w:pPr>
      <w:r w:rsidRPr="007D2401">
        <w:rPr>
          <w:rFonts w:eastAsiaTheme="minorEastAsia"/>
          <w:i/>
        </w:rPr>
        <w:t>Onder a</w:t>
      </w:r>
    </w:p>
    <w:p w14:paraId="10765A56" w14:textId="77777777" w:rsidR="006D4DA6" w:rsidRPr="007D2401" w:rsidRDefault="006D4DA6" w:rsidP="007D2401">
      <w:pPr>
        <w:pStyle w:val="Geenafstand"/>
        <w:rPr>
          <w:rFonts w:eastAsiaTheme="minorEastAsia"/>
        </w:rPr>
      </w:pPr>
      <w:r w:rsidRPr="007D2401">
        <w:rPr>
          <w:rFonts w:eastAsiaTheme="minorEastAsia"/>
          <w:i/>
        </w:rPr>
        <w:t>Ten eerste</w:t>
      </w:r>
    </w:p>
    <w:p w14:paraId="27743D7B" w14:textId="77777777" w:rsidR="006D4DA6" w:rsidRPr="007D2401" w:rsidRDefault="006D4DA6" w:rsidP="007D2401">
      <w:pPr>
        <w:pStyle w:val="Geenafstand"/>
        <w:rPr>
          <w:rFonts w:eastAsiaTheme="minorEastAsia"/>
        </w:rPr>
      </w:pPr>
      <w:r w:rsidRPr="007D2401">
        <w:rPr>
          <w:rFonts w:eastAsiaTheme="minorEastAsia"/>
        </w:rPr>
        <w:t>Artikel 437ter, tweede lid, van het WvSr legt de handelaar de verplichting op de burgemeester of door hem aangewezen ambtenaren tevoren schriftelijk in kennis te stellen als hij van het opkopen een beroep of gewoonte maakt. De wetgever heeft afgezien van een regeling om de uitoefening van het opkopersbedrijf aan een voorafgaande toelating door het gemeentebestuur te binden. De aanmeldingsplicht is in onderdeel a, sub 1e, nader uitgewerkt.</w:t>
      </w:r>
    </w:p>
    <w:p w14:paraId="31675FEA" w14:textId="77777777" w:rsidR="00AE4D61" w:rsidRDefault="00AE4D61" w:rsidP="007D2401">
      <w:pPr>
        <w:pStyle w:val="Geenafstand"/>
        <w:rPr>
          <w:rFonts w:eastAsiaTheme="minorEastAsia"/>
          <w:i/>
        </w:rPr>
      </w:pPr>
    </w:p>
    <w:p w14:paraId="65D771BE" w14:textId="77777777" w:rsidR="006D4DA6" w:rsidRPr="007D2401" w:rsidRDefault="006D4DA6" w:rsidP="007D2401">
      <w:pPr>
        <w:pStyle w:val="Geenafstand"/>
        <w:rPr>
          <w:rFonts w:eastAsiaTheme="minorEastAsia"/>
        </w:rPr>
      </w:pPr>
      <w:r w:rsidRPr="007D2401">
        <w:rPr>
          <w:rFonts w:eastAsiaTheme="minorEastAsia"/>
          <w:i/>
        </w:rPr>
        <w:t>Ten tweede en derde</w:t>
      </w:r>
    </w:p>
    <w:p w14:paraId="153368C8" w14:textId="77777777" w:rsidR="006D4DA6" w:rsidRPr="007D2401" w:rsidRDefault="006D4DA6" w:rsidP="007D2401">
      <w:pPr>
        <w:pStyle w:val="Geenafstand"/>
        <w:rPr>
          <w:rFonts w:eastAsiaTheme="minorEastAsia"/>
        </w:rPr>
      </w:pPr>
      <w:r w:rsidRPr="007D2401">
        <w:rPr>
          <w:rFonts w:eastAsiaTheme="minorEastAsia"/>
        </w:rPr>
        <w:t>Als er zich wijzigingen in het adres of beroep van de handelaar voordoen, dient de burgemeester hiervan in kennis te worden gesteld. De politie kan hierdoor de registratie van de handelaren up to date houden.</w:t>
      </w:r>
    </w:p>
    <w:p w14:paraId="70478391" w14:textId="77777777" w:rsidR="00AE4D61" w:rsidRDefault="00AE4D61" w:rsidP="007D2401">
      <w:pPr>
        <w:pStyle w:val="Geenafstand"/>
        <w:rPr>
          <w:rFonts w:eastAsiaTheme="minorEastAsia"/>
          <w:i/>
        </w:rPr>
      </w:pPr>
    </w:p>
    <w:p w14:paraId="028F3363" w14:textId="77777777" w:rsidR="006D4DA6" w:rsidRPr="007D2401" w:rsidRDefault="006D4DA6" w:rsidP="007D2401">
      <w:pPr>
        <w:pStyle w:val="Geenafstand"/>
        <w:rPr>
          <w:rFonts w:eastAsiaTheme="minorEastAsia"/>
        </w:rPr>
      </w:pPr>
      <w:r w:rsidRPr="007D2401">
        <w:rPr>
          <w:rFonts w:eastAsiaTheme="minorEastAsia"/>
          <w:i/>
        </w:rPr>
        <w:t>Ten vierde</w:t>
      </w:r>
    </w:p>
    <w:p w14:paraId="4AB30B0C" w14:textId="294D5C8C" w:rsidR="006D4DA6" w:rsidRPr="007D2401" w:rsidRDefault="006D4DA6" w:rsidP="007D2401">
      <w:pPr>
        <w:pStyle w:val="Geenafstand"/>
        <w:rPr>
          <w:rFonts w:eastAsiaTheme="minorEastAsia"/>
        </w:rPr>
      </w:pPr>
      <w:r w:rsidRPr="007D2401">
        <w:rPr>
          <w:rFonts w:eastAsiaTheme="minorEastAsia"/>
        </w:rPr>
        <w:t>Hier spelen onder meer de omstandigheden waaronder het goed aan de handelaar wordt aangeboden en diens wetenschap zelf een rol. De inhoud van deze bepaling ligt dicht tegen die van artikel 437bis, eerste lid, van het WvSr aan. Hier is het echter de ondernemer die het initiatief moet nemen. Deze bepaling kan niet in strijd worden geacht met artikel</w:t>
      </w:r>
      <w:ins w:id="1565" w:author="Ozlem Keskin" w:date="2017-07-24T10:06:00Z">
        <w:r w:rsidR="005B14D7">
          <w:rPr>
            <w:rFonts w:eastAsiaTheme="minorEastAsia"/>
          </w:rPr>
          <w:t>en</w:t>
        </w:r>
      </w:ins>
      <w:r w:rsidRPr="007D2401">
        <w:rPr>
          <w:rFonts w:eastAsiaTheme="minorEastAsia"/>
        </w:rPr>
        <w:t xml:space="preserve"> 160 en 161 </w:t>
      </w:r>
      <w:ins w:id="1566" w:author="Ozlem Keskin" w:date="2017-07-20T09:40:00Z">
        <w:r w:rsidR="00194204">
          <w:rPr>
            <w:rFonts w:eastAsiaTheme="minorEastAsia"/>
          </w:rPr>
          <w:t xml:space="preserve">van het </w:t>
        </w:r>
      </w:ins>
      <w:del w:id="1567" w:author="Ozlem Keskin" w:date="2017-07-20T09:40:00Z">
        <w:r w:rsidRPr="007D2401" w:rsidDel="00194204">
          <w:rPr>
            <w:rFonts w:eastAsiaTheme="minorEastAsia"/>
          </w:rPr>
          <w:delText>Wv</w:delText>
        </w:r>
      </w:del>
      <w:r w:rsidRPr="007D2401">
        <w:rPr>
          <w:rFonts w:eastAsiaTheme="minorEastAsia"/>
        </w:rPr>
        <w:t>Sv.</w:t>
      </w:r>
    </w:p>
    <w:p w14:paraId="51BB9A09" w14:textId="77777777" w:rsidR="00AE4D61" w:rsidRDefault="00AE4D61" w:rsidP="007D2401">
      <w:pPr>
        <w:pStyle w:val="Geenafstand"/>
        <w:rPr>
          <w:rFonts w:eastAsiaTheme="minorEastAsia"/>
          <w:i/>
        </w:rPr>
      </w:pPr>
    </w:p>
    <w:p w14:paraId="25113179" w14:textId="77777777" w:rsidR="006D4DA6" w:rsidRPr="007D2401" w:rsidRDefault="006D4DA6" w:rsidP="007D2401">
      <w:pPr>
        <w:pStyle w:val="Geenafstand"/>
        <w:rPr>
          <w:rFonts w:eastAsiaTheme="minorEastAsia"/>
        </w:rPr>
      </w:pPr>
      <w:r w:rsidRPr="007D2401">
        <w:rPr>
          <w:rFonts w:eastAsiaTheme="minorEastAsia"/>
          <w:i/>
        </w:rPr>
        <w:t>Onder b</w:t>
      </w:r>
    </w:p>
    <w:p w14:paraId="1FA3BF82" w14:textId="77777777" w:rsidR="006D4DA6" w:rsidRPr="007D2401" w:rsidRDefault="006D4DA6" w:rsidP="007D2401">
      <w:pPr>
        <w:pStyle w:val="Geenafstand"/>
        <w:rPr>
          <w:rFonts w:eastAsiaTheme="minorEastAsia"/>
        </w:rPr>
      </w:pPr>
      <w:r w:rsidRPr="007D2401">
        <w:rPr>
          <w:rFonts w:eastAsiaTheme="minorEastAsia"/>
        </w:rPr>
        <w:t>In artikel 437, eerste lid, onder c, van het WvSr wordt aan de daartoe aangewezen ambtenaar de bevoegdheid gegeven om inzage te hebben in het inkoopregister. De bevoegdheid tot inzage in het verkoopregister is niet aangegeven in het WvSr, zodat een regeling in de APV noodzakelijk is. Door de bevoegdheid tot inzage van het verkoopregister bij de daartoe aangewezen ambtenaar te leggen, kan deze ambtenaar zowel het inkoop als het verkoopregister inzien.</w:t>
      </w:r>
    </w:p>
    <w:p w14:paraId="67F69BD1" w14:textId="77777777" w:rsidR="00AE4D61" w:rsidRDefault="00AE4D61" w:rsidP="007D2401">
      <w:pPr>
        <w:pStyle w:val="Geenafstand"/>
        <w:rPr>
          <w:rFonts w:eastAsiaTheme="minorEastAsia"/>
          <w:i/>
        </w:rPr>
      </w:pPr>
    </w:p>
    <w:p w14:paraId="7AC4869A" w14:textId="77777777" w:rsidR="006D4DA6" w:rsidRPr="007D2401" w:rsidRDefault="006D4DA6" w:rsidP="007D2401">
      <w:pPr>
        <w:pStyle w:val="Geenafstand"/>
        <w:rPr>
          <w:rFonts w:eastAsiaTheme="minorEastAsia"/>
        </w:rPr>
      </w:pPr>
      <w:r w:rsidRPr="007D2401">
        <w:rPr>
          <w:rFonts w:eastAsiaTheme="minorEastAsia"/>
          <w:i/>
        </w:rPr>
        <w:t>Onder d</w:t>
      </w:r>
    </w:p>
    <w:p w14:paraId="606CAE71" w14:textId="77777777" w:rsidR="006D4DA6" w:rsidRPr="007D2401" w:rsidRDefault="006D4DA6" w:rsidP="007D2401">
      <w:pPr>
        <w:pStyle w:val="Geenafstand"/>
        <w:rPr>
          <w:rFonts w:eastAsiaTheme="minorEastAsia"/>
        </w:rPr>
      </w:pPr>
      <w:r w:rsidRPr="007D2401">
        <w:rPr>
          <w:rFonts w:eastAsiaTheme="minorEastAsia"/>
        </w:rPr>
        <w:t>Bij een regeling tot effectieve helingbestrijding mag een bepaling betreffende de vervreemding van door opkoop verkregen goederen niet ontbreken. Artikel 2:68, onder d, voorziet hierin.</w:t>
      </w:r>
    </w:p>
    <w:p w14:paraId="446CFF7D" w14:textId="60B44536" w:rsidR="006D4DA6" w:rsidRPr="007D2401" w:rsidRDefault="006D4DA6" w:rsidP="007D2401">
      <w:pPr>
        <w:pStyle w:val="Geenafstand"/>
        <w:rPr>
          <w:rFonts w:eastAsiaTheme="minorEastAsia"/>
        </w:rPr>
      </w:pPr>
      <w:r w:rsidRPr="007D2401">
        <w:rPr>
          <w:rFonts w:eastAsiaTheme="minorEastAsia"/>
        </w:rPr>
        <w:t xml:space="preserve">De bepaling sluit nauw aan op hetgeen bepaald in artikel 437, eerste lid, onder d en f, </w:t>
      </w:r>
      <w:ins w:id="1568" w:author="Ozlem Keskin" w:date="2017-07-20T09:40:00Z">
        <w:r w:rsidR="00194204">
          <w:rPr>
            <w:rFonts w:eastAsiaTheme="minorEastAsia"/>
          </w:rPr>
          <w:t xml:space="preserve">van het </w:t>
        </w:r>
      </w:ins>
      <w:r w:rsidRPr="007D2401">
        <w:rPr>
          <w:rFonts w:eastAsiaTheme="minorEastAsia"/>
        </w:rPr>
        <w:t>WvSr.</w:t>
      </w:r>
    </w:p>
    <w:p w14:paraId="24924178" w14:textId="77777777" w:rsidR="006D4DA6" w:rsidRPr="007D2401" w:rsidRDefault="006D4DA6" w:rsidP="007D2401">
      <w:pPr>
        <w:pStyle w:val="Geenafstand"/>
        <w:rPr>
          <w:rFonts w:eastAsiaTheme="minorEastAsia"/>
        </w:rPr>
      </w:pPr>
      <w:r w:rsidRPr="007D2401">
        <w:rPr>
          <w:rFonts w:eastAsiaTheme="minorEastAsia"/>
        </w:rPr>
        <w:t>Daar is de handelaar et cetera die in strijd met een schriftelijke last van de burgemeester (of een vanwege hem gegeven last) bepaalde goederen vervreemdt, of niet in bewaring geeft, of die niet voldoet aan de daarbij gegeven aanwijzingen, strafbaar gesteld. In onderdeel d is gekozen voor een termijn van drie dagen, zodat de bedrijfsvoering van de handelaren niet al te zeer wordt belemmerd.</w:t>
      </w:r>
    </w:p>
    <w:p w14:paraId="19E65104" w14:textId="77777777" w:rsidR="00AE4D61" w:rsidRDefault="00AE4D61" w:rsidP="000249CF">
      <w:pPr>
        <w:pStyle w:val="Kop3"/>
      </w:pPr>
    </w:p>
    <w:p w14:paraId="33BED7AD" w14:textId="77777777" w:rsidR="006D4DA6" w:rsidRPr="00AE4D61" w:rsidRDefault="006D4DA6" w:rsidP="000249CF">
      <w:pPr>
        <w:pStyle w:val="Kop3"/>
      </w:pPr>
      <w:r w:rsidRPr="00AE4D61">
        <w:t>Artikel 2:69 Vervreemding van door opkoop verkregen goederen</w:t>
      </w:r>
    </w:p>
    <w:p w14:paraId="3B64DDCA" w14:textId="77777777" w:rsidR="006D4DA6" w:rsidRPr="00AE4D61" w:rsidRDefault="006D4DA6" w:rsidP="007D2401">
      <w:pPr>
        <w:pStyle w:val="Geenafstand"/>
        <w:rPr>
          <w:rFonts w:eastAsiaTheme="minorEastAsia"/>
        </w:rPr>
      </w:pPr>
      <w:r w:rsidRPr="00AE4D61">
        <w:rPr>
          <w:rFonts w:eastAsiaTheme="minorEastAsia"/>
        </w:rPr>
        <w:t>[gereserveerd]</w:t>
      </w:r>
    </w:p>
    <w:p w14:paraId="279D7556" w14:textId="77777777" w:rsidR="00AE4D61" w:rsidRDefault="00AE4D61" w:rsidP="007D2401">
      <w:pPr>
        <w:pStyle w:val="Geenafstand"/>
        <w:rPr>
          <w:rFonts w:eastAsiaTheme="minorEastAsia"/>
        </w:rPr>
      </w:pPr>
    </w:p>
    <w:p w14:paraId="5EAB2DBF" w14:textId="77777777" w:rsidR="006D4DA6" w:rsidRPr="007D2401" w:rsidRDefault="006D4DA6" w:rsidP="007D2401">
      <w:pPr>
        <w:pStyle w:val="Geenafstand"/>
        <w:rPr>
          <w:rFonts w:eastAsiaTheme="minorEastAsia"/>
        </w:rPr>
      </w:pPr>
      <w:r w:rsidRPr="007D2401">
        <w:rPr>
          <w:rFonts w:eastAsiaTheme="minorEastAsia"/>
        </w:rPr>
        <w:t>Het oude artikel 2.5.4 is nu opgenomen in artikel 2:68.</w:t>
      </w:r>
    </w:p>
    <w:p w14:paraId="6806D97E" w14:textId="77777777" w:rsidR="00AE4D61" w:rsidRDefault="00AE4D61" w:rsidP="000249CF">
      <w:pPr>
        <w:pStyle w:val="Kop3"/>
      </w:pPr>
    </w:p>
    <w:p w14:paraId="69D2A032" w14:textId="77777777" w:rsidR="006D4DA6" w:rsidRPr="00AE4D61" w:rsidRDefault="006D4DA6" w:rsidP="000249CF">
      <w:pPr>
        <w:pStyle w:val="Kop3"/>
      </w:pPr>
      <w:r w:rsidRPr="00AE4D61">
        <w:t>Artikel 2:70 Handel in horecabedrijven</w:t>
      </w:r>
    </w:p>
    <w:p w14:paraId="50588DCE" w14:textId="77777777" w:rsidR="006D4DA6" w:rsidRPr="007D2401" w:rsidRDefault="006D4DA6" w:rsidP="007D2401">
      <w:pPr>
        <w:pStyle w:val="Geenafstand"/>
        <w:rPr>
          <w:rFonts w:eastAsiaTheme="minorEastAsia"/>
        </w:rPr>
      </w:pPr>
      <w:r w:rsidRPr="007D2401">
        <w:rPr>
          <w:rFonts w:eastAsiaTheme="minorEastAsia"/>
        </w:rPr>
        <w:t>Dit artikel is verplaatst naar afdeling 8 Toezicht op horecabedrijven en is genummerd artikel 2:32.</w:t>
      </w:r>
    </w:p>
    <w:p w14:paraId="70450A66" w14:textId="77777777" w:rsidR="00AE4D61" w:rsidRDefault="00AE4D61" w:rsidP="006C6197">
      <w:pPr>
        <w:pStyle w:val="Kop2"/>
      </w:pPr>
    </w:p>
    <w:p w14:paraId="23ACE0D8" w14:textId="77777777" w:rsidR="006D4DA6" w:rsidRPr="00AE4D61" w:rsidRDefault="006D4DA6" w:rsidP="00760BDC">
      <w:pPr>
        <w:pStyle w:val="Kop2"/>
      </w:pPr>
      <w:r w:rsidRPr="00AE4D61">
        <w:t>A</w:t>
      </w:r>
      <w:r w:rsidR="00AE4D61" w:rsidRPr="00AE4D61">
        <w:t>fdeling 13. Vuurwerk</w:t>
      </w:r>
    </w:p>
    <w:p w14:paraId="3A3A86A0" w14:textId="77777777" w:rsidR="00CA2EBC" w:rsidRPr="00AE4D61" w:rsidRDefault="00CA2EBC" w:rsidP="000249CF">
      <w:pPr>
        <w:pStyle w:val="Kop3"/>
      </w:pPr>
    </w:p>
    <w:p w14:paraId="724B7EE4" w14:textId="77777777" w:rsidR="00CA2EBC" w:rsidRPr="00AE4D61" w:rsidRDefault="00CA2EBC" w:rsidP="000249CF">
      <w:pPr>
        <w:pStyle w:val="Kop3"/>
      </w:pPr>
      <w:r w:rsidRPr="00AE4D61">
        <w:t>Artikel 2:71 Begripsbepaling</w:t>
      </w:r>
    </w:p>
    <w:p w14:paraId="554FD7B4" w14:textId="77777777" w:rsidR="00CA2EBC" w:rsidRPr="007D2401" w:rsidRDefault="00CA2EBC" w:rsidP="007D2401">
      <w:pPr>
        <w:pStyle w:val="Geenafstand"/>
      </w:pPr>
      <w:r w:rsidRPr="007D2401">
        <w:t>Deze afdeling geeft regels omtrent de verkoop en het bezigen van consumentenvuurwerk rond en tijdens de jaarwisseling, in aanvulling op het Vuurwerkbesluit.</w:t>
      </w:r>
    </w:p>
    <w:p w14:paraId="7312FD5D" w14:textId="44814BFD" w:rsidR="00CA2EBC" w:rsidRPr="007D2401" w:rsidRDefault="00CA2EBC" w:rsidP="007D2401">
      <w:pPr>
        <w:pStyle w:val="Geenafstand"/>
      </w:pPr>
      <w:r w:rsidRPr="007D2401">
        <w:t>Het Vuurwerkbesluit beoogt de hele keten rond vuurwerk te regelen. Van het invoeren of produceren, tot transport, handel, opslag, bewerken en afsteken. De regels ten aanzien van het vervoer van vuurwerk zijn gesteld ter uitwerking van artikel 3 van de Wet vervoer gevaarlijke stoffen (</w:t>
      </w:r>
      <w:ins w:id="1569" w:author="Ozlem Keskin" w:date="2017-07-20T09:40:00Z">
        <w:r w:rsidR="00383ABA">
          <w:t xml:space="preserve">hierna: </w:t>
        </w:r>
      </w:ins>
      <w:r w:rsidRPr="007D2401">
        <w:t>Wvgs).</w:t>
      </w:r>
    </w:p>
    <w:p w14:paraId="3A8EC4FB" w14:textId="77777777" w:rsidR="00CA2EBC" w:rsidRPr="007D2401" w:rsidRDefault="00CA2EBC" w:rsidP="007D2401">
      <w:pPr>
        <w:pStyle w:val="Geenafstand"/>
      </w:pPr>
      <w:r w:rsidRPr="007D2401">
        <w:t>Het Vuurwerkbesluit kent regels voor zowel consumentenvuurwerk als professioneel vuurwerk. De regels voor professioneel vuurwerk zijn voor deze afdeling niet relevant.</w:t>
      </w:r>
    </w:p>
    <w:p w14:paraId="1227B61D" w14:textId="77777777" w:rsidR="00CA2EBC" w:rsidRPr="007D2401" w:rsidRDefault="00CA2EBC" w:rsidP="007D2401">
      <w:pPr>
        <w:pStyle w:val="Geenafstand"/>
        <w:rPr>
          <w:i/>
        </w:rPr>
      </w:pPr>
    </w:p>
    <w:p w14:paraId="188243B7" w14:textId="77777777" w:rsidR="00CA2EBC" w:rsidRPr="007D2401" w:rsidRDefault="00CA2EBC" w:rsidP="007D2401">
      <w:pPr>
        <w:pStyle w:val="Geenafstand"/>
        <w:rPr>
          <w:i/>
        </w:rPr>
      </w:pPr>
      <w:r w:rsidRPr="007D2401">
        <w:rPr>
          <w:i/>
        </w:rPr>
        <w:t>Definitie consumentenvuurwerk</w:t>
      </w:r>
    </w:p>
    <w:p w14:paraId="586C7A67" w14:textId="77777777" w:rsidR="00CA2EBC" w:rsidRPr="007D2401" w:rsidRDefault="00CA2EBC" w:rsidP="007D2401">
      <w:pPr>
        <w:pStyle w:val="Geenafstand"/>
      </w:pPr>
      <w:r w:rsidRPr="007D2401">
        <w:t>Voor de omschrijving van het begrip ‘consumentenvuurwerk’ is aansluiting gezocht bij de omschrijving daarvan in het Vuurwerkbesluit. Consumentenvuurwerk wordt in het Vuurwerkbesluit artikel 1.1.1, eerste lid, omschreven als: vuurwerk dat is ingedeeld in categorie F1, F2 of F3 en dat bij of krachtens dit besluit is aangewezen als vuurwerk dat ter beschikking mag worden gesteld voor particulier gebruik. Vuurwerk in algemene zin is daar omschreven als: pyrotechnische artikelen ter vermaak. En pyrotechnisch artikel als: artikel dat explosieve stoffen of een explosief mengsel van stoffen bevat die tot doel hebben warmte, licht, geluid, gas of rook dan wel een combinatie van dergelijke verschijnselen te produceren door middel van zichzelf onderhoudende exotherme chemische reacties.</w:t>
      </w:r>
    </w:p>
    <w:p w14:paraId="54A0A0BA" w14:textId="77777777" w:rsidR="00CA2EBC" w:rsidRPr="007D2401" w:rsidRDefault="00CA2EBC" w:rsidP="007D2401">
      <w:pPr>
        <w:pStyle w:val="Geenafstand"/>
      </w:pPr>
      <w:r w:rsidRPr="007D2401">
        <w:t>Het vuurwerk dat krachtens het Vuurwerkbesluit is aangewezen als consumentenvuurwerk is aangewezen in de Regeling aanwijzing consumenten- en theatervuurwerk.</w:t>
      </w:r>
    </w:p>
    <w:p w14:paraId="3142DB35" w14:textId="77777777" w:rsidR="00CA2EBC" w:rsidRPr="007D2401" w:rsidRDefault="00CA2EBC" w:rsidP="007D2401">
      <w:pPr>
        <w:pStyle w:val="Geenafstand"/>
      </w:pPr>
      <w:r w:rsidRPr="007D2401">
        <w:t>De begripsomschrijving van consumentenvuurwerk in artikel 1.1.1 van het Besluit is een andere definitie dan in het Vuurwerkbesluit voor 2010. Daar was in het inmiddels vervallen artikel 1.1.2 alle vuurwerk dat door een particulier werd afgestoken, te koop werd aangeboden aan een particulier, werd aangetroffen bij een particulier, werd geïmporteerd of bewaard met de bedoeling het aan particulier ter beschikking te stellen, of was voorzien van de aanduiding “geschikt voor particulier gebruik” aangemerkt als consumentenvuurwerk.</w:t>
      </w:r>
    </w:p>
    <w:p w14:paraId="6CE05FB6" w14:textId="77777777" w:rsidR="00CA2EBC" w:rsidRPr="007D2401" w:rsidRDefault="00CA2EBC" w:rsidP="007D2401">
      <w:pPr>
        <w:pStyle w:val="Geenafstand"/>
      </w:pPr>
      <w:r w:rsidRPr="007D2401">
        <w:t xml:space="preserve">Dezelfde opsomming is nu opgenomen in artikel 1.2.2 van het Vuurwerkbesluit. Artikel 1.2.2 regelt een verbod aan handelaren om professioneel en theatervuurwerk aan particulieren ter beschikking te stellen, en aan particulieren om zulk vuurwerk op te slaan, voor handen te hebben of af te steken. </w:t>
      </w:r>
    </w:p>
    <w:p w14:paraId="76C4B2B0" w14:textId="77777777" w:rsidR="00CA2EBC" w:rsidRPr="007D2401" w:rsidRDefault="00CA2EBC" w:rsidP="007D2401">
      <w:pPr>
        <w:pStyle w:val="Geenafstand"/>
      </w:pPr>
      <w:r w:rsidRPr="007D2401">
        <w:t xml:space="preserve">In de praktijk is het verschil dat iemand die buiten de tijden waarop rond oud en nieuw vuurwerk mag worden afgestoken wordt betrapt op het afsteken van professioneel of theatervuurwerk, niet zoals voor 2010 strafbaar is voor het overtreden van zowel de APV als het Vuurwerkbesluit, maar alleen voor overtreding van het Vuurwerkbesluit. Het is van belang dat er op de juiste basis wordt beboet. </w:t>
      </w:r>
    </w:p>
    <w:p w14:paraId="73080797" w14:textId="77777777" w:rsidR="00CA2EBC" w:rsidRPr="007D2401" w:rsidRDefault="00CA2EBC" w:rsidP="007D2401">
      <w:pPr>
        <w:pStyle w:val="Geenafstand"/>
        <w:rPr>
          <w:i/>
        </w:rPr>
      </w:pPr>
    </w:p>
    <w:p w14:paraId="16181D3A" w14:textId="77777777" w:rsidR="00CA2EBC" w:rsidRPr="007D2401" w:rsidRDefault="00CA2EBC" w:rsidP="007D2401">
      <w:pPr>
        <w:pStyle w:val="Geenafstand"/>
        <w:rPr>
          <w:i/>
        </w:rPr>
      </w:pPr>
      <w:r w:rsidRPr="007D2401">
        <w:rPr>
          <w:i/>
        </w:rPr>
        <w:t>Fop- en schertsvuurwerk</w:t>
      </w:r>
    </w:p>
    <w:p w14:paraId="3625E6CE" w14:textId="77777777" w:rsidR="00CA2EBC" w:rsidRPr="007D2401" w:rsidRDefault="00CA2EBC" w:rsidP="007D2401">
      <w:pPr>
        <w:pStyle w:val="Geenafstand"/>
      </w:pPr>
      <w:r w:rsidRPr="007D2401">
        <w:t>Fop- en schertsvuurwerk is een aparte groep consumentenvuurwerk, genoemd in bijlage II van de Regeling aanwijzing  consumenten- en theatervuurwerk. Het gaat hierbij onder meer om sterretjes, knalbonbons, confettibommen, trektouwtjes, Bengaalse lucifers en Bengaalse handfakkels. Aan al deze voorwerpen worden eisen gesteld aan de lading. De lading van fop- en schertsvuurwerk is (veel) kleiner dan de lading van overig consumentenvuurwerk. De voorschriften opgenomen in bijlage 1 van het Vuurwerkbesluit zijn niet van toepassing indien er binnen de inrichting niet meer dan 200 kg fop- en schertsvuurwerk aanwezig is. Op grond van artikel 2.3.7 van het Vuurwerkbesluit is fop- en schertsvuurwerk het hele jaar door verkrijgbaar en kan het ook gedurende het hele jaar worden afgestoken.</w:t>
      </w:r>
    </w:p>
    <w:p w14:paraId="6714312B" w14:textId="77777777" w:rsidR="00CA2EBC" w:rsidRPr="007D2401" w:rsidRDefault="00CA2EBC" w:rsidP="007D2401">
      <w:pPr>
        <w:pStyle w:val="Geenafstand"/>
        <w:rPr>
          <w:i/>
        </w:rPr>
      </w:pPr>
    </w:p>
    <w:p w14:paraId="0CAF31A4" w14:textId="77777777" w:rsidR="00CA2EBC" w:rsidRPr="007D2401" w:rsidRDefault="00CA2EBC" w:rsidP="007D2401">
      <w:pPr>
        <w:pStyle w:val="Geenafstand"/>
        <w:rPr>
          <w:i/>
        </w:rPr>
      </w:pPr>
      <w:r w:rsidRPr="007D2401">
        <w:rPr>
          <w:i/>
        </w:rPr>
        <w:t>Uniforme regels verkoop en afsteken consumentenvuurwerk tijdens de jaarwisseling</w:t>
      </w:r>
    </w:p>
    <w:p w14:paraId="38100D16" w14:textId="77777777" w:rsidR="00CA2EBC" w:rsidRPr="007D2401" w:rsidRDefault="00CA2EBC" w:rsidP="007D2401">
      <w:pPr>
        <w:pStyle w:val="Geenafstand"/>
      </w:pPr>
      <w:r w:rsidRPr="007D2401">
        <w:t>Het Vuurwerkbesluit kent voor de verkoop en het afsteken van consumentenvuurwerk tijdens de jaarwisseling een aantal uniforme regels:</w:t>
      </w:r>
    </w:p>
    <w:p w14:paraId="5AD2DAC9" w14:textId="77777777" w:rsidR="00CA2EBC" w:rsidRPr="007D2401" w:rsidRDefault="00CA2EBC" w:rsidP="000249CF">
      <w:pPr>
        <w:pStyle w:val="Geenafstand"/>
        <w:ind w:left="708"/>
      </w:pPr>
      <w:r w:rsidRPr="007D2401">
        <w:t>- een verbod om consumentenvuurwerk ter beschikking te stellen aan een particulier (artikel 2.3.2, eerste lid);</w:t>
      </w:r>
    </w:p>
    <w:p w14:paraId="66202A08" w14:textId="77777777" w:rsidR="00CA2EBC" w:rsidRPr="007D2401" w:rsidRDefault="00CA2EBC" w:rsidP="000249CF">
      <w:pPr>
        <w:pStyle w:val="Geenafstand"/>
        <w:ind w:left="708"/>
      </w:pPr>
      <w:r w:rsidRPr="007D2401">
        <w:t>- dit verbod geldt niet op 29, 30 en 31 december met dien verstande dat als een van deze dagen een zondag is het verbod eveneens op die zondag geldt, in welk geval het verbod om vuurwerk ter beschikking te stellen dan niet geldt op 28 december (artikel 2.3.2, tweede lid);</w:t>
      </w:r>
    </w:p>
    <w:p w14:paraId="7AF96D03" w14:textId="77777777" w:rsidR="00CA2EBC" w:rsidRPr="007D2401" w:rsidRDefault="00CA2EBC" w:rsidP="000249CF">
      <w:pPr>
        <w:pStyle w:val="Geenafstand"/>
        <w:ind w:left="708"/>
      </w:pPr>
      <w:r w:rsidRPr="007D2401">
        <w:t>- een verbod per levering meer dan vijfentwintig kilogram consumentenvuurwerk aan een particulier ter beschikking te stellen (artikel 2.3.3);</w:t>
      </w:r>
    </w:p>
    <w:p w14:paraId="4DD812CF" w14:textId="77777777" w:rsidR="00CA2EBC" w:rsidRPr="007D2401" w:rsidRDefault="00CA2EBC" w:rsidP="000249CF">
      <w:pPr>
        <w:pStyle w:val="Geenafstand"/>
        <w:ind w:left="708"/>
      </w:pPr>
      <w:r w:rsidRPr="007D2401">
        <w:t>- een verbod om consumentenvuurwerk aan een particulier bedrijfsmatig ter beschikking te stellen op een andere plaats dan een verkoopruimte die voldoet aan de in bijlage 1 gestelde voorschriften en de door het bevoegd gezag overeenkomstig artikel 2.2.3 gestelde nadere eisen (artikel 2.3.4);</w:t>
      </w:r>
    </w:p>
    <w:p w14:paraId="75567FD0" w14:textId="77777777" w:rsidR="00CA2EBC" w:rsidRPr="007D2401" w:rsidRDefault="00CA2EBC" w:rsidP="000249CF">
      <w:pPr>
        <w:pStyle w:val="Geenafstand"/>
        <w:ind w:left="708"/>
      </w:pPr>
      <w:r w:rsidRPr="007D2401">
        <w:t>- een verbod om consumentenvuurwerk bedrijfsmatig ter beschikking te stellen aan personen die jonger zijn dan twaalf (vuurwerk categorie F1) , zestien (vuurwerk categorie F2), of achttien jaar  (vuurwerk categorie F3) (artikel 2.3.5);</w:t>
      </w:r>
    </w:p>
    <w:p w14:paraId="12724EFE" w14:textId="77777777" w:rsidR="00CA2EBC" w:rsidRPr="007D2401" w:rsidRDefault="00CA2EBC" w:rsidP="000249CF">
      <w:pPr>
        <w:pStyle w:val="Geenafstand"/>
        <w:ind w:left="708"/>
      </w:pPr>
      <w:r w:rsidRPr="007D2401">
        <w:t>- een verbod vuurwerk tot ontbranding te brengen op een ander tijdstip dan tussen 31 december 18.00 uur en 1 januari 2.00 uur van het daarop volgende jaar (artikel 2.3.6).</w:t>
      </w:r>
    </w:p>
    <w:p w14:paraId="464D26A3" w14:textId="77777777" w:rsidR="000249CF" w:rsidRDefault="000249CF" w:rsidP="000249CF">
      <w:pPr>
        <w:pStyle w:val="Kop3"/>
      </w:pPr>
    </w:p>
    <w:p w14:paraId="18D0162E" w14:textId="205C8284" w:rsidR="00CA2EBC" w:rsidRPr="007D2401" w:rsidDel="00486569" w:rsidRDefault="00CA2EBC" w:rsidP="000249CF">
      <w:pPr>
        <w:pStyle w:val="Kop3"/>
        <w:rPr>
          <w:del w:id="1570" w:author="Ozlem Keskin" w:date="2017-07-24T10:19:00Z"/>
        </w:rPr>
      </w:pPr>
      <w:r w:rsidRPr="007D2401">
        <w:t>Artikel 2:72 Ter beschikking stellen van vuurwerk tijdens verkoopdagen</w:t>
      </w:r>
    </w:p>
    <w:p w14:paraId="01EFA9D2" w14:textId="77777777" w:rsidR="00CA2EBC" w:rsidRPr="007D2401" w:rsidRDefault="00CA2EBC">
      <w:pPr>
        <w:pStyle w:val="Kop3"/>
        <w:pPrChange w:id="1571" w:author="Ozlem Keskin" w:date="2017-07-24T10:19:00Z">
          <w:pPr>
            <w:pStyle w:val="Geenafstand"/>
          </w:pPr>
        </w:pPrChange>
      </w:pPr>
    </w:p>
    <w:p w14:paraId="62529F39" w14:textId="77777777" w:rsidR="00CA2EBC" w:rsidRPr="007D2401" w:rsidRDefault="00CA2EBC" w:rsidP="007D2401">
      <w:pPr>
        <w:pStyle w:val="Geenafstand"/>
        <w:rPr>
          <w:i/>
        </w:rPr>
      </w:pPr>
      <w:r w:rsidRPr="007D2401">
        <w:rPr>
          <w:i/>
        </w:rPr>
        <w:t>Verkoopvergunning consumentenvuurwerk</w:t>
      </w:r>
    </w:p>
    <w:p w14:paraId="16B347EC" w14:textId="77777777" w:rsidR="00CA2EBC" w:rsidRPr="007D2401" w:rsidRDefault="00CA2EBC" w:rsidP="007D2401">
      <w:pPr>
        <w:pStyle w:val="Geenafstand"/>
      </w:pPr>
      <w:r w:rsidRPr="007D2401">
        <w:t>Op basis van artikel 2:72 van de APV kan het college aan een bedrijf of nevenbedrijf een vergunning verlenen voor het verkopen van consumentenvuurwerk tijdens de door het Vuurwerkbesluit aangewezen verkoopdagen. Artikel 1:7 bepaalt verder dat (ook) deze vergunning voor onbepaalde tijd geldt en artikel 1:8 bevat de algemene weigeringsgronden die bij elke vergunning kunnen worden gehanteerd. Zie voor meer informatie de toelichting bij de betreffende artikelen.</w:t>
      </w:r>
    </w:p>
    <w:p w14:paraId="76DAD6AA" w14:textId="77777777" w:rsidR="00CA2EBC" w:rsidRPr="007D2401" w:rsidRDefault="00CA2EBC" w:rsidP="007D2401">
      <w:pPr>
        <w:pStyle w:val="Geenafstand"/>
      </w:pPr>
      <w:r w:rsidRPr="007D2401">
        <w:t>Algemene weigeringsgronden zijn bijvoorbeeld het belang van de handhaving van de openbare orde, en het tegengaan van hinder en overlast. De vergunning kan daarom worden geweigerd als het verkooppunt zich bevindt in de nabijheid van ziekenhuizen, bejaardentehuizen en dierenasiels. Aan de verkoopvergunning kunnen voorschriften worden verbonden indien dit nodig is wegens dwingende redenen van algemeen belang. Dit zijn de openbare orde, de openbare veiligheid, de volksgezondheid en het milieu. Zie daarvoor artikel 1:4 en de toelichting daarbij.</w:t>
      </w:r>
    </w:p>
    <w:p w14:paraId="446A1EDC" w14:textId="77777777" w:rsidR="00CA2EBC" w:rsidRPr="007D2401" w:rsidRDefault="00CA2EBC" w:rsidP="007D2401">
      <w:pPr>
        <w:pStyle w:val="Geenafstand"/>
      </w:pPr>
    </w:p>
    <w:p w14:paraId="362EB55D" w14:textId="77777777" w:rsidR="00CA2EBC" w:rsidRPr="007D2401" w:rsidRDefault="00CA2EBC" w:rsidP="007D2401">
      <w:pPr>
        <w:pStyle w:val="Geenafstand"/>
        <w:rPr>
          <w:i/>
        </w:rPr>
      </w:pPr>
      <w:r w:rsidRPr="007D2401">
        <w:rPr>
          <w:i/>
        </w:rPr>
        <w:t>Koopzondag</w:t>
      </w:r>
    </w:p>
    <w:p w14:paraId="38F089A7" w14:textId="77777777" w:rsidR="00CA2EBC" w:rsidRPr="007D2401" w:rsidRDefault="00CA2EBC" w:rsidP="007D2401">
      <w:pPr>
        <w:pStyle w:val="Geenafstand"/>
      </w:pPr>
      <w:r w:rsidRPr="007D2401">
        <w:t>In de nota van toelichting bij het Vuurwerkbesluit wordt bij de toelichting op artikel 2.3.2 de koopzondag uitdrukkelijk uitgesloten als verkoopdag. Consumentenvuurwerk mag niet op zondag worden verkocht. Het verbod geldt ook in die gevallen waarin de binnen de wettelijke termijn vallende zondag door de gemeente is aangewezen als zondag waarop winkels open mogen zijn.</w:t>
      </w:r>
    </w:p>
    <w:p w14:paraId="7EDD8F79" w14:textId="77777777" w:rsidR="00CA2EBC" w:rsidRPr="007D2401" w:rsidRDefault="00CA2EBC" w:rsidP="007D2401">
      <w:pPr>
        <w:pStyle w:val="Geenafstand"/>
      </w:pPr>
    </w:p>
    <w:p w14:paraId="14D623EC" w14:textId="77777777" w:rsidR="00CA2EBC" w:rsidRPr="007D2401" w:rsidRDefault="00CA2EBC" w:rsidP="007D2401">
      <w:pPr>
        <w:pStyle w:val="Geenafstand"/>
        <w:rPr>
          <w:i/>
        </w:rPr>
      </w:pPr>
      <w:r w:rsidRPr="007D2401">
        <w:rPr>
          <w:i/>
        </w:rPr>
        <w:t>Tweede lid</w:t>
      </w:r>
    </w:p>
    <w:p w14:paraId="762CDE16" w14:textId="77777777" w:rsidR="00CA2EBC" w:rsidRDefault="00CA2EBC" w:rsidP="007D2401">
      <w:pPr>
        <w:pStyle w:val="Geenafstand"/>
        <w:rPr>
          <w:ins w:id="1572" w:author="Ozlem Keskin" w:date="2017-07-24T10:12:00Z"/>
        </w:rPr>
      </w:pPr>
      <w:r w:rsidRPr="007D2401">
        <w:t>Gezien de veiligheidsaspecten, de grote toeloop die een vuurwerkhandel doorgaans met zich meebrengt en de scherpe concurrentie in deze branche is er van afgezien om hier een lex silencio positivo in te voeren.</w:t>
      </w:r>
    </w:p>
    <w:p w14:paraId="63FA9CC1" w14:textId="77777777" w:rsidR="005B14D7" w:rsidRPr="007D2401" w:rsidRDefault="005B14D7" w:rsidP="007D2401">
      <w:pPr>
        <w:pStyle w:val="Geenafstand"/>
      </w:pPr>
    </w:p>
    <w:p w14:paraId="3250EB87" w14:textId="6D02E4A3" w:rsidR="00CA2EBC" w:rsidRPr="005B14D7" w:rsidDel="00486569" w:rsidRDefault="00CA2EBC" w:rsidP="007D2401">
      <w:pPr>
        <w:pStyle w:val="Geenafstand"/>
        <w:rPr>
          <w:del w:id="1573" w:author="Ozlem Keskin" w:date="2017-07-24T10:16:00Z"/>
          <w:i/>
          <w:rPrChange w:id="1574" w:author="Ozlem Keskin" w:date="2017-07-24T10:13:00Z">
            <w:rPr>
              <w:del w:id="1575" w:author="Ozlem Keskin" w:date="2017-07-24T10:16:00Z"/>
            </w:rPr>
          </w:rPrChange>
        </w:rPr>
      </w:pPr>
      <w:del w:id="1576" w:author="Ozlem Keskin" w:date="2017-07-24T10:16:00Z">
        <w:r w:rsidRPr="005B14D7" w:rsidDel="00486569">
          <w:rPr>
            <w:i/>
            <w:rPrChange w:id="1577" w:author="Ozlem Keskin" w:date="2017-07-24T10:13:00Z">
              <w:rPr/>
            </w:rPrChange>
          </w:rPr>
          <w:delText>Artikel 2:73 Gebruik van consumentenvuurwerk tijdens de jaarwisseling</w:delText>
        </w:r>
      </w:del>
    </w:p>
    <w:p w14:paraId="6568657E" w14:textId="61228DCD" w:rsidR="00CA2EBC" w:rsidRPr="007D2401" w:rsidDel="00486569" w:rsidRDefault="00CA2EBC" w:rsidP="007D2401">
      <w:pPr>
        <w:pStyle w:val="Geenafstand"/>
        <w:rPr>
          <w:del w:id="1578" w:author="Ozlem Keskin" w:date="2017-07-24T10:16:00Z"/>
        </w:rPr>
      </w:pPr>
      <w:del w:id="1579" w:author="Ozlem Keskin" w:date="2017-07-24T10:16:00Z">
        <w:r w:rsidRPr="007D2401" w:rsidDel="00486569">
          <w:delText>In het Vuurwerkbesluit (artikel 2.3.6) is bepaald dat het verboden is om consumentenvuurwerk af te steken op een ander tijdstip dan tussen 31 december 18.00 uur en 1 januari 02.00 uur van het daarop volgende jaar. Het afsteken van consumentenvuurwerk wordt op dit tijdstip toelaatbaar geacht vanwege de koppeling van het vuurwerkgebruik aan de feestelijkheden rond de jaarwisseling en de inbedding daarvan in de Nederlandse volkscultuur.</w:delText>
        </w:r>
      </w:del>
    </w:p>
    <w:p w14:paraId="710A8F9A" w14:textId="6E958268" w:rsidR="00CA2EBC" w:rsidRPr="007D2401" w:rsidDel="00486569" w:rsidRDefault="00CA2EBC" w:rsidP="007D2401">
      <w:pPr>
        <w:pStyle w:val="Geenafstand"/>
        <w:rPr>
          <w:del w:id="1580" w:author="Ozlem Keskin" w:date="2017-07-24T10:16:00Z"/>
        </w:rPr>
      </w:pPr>
      <w:del w:id="1581" w:author="Ozlem Keskin" w:date="2017-07-24T10:16:00Z">
        <w:r w:rsidRPr="007D2401" w:rsidDel="00486569">
          <w:delText>Toch kunnen er, ondanks dat dit alleen op oudejaarsdag is toegelaten, plaatsen zijn waar het afsteken van consumentenvuurwerk te allen tijde niet wenselijk moet worden geacht (bijvoorbeeld bij ziekenhuizen, bejaardentehuizen, huizen met rieten daken, in winkelstraten, bij dierenasiels enz.). Dit artikel geeft het college de bevoegdheid om plaatsen aan te wijzen waar het afsteken van consumentenvuurwerk altijd verboden is.</w:delText>
        </w:r>
      </w:del>
    </w:p>
    <w:p w14:paraId="3D33F850" w14:textId="6512A816" w:rsidR="00CA2EBC" w:rsidRPr="007D2401" w:rsidDel="00486569" w:rsidRDefault="00CA2EBC" w:rsidP="007D2401">
      <w:pPr>
        <w:pStyle w:val="Geenafstand"/>
        <w:rPr>
          <w:del w:id="1582" w:author="Ozlem Keskin" w:date="2017-07-24T10:16:00Z"/>
        </w:rPr>
      </w:pPr>
      <w:del w:id="1583" w:author="Ozlem Keskin" w:date="2017-07-24T10:16:00Z">
        <w:r w:rsidRPr="007D2401" w:rsidDel="00486569">
          <w:delText>Het tweede lid maakt het mogelijk om op te treden tegen het bezigen van consumentenvuurwerk in bijvoorbeeld een promenade, een passage, een portiek of een volksverzameling.</w:delText>
        </w:r>
      </w:del>
    </w:p>
    <w:p w14:paraId="0DC9E829" w14:textId="17C74FB4" w:rsidR="00CA2EBC" w:rsidRPr="007D2401" w:rsidDel="00486569" w:rsidRDefault="00CA2EBC" w:rsidP="007D2401">
      <w:pPr>
        <w:pStyle w:val="Geenafstand"/>
        <w:rPr>
          <w:del w:id="1584" w:author="Ozlem Keskin" w:date="2017-07-24T10:16:00Z"/>
          <w:i/>
        </w:rPr>
      </w:pPr>
    </w:p>
    <w:p w14:paraId="15DC313B" w14:textId="54495B98" w:rsidR="00CA2EBC" w:rsidRPr="007D2401" w:rsidDel="00486569" w:rsidRDefault="00CA2EBC" w:rsidP="007D2401">
      <w:pPr>
        <w:pStyle w:val="Geenafstand"/>
        <w:rPr>
          <w:del w:id="1585" w:author="Ozlem Keskin" w:date="2017-07-24T10:16:00Z"/>
          <w:i/>
        </w:rPr>
      </w:pPr>
      <w:del w:id="1586" w:author="Ozlem Keskin" w:date="2017-07-24T10:16:00Z">
        <w:r w:rsidRPr="007D2401" w:rsidDel="00486569">
          <w:rPr>
            <w:i/>
          </w:rPr>
          <w:delText>Jurisprudentie</w:delText>
        </w:r>
      </w:del>
    </w:p>
    <w:p w14:paraId="3B597116" w14:textId="7E7DAF60" w:rsidR="00CA2EBC" w:rsidRPr="007D2401" w:rsidDel="00486569" w:rsidRDefault="00CA2EBC" w:rsidP="007D2401">
      <w:pPr>
        <w:pStyle w:val="Geenafstand"/>
        <w:rPr>
          <w:del w:id="1587" w:author="Ozlem Keskin" w:date="2017-07-24T10:16:00Z"/>
        </w:rPr>
      </w:pPr>
      <w:del w:id="1588" w:author="Ozlem Keskin" w:date="2017-07-24T10:16:00Z">
        <w:r w:rsidRPr="007D2401" w:rsidDel="00486569">
          <w:delText xml:space="preserve">In haar uitspraak van  19 november 2015 bepaalde de Rechtbank Midden-Nederland dat het college bevoegd is om een gebied aan te wijzen waar het ook tijdens de jaarwisseling verboden is om vuurwerk af te steken . In december 2014 oordeelde de voorzieningenrechter nog dat niet het college, maar alleen de burgemeester bevoegd is om voor een vuurwerkverbod een gebied in de stad aan te wijzen.  </w:delText>
        </w:r>
      </w:del>
    </w:p>
    <w:p w14:paraId="71542BDC" w14:textId="36BDF0FC" w:rsidR="00CA2EBC" w:rsidRPr="007D2401" w:rsidDel="00486569" w:rsidRDefault="00CA2EBC" w:rsidP="007D2401">
      <w:pPr>
        <w:pStyle w:val="Geenafstand"/>
        <w:rPr>
          <w:del w:id="1589" w:author="Ozlem Keskin" w:date="2017-07-24T10:16:00Z"/>
        </w:rPr>
      </w:pPr>
    </w:p>
    <w:p w14:paraId="45239314" w14:textId="5AD1F1E9" w:rsidR="00CA2EBC" w:rsidRPr="007D2401" w:rsidDel="00486569" w:rsidRDefault="00CA2EBC" w:rsidP="007D2401">
      <w:pPr>
        <w:pStyle w:val="Geenafstand"/>
        <w:rPr>
          <w:del w:id="1590" w:author="Ozlem Keskin" w:date="2017-07-24T10:16:00Z"/>
        </w:rPr>
      </w:pPr>
      <w:del w:id="1591" w:author="Ozlem Keskin" w:date="2017-07-24T10:16:00Z">
        <w:r w:rsidRPr="007D2401" w:rsidDel="00486569">
          <w:delText>De rechtbank stelde dat het hier gaat om een op de openbare orde gerichte bestuurs- en beheerstaak van het college ter preventie van gevaar, schade of overlast. Met het verbod wil het college namelijk bereiken dat tijdens de toekomstige jaarwisselingen (mogelijk) gevaar en overlast van vuurwerk wordt tegengegaan. De rechtbank oordeelde dat dit een bevoegdheid is van het college. De rechtbank woog hierbij mee dat het verbod niet ziet op feitelijke en concrete ordeverstoringen waartegen onmiddellijk en daadkrachtig opgetreden moet worden. In dat geval is de burgemeester overeenkomstig artikel 172 van de Gemeentewet exclusief bevoegd (</w:delText>
        </w:r>
      </w:del>
      <w:del w:id="1592" w:author="Ozlem Keskin" w:date="2017-07-20T09:41:00Z">
        <w:r w:rsidRPr="007D2401" w:rsidDel="00383ABA">
          <w:delText xml:space="preserve">Rechtbank </w:delText>
        </w:r>
      </w:del>
      <w:del w:id="1593" w:author="Ozlem Keskin" w:date="2017-07-24T10:16:00Z">
        <w:r w:rsidRPr="007D2401" w:rsidDel="00486569">
          <w:delText>Midden-Nederland 19</w:delText>
        </w:r>
      </w:del>
      <w:del w:id="1594" w:author="Ozlem Keskin" w:date="2017-07-24T10:12:00Z">
        <w:r w:rsidRPr="007D2401" w:rsidDel="005B14D7">
          <w:delText xml:space="preserve"> november </w:delText>
        </w:r>
      </w:del>
      <w:del w:id="1595" w:author="Ozlem Keskin" w:date="2017-07-24T10:16:00Z">
        <w:r w:rsidRPr="007D2401" w:rsidDel="00486569">
          <w:delText>2015, ECLI:NL:RBMNE:2015:8179).</w:delText>
        </w:r>
      </w:del>
    </w:p>
    <w:p w14:paraId="00CE3F5C" w14:textId="77777777" w:rsidR="00AE4D61" w:rsidRDefault="00AE4D61" w:rsidP="000249CF">
      <w:pPr>
        <w:pStyle w:val="Kop3"/>
      </w:pPr>
    </w:p>
    <w:p w14:paraId="03615EC7" w14:textId="5A0C882C" w:rsidR="006D4DA6" w:rsidRPr="00AE4D61" w:rsidDel="00486569" w:rsidRDefault="006D4DA6" w:rsidP="000249CF">
      <w:pPr>
        <w:pStyle w:val="Kop3"/>
        <w:rPr>
          <w:del w:id="1596" w:author="Ozlem Keskin" w:date="2017-07-24T10:19:00Z"/>
        </w:rPr>
      </w:pPr>
      <w:del w:id="1597" w:author="Ozlem Keskin" w:date="2017-07-24T10:19:00Z">
        <w:r w:rsidRPr="00AE4D61" w:rsidDel="00486569">
          <w:delText>Artikel 2:72 Ter beschikking stellen van vuurwerk tijdens verkoopdagen</w:delText>
        </w:r>
      </w:del>
    </w:p>
    <w:p w14:paraId="497DAE2B" w14:textId="2DD0D6C1" w:rsidR="000249CF" w:rsidDel="00486569" w:rsidRDefault="000249CF" w:rsidP="007D2401">
      <w:pPr>
        <w:pStyle w:val="Geenafstand"/>
        <w:rPr>
          <w:del w:id="1598" w:author="Ozlem Keskin" w:date="2017-07-24T10:19:00Z"/>
          <w:rFonts w:eastAsiaTheme="minorEastAsia"/>
          <w:i/>
        </w:rPr>
      </w:pPr>
    </w:p>
    <w:p w14:paraId="758F7D98" w14:textId="79C66505" w:rsidR="006D4DA6" w:rsidRPr="007D2401" w:rsidDel="00486569" w:rsidRDefault="006D4DA6" w:rsidP="007D2401">
      <w:pPr>
        <w:pStyle w:val="Geenafstand"/>
        <w:rPr>
          <w:del w:id="1599" w:author="Ozlem Keskin" w:date="2017-07-24T10:19:00Z"/>
          <w:rFonts w:eastAsiaTheme="minorEastAsia"/>
        </w:rPr>
      </w:pPr>
      <w:del w:id="1600" w:author="Ozlem Keskin" w:date="2017-07-24T10:19:00Z">
        <w:r w:rsidRPr="007D2401" w:rsidDel="00486569">
          <w:rPr>
            <w:rFonts w:eastAsiaTheme="minorEastAsia"/>
            <w:i/>
          </w:rPr>
          <w:delText>Verkoopvergunning consumentenvuurwerk</w:delText>
        </w:r>
      </w:del>
    </w:p>
    <w:p w14:paraId="1CD2263C" w14:textId="419986D0" w:rsidR="006D4DA6" w:rsidRPr="007D2401" w:rsidDel="00486569" w:rsidRDefault="006D4DA6" w:rsidP="007D2401">
      <w:pPr>
        <w:pStyle w:val="Geenafstand"/>
        <w:rPr>
          <w:del w:id="1601" w:author="Ozlem Keskin" w:date="2017-07-24T10:19:00Z"/>
          <w:rFonts w:eastAsiaTheme="minorEastAsia"/>
        </w:rPr>
      </w:pPr>
      <w:del w:id="1602" w:author="Ozlem Keskin" w:date="2017-07-24T10:19:00Z">
        <w:r w:rsidRPr="007D2401" w:rsidDel="00486569">
          <w:rPr>
            <w:rFonts w:eastAsiaTheme="minorEastAsia"/>
          </w:rPr>
          <w:delText xml:space="preserve">Op basis van artikel 2:72 van de model-APV kan het college aan een bedrijf of nevenbedrijf een vergunning verlenen voor het verkopen van consumentenvuurwerk tijdens de door het Vuurwerkbesluit aangewezen verkoopdagen. Ter bevordering van de deregulering en het aanbrengen van meer systematiek in de model-APV zijn in mei 2007 twee artikelen in </w:delText>
        </w:r>
      </w:del>
      <w:del w:id="1603" w:author="Ozlem Keskin" w:date="2017-07-20T09:42:00Z">
        <w:r w:rsidRPr="007D2401" w:rsidDel="00383ABA">
          <w:rPr>
            <w:rFonts w:eastAsiaTheme="minorEastAsia"/>
          </w:rPr>
          <w:delText>H</w:delText>
        </w:r>
      </w:del>
      <w:del w:id="1604" w:author="Ozlem Keskin" w:date="2017-07-24T10:19:00Z">
        <w:r w:rsidRPr="007D2401" w:rsidDel="00486569">
          <w:rPr>
            <w:rFonts w:eastAsiaTheme="minorEastAsia"/>
          </w:rPr>
          <w:delText>oofdstuk 1 opgenomen. Artikel 1:7 bepaalt dat de vergunning voor onbepaalde tijd geldt en artikel 1:8 bevat de algemene weigeringsgronden die bij elke vergunning kunnen worden gehanteerd. Zie voor meer informatie de toelichting bij de betreffende artikelen.</w:delText>
        </w:r>
      </w:del>
    </w:p>
    <w:p w14:paraId="45118292" w14:textId="144DB494" w:rsidR="006D4DA6" w:rsidRPr="007D2401" w:rsidDel="00486569" w:rsidRDefault="006D4DA6" w:rsidP="007D2401">
      <w:pPr>
        <w:pStyle w:val="Geenafstand"/>
        <w:rPr>
          <w:del w:id="1605" w:author="Ozlem Keskin" w:date="2017-07-24T10:19:00Z"/>
          <w:rFonts w:eastAsiaTheme="minorEastAsia"/>
        </w:rPr>
      </w:pPr>
      <w:del w:id="1606" w:author="Ozlem Keskin" w:date="2017-07-24T10:19:00Z">
        <w:r w:rsidRPr="007D2401" w:rsidDel="00486569">
          <w:rPr>
            <w:rFonts w:eastAsiaTheme="minorEastAsia"/>
          </w:rPr>
          <w:delText>Algemene weigeringsgronden zijn bijvoorbeeld het belang van de handhaving van de openbare orde waaronder overlast kan worden begrepen, als het om de bescherming van de kwetsbare medemens gaat of het belang van de volksgezondheid die door overlast dreigt te worden aangetast. De vergunning kan daarom worden geweigerd als het verkooppunt zich bevindt in de nabijheid van ziekenhuizen, bejaardentehuizen en dierenasiels. In het laatste geval is er sprake van handhaving van de openbare orde, waaronder de bescherming van dieren valt. Aan de verkoopvergunning kunnen voorschriften worden verbonden, indien dit nodig is wegens dwingende redenen van algemeen belang. Dit zijn de openbare orde, de openbare veiligheid, de volksgezondheid en het milieu. Zie daarvoor artikel 1:4 en het commentaar daarbij.</w:delText>
        </w:r>
      </w:del>
    </w:p>
    <w:p w14:paraId="4BCAEC69" w14:textId="04154A7E" w:rsidR="00AE4D61" w:rsidDel="00486569" w:rsidRDefault="00AE4D61" w:rsidP="007D2401">
      <w:pPr>
        <w:pStyle w:val="Geenafstand"/>
        <w:rPr>
          <w:del w:id="1607" w:author="Ozlem Keskin" w:date="2017-07-24T10:19:00Z"/>
          <w:rFonts w:eastAsiaTheme="minorEastAsia"/>
          <w:i/>
        </w:rPr>
      </w:pPr>
    </w:p>
    <w:p w14:paraId="42DC5C06" w14:textId="4529A4E6" w:rsidR="006D4DA6" w:rsidRPr="007D2401" w:rsidDel="00486569" w:rsidRDefault="006D4DA6" w:rsidP="007D2401">
      <w:pPr>
        <w:pStyle w:val="Geenafstand"/>
        <w:rPr>
          <w:del w:id="1608" w:author="Ozlem Keskin" w:date="2017-07-24T10:19:00Z"/>
          <w:rFonts w:eastAsiaTheme="minorEastAsia"/>
        </w:rPr>
      </w:pPr>
      <w:del w:id="1609" w:author="Ozlem Keskin" w:date="2017-07-24T10:19:00Z">
        <w:r w:rsidRPr="007D2401" w:rsidDel="00486569">
          <w:rPr>
            <w:rFonts w:eastAsiaTheme="minorEastAsia"/>
            <w:i/>
          </w:rPr>
          <w:delText>Koopzondag</w:delText>
        </w:r>
      </w:del>
    </w:p>
    <w:p w14:paraId="1AC330E4" w14:textId="5E00E2DA" w:rsidR="006D4DA6" w:rsidRPr="007D2401" w:rsidDel="00486569" w:rsidRDefault="006D4DA6" w:rsidP="007D2401">
      <w:pPr>
        <w:pStyle w:val="Geenafstand"/>
        <w:rPr>
          <w:del w:id="1610" w:author="Ozlem Keskin" w:date="2017-07-24T10:19:00Z"/>
          <w:rFonts w:eastAsiaTheme="minorEastAsia"/>
        </w:rPr>
      </w:pPr>
      <w:del w:id="1611" w:author="Ozlem Keskin" w:date="2017-07-24T10:19:00Z">
        <w:r w:rsidRPr="007D2401" w:rsidDel="00486569">
          <w:rPr>
            <w:rFonts w:eastAsiaTheme="minorEastAsia"/>
          </w:rPr>
          <w:delText>In de Nota van toelichting bij het Vuurwerkbesluit wordt bij de toelichting op artikel 2.3.2 de koopzondag uitdrukkelijk uitgesloten als verkoopdag. Consumentenvuurwerk mag niet op zondag worden verkocht. Het verbod geldt ook in die gevallen waarin de binnen de wettelijke termijn vallende zondag door de gemeente is aangewezen als zondag waarop winkels open mogen zijn.</w:delText>
        </w:r>
      </w:del>
    </w:p>
    <w:p w14:paraId="4D376515" w14:textId="630BB61C" w:rsidR="00AE4D61" w:rsidDel="00486569" w:rsidRDefault="00AE4D61" w:rsidP="007D2401">
      <w:pPr>
        <w:pStyle w:val="Geenafstand"/>
        <w:rPr>
          <w:del w:id="1612" w:author="Ozlem Keskin" w:date="2017-07-24T10:19:00Z"/>
          <w:rFonts w:eastAsiaTheme="minorEastAsia"/>
          <w:i/>
        </w:rPr>
      </w:pPr>
    </w:p>
    <w:p w14:paraId="612DB0B1" w14:textId="2FCC7644" w:rsidR="006D4DA6" w:rsidRPr="007D2401" w:rsidDel="00486569" w:rsidRDefault="006D4DA6" w:rsidP="007D2401">
      <w:pPr>
        <w:pStyle w:val="Geenafstand"/>
        <w:rPr>
          <w:del w:id="1613" w:author="Ozlem Keskin" w:date="2017-07-24T10:19:00Z"/>
          <w:rFonts w:eastAsiaTheme="minorEastAsia"/>
        </w:rPr>
      </w:pPr>
      <w:del w:id="1614" w:author="Ozlem Keskin" w:date="2017-07-24T10:19:00Z">
        <w:r w:rsidRPr="007D2401" w:rsidDel="00486569">
          <w:rPr>
            <w:rFonts w:eastAsiaTheme="minorEastAsia"/>
            <w:i/>
          </w:rPr>
          <w:delText>Tweede lid</w:delText>
        </w:r>
      </w:del>
    </w:p>
    <w:p w14:paraId="30E05CE1" w14:textId="60F0E1B2" w:rsidR="006D4DA6" w:rsidRPr="007D2401" w:rsidDel="00486569" w:rsidRDefault="006D4DA6" w:rsidP="007D2401">
      <w:pPr>
        <w:pStyle w:val="Geenafstand"/>
        <w:rPr>
          <w:del w:id="1615" w:author="Ozlem Keskin" w:date="2017-07-24T10:19:00Z"/>
          <w:rFonts w:eastAsiaTheme="minorEastAsia"/>
        </w:rPr>
      </w:pPr>
      <w:del w:id="1616" w:author="Ozlem Keskin" w:date="2017-07-24T10:19:00Z">
        <w:r w:rsidRPr="007D2401" w:rsidDel="00486569">
          <w:rPr>
            <w:rFonts w:eastAsiaTheme="minorEastAsia"/>
          </w:rPr>
          <w:delText>Gezien de veiligheidsaspecten, de grote toeloop die een vuurwerkhandel doorgaans met zich meebrengt en de scherpe concurrentie in deze branche is er van afgezien om hier een lex silencio positivo in te voeren.</w:delText>
        </w:r>
      </w:del>
    </w:p>
    <w:p w14:paraId="2A57F0C4" w14:textId="77777777" w:rsidR="00AE4D61" w:rsidRDefault="00AE4D61" w:rsidP="000249CF">
      <w:pPr>
        <w:pStyle w:val="Kop3"/>
      </w:pPr>
    </w:p>
    <w:p w14:paraId="0ABC5E8E" w14:textId="77777777" w:rsidR="006D4DA6" w:rsidRPr="00AE4D61" w:rsidRDefault="006D4DA6" w:rsidP="000249CF">
      <w:pPr>
        <w:pStyle w:val="Kop3"/>
      </w:pPr>
      <w:r w:rsidRPr="00AE4D61">
        <w:t>Artikel 2:73 Gebruik van consumentenvuurwerk tijdens de jaarwisseling</w:t>
      </w:r>
    </w:p>
    <w:p w14:paraId="72DFD2BD" w14:textId="77777777" w:rsidR="00486569" w:rsidRPr="007D2401" w:rsidRDefault="00486569" w:rsidP="00486569">
      <w:pPr>
        <w:pStyle w:val="Geenafstand"/>
        <w:rPr>
          <w:ins w:id="1617" w:author="Ozlem Keskin" w:date="2017-07-24T10:16:00Z"/>
        </w:rPr>
      </w:pPr>
      <w:ins w:id="1618" w:author="Ozlem Keskin" w:date="2017-07-24T10:16:00Z">
        <w:r w:rsidRPr="007D2401">
          <w:t>In het Vuurwerkbesluit (artikel 2.3.6) is bepaald dat het verboden is om consumentenvuurwerk af te steken op een ander tijdstip dan tussen 31 december 18.00 uur en 1 januari 02.00 uur van het daarop volgende jaar. Het afsteken van consumentenvuurwerk wordt op dit tijdstip toelaatbaar geacht vanwege de koppeling van het vuurwerkgebruik aan de feestelijkheden rond de jaarwisseling en de inbedding daarvan in de Nederlandse volkscultuur.</w:t>
        </w:r>
      </w:ins>
    </w:p>
    <w:p w14:paraId="0FA49260" w14:textId="77777777" w:rsidR="00486569" w:rsidRPr="007D2401" w:rsidRDefault="00486569" w:rsidP="00486569">
      <w:pPr>
        <w:pStyle w:val="Geenafstand"/>
        <w:rPr>
          <w:ins w:id="1619" w:author="Ozlem Keskin" w:date="2017-07-24T10:16:00Z"/>
        </w:rPr>
      </w:pPr>
      <w:ins w:id="1620" w:author="Ozlem Keskin" w:date="2017-07-24T10:16:00Z">
        <w:r w:rsidRPr="007D2401">
          <w:t>Toch kunnen er, ondanks dat dit alleen op oudejaarsdag is toegelaten, plaatsen zijn waar het afsteken van consumentenvuurwerk te allen tijde niet wenselijk moet worden geacht (bijvoorbeeld bij ziekenhuizen, bejaardentehuizen, huizen met rieten daken, in winkelstraten, bij dierenasiels enz.). Dit artikel geeft het college de bevoegdheid om plaatsen aan te wijzen waar het afsteken van consumentenvuurwerk altijd verboden is.</w:t>
        </w:r>
      </w:ins>
    </w:p>
    <w:p w14:paraId="37902E23" w14:textId="77777777" w:rsidR="00486569" w:rsidRPr="007D2401" w:rsidRDefault="00486569" w:rsidP="00486569">
      <w:pPr>
        <w:pStyle w:val="Geenafstand"/>
        <w:rPr>
          <w:ins w:id="1621" w:author="Ozlem Keskin" w:date="2017-07-24T10:16:00Z"/>
        </w:rPr>
      </w:pPr>
      <w:ins w:id="1622" w:author="Ozlem Keskin" w:date="2017-07-24T10:16:00Z">
        <w:r w:rsidRPr="007D2401">
          <w:t>Het tweede lid maakt het mogelijk om op te treden tegen het bezigen van consumentenvuurwerk in bijvoorbeeld een promenade, een passage, een portiek of een volksverzameling.</w:t>
        </w:r>
      </w:ins>
    </w:p>
    <w:p w14:paraId="3146D693" w14:textId="77777777" w:rsidR="00486569" w:rsidRPr="007D2401" w:rsidRDefault="00486569" w:rsidP="00486569">
      <w:pPr>
        <w:pStyle w:val="Geenafstand"/>
        <w:rPr>
          <w:ins w:id="1623" w:author="Ozlem Keskin" w:date="2017-07-24T10:16:00Z"/>
          <w:i/>
        </w:rPr>
      </w:pPr>
    </w:p>
    <w:p w14:paraId="05A2816C" w14:textId="77777777" w:rsidR="00486569" w:rsidRPr="007D2401" w:rsidRDefault="00486569" w:rsidP="00486569">
      <w:pPr>
        <w:pStyle w:val="Geenafstand"/>
        <w:rPr>
          <w:ins w:id="1624" w:author="Ozlem Keskin" w:date="2017-07-24T10:16:00Z"/>
          <w:i/>
        </w:rPr>
      </w:pPr>
      <w:ins w:id="1625" w:author="Ozlem Keskin" w:date="2017-07-24T10:16:00Z">
        <w:r w:rsidRPr="007D2401">
          <w:rPr>
            <w:i/>
          </w:rPr>
          <w:t>Jurisprudentie</w:t>
        </w:r>
      </w:ins>
    </w:p>
    <w:p w14:paraId="464BD2AB" w14:textId="77777777" w:rsidR="00486569" w:rsidRPr="007D2401" w:rsidRDefault="00486569" w:rsidP="00486569">
      <w:pPr>
        <w:pStyle w:val="Geenafstand"/>
        <w:rPr>
          <w:ins w:id="1626" w:author="Ozlem Keskin" w:date="2017-07-24T10:16:00Z"/>
        </w:rPr>
      </w:pPr>
      <w:ins w:id="1627" w:author="Ozlem Keskin" w:date="2017-07-24T10:16:00Z">
        <w:r w:rsidRPr="007D2401">
          <w:t xml:space="preserve">In haar uitspraak van  19 november 2015 bepaalde de Rechtbank Midden-Nederland dat het college bevoegd is om een gebied aan te wijzen waar het ook tijdens de jaarwisseling verboden is om vuurwerk af te steken . In december 2014 oordeelde de voorzieningenrechter nog dat niet het college, maar alleen de burgemeester bevoegd is om voor een vuurwerkverbod een gebied in de stad aan te wijzen.  </w:t>
        </w:r>
      </w:ins>
    </w:p>
    <w:p w14:paraId="65DDBA11" w14:textId="77777777" w:rsidR="00486569" w:rsidRPr="007D2401" w:rsidRDefault="00486569" w:rsidP="00486569">
      <w:pPr>
        <w:pStyle w:val="Geenafstand"/>
        <w:rPr>
          <w:ins w:id="1628" w:author="Ozlem Keskin" w:date="2017-07-24T10:16:00Z"/>
        </w:rPr>
      </w:pPr>
    </w:p>
    <w:p w14:paraId="0638171D" w14:textId="77777777" w:rsidR="00486569" w:rsidRPr="007D2401" w:rsidRDefault="00486569" w:rsidP="00486569">
      <w:pPr>
        <w:pStyle w:val="Geenafstand"/>
        <w:rPr>
          <w:ins w:id="1629" w:author="Ozlem Keskin" w:date="2017-07-24T10:16:00Z"/>
        </w:rPr>
      </w:pPr>
      <w:ins w:id="1630" w:author="Ozlem Keskin" w:date="2017-07-24T10:16:00Z">
        <w:r w:rsidRPr="007D2401">
          <w:t>De rechtbank stelde dat het hier gaat om een op de openbare orde gerichte bestuurs- en beheerstaak van het college ter preventie van gevaar, schade of overlast. Met het verbod wil het college namelijk bereiken dat tijdens de toekomstige jaarwisselingen (mogelijk) gevaar en overlast van vuurwerk wordt tegengegaan. De rechtbank oordeelde dat dit een bevoegdheid is van het college. De rechtbank woog hierbij mee dat het verbod niet ziet op feitelijke en concrete ordeverstoringen waartegen onmiddellijk en daadkrachtig opgetreden moet worden. In dat geval is de burgemeester overeenkomstig artikel 172 van de Gemeentewet exclusief bevoegd (R</w:t>
        </w:r>
        <w:r>
          <w:t>b.</w:t>
        </w:r>
        <w:r w:rsidRPr="007D2401">
          <w:t xml:space="preserve"> Midden-Nederland 19</w:t>
        </w:r>
        <w:r>
          <w:t>-11-</w:t>
        </w:r>
        <w:r w:rsidRPr="007D2401">
          <w:t>2015, ECLI:NL:RBMNE:2015:8179).</w:t>
        </w:r>
      </w:ins>
    </w:p>
    <w:p w14:paraId="30DB6D75" w14:textId="77777777" w:rsidR="00486569" w:rsidRDefault="00486569" w:rsidP="007D2401">
      <w:pPr>
        <w:pStyle w:val="Geenafstand"/>
        <w:rPr>
          <w:ins w:id="1631" w:author="Ozlem Keskin" w:date="2017-07-24T10:16:00Z"/>
          <w:rFonts w:eastAsiaTheme="minorEastAsia"/>
        </w:rPr>
      </w:pPr>
    </w:p>
    <w:p w14:paraId="77842EC5" w14:textId="17339A2E" w:rsidR="006D4DA6" w:rsidRPr="007D2401" w:rsidDel="00486569" w:rsidRDefault="006D4DA6" w:rsidP="007D2401">
      <w:pPr>
        <w:pStyle w:val="Geenafstand"/>
        <w:rPr>
          <w:del w:id="1632" w:author="Ozlem Keskin" w:date="2017-07-24T10:16:00Z"/>
          <w:rFonts w:eastAsiaTheme="minorEastAsia"/>
        </w:rPr>
      </w:pPr>
      <w:del w:id="1633" w:author="Ozlem Keskin" w:date="2017-07-24T10:16:00Z">
        <w:r w:rsidRPr="007D2401" w:rsidDel="00486569">
          <w:rPr>
            <w:rFonts w:eastAsiaTheme="minorEastAsia"/>
          </w:rPr>
          <w:delText>In het Vuurwerkbesluit is bepaald dat het verboden is om consumentenvuurwerk af te steken op een ander tijdstip dan tussen 31 december 10.00 uur en 1 januari 02.00 uur van het daarop volgende jaar. Het afsteken van consumentenvuurwerk wordt op dit tijdstip toelaatbaar geacht vanwege de koppeling van het vuurwerkgebruik aan de feestelijkheden rond de jaarwisseling en de inbedding daarvan in de Nederlandse volkscultuur.</w:delText>
        </w:r>
      </w:del>
    </w:p>
    <w:p w14:paraId="25033CD2" w14:textId="113CF680" w:rsidR="006D4DA6" w:rsidRPr="007D2401" w:rsidDel="00486569" w:rsidRDefault="006D4DA6" w:rsidP="007D2401">
      <w:pPr>
        <w:pStyle w:val="Geenafstand"/>
        <w:rPr>
          <w:del w:id="1634" w:author="Ozlem Keskin" w:date="2017-07-24T10:16:00Z"/>
          <w:rFonts w:eastAsiaTheme="minorEastAsia"/>
        </w:rPr>
      </w:pPr>
      <w:del w:id="1635" w:author="Ozlem Keskin" w:date="2017-07-24T10:16:00Z">
        <w:r w:rsidRPr="007D2401" w:rsidDel="00486569">
          <w:rPr>
            <w:rFonts w:eastAsiaTheme="minorEastAsia"/>
          </w:rPr>
          <w:delText>Toch kunnen er, ondanks dat dit alleen op oudejaarsdag is toegelaten, plaatsen zijn waar het afsteken van consumentenvuurwerk te allen tijde niet toelaatbaar moet worden geacht (bijvoorbeeld bij ziekenhuizen, bejaardentehuizen, huizen met rieten daken, in winkelstraten, bij dierenasiels enz.). Dit artikel geeft het college de bevoegdheid om plaatsen aan te wijzen waar het afsteken van consumentenvuurwerk altijd verboden is.</w:delText>
        </w:r>
      </w:del>
    </w:p>
    <w:p w14:paraId="08410482" w14:textId="44CAD573" w:rsidR="006D4DA6" w:rsidRPr="007D2401" w:rsidDel="00486569" w:rsidRDefault="006D4DA6" w:rsidP="007D2401">
      <w:pPr>
        <w:pStyle w:val="Geenafstand"/>
        <w:rPr>
          <w:del w:id="1636" w:author="Ozlem Keskin" w:date="2017-07-24T10:16:00Z"/>
          <w:rFonts w:eastAsiaTheme="minorEastAsia"/>
        </w:rPr>
      </w:pPr>
      <w:del w:id="1637" w:author="Ozlem Keskin" w:date="2017-07-24T10:16:00Z">
        <w:r w:rsidRPr="007D2401" w:rsidDel="00486569">
          <w:rPr>
            <w:rFonts w:eastAsiaTheme="minorEastAsia"/>
          </w:rPr>
          <w:delText>Het tweede lid maakt het mogelijk om op te treden tegen het bezigen van consumentenvuurwerk in bijvoorbeeld een promenade, een passage, een portiek of een volksverzameling.</w:delText>
        </w:r>
      </w:del>
    </w:p>
    <w:p w14:paraId="415695E4" w14:textId="346B80A8" w:rsidR="00AE4D61" w:rsidDel="00486569" w:rsidRDefault="00AE4D61" w:rsidP="007D2401">
      <w:pPr>
        <w:pStyle w:val="Geenafstand"/>
        <w:rPr>
          <w:del w:id="1638" w:author="Ozlem Keskin" w:date="2017-07-24T10:16:00Z"/>
          <w:rFonts w:eastAsiaTheme="minorEastAsia"/>
          <w:i/>
        </w:rPr>
      </w:pPr>
    </w:p>
    <w:p w14:paraId="31C11B2E" w14:textId="2384C248" w:rsidR="006D4DA6" w:rsidRPr="007D2401" w:rsidDel="00486569" w:rsidRDefault="006D4DA6" w:rsidP="007D2401">
      <w:pPr>
        <w:pStyle w:val="Geenafstand"/>
        <w:rPr>
          <w:del w:id="1639" w:author="Ozlem Keskin" w:date="2017-07-24T10:16:00Z"/>
          <w:rFonts w:eastAsiaTheme="minorEastAsia"/>
        </w:rPr>
      </w:pPr>
      <w:del w:id="1640" w:author="Ozlem Keskin" w:date="2017-07-24T10:16:00Z">
        <w:r w:rsidRPr="007D2401" w:rsidDel="00486569">
          <w:rPr>
            <w:rFonts w:eastAsiaTheme="minorEastAsia"/>
            <w:i/>
          </w:rPr>
          <w:delText>Jurisprudentie</w:delText>
        </w:r>
      </w:del>
    </w:p>
    <w:p w14:paraId="583C74E6" w14:textId="13BA7323" w:rsidR="006D4DA6" w:rsidRPr="007D2401" w:rsidDel="00486569" w:rsidRDefault="006D4DA6" w:rsidP="007D2401">
      <w:pPr>
        <w:pStyle w:val="Geenafstand"/>
        <w:rPr>
          <w:del w:id="1641" w:author="Ozlem Keskin" w:date="2017-07-24T10:16:00Z"/>
          <w:rFonts w:eastAsiaTheme="minorEastAsia"/>
        </w:rPr>
      </w:pPr>
      <w:del w:id="1642" w:author="Ozlem Keskin" w:date="2017-07-24T10:16:00Z">
        <w:r w:rsidRPr="007D2401" w:rsidDel="00486569">
          <w:rPr>
            <w:rFonts w:eastAsiaTheme="minorEastAsia"/>
          </w:rPr>
          <w:delText>Voorlopige voorziening. Verbod om vuurwerk op oudejaarsdag tussen 10.00 en 22.00 uur af te steken in de directe nabijheid van een verkooppunt op een bedrijventerrein. Afsteekverbod kan in rechte stand houden. Rb. Leeuwarden 27-12-2001, 01/1133 GEMWT, LJN AD7648.</w:delText>
        </w:r>
      </w:del>
    </w:p>
    <w:p w14:paraId="225D7672" w14:textId="77777777" w:rsidR="00AE4D61" w:rsidRDefault="00AE4D61" w:rsidP="006C6197">
      <w:pPr>
        <w:pStyle w:val="Kop2"/>
      </w:pPr>
    </w:p>
    <w:p w14:paraId="7695B38D" w14:textId="77777777" w:rsidR="006D4DA6" w:rsidRDefault="006D4DA6" w:rsidP="00760BDC">
      <w:pPr>
        <w:pStyle w:val="Kop2"/>
      </w:pPr>
      <w:r w:rsidRPr="00AE4D61">
        <w:t>A</w:t>
      </w:r>
      <w:r w:rsidR="00AE4D61">
        <w:t>fdeling 14. Drugsoverlast</w:t>
      </w:r>
    </w:p>
    <w:p w14:paraId="681614A4" w14:textId="77777777" w:rsidR="00AE4D61" w:rsidRPr="00AE4D61" w:rsidRDefault="00AE4D61" w:rsidP="000249CF">
      <w:pPr>
        <w:pStyle w:val="Kop3"/>
      </w:pPr>
    </w:p>
    <w:p w14:paraId="3222D17D" w14:textId="77777777" w:rsidR="006D4DA6" w:rsidRPr="00AE4D61" w:rsidDel="003F04CF" w:rsidRDefault="006D4DA6" w:rsidP="000249CF">
      <w:pPr>
        <w:pStyle w:val="Kop3"/>
        <w:rPr>
          <w:del w:id="1643" w:author="Ozlem Keskin" w:date="2017-07-20T07:58:00Z"/>
        </w:rPr>
      </w:pPr>
      <w:r w:rsidRPr="00AE4D61">
        <w:t>Artikel 2:74 Drugshandel op straat</w:t>
      </w:r>
    </w:p>
    <w:p w14:paraId="7CCB7030" w14:textId="77777777" w:rsidR="000249CF" w:rsidRDefault="000249CF">
      <w:pPr>
        <w:pStyle w:val="Kop3"/>
        <w:pPrChange w:id="1644" w:author="Ozlem Keskin" w:date="2017-07-20T07:58:00Z">
          <w:pPr>
            <w:pStyle w:val="Geenafstand"/>
          </w:pPr>
        </w:pPrChange>
      </w:pPr>
    </w:p>
    <w:p w14:paraId="239BE217" w14:textId="77777777" w:rsidR="006D4DA6" w:rsidRPr="007D2401" w:rsidRDefault="006D4DA6" w:rsidP="007D2401">
      <w:pPr>
        <w:pStyle w:val="Geenafstand"/>
        <w:rPr>
          <w:rFonts w:eastAsiaTheme="minorEastAsia"/>
        </w:rPr>
      </w:pPr>
      <w:r w:rsidRPr="007D2401">
        <w:rPr>
          <w:rFonts w:eastAsiaTheme="minorEastAsia"/>
          <w:i/>
        </w:rPr>
        <w:t>Afbakening met de Opiumwet</w:t>
      </w:r>
    </w:p>
    <w:p w14:paraId="2E3D618D" w14:textId="77777777" w:rsidR="006D4DA6" w:rsidRPr="007D2401" w:rsidRDefault="006D4DA6" w:rsidP="007D2401">
      <w:pPr>
        <w:pStyle w:val="Geenafstand"/>
        <w:rPr>
          <w:rFonts w:eastAsiaTheme="minorEastAsia"/>
        </w:rPr>
      </w:pPr>
      <w:r w:rsidRPr="007D2401">
        <w:rPr>
          <w:rFonts w:eastAsiaTheme="minorEastAsia"/>
        </w:rPr>
        <w:t>Om niet in de sfeer van de Opiumwet te treden is de passage “onverminderd het bepaalde in de Opiumwet” opgenomen. De Opiumwet is een strafrechtelijk instrument waarin onder meer de verbodsbepalingen staan van middelen die worden genoemd op lijst I (“harddrugs”) en II (“softdrugs”) die behoren bij deze wet. Zo wordt verboden deze middelen te bereiden, te bewerken, te verwerken, te verkopen, af te leveren, te verstrekken, te vervoeren en aanwezig te hebben. In de Opiumwet wordt geen aandacht besteed aan overlast ten gevolge van drugshandel op straat. Om hiertegen te kunnen optreden is het noodzakelijk in de APV een artikel op te nemen dat het voorkomen van de aantasting van de openbare orde en van strafbare feiten tot doel heeft.</w:t>
      </w:r>
    </w:p>
    <w:p w14:paraId="03D425DC" w14:textId="77777777" w:rsidR="00AE4D61" w:rsidRDefault="00AE4D61" w:rsidP="007D2401">
      <w:pPr>
        <w:pStyle w:val="Geenafstand"/>
        <w:rPr>
          <w:rFonts w:eastAsiaTheme="minorEastAsia"/>
          <w:i/>
        </w:rPr>
      </w:pPr>
    </w:p>
    <w:p w14:paraId="7CBD0EE8" w14:textId="77777777" w:rsidR="006D4DA6" w:rsidRPr="007D2401" w:rsidRDefault="006D4DA6" w:rsidP="007D2401">
      <w:pPr>
        <w:pStyle w:val="Geenafstand"/>
        <w:rPr>
          <w:rFonts w:eastAsiaTheme="minorEastAsia"/>
        </w:rPr>
      </w:pPr>
      <w:r w:rsidRPr="007D2401">
        <w:rPr>
          <w:rFonts w:eastAsiaTheme="minorEastAsia"/>
          <w:i/>
        </w:rPr>
        <w:t>Drugshandel op straat en coffeeshopbeleid</w:t>
      </w:r>
    </w:p>
    <w:p w14:paraId="7BF1DE00" w14:textId="77777777" w:rsidR="006D4DA6" w:rsidRPr="007D2401" w:rsidRDefault="006D4DA6" w:rsidP="007D2401">
      <w:pPr>
        <w:pStyle w:val="Geenafstand"/>
        <w:rPr>
          <w:rFonts w:eastAsiaTheme="minorEastAsia"/>
        </w:rPr>
      </w:pPr>
      <w:r w:rsidRPr="007D2401">
        <w:rPr>
          <w:rFonts w:eastAsiaTheme="minorEastAsia"/>
        </w:rPr>
        <w:t>Artikel 2:74 is opgenomen om de overlast op straat tegen te gaan. De straathandel in drugs kan leiden tot een verstoring van de openbare orde. Om daartegen op te treden is het noodzakelijk in de APV een bepaling op te nemen, die tot doel heeft het voorkomen van de aantasting van de openbare orde en van strafbare feiten. In praktijk gaat het met name om harddrugs.</w:t>
      </w:r>
    </w:p>
    <w:p w14:paraId="08DEB2CB" w14:textId="77777777" w:rsidR="006D4DA6" w:rsidRPr="007D2401" w:rsidRDefault="006D4DA6" w:rsidP="007D2401">
      <w:pPr>
        <w:pStyle w:val="Geenafstand"/>
        <w:rPr>
          <w:rFonts w:eastAsiaTheme="minorEastAsia"/>
        </w:rPr>
      </w:pPr>
      <w:r w:rsidRPr="007D2401">
        <w:rPr>
          <w:rFonts w:eastAsiaTheme="minorEastAsia"/>
        </w:rPr>
        <w:t>In dit artikel zijn zowel de aanbieders als ontvangers en bemiddelaars (“drugsrunners”) strafbaar gesteld. Het “kennelijk doel” kan blijken uit ervaringsfeiten en concrete omstandigheden zoals het aanspreken van voorbijgangers, het waarnemen van transacties enz.</w:t>
      </w:r>
    </w:p>
    <w:p w14:paraId="627DD4E9" w14:textId="77777777" w:rsidR="006D4DA6" w:rsidRPr="007D2401" w:rsidRDefault="006D4DA6" w:rsidP="007D2401">
      <w:pPr>
        <w:pStyle w:val="Geenafstand"/>
        <w:rPr>
          <w:rFonts w:eastAsiaTheme="minorEastAsia"/>
        </w:rPr>
      </w:pPr>
      <w:r w:rsidRPr="007D2401">
        <w:rPr>
          <w:rFonts w:eastAsiaTheme="minorEastAsia"/>
        </w:rPr>
        <w:t>Sommige gemeenten gaan nog een stap verder en hebben in de APV ook samenscholingsverboden, verblijfsontzeggingen, enz. opgenomen. Dit geldt onder meer voor de gemeenten Amsterdam, Rotterdam en Den Haag. De noodzaak om dergelijke verboden in de APV op te nemen speelt uiteraard niet voor alle gemeenten, maar met name voor gemeenten waar de problematiek rond handel en gebruik van drugs op straat groot is. In de model-APV zijn dan ook geen bepalingen te vinden.</w:t>
      </w:r>
    </w:p>
    <w:p w14:paraId="105DCD35" w14:textId="77777777" w:rsidR="00AE4D61" w:rsidRDefault="00AE4D61" w:rsidP="007D2401">
      <w:pPr>
        <w:pStyle w:val="Geenafstand"/>
        <w:rPr>
          <w:rFonts w:eastAsiaTheme="minorEastAsia"/>
          <w:i/>
        </w:rPr>
      </w:pPr>
    </w:p>
    <w:p w14:paraId="79962691" w14:textId="77777777" w:rsidR="006D4DA6" w:rsidRPr="007D2401" w:rsidRDefault="006D4DA6" w:rsidP="007D2401">
      <w:pPr>
        <w:pStyle w:val="Geenafstand"/>
        <w:rPr>
          <w:rFonts w:eastAsiaTheme="minorEastAsia"/>
        </w:rPr>
      </w:pPr>
      <w:r w:rsidRPr="007D2401">
        <w:rPr>
          <w:rFonts w:eastAsiaTheme="minorEastAsia"/>
          <w:i/>
        </w:rPr>
        <w:t>Jurisprudentie</w:t>
      </w:r>
    </w:p>
    <w:p w14:paraId="10529159" w14:textId="07CCD9FB" w:rsidR="006D4DA6" w:rsidRPr="007D2401" w:rsidRDefault="006D4DA6" w:rsidP="007D2401">
      <w:pPr>
        <w:pStyle w:val="Geenafstand"/>
        <w:rPr>
          <w:rFonts w:eastAsiaTheme="minorEastAsia"/>
        </w:rPr>
      </w:pPr>
      <w:r w:rsidRPr="007D2401">
        <w:rPr>
          <w:rFonts w:eastAsiaTheme="minorEastAsia"/>
        </w:rPr>
        <w:t>Doel van het Amsterdamse verbod op drugshandel op of aan de openbare weg in de APV is het voorkomen van een aantasting van de openbare orde en strafbare feiten. De bepaling heeft derhalve betrekking op andere gedragingen dan strafbaar gesteld in de Opiumwet. HR 17-11-1992, NJ 1993, 409, JG 94.0005</w:t>
      </w:r>
      <w:ins w:id="1645" w:author="Ozlem Keskin" w:date="2017-07-20T09:43:00Z">
        <w:r w:rsidR="00383ABA">
          <w:rPr>
            <w:rFonts w:eastAsiaTheme="minorEastAsia"/>
          </w:rPr>
          <w:t>,</w:t>
        </w:r>
      </w:ins>
      <w:r w:rsidRPr="007D2401">
        <w:rPr>
          <w:rFonts w:eastAsiaTheme="minorEastAsia"/>
        </w:rPr>
        <w:t xml:space="preserve"> m.nt. A.B. Engberts.</w:t>
      </w:r>
    </w:p>
    <w:p w14:paraId="4A9EC2CC" w14:textId="77777777" w:rsidR="00AE4D61" w:rsidRDefault="00AE4D61" w:rsidP="007D2401">
      <w:pPr>
        <w:pStyle w:val="Geenafstand"/>
        <w:rPr>
          <w:ins w:id="1646" w:author="Ozlem Keskin" w:date="2017-07-18T12:31:00Z"/>
        </w:rPr>
      </w:pPr>
    </w:p>
    <w:p w14:paraId="47A3E02E" w14:textId="77777777" w:rsidR="00703887" w:rsidRPr="00703887" w:rsidRDefault="009063DB" w:rsidP="007D2401">
      <w:pPr>
        <w:pStyle w:val="Geenafstand"/>
        <w:rPr>
          <w:ins w:id="1647" w:author="Ozlem Keskin" w:date="2017-07-18T12:32:00Z"/>
          <w:b/>
          <w:sz w:val="27"/>
          <w:szCs w:val="27"/>
        </w:rPr>
      </w:pPr>
      <w:ins w:id="1648" w:author="Ozlem Keskin" w:date="2017-07-18T12:36:00Z">
        <w:r>
          <w:rPr>
            <w:b/>
            <w:sz w:val="27"/>
            <w:szCs w:val="27"/>
          </w:rPr>
          <w:t>[</w:t>
        </w:r>
      </w:ins>
      <w:ins w:id="1649" w:author="Ozlem Keskin" w:date="2017-07-18T12:32:00Z">
        <w:r w:rsidR="00703887" w:rsidRPr="009063DB">
          <w:rPr>
            <w:b/>
            <w:i/>
            <w:sz w:val="27"/>
            <w:szCs w:val="27"/>
            <w:rPrChange w:id="1650" w:author="Ozlem Keskin" w:date="2017-07-18T12:37:00Z">
              <w:rPr>
                <w:b/>
                <w:sz w:val="27"/>
                <w:szCs w:val="27"/>
              </w:rPr>
            </w:rPrChange>
          </w:rPr>
          <w:t>Artikel 2:74a Openlijk drugsgebruik</w:t>
        </w:r>
      </w:ins>
    </w:p>
    <w:p w14:paraId="74DC16E8" w14:textId="77777777" w:rsidR="00703887" w:rsidRPr="009063DB" w:rsidRDefault="00703887" w:rsidP="00703887">
      <w:pPr>
        <w:rPr>
          <w:ins w:id="1651" w:author="Ozlem Keskin" w:date="2017-07-18T12:32:00Z"/>
          <w:i/>
          <w:rPrChange w:id="1652" w:author="Ozlem Keskin" w:date="2017-07-18T12:35:00Z">
            <w:rPr>
              <w:ins w:id="1653" w:author="Ozlem Keskin" w:date="2017-07-18T12:32:00Z"/>
            </w:rPr>
          </w:rPrChange>
        </w:rPr>
      </w:pPr>
      <w:ins w:id="1654" w:author="Ozlem Keskin" w:date="2017-07-18T12:32:00Z">
        <w:r w:rsidRPr="009063DB">
          <w:rPr>
            <w:i/>
            <w:rPrChange w:id="1655" w:author="Ozlem Keskin" w:date="2017-07-18T12:35:00Z">
              <w:rPr/>
            </w:rPrChange>
          </w:rPr>
          <w:t>Op sommige plaatsen in de publieke ruimte ervaren mensen hinder, overlast en gevoelens van onveiligheid doordat op die plaatsen drugs worden gebruikt. Een aantal gemeenten heeft daarom al enkele jaren een bepaling in de APV opgenomen waarbij openlijk drugsgebruik wordt verboden. De rechtspraak is een aantal jaren wisselend geweest, waarbij in een aantal gevallen zo’n bepaling onverbindend werd geacht omdat de rechter van oordeel was dat door de overlap met de Opiumwet (men kan immers verboden substanties niet gebruiken zonder deze –</w:t>
        </w:r>
      </w:ins>
      <w:ins w:id="1656" w:author="Ozlem Keskin" w:date="2017-07-18T12:33:00Z">
        <w:r w:rsidRPr="009063DB">
          <w:rPr>
            <w:i/>
            <w:rPrChange w:id="1657" w:author="Ozlem Keskin" w:date="2017-07-18T12:35:00Z">
              <w:rPr/>
            </w:rPrChange>
          </w:rPr>
          <w:t xml:space="preserve"> </w:t>
        </w:r>
      </w:ins>
      <w:ins w:id="1658" w:author="Ozlem Keskin" w:date="2017-07-18T12:32:00Z">
        <w:r w:rsidRPr="009063DB">
          <w:rPr>
            <w:i/>
            <w:rPrChange w:id="1659" w:author="Ozlem Keskin" w:date="2017-07-18T12:35:00Z">
              <w:rPr/>
            </w:rPrChange>
          </w:rPr>
          <w:t xml:space="preserve">in strijd met de Opiumwet </w:t>
        </w:r>
      </w:ins>
      <w:ins w:id="1660" w:author="Ozlem Keskin" w:date="2017-07-18T12:33:00Z">
        <w:r w:rsidRPr="009063DB">
          <w:rPr>
            <w:i/>
            <w:rPrChange w:id="1661" w:author="Ozlem Keskin" w:date="2017-07-18T12:35:00Z">
              <w:rPr/>
            </w:rPrChange>
          </w:rPr>
          <w:t>–</w:t>
        </w:r>
      </w:ins>
      <w:ins w:id="1662" w:author="Ozlem Keskin" w:date="2017-07-18T12:32:00Z">
        <w:r w:rsidRPr="009063DB">
          <w:rPr>
            <w:i/>
            <w:rPrChange w:id="1663" w:author="Ozlem Keskin" w:date="2017-07-18T12:35:00Z">
              <w:rPr/>
            </w:rPrChange>
          </w:rPr>
          <w:t xml:space="preserve"> voorhanden te hebben) de zgn. bovengrens van de gemeentelijke regelgevende bevoegdheid werd geschonden. Maar inmiddels is er een rechterlijke consensus ontstaan waarbij zo’n bepaling, omwille van de openbare orde, dus met een ander motief dan de Opiumwet, toelaatbaar wordt geacht.</w:t>
        </w:r>
      </w:ins>
    </w:p>
    <w:p w14:paraId="3A67A616" w14:textId="376EDAD1" w:rsidR="00703887" w:rsidRPr="004148AA" w:rsidRDefault="00703887" w:rsidP="00703887">
      <w:pPr>
        <w:rPr>
          <w:ins w:id="1664" w:author="Ozlem Keskin" w:date="2017-07-18T12:32:00Z"/>
        </w:rPr>
      </w:pPr>
      <w:ins w:id="1665" w:author="Ozlem Keskin" w:date="2017-07-18T12:32:00Z">
        <w:r w:rsidRPr="009063DB">
          <w:rPr>
            <w:i/>
            <w:rPrChange w:id="1666" w:author="Ozlem Keskin" w:date="2017-07-18T12:35:00Z">
              <w:rPr/>
            </w:rPrChange>
          </w:rPr>
          <w:t xml:space="preserve">Omdat er niet bij iedere gemeente een behoefte aan een dergelijke bepaling zal bestaan, is die in dit model als cursieve tekst opgenomen. De raad kan zich inhoudelijk beraden over de wenselijkheid in </w:t>
        </w:r>
      </w:ins>
      <w:ins w:id="1667" w:author="Ozlem Keskin" w:date="2017-07-24T10:20:00Z">
        <w:r w:rsidR="00486569">
          <w:rPr>
            <w:i/>
          </w:rPr>
          <w:t>zijn</w:t>
        </w:r>
      </w:ins>
      <w:ins w:id="1668" w:author="Ozlem Keskin" w:date="2017-07-18T12:32:00Z">
        <w:r w:rsidRPr="009063DB">
          <w:rPr>
            <w:i/>
            <w:rPrChange w:id="1669" w:author="Ozlem Keskin" w:date="2017-07-18T12:35:00Z">
              <w:rPr/>
            </w:rPrChange>
          </w:rPr>
          <w:t xml:space="preserve"> specifieke gemeente, en de manier waarop deze zal worden gehandhaafd.</w:t>
        </w:r>
      </w:ins>
      <w:ins w:id="1670" w:author="Ozlem Keskin" w:date="2017-07-18T12:34:00Z">
        <w:r w:rsidR="009063DB">
          <w:t>]</w:t>
        </w:r>
      </w:ins>
    </w:p>
    <w:p w14:paraId="355B71BC" w14:textId="77777777" w:rsidR="00703887" w:rsidRPr="00703887" w:rsidRDefault="00703887" w:rsidP="007D2401">
      <w:pPr>
        <w:pStyle w:val="Geenafstand"/>
        <w:rPr>
          <w:ins w:id="1671" w:author="Ozlem Keskin" w:date="2017-07-18T12:31:00Z"/>
        </w:rPr>
      </w:pPr>
    </w:p>
    <w:p w14:paraId="102707AD" w14:textId="77777777" w:rsidR="00703887" w:rsidRDefault="00703887" w:rsidP="007D2401">
      <w:pPr>
        <w:pStyle w:val="Geenafstand"/>
      </w:pPr>
    </w:p>
    <w:p w14:paraId="445E2B2C" w14:textId="77777777" w:rsidR="006D4DA6" w:rsidRPr="00AE4D61" w:rsidRDefault="006D4DA6" w:rsidP="006C6197">
      <w:pPr>
        <w:pStyle w:val="Kop2"/>
      </w:pPr>
      <w:r w:rsidRPr="00AE4D61">
        <w:t>A</w:t>
      </w:r>
      <w:r w:rsidR="00AE4D61" w:rsidRPr="00AE4D61">
        <w:t xml:space="preserve">fdeling 15. Bestuurlijke ophouding, veiligheidsrisicogebieden, cameratoezicht op openbare plaatsen en gebiedsontzegging  </w:t>
      </w:r>
    </w:p>
    <w:p w14:paraId="6BAB2115" w14:textId="77777777" w:rsidR="00AE4D61" w:rsidRDefault="00AE4D61" w:rsidP="000249CF">
      <w:pPr>
        <w:pStyle w:val="Kop3"/>
      </w:pPr>
    </w:p>
    <w:p w14:paraId="1F210443" w14:textId="77777777" w:rsidR="006D4DA6" w:rsidRPr="00AE4D61" w:rsidRDefault="006D4DA6" w:rsidP="000249CF">
      <w:pPr>
        <w:pStyle w:val="Kop3"/>
      </w:pPr>
      <w:r w:rsidRPr="00AE4D61">
        <w:t>Artikel 2:75 Bestuurlijke ophouding</w:t>
      </w:r>
    </w:p>
    <w:p w14:paraId="50AD4BE4" w14:textId="77777777" w:rsidR="006D4DA6" w:rsidRPr="007D2401" w:rsidRDefault="006D4DA6" w:rsidP="007D2401">
      <w:pPr>
        <w:pStyle w:val="Geenafstand"/>
        <w:rPr>
          <w:rFonts w:eastAsiaTheme="minorEastAsia"/>
        </w:rPr>
      </w:pPr>
      <w:r w:rsidRPr="007D2401">
        <w:rPr>
          <w:rFonts w:eastAsiaTheme="minorEastAsia"/>
        </w:rPr>
        <w:t>Artikel 2:75 is gebaseerd op artikel 154a Van de Gemeentewet Dit artikel voorziet in de bevoegdheid van de burgemeester om bij grootschalige ordeverstoringen groepen ordeverstoorders maximaal 12 uur op te houden op een door de burgemeester aangewezen plaats. Het vervoer naar de plaats van ophouding is hieronder begrepen. Bij grootschalige ordeverstoringen moet gedacht worden aan situaties als risicowedstrijden in het betaald voetbal, uit de hand lopende demonstraties en krakersrellen. De toepassing van het bestuursrechtelijke instrument bestuurlijke ophouding vereist (een bepaling in) een verordening waarin de raad de burgemeester de bevoegdheid geeft om bij groepsgewijze niet-naleving van specifieke voorschriften bestuurlijk op te houden. Artikel 2:75 voorziet hierin.</w:t>
      </w:r>
    </w:p>
    <w:p w14:paraId="23454398" w14:textId="77777777" w:rsidR="006D4DA6" w:rsidRPr="007D2401" w:rsidRDefault="006D4DA6" w:rsidP="007D2401">
      <w:pPr>
        <w:pStyle w:val="Geenafstand"/>
        <w:rPr>
          <w:rFonts w:eastAsiaTheme="minorEastAsia"/>
        </w:rPr>
      </w:pPr>
      <w:r w:rsidRPr="007D2401">
        <w:rPr>
          <w:rFonts w:eastAsiaTheme="minorEastAsia"/>
        </w:rPr>
        <w:t>De voorwaarden waaronder bestuurlijke ophouding kan worden toegepast, zijn vastgelegd in artikel 154a van de Gemeentewet. De zinsnede “overeenkomstig 154a van de Gemeentewet” impliceert dan ook dat aan alle voorwaarden moet worden voldaan voordat een besluit tot bestuurlijke ophouding kan worden genomen. Deze voorwaarden zijn hiervoor beschreven.</w:t>
      </w:r>
    </w:p>
    <w:p w14:paraId="333EE8EC" w14:textId="77777777" w:rsidR="006D4DA6" w:rsidRPr="007D2401" w:rsidRDefault="006D4DA6" w:rsidP="007D2401">
      <w:pPr>
        <w:pStyle w:val="Geenafstand"/>
        <w:rPr>
          <w:rFonts w:eastAsiaTheme="minorEastAsia"/>
        </w:rPr>
      </w:pPr>
      <w:r w:rsidRPr="007D2401">
        <w:rPr>
          <w:rFonts w:eastAsiaTheme="minorEastAsia"/>
        </w:rPr>
        <w:t>De bepaling spreekt overeenkomstig de wet van “door hem [= de burgemeester] aangewezen groepen”. Dit verplicht de burgemeester concreet de groep te benoemen waarop bestuurlijke ophouding wordt toegepast. Dit kan bijvoorbeeld gebeuren door de formulering “degenen die zich door kleding, uitrusting of gedraging manifesteren als supporter van .../deelnemer aan de actie tegen ...”. Verder kan de groep nader worden aangeduid door de plaats aan te geven waar de groep zich bevond op het moment dat het besluit tot ophouding werd genomen, de handelingen die de leden van de groep op dat moment verrichtten de grootte van de groep of door vermelding van de taal, herkomst of nationaliteit van de leden van de groep.</w:t>
      </w:r>
    </w:p>
    <w:p w14:paraId="0F7A8340" w14:textId="77777777" w:rsidR="006D4DA6" w:rsidRPr="007D2401" w:rsidRDefault="006D4DA6" w:rsidP="007D2401">
      <w:pPr>
        <w:pStyle w:val="Geenafstand"/>
        <w:rPr>
          <w:rFonts w:eastAsiaTheme="minorEastAsia"/>
        </w:rPr>
      </w:pPr>
      <w:r w:rsidRPr="007D2401">
        <w:rPr>
          <w:rFonts w:eastAsiaTheme="minorEastAsia"/>
        </w:rPr>
        <w:t>De bepaling vereist een nadere invulling van specifieke voorschriften die zich bij groepsgewijze niet-naleving voor het overgaan tot bestuurlijke ophouding lenen. De huidige model-APV biedt hiervoor een aantal mogelijkheden. Het is echter niet noodzakelijk om alle bepalingen uit de model-APV die in aanmerking komen, aan te wijzen als voorschrift waarvan de groepsgewijze niet-naleving de mogelijkheid van bestuurlijke ophouding biedt. Welke bepalingen aangewezen zullen moeten worden in artikel 2:75, zal afhangen van de lokale situatie waarbij eerdere ervaringen met grootschalige openbare-ordeverstoringen als leidraad kunnen dienen.</w:t>
      </w:r>
    </w:p>
    <w:p w14:paraId="6A09D5BC" w14:textId="77777777" w:rsidR="00AE4D61" w:rsidRDefault="00AE4D61" w:rsidP="000249CF">
      <w:pPr>
        <w:pStyle w:val="Kop3"/>
      </w:pPr>
    </w:p>
    <w:p w14:paraId="165982F0" w14:textId="77777777" w:rsidR="006D4DA6" w:rsidRPr="00AE4D61" w:rsidRDefault="006D4DA6" w:rsidP="000249CF">
      <w:pPr>
        <w:pStyle w:val="Kop3"/>
      </w:pPr>
      <w:r w:rsidRPr="00AE4D61">
        <w:t>Artikel 2:76 Veiligheidsrisicogebieden</w:t>
      </w:r>
    </w:p>
    <w:p w14:paraId="0300EB69" w14:textId="32461CEC" w:rsidR="006D4DA6" w:rsidRPr="007D2401" w:rsidRDefault="006D4DA6" w:rsidP="007D2401">
      <w:pPr>
        <w:pStyle w:val="Geenafstand"/>
        <w:rPr>
          <w:rFonts w:eastAsiaTheme="minorEastAsia"/>
        </w:rPr>
      </w:pPr>
      <w:r w:rsidRPr="007D2401">
        <w:rPr>
          <w:rFonts w:eastAsiaTheme="minorEastAsia"/>
        </w:rPr>
        <w:t xml:space="preserve">Op grond van artikel 151b </w:t>
      </w:r>
      <w:ins w:id="1672" w:author="Ozlem Keskin" w:date="2017-07-20T09:43:00Z">
        <w:r w:rsidR="00383ABA">
          <w:rPr>
            <w:rFonts w:eastAsiaTheme="minorEastAsia"/>
          </w:rPr>
          <w:t xml:space="preserve">van de </w:t>
        </w:r>
      </w:ins>
      <w:r w:rsidRPr="007D2401">
        <w:rPr>
          <w:rFonts w:eastAsiaTheme="minorEastAsia"/>
        </w:rPr>
        <w:t>Gemeentewet kan de raad aan de burgemeester bij verordening de bevoegdheid verlenen om gebieden aan te wijzen, waarin de officier van justitie de controlebevoegdheden die genoemd worden in artikel</w:t>
      </w:r>
      <w:ins w:id="1673" w:author="Ozlem Keskin" w:date="2017-07-24T10:21:00Z">
        <w:r w:rsidR="00DA7E11">
          <w:rPr>
            <w:rFonts w:eastAsiaTheme="minorEastAsia"/>
          </w:rPr>
          <w:t>en</w:t>
        </w:r>
      </w:ins>
      <w:r w:rsidRPr="007D2401">
        <w:rPr>
          <w:rFonts w:eastAsiaTheme="minorEastAsia"/>
        </w:rPr>
        <w:t xml:space="preserve"> 50, 51 en 52 </w:t>
      </w:r>
      <w:ins w:id="1674" w:author="Ozlem Keskin" w:date="2017-07-20T09:43:00Z">
        <w:r w:rsidR="00383ABA">
          <w:rPr>
            <w:rFonts w:eastAsiaTheme="minorEastAsia"/>
          </w:rPr>
          <w:t xml:space="preserve">van de </w:t>
        </w:r>
      </w:ins>
      <w:r w:rsidRPr="007D2401">
        <w:rPr>
          <w:rFonts w:eastAsiaTheme="minorEastAsia"/>
        </w:rPr>
        <w:t>Wet wapens en munitie, kan uitoefenen. Het gaat om de controlebevoegdheden om binnen het aangewezen gebied:</w:t>
      </w:r>
    </w:p>
    <w:p w14:paraId="5553D3CA" w14:textId="77777777" w:rsidR="006D4DA6" w:rsidRPr="007D2401" w:rsidRDefault="006D4DA6" w:rsidP="000249CF">
      <w:pPr>
        <w:pStyle w:val="Geenafstand"/>
        <w:ind w:left="708"/>
        <w:rPr>
          <w:color w:val="FFFFFF"/>
        </w:rPr>
      </w:pPr>
      <w:r w:rsidRPr="007D2401">
        <w:t>- vervoermiddelen te onderzoeken;</w:t>
      </w:r>
      <w:r w:rsidRPr="007D2401">
        <w:rPr>
          <w:rFonts w:eastAsiaTheme="minorEastAsia"/>
          <w:color w:val="FFFFFF"/>
        </w:rPr>
        <w:t xml:space="preserve"> </w:t>
      </w:r>
    </w:p>
    <w:p w14:paraId="0BF0D284" w14:textId="77777777" w:rsidR="006D4DA6" w:rsidRPr="007D2401" w:rsidRDefault="006D4DA6" w:rsidP="000249CF">
      <w:pPr>
        <w:pStyle w:val="Geenafstand"/>
        <w:ind w:left="708"/>
        <w:rPr>
          <w:color w:val="FFFFFF"/>
        </w:rPr>
      </w:pPr>
      <w:r w:rsidRPr="007D2401">
        <w:t>- een ieders kleding te onderzoeken;</w:t>
      </w:r>
      <w:r w:rsidRPr="007D2401">
        <w:rPr>
          <w:rFonts w:eastAsiaTheme="minorEastAsia"/>
          <w:color w:val="FFFFFF"/>
        </w:rPr>
        <w:t xml:space="preserve"> </w:t>
      </w:r>
    </w:p>
    <w:p w14:paraId="30C8CC2C" w14:textId="77777777" w:rsidR="006D4DA6" w:rsidRPr="007D2401" w:rsidRDefault="006D4DA6" w:rsidP="000249CF">
      <w:pPr>
        <w:pStyle w:val="Geenafstand"/>
        <w:ind w:left="708"/>
        <w:rPr>
          <w:color w:val="FFFFFF"/>
        </w:rPr>
      </w:pPr>
      <w:r w:rsidRPr="007D2401">
        <w:t>- te vorderen dat verpakkingen die men bij zich draagt, worden geopend.</w:t>
      </w:r>
      <w:r w:rsidRPr="007D2401">
        <w:rPr>
          <w:rFonts w:eastAsiaTheme="minorEastAsia"/>
          <w:color w:val="FFFFFF"/>
        </w:rPr>
        <w:t xml:space="preserve"> </w:t>
      </w:r>
    </w:p>
    <w:p w14:paraId="224D92FF" w14:textId="77777777" w:rsidR="006D4DA6" w:rsidRPr="007D2401" w:rsidRDefault="006D4DA6" w:rsidP="007D2401">
      <w:pPr>
        <w:pStyle w:val="Geenafstand"/>
        <w:rPr>
          <w:rFonts w:eastAsiaTheme="minorEastAsia"/>
        </w:rPr>
      </w:pPr>
      <w:r w:rsidRPr="007D2401">
        <w:rPr>
          <w:rFonts w:eastAsiaTheme="minorEastAsia"/>
        </w:rPr>
        <w:t>De burgemeester kan een gebied aanwijzen als uit feiten of omstandigheden blijkt dat er sprake is van verstoring van de openbare orde door de aanwezigheid van wapens of ernstige vrees voor het ontstaan daarvan. De aanwijzing als veiligheidsrisicogebied wordt gegeven voor een bepaalde duur die niet langer is en voor een gebied dat niet groter is dan strikt noodzakelijk voor de handhaving van de openbare orde. Voordat de burgemeester een gebied aanwijst, overlegt hij hierover in de lokale gezagsdriehoek met de officier van justitie en de korpschef. Daarbij komen de volgende onderwerpen aan de orde:</w:t>
      </w:r>
    </w:p>
    <w:p w14:paraId="150D0067" w14:textId="77777777" w:rsidR="006D4DA6" w:rsidRPr="007D2401" w:rsidRDefault="006D4DA6" w:rsidP="000249CF">
      <w:pPr>
        <w:pStyle w:val="Geenafstand"/>
        <w:ind w:left="708"/>
        <w:rPr>
          <w:color w:val="FFFFFF"/>
        </w:rPr>
      </w:pPr>
      <w:r w:rsidRPr="007D2401">
        <w:t>- feiten of omstandigheden waaruit blijkt dat er sprake is van verstoring van de openbare orde door de aanwezigheid van wapens of ernstige vrees voor het ontstaan daarvan;</w:t>
      </w:r>
      <w:r w:rsidRPr="007D2401">
        <w:rPr>
          <w:rFonts w:eastAsiaTheme="minorEastAsia"/>
          <w:color w:val="FFFFFF"/>
        </w:rPr>
        <w:t xml:space="preserve"> </w:t>
      </w:r>
    </w:p>
    <w:p w14:paraId="2ED53900" w14:textId="77777777" w:rsidR="006D4DA6" w:rsidRPr="007D2401" w:rsidRDefault="006D4DA6" w:rsidP="000249CF">
      <w:pPr>
        <w:pStyle w:val="Geenafstand"/>
        <w:ind w:left="708"/>
        <w:rPr>
          <w:color w:val="FFFFFF"/>
        </w:rPr>
      </w:pPr>
      <w:r w:rsidRPr="007D2401">
        <w:t>- zorgvuldige afweging van het objectieve en subjectieve veiligheidsbelang en het individuele belang van de burgers (privacy);</w:t>
      </w:r>
      <w:r w:rsidRPr="007D2401">
        <w:rPr>
          <w:rFonts w:eastAsiaTheme="minorEastAsia"/>
          <w:color w:val="FFFFFF"/>
        </w:rPr>
        <w:t xml:space="preserve"> </w:t>
      </w:r>
    </w:p>
    <w:p w14:paraId="44F876B6" w14:textId="77777777" w:rsidR="006D4DA6" w:rsidRPr="007D2401" w:rsidRDefault="006D4DA6" w:rsidP="000249CF">
      <w:pPr>
        <w:pStyle w:val="Geenafstand"/>
        <w:ind w:left="708"/>
        <w:rPr>
          <w:color w:val="FFFFFF"/>
        </w:rPr>
      </w:pPr>
      <w:r w:rsidRPr="007D2401">
        <w:t>- subsidiariteit en proportionaliteit;</w:t>
      </w:r>
      <w:r w:rsidRPr="007D2401">
        <w:rPr>
          <w:rFonts w:eastAsiaTheme="minorEastAsia"/>
          <w:color w:val="FFFFFF"/>
        </w:rPr>
        <w:t xml:space="preserve"> </w:t>
      </w:r>
    </w:p>
    <w:p w14:paraId="0AEF096C" w14:textId="77777777" w:rsidR="006D4DA6" w:rsidRPr="007D2401" w:rsidRDefault="006D4DA6" w:rsidP="000249CF">
      <w:pPr>
        <w:pStyle w:val="Geenafstand"/>
        <w:ind w:left="708"/>
        <w:rPr>
          <w:color w:val="FFFFFF"/>
        </w:rPr>
      </w:pPr>
      <w:r w:rsidRPr="007D2401">
        <w:t>- breder handhavingsbeleid in het beoogd gebied ter vergroting van leefbaarheid en veiligheid.</w:t>
      </w:r>
      <w:r w:rsidRPr="007D2401">
        <w:rPr>
          <w:rFonts w:eastAsiaTheme="minorEastAsia"/>
          <w:color w:val="FFFFFF"/>
        </w:rPr>
        <w:t xml:space="preserve"> </w:t>
      </w:r>
    </w:p>
    <w:p w14:paraId="0F493DE4" w14:textId="77777777" w:rsidR="00E400DC" w:rsidRDefault="00E400DC" w:rsidP="007D2401">
      <w:pPr>
        <w:pStyle w:val="Geenafstand"/>
        <w:rPr>
          <w:rFonts w:eastAsiaTheme="minorEastAsia"/>
          <w:i/>
        </w:rPr>
      </w:pPr>
    </w:p>
    <w:p w14:paraId="07D81C83" w14:textId="77777777" w:rsidR="006D4DA6" w:rsidRPr="007D2401" w:rsidRDefault="006D4DA6" w:rsidP="007D2401">
      <w:pPr>
        <w:pStyle w:val="Geenafstand"/>
        <w:rPr>
          <w:rFonts w:eastAsiaTheme="minorEastAsia"/>
        </w:rPr>
      </w:pPr>
      <w:r w:rsidRPr="007D2401">
        <w:rPr>
          <w:rFonts w:eastAsiaTheme="minorEastAsia"/>
          <w:i/>
        </w:rPr>
        <w:t>Jurisprudentie</w:t>
      </w:r>
    </w:p>
    <w:p w14:paraId="08CA886A" w14:textId="60C90760" w:rsidR="006D4DA6" w:rsidRPr="007D2401" w:rsidRDefault="006D4DA6" w:rsidP="007D2401">
      <w:pPr>
        <w:pStyle w:val="Geenafstand"/>
        <w:rPr>
          <w:rFonts w:eastAsiaTheme="minorEastAsia"/>
        </w:rPr>
      </w:pPr>
      <w:r w:rsidRPr="007D2401">
        <w:rPr>
          <w:rFonts w:eastAsiaTheme="minorEastAsia"/>
        </w:rPr>
        <w:t xml:space="preserve">ABRvS 09-11-2005, 200503854/1, LJN AU5839. De direct betrokkene (regelmatige bezoekster van het veiligheidsrisicogebied) is belanghebbende bij het besluit van de burgemeester tot het aanwijzen van een veiligheidsrisicogebied op grond van artikel 151b </w:t>
      </w:r>
      <w:ins w:id="1675" w:author="Ozlem Keskin" w:date="2017-07-20T09:44:00Z">
        <w:r w:rsidR="00383ABA">
          <w:rPr>
            <w:rFonts w:eastAsiaTheme="minorEastAsia"/>
          </w:rPr>
          <w:t xml:space="preserve">van de </w:t>
        </w:r>
      </w:ins>
      <w:r w:rsidRPr="007D2401">
        <w:rPr>
          <w:rFonts w:eastAsiaTheme="minorEastAsia"/>
        </w:rPr>
        <w:t>Gemeentewet. Rechtbank Alkmaar heeft op 28</w:t>
      </w:r>
      <w:del w:id="1676" w:author="Ozlem Keskin" w:date="2017-07-24T14:14:00Z">
        <w:r w:rsidRPr="007D2401" w:rsidDel="00F967F2">
          <w:rPr>
            <w:rFonts w:eastAsiaTheme="minorEastAsia"/>
          </w:rPr>
          <w:delText xml:space="preserve"> juni</w:delText>
        </w:r>
      </w:del>
      <w:ins w:id="1677" w:author="Ozlem Keskin" w:date="2017-07-24T14:14:00Z">
        <w:r w:rsidR="00F967F2">
          <w:rPr>
            <w:rFonts w:eastAsiaTheme="minorEastAsia"/>
          </w:rPr>
          <w:t>-06-</w:t>
        </w:r>
      </w:ins>
      <w:del w:id="1678" w:author="Ozlem Keskin" w:date="2017-07-24T14:14:00Z">
        <w:r w:rsidRPr="007D2401" w:rsidDel="00F967F2">
          <w:rPr>
            <w:rFonts w:eastAsiaTheme="minorEastAsia"/>
          </w:rPr>
          <w:delText xml:space="preserve"> </w:delText>
        </w:r>
      </w:del>
      <w:r w:rsidRPr="007D2401">
        <w:rPr>
          <w:rFonts w:eastAsiaTheme="minorEastAsia"/>
        </w:rPr>
        <w:t>2004, LJN AP5618, onterecht geconcludeerd dat er geen rechtstreeks belang is bij het aanwijzingsbesluit (het aanwijzen van een veiligheidsrisicogebied). Hof Amsterdam 23-09-2005, AB 2006, 30</w:t>
      </w:r>
      <w:ins w:id="1679" w:author="Ozlem Keskin" w:date="2017-07-20T09:44:00Z">
        <w:r w:rsidR="00383ABA">
          <w:rPr>
            <w:rFonts w:eastAsiaTheme="minorEastAsia"/>
          </w:rPr>
          <w:t>,</w:t>
        </w:r>
      </w:ins>
      <w:r w:rsidRPr="007D2401">
        <w:rPr>
          <w:rFonts w:eastAsiaTheme="minorEastAsia"/>
        </w:rPr>
        <w:t xml:space="preserve"> m.nt. J.G. Brouwer en A.E. Schilder.</w:t>
      </w:r>
    </w:p>
    <w:p w14:paraId="5CDFEE2C" w14:textId="77777777" w:rsidR="00E400DC" w:rsidRDefault="00E400DC" w:rsidP="000249CF">
      <w:pPr>
        <w:pStyle w:val="Kop3"/>
      </w:pPr>
    </w:p>
    <w:p w14:paraId="15C0F982" w14:textId="77777777" w:rsidR="006D4DA6" w:rsidRPr="00E400DC" w:rsidRDefault="006D4DA6" w:rsidP="000249CF">
      <w:pPr>
        <w:pStyle w:val="Kop3"/>
      </w:pPr>
      <w:r w:rsidRPr="00E400DC">
        <w:t>Artikel 2:77 Cameratoezicht op openbare plaatsen</w:t>
      </w:r>
    </w:p>
    <w:p w14:paraId="2730BCCE" w14:textId="77777777" w:rsidR="00544810" w:rsidRPr="007D2401" w:rsidRDefault="00544810" w:rsidP="007D2401">
      <w:pPr>
        <w:pStyle w:val="Geenafstand"/>
        <w:rPr>
          <w:rFonts w:cs="Arial"/>
        </w:rPr>
      </w:pPr>
      <w:r w:rsidRPr="007D2401">
        <w:rPr>
          <w:rFonts w:cs="Arial"/>
          <w:i/>
        </w:rPr>
        <w:t>Eerste lid</w:t>
      </w:r>
    </w:p>
    <w:p w14:paraId="13C7F6BE" w14:textId="6DC65F9C" w:rsidR="00544810" w:rsidRPr="007D2401" w:rsidRDefault="00544810" w:rsidP="007D2401">
      <w:pPr>
        <w:pStyle w:val="Geenafstand"/>
        <w:rPr>
          <w:rFonts w:cs="Arial"/>
        </w:rPr>
      </w:pPr>
      <w:r w:rsidRPr="007D2401">
        <w:rPr>
          <w:rFonts w:cs="Arial"/>
        </w:rPr>
        <w:t xml:space="preserve">Op grond van artikel 151c van de Gemeentewet kan de </w:t>
      </w:r>
      <w:del w:id="1680" w:author="Ozlem Keskin" w:date="2017-07-24T11:07:00Z">
        <w:r w:rsidRPr="007D2401" w:rsidDel="001E2A54">
          <w:rPr>
            <w:rFonts w:cs="Arial"/>
          </w:rPr>
          <w:delText>gemeenteraad</w:delText>
        </w:r>
      </w:del>
      <w:ins w:id="1681" w:author="Ozlem Keskin" w:date="2017-07-24T11:07:00Z">
        <w:r w:rsidR="001E2A54">
          <w:rPr>
            <w:rFonts w:cs="Arial"/>
          </w:rPr>
          <w:t>raad</w:t>
        </w:r>
      </w:ins>
      <w:r w:rsidRPr="007D2401">
        <w:rPr>
          <w:rFonts w:cs="Arial"/>
        </w:rPr>
        <w:t xml:space="preserve"> aan de burgemeester bij verordening de bevoegdheid verlenen tot het uitvoeren van cameratoezicht op openbare plaatsen in het belang van de handhaving van de openbare orde. De </w:t>
      </w:r>
      <w:del w:id="1682" w:author="Ozlem Keskin" w:date="2017-07-24T11:08:00Z">
        <w:r w:rsidRPr="007D2401" w:rsidDel="001E2A54">
          <w:rPr>
            <w:rFonts w:cs="Arial"/>
          </w:rPr>
          <w:delText>gemeenteraad</w:delText>
        </w:r>
      </w:del>
      <w:ins w:id="1683" w:author="Ozlem Keskin" w:date="2017-07-24T11:08:00Z">
        <w:r w:rsidR="001E2A54">
          <w:rPr>
            <w:rFonts w:cs="Arial"/>
          </w:rPr>
          <w:t>raad</w:t>
        </w:r>
      </w:ins>
      <w:r w:rsidRPr="007D2401">
        <w:rPr>
          <w:rFonts w:cs="Arial"/>
        </w:rPr>
        <w:t xml:space="preserve"> kan daarbij bepalen tot welke openbare plaatsen de bevoegdheid zich uitstrekt en voor welke duur de inzet van camera’s ten hoogste mag geschieden. Volgens de wetgever is hierdoor de toekenning van de bevoegdheid tot de inzet van camera’s met democratische waarborgen omkleed.</w:t>
      </w:r>
    </w:p>
    <w:p w14:paraId="79518A92" w14:textId="6E4EE359" w:rsidR="00544810" w:rsidRPr="007D2401" w:rsidRDefault="00544810" w:rsidP="007D2401">
      <w:pPr>
        <w:pStyle w:val="Geenafstand"/>
        <w:rPr>
          <w:rFonts w:cs="Arial"/>
        </w:rPr>
      </w:pPr>
      <w:r w:rsidRPr="007D2401">
        <w:rPr>
          <w:rFonts w:cs="Arial"/>
        </w:rPr>
        <w:t xml:space="preserve">De </w:t>
      </w:r>
      <w:del w:id="1684" w:author="Ozlem Keskin" w:date="2017-07-24T11:08:00Z">
        <w:r w:rsidRPr="007D2401" w:rsidDel="001E2A54">
          <w:rPr>
            <w:rFonts w:cs="Arial"/>
          </w:rPr>
          <w:delText>gemeenteraad</w:delText>
        </w:r>
      </w:del>
      <w:ins w:id="1685" w:author="Ozlem Keskin" w:date="2017-07-24T11:08:00Z">
        <w:r w:rsidR="001E2A54">
          <w:rPr>
            <w:rFonts w:cs="Arial"/>
          </w:rPr>
          <w:t>raad</w:t>
        </w:r>
      </w:ins>
      <w:r w:rsidRPr="007D2401">
        <w:rPr>
          <w:rFonts w:cs="Arial"/>
        </w:rPr>
        <w:t xml:space="preserve"> kan de bevoegdheid van de burgemeester inperken. De volgende varianten zijn bijvoorbeeld denkbaar:</w:t>
      </w:r>
    </w:p>
    <w:p w14:paraId="483E020B" w14:textId="367DE73D" w:rsidR="00544810" w:rsidRPr="007D2401" w:rsidRDefault="00544810" w:rsidP="000249CF">
      <w:pPr>
        <w:pStyle w:val="Geenafstand"/>
        <w:ind w:left="708"/>
        <w:rPr>
          <w:rFonts w:cs="Arial"/>
        </w:rPr>
      </w:pPr>
      <w:r w:rsidRPr="007D2401">
        <w:rPr>
          <w:rFonts w:cs="Arial"/>
        </w:rPr>
        <w:t xml:space="preserve">- De </w:t>
      </w:r>
      <w:del w:id="1686" w:author="Ozlem Keskin" w:date="2017-07-24T11:08:00Z">
        <w:r w:rsidRPr="007D2401" w:rsidDel="001E2A54">
          <w:rPr>
            <w:rFonts w:cs="Arial"/>
          </w:rPr>
          <w:delText>gemeenteraad</w:delText>
        </w:r>
      </w:del>
      <w:ins w:id="1687" w:author="Ozlem Keskin" w:date="2017-07-24T11:08:00Z">
        <w:r w:rsidR="001E2A54">
          <w:rPr>
            <w:rFonts w:cs="Arial"/>
          </w:rPr>
          <w:t>raad</w:t>
        </w:r>
      </w:ins>
      <w:r w:rsidRPr="007D2401">
        <w:rPr>
          <w:rFonts w:cs="Arial"/>
        </w:rPr>
        <w:t xml:space="preserve"> besluit expliciet/impliciet om binnen de gemeente geen cameratoezicht toe te passen.</w:t>
      </w:r>
      <w:r w:rsidRPr="007D2401">
        <w:rPr>
          <w:rFonts w:cs="Arial"/>
        </w:rPr>
        <w:br/>
        <w:t xml:space="preserve">- De </w:t>
      </w:r>
      <w:del w:id="1688" w:author="Ozlem Keskin" w:date="2017-07-24T11:08:00Z">
        <w:r w:rsidRPr="007D2401" w:rsidDel="001E2A54">
          <w:rPr>
            <w:rFonts w:cs="Arial"/>
          </w:rPr>
          <w:delText>gemeenteraad</w:delText>
        </w:r>
      </w:del>
      <w:ins w:id="1689" w:author="Ozlem Keskin" w:date="2017-07-24T11:08:00Z">
        <w:r w:rsidR="001E2A54">
          <w:rPr>
            <w:rFonts w:cs="Arial"/>
          </w:rPr>
          <w:t>raad</w:t>
        </w:r>
      </w:ins>
      <w:r w:rsidRPr="007D2401">
        <w:rPr>
          <w:rFonts w:cs="Arial"/>
        </w:rPr>
        <w:t xml:space="preserve"> bepaalt bij verordening dat de burgemeester mag besluiten tot het toepassen van cameratoezicht op specifieke plaatsen, bijvoorbeeld in de binnenstad, en geeft daarbij aan voor welke duur de inzet van camera’s ten hoogste mag geschieden.</w:t>
      </w:r>
      <w:r w:rsidRPr="007D2401">
        <w:rPr>
          <w:rFonts w:cs="Arial"/>
        </w:rPr>
        <w:br/>
        <w:t xml:space="preserve">- De </w:t>
      </w:r>
      <w:del w:id="1690" w:author="Ozlem Keskin" w:date="2017-07-24T11:08:00Z">
        <w:r w:rsidRPr="007D2401" w:rsidDel="001E2A54">
          <w:rPr>
            <w:rFonts w:cs="Arial"/>
          </w:rPr>
          <w:delText>gemeenteraad</w:delText>
        </w:r>
      </w:del>
      <w:ins w:id="1691" w:author="Ozlem Keskin" w:date="2017-07-24T11:08:00Z">
        <w:r w:rsidR="001E2A54">
          <w:rPr>
            <w:rFonts w:cs="Arial"/>
          </w:rPr>
          <w:t>raad</w:t>
        </w:r>
      </w:ins>
      <w:r w:rsidRPr="007D2401">
        <w:rPr>
          <w:rFonts w:cs="Arial"/>
        </w:rPr>
        <w:t xml:space="preserve"> verleent bij verordening zonder beperkingen de bevoegdheid aan de burgemeester tot plaatsing van camera’s ten behoeve van de handhaving van de openbare orde op openbare plaatsen.</w:t>
      </w:r>
    </w:p>
    <w:p w14:paraId="0DE13558" w14:textId="77777777" w:rsidR="00544810" w:rsidRPr="007D2401" w:rsidRDefault="00544810" w:rsidP="007D2401">
      <w:pPr>
        <w:pStyle w:val="Geenafstand"/>
        <w:rPr>
          <w:rFonts w:cs="Arial"/>
        </w:rPr>
      </w:pPr>
      <w:r w:rsidRPr="007D2401">
        <w:rPr>
          <w:rFonts w:cs="Arial"/>
        </w:rPr>
        <w:t>Het besluit van de burgemeester tot plaatsing van camera’s op een openbare plaats is een besluit van algemene strekking waartegen op grond van de Awb voor belanghebbenden bezwaar en beroep openstaat.</w:t>
      </w:r>
    </w:p>
    <w:p w14:paraId="13C8202D" w14:textId="77777777" w:rsidR="00544810" w:rsidRPr="007D2401" w:rsidRDefault="00544810" w:rsidP="007D2401">
      <w:pPr>
        <w:pStyle w:val="Geenafstand"/>
        <w:rPr>
          <w:rFonts w:cs="Arial"/>
        </w:rPr>
      </w:pPr>
      <w:r w:rsidRPr="007D2401">
        <w:rPr>
          <w:rFonts w:cs="Arial"/>
        </w:rPr>
        <w:t>Het kan voorkomen dat beelden worden gemaakt van personen die een pand binnengaan of verlaten. De eigenaren van dergelijke panden zijn aan te merken als belanghebbenden in de zin van de Awb, evenals bijvoorbeeld degenen die in zo’n pand werken of wonen (huurders) of anderszins regelmatige bezoekers van zo’n pand zijn.</w:t>
      </w:r>
    </w:p>
    <w:p w14:paraId="7F872274" w14:textId="77777777" w:rsidR="00544810" w:rsidRPr="007D2401" w:rsidRDefault="00544810" w:rsidP="007D2401">
      <w:pPr>
        <w:pStyle w:val="Geenafstand"/>
        <w:rPr>
          <w:rFonts w:cs="Arial"/>
        </w:rPr>
      </w:pPr>
      <w:r w:rsidRPr="007D2401">
        <w:rPr>
          <w:rFonts w:cs="Arial"/>
        </w:rPr>
        <w:t>Per 1 juli 2016 is artikel 151c van de Gemeentewet gewijzigd, waardoor niet alleen toezicht met vaste camera’s mogelijk is, maar ook met mobiele camera’s. De reden is met name dat vaste camera’s in de praktijk vaak niet adequaat bleven bij het bestrijden van zich snel en gemakkelijk verplaatsende criminaliteit, hinder en vandalisme</w:t>
      </w:r>
    </w:p>
    <w:p w14:paraId="7E41C09C" w14:textId="5F992B54" w:rsidR="00544810" w:rsidRPr="007D2401" w:rsidRDefault="00544810" w:rsidP="007D2401">
      <w:pPr>
        <w:pStyle w:val="Geenafstand"/>
        <w:rPr>
          <w:rFonts w:cs="Arial"/>
        </w:rPr>
      </w:pPr>
      <w:r w:rsidRPr="007D2401">
        <w:rPr>
          <w:rFonts w:cs="Arial"/>
        </w:rPr>
        <w:t xml:space="preserve">In de memorie van toelichting bij deze wijziging  (Kamerstukken 33 582, </w:t>
      </w:r>
      <w:del w:id="1692" w:author="Ozlem Keskin" w:date="2017-07-20T09:44:00Z">
        <w:r w:rsidRPr="007D2401" w:rsidDel="00383ABA">
          <w:rPr>
            <w:rFonts w:cs="Arial"/>
          </w:rPr>
          <w:delText xml:space="preserve"> </w:delText>
        </w:r>
      </w:del>
      <w:r w:rsidRPr="007D2401">
        <w:rPr>
          <w:rFonts w:cs="Arial"/>
        </w:rPr>
        <w:t xml:space="preserve">nr. 3) geeft de regering aan dat uit gesprekken met vertegenwoordigers uit de bestuurlijke, justitiële en politiële praktijk, waaronder gemeenten, bleek dat toezicht met vaste camera’s soms tekort schiet: “Bij aanhoudende en zich verplaatsende overlast kan gedacht worden aan overlast veroorzaakt door hangjongeren, door drugsgebruikers en drugsdealers, door straatrovers en zakkenrollers en door personen die vernielingen aanrichten in de publieke ruimte. (…) Diverse recentelijk verschenen gemeentelijke evaluatierapporten over cameratoezicht in de publieke ruimte erkennen de tendens dat overlast zich verplaatst en dat bij verplaatsingseffecten vast cameratoezicht als toezichtinstrument tekort schiet”. </w:t>
      </w:r>
    </w:p>
    <w:p w14:paraId="3B872645" w14:textId="77777777" w:rsidR="00544810" w:rsidRPr="007D2401" w:rsidRDefault="00544810" w:rsidP="007D2401">
      <w:pPr>
        <w:pStyle w:val="Geenafstand"/>
        <w:rPr>
          <w:rFonts w:cs="Arial"/>
        </w:rPr>
      </w:pPr>
      <w:r w:rsidRPr="007D2401">
        <w:rPr>
          <w:rFonts w:cs="Arial"/>
        </w:rPr>
        <w:t>De regering benadrukt verder dat camera’s alleen kunnen worden ingezet ter handhaving van de openbare orde, maar dat dit niet wil zeggen dat er op voorhand al sprake moet zijn van een verstoring van de openbare orde of een concrete dreiging daarvan: “Onder handhaving van de openbare orde door de burgemeester valt immers ook de algemene bestuurlijke voorkoming van strafbare feiten die invloed hebben op de orde en rust in de gemeentelijke samenleving”.</w:t>
      </w:r>
    </w:p>
    <w:p w14:paraId="4AD3F9CF" w14:textId="77777777" w:rsidR="00E400DC" w:rsidRDefault="00E400DC" w:rsidP="007D2401">
      <w:pPr>
        <w:pStyle w:val="Geenafstand"/>
        <w:rPr>
          <w:rFonts w:cs="Arial"/>
          <w:i/>
        </w:rPr>
      </w:pPr>
    </w:p>
    <w:p w14:paraId="412364BF" w14:textId="77777777" w:rsidR="00544810" w:rsidRPr="007D2401" w:rsidRDefault="00544810" w:rsidP="007D2401">
      <w:pPr>
        <w:pStyle w:val="Geenafstand"/>
        <w:rPr>
          <w:rFonts w:cs="Arial"/>
        </w:rPr>
      </w:pPr>
      <w:r w:rsidRPr="007D2401">
        <w:rPr>
          <w:rFonts w:cs="Arial"/>
          <w:i/>
        </w:rPr>
        <w:t>Doel van het cameratoezicht</w:t>
      </w:r>
    </w:p>
    <w:p w14:paraId="05DCD878" w14:textId="77777777" w:rsidR="00544810" w:rsidRPr="007D2401" w:rsidRDefault="00544810" w:rsidP="007D2401">
      <w:pPr>
        <w:pStyle w:val="Geenafstand"/>
        <w:rPr>
          <w:rFonts w:cs="Arial"/>
        </w:rPr>
      </w:pPr>
      <w:r w:rsidRPr="007D2401">
        <w:rPr>
          <w:rFonts w:cs="Arial"/>
        </w:rPr>
        <w:t>Gemeentelijk cameratoezicht op grond van artikel 151c van de Gemeentewet mag uitsluitend plaatsvinden voor het handhaven van de openbare orde. Dit begrip omvat ook de algemene bestuurlijke voorkoming van strafbare feiten die invloed hebben op de orde en rust in de gemeentelijke samenleving. Dit hoofddoel laat onverlet dat deze vorm van cameratoezicht ook subdoelen mag dienen. Zo biedt artikel 151c, zevende lid, van de Gemeentewet de mogelijkheid om de opgenomen beelden te gebruiken voor de opsporing en vervolging van strafbare feiten. Daarnaast mogen camera’s worden gebruikt om de politie en andere hulpdiensten efficiënter en effectiever in te zetten. De preventieve werking van cameratoezicht vergroot bovendien hun veiligheid.</w:t>
      </w:r>
    </w:p>
    <w:p w14:paraId="04692859" w14:textId="77777777" w:rsidR="00544810" w:rsidRPr="007D2401" w:rsidRDefault="00544810" w:rsidP="007D2401">
      <w:pPr>
        <w:pStyle w:val="Geenafstand"/>
        <w:rPr>
          <w:rFonts w:cs="Arial"/>
          <w:i/>
        </w:rPr>
      </w:pPr>
    </w:p>
    <w:p w14:paraId="513D8D03" w14:textId="77777777" w:rsidR="00544810" w:rsidRPr="007D2401" w:rsidRDefault="00544810" w:rsidP="007D2401">
      <w:pPr>
        <w:pStyle w:val="Geenafstand"/>
        <w:rPr>
          <w:rFonts w:cs="Arial"/>
        </w:rPr>
      </w:pPr>
      <w:r w:rsidRPr="007D2401">
        <w:rPr>
          <w:rFonts w:cs="Arial"/>
          <w:i/>
        </w:rPr>
        <w:t>Kenbaarheid</w:t>
      </w:r>
    </w:p>
    <w:p w14:paraId="41578C26" w14:textId="77777777" w:rsidR="00544810" w:rsidRPr="007D2401" w:rsidRDefault="00544810" w:rsidP="007D2401">
      <w:pPr>
        <w:pStyle w:val="Geenafstand"/>
        <w:rPr>
          <w:rFonts w:cs="Arial"/>
        </w:rPr>
      </w:pPr>
      <w:r w:rsidRPr="007D2401">
        <w:rPr>
          <w:rFonts w:cs="Arial"/>
        </w:rPr>
        <w:t>In artikel 151c, vierde lid, van de Gemeentewet is vastgelegd dat het gebruik van camera’s kenbaar moet zijn. Burgers moeten in elk geval in kennis worden gesteld van de mogelijkheid dat zij op beelden kunnen voorkomen zodra zij het gebied betreden dat valt binnen het bereik van de camera’s. Aan het kenbaarheidsvereiste moet niet alleen worden voldaan als er beelden worden vastgelegd, maar ook als sprake is van monitoring en er dus geen opnames worden gemaakt. Door het goed zichtbaar plaatsen van borden, waarop wordt aangeven dat in het betrokken gebied met camera’s wordt gewerkt, kan het publiek op deze mogelijkheid worden geattendeerd. Overigens houdt het kenbaarheidsvereiste niet in dat camera’s altijd zichtbaar moeten zijn of dat de burgers op de hoogte moeten worden gesteld van de precieze opnametijden.</w:t>
      </w:r>
    </w:p>
    <w:p w14:paraId="56A86266" w14:textId="77777777" w:rsidR="00544810" w:rsidRPr="007D2401" w:rsidRDefault="00544810" w:rsidP="007D2401">
      <w:pPr>
        <w:pStyle w:val="Geenafstand"/>
        <w:rPr>
          <w:rFonts w:cs="Arial"/>
        </w:rPr>
      </w:pPr>
      <w:r w:rsidRPr="007D2401">
        <w:rPr>
          <w:rFonts w:cs="Arial"/>
        </w:rPr>
        <w:t>In artikel 441b van het WvSr is de niet-kenbare toepassing van cameratoezicht op voor het publiek toegankelijke plaatsen strafbaar gesteld! De straf kan een hechtenis van ten hoogste twee maanden inhouden of een geldboete van € 4.500.</w:t>
      </w:r>
    </w:p>
    <w:p w14:paraId="14D3BFAB" w14:textId="77777777" w:rsidR="00544810" w:rsidRPr="007D2401" w:rsidRDefault="00544810" w:rsidP="007D2401">
      <w:pPr>
        <w:pStyle w:val="Geenafstand"/>
        <w:rPr>
          <w:rFonts w:cs="Arial"/>
          <w:i/>
        </w:rPr>
      </w:pPr>
    </w:p>
    <w:p w14:paraId="1A6CCA15" w14:textId="77777777" w:rsidR="00544810" w:rsidRPr="007D2401" w:rsidRDefault="00544810" w:rsidP="007D2401">
      <w:pPr>
        <w:pStyle w:val="Geenafstand"/>
        <w:rPr>
          <w:rFonts w:cs="Arial"/>
        </w:rPr>
      </w:pPr>
      <w:r w:rsidRPr="007D2401">
        <w:rPr>
          <w:rFonts w:cs="Arial"/>
          <w:i/>
        </w:rPr>
        <w:t>Tweede lid</w:t>
      </w:r>
    </w:p>
    <w:p w14:paraId="5A913BA1" w14:textId="171CDF69" w:rsidR="00544810" w:rsidRPr="007D2401" w:rsidRDefault="00544810" w:rsidP="007D2401">
      <w:pPr>
        <w:pStyle w:val="Geenafstand"/>
      </w:pPr>
      <w:r w:rsidRPr="007D2401">
        <w:rPr>
          <w:rFonts w:cs="Arial"/>
        </w:rPr>
        <w:t xml:space="preserve">De </w:t>
      </w:r>
      <w:del w:id="1693" w:author="Ozlem Keskin" w:date="2017-07-24T11:08:00Z">
        <w:r w:rsidRPr="007D2401" w:rsidDel="001E2A54">
          <w:rPr>
            <w:rFonts w:cs="Arial"/>
          </w:rPr>
          <w:delText>gemeenteraad</w:delText>
        </w:r>
      </w:del>
      <w:ins w:id="1694" w:author="Ozlem Keskin" w:date="2017-07-24T11:08:00Z">
        <w:r w:rsidR="001E2A54">
          <w:rPr>
            <w:rFonts w:cs="Arial"/>
          </w:rPr>
          <w:t>raad</w:t>
        </w:r>
      </w:ins>
      <w:r w:rsidRPr="007D2401">
        <w:rPr>
          <w:rFonts w:cs="Arial"/>
        </w:rPr>
        <w:t xml:space="preserve"> heeft op grond van artikel 151c, eerste lid, van de Gemeentewet de bevoegdheid om ook andere plaatsen, die zonder enige vorm van beperking publiek toegankelijk zijn, aan te wijzen als openbare plaats en zo onder de reikwijdte van de wet te brengen. Het gaat dan om plaatsen, zoals parkeerterreinen, die vanwege het doelgebonden verblijf niet onder de definitie van openbare plaats uit de Wom vallen. De wetgever heeft hiermee beoogd dat gemeenten snel kunnen inspelen op gebleken lokale behoeften. Het uitgangspunt blijft te allen tijde dat het cameratoezicht noodzakelijk moet zijn met het oog op de handhaving van de openbare orde.</w:t>
      </w:r>
    </w:p>
    <w:p w14:paraId="10A96B94" w14:textId="77777777" w:rsidR="00544810" w:rsidRPr="007D2401" w:rsidRDefault="00544810" w:rsidP="000249CF">
      <w:pPr>
        <w:pStyle w:val="Kop3"/>
      </w:pPr>
    </w:p>
    <w:p w14:paraId="4E90C94F" w14:textId="77777777" w:rsidR="006D4DA6" w:rsidRPr="00E400DC" w:rsidRDefault="006D4DA6" w:rsidP="000249CF">
      <w:pPr>
        <w:pStyle w:val="Kop3"/>
      </w:pPr>
      <w:r w:rsidRPr="00E400DC">
        <w:t>Artikel 2:78 Gebiedsontzegging</w:t>
      </w:r>
    </w:p>
    <w:p w14:paraId="2387AC8D" w14:textId="77777777" w:rsidR="006D4DA6" w:rsidRPr="00A36A9D" w:rsidRDefault="00A36A9D" w:rsidP="007D2401">
      <w:pPr>
        <w:pStyle w:val="Geenafstand"/>
        <w:rPr>
          <w:rFonts w:eastAsiaTheme="minorEastAsia"/>
          <w:i/>
          <w:rPrChange w:id="1695" w:author="Ozlem Keskin" w:date="2017-05-17T10:39:00Z">
            <w:rPr>
              <w:rFonts w:eastAsiaTheme="minorEastAsia"/>
            </w:rPr>
          </w:rPrChange>
        </w:rPr>
      </w:pPr>
      <w:ins w:id="1696" w:author="Ozlem Keskin" w:date="2017-05-17T10:39:00Z">
        <w:r>
          <w:rPr>
            <w:rFonts w:eastAsiaTheme="minorEastAsia"/>
          </w:rPr>
          <w:t>[</w:t>
        </w:r>
      </w:ins>
      <w:r w:rsidR="006D4DA6" w:rsidRPr="00A36A9D">
        <w:rPr>
          <w:rFonts w:eastAsiaTheme="minorEastAsia"/>
          <w:i/>
        </w:rPr>
        <w:t>Algemeen</w:t>
      </w:r>
    </w:p>
    <w:p w14:paraId="26F35053" w14:textId="0BEAF694" w:rsidR="006D4DA6" w:rsidRPr="00A36A9D" w:rsidRDefault="006D4DA6" w:rsidP="007D2401">
      <w:pPr>
        <w:pStyle w:val="Geenafstand"/>
        <w:rPr>
          <w:rFonts w:eastAsiaTheme="minorEastAsia"/>
          <w:i/>
          <w:rPrChange w:id="1697" w:author="Ozlem Keskin" w:date="2017-05-17T10:39:00Z">
            <w:rPr>
              <w:rFonts w:eastAsiaTheme="minorEastAsia"/>
            </w:rPr>
          </w:rPrChange>
        </w:rPr>
      </w:pPr>
      <w:r w:rsidRPr="00A36A9D">
        <w:rPr>
          <w:rFonts w:eastAsiaTheme="minorEastAsia"/>
          <w:i/>
          <w:rPrChange w:id="1698" w:author="Ozlem Keskin" w:date="2017-05-17T10:39:00Z">
            <w:rPr>
              <w:rFonts w:eastAsiaTheme="minorEastAsia"/>
            </w:rPr>
          </w:rPrChange>
        </w:rPr>
        <w:t xml:space="preserve">Overtreding van een gebiedsontzegging die krachtens dit artikel is gegeven, is een overtreding van een ambtelijk bevel (artikel 184 van het </w:t>
      </w:r>
      <w:ins w:id="1699" w:author="Ozlem Keskin" w:date="2017-07-20T09:44:00Z">
        <w:r w:rsidR="00383ABA">
          <w:rPr>
            <w:rFonts w:eastAsiaTheme="minorEastAsia"/>
            <w:i/>
          </w:rPr>
          <w:t>WvSr</w:t>
        </w:r>
      </w:ins>
      <w:del w:id="1700" w:author="Ozlem Keskin" w:date="2017-07-20T09:44:00Z">
        <w:r w:rsidRPr="00A36A9D" w:rsidDel="00383ABA">
          <w:rPr>
            <w:rFonts w:eastAsiaTheme="minorEastAsia"/>
            <w:i/>
            <w:rPrChange w:id="1701" w:author="Ozlem Keskin" w:date="2017-05-17T10:39:00Z">
              <w:rPr>
                <w:rFonts w:eastAsiaTheme="minorEastAsia"/>
              </w:rPr>
            </w:rPrChange>
          </w:rPr>
          <w:delText>Wetboek van Strafrecht</w:delText>
        </w:r>
      </w:del>
      <w:r w:rsidRPr="00A36A9D">
        <w:rPr>
          <w:rFonts w:eastAsiaTheme="minorEastAsia"/>
          <w:i/>
          <w:rPrChange w:id="1702" w:author="Ozlem Keskin" w:date="2017-05-17T10:39:00Z">
            <w:rPr>
              <w:rFonts w:eastAsiaTheme="minorEastAsia"/>
            </w:rPr>
          </w:rPrChange>
        </w:rPr>
        <w:t>); dus niet een overtreding van de APV zelf. Het is een misdrijf; overtreding wordt gestraft met gevangenisstraf van ten hoogste drie maanden of een geldboete van de tweede categorie. Kan van de overtreder geen vaste woon- of verblijfplaats in Nederland worden vastgesteld, dan is strafrechtelijk onder omstandigheden voorlopige hechtenis mogelijk.</w:t>
      </w:r>
    </w:p>
    <w:p w14:paraId="5F5D5558" w14:textId="77777777" w:rsidR="00E400DC" w:rsidRPr="00A36A9D" w:rsidRDefault="00E400DC" w:rsidP="007D2401">
      <w:pPr>
        <w:pStyle w:val="Geenafstand"/>
        <w:rPr>
          <w:rFonts w:eastAsiaTheme="minorEastAsia"/>
          <w:i/>
        </w:rPr>
      </w:pPr>
    </w:p>
    <w:p w14:paraId="1A9FFEF7" w14:textId="0944AFE1" w:rsidR="006D4DA6" w:rsidRPr="00A36A9D" w:rsidRDefault="008171B2" w:rsidP="007D2401">
      <w:pPr>
        <w:pStyle w:val="Geenafstand"/>
        <w:rPr>
          <w:rFonts w:eastAsiaTheme="minorEastAsia"/>
          <w:i/>
          <w:rPrChange w:id="1703" w:author="Ozlem Keskin" w:date="2017-05-17T10:39:00Z">
            <w:rPr>
              <w:rFonts w:eastAsiaTheme="minorEastAsia"/>
            </w:rPr>
          </w:rPrChange>
        </w:rPr>
      </w:pPr>
      <w:ins w:id="1704" w:author="Ozlem Keskin" w:date="2017-07-20T12:39:00Z">
        <w:r>
          <w:rPr>
            <w:rFonts w:eastAsiaTheme="minorEastAsia"/>
            <w:i/>
          </w:rPr>
          <w:t>Eerste</w:t>
        </w:r>
      </w:ins>
      <w:ins w:id="1705" w:author="Ozlem Keskin" w:date="2017-07-20T12:40:00Z">
        <w:r>
          <w:rPr>
            <w:rFonts w:eastAsiaTheme="minorEastAsia"/>
            <w:i/>
          </w:rPr>
          <w:t xml:space="preserve"> l</w:t>
        </w:r>
      </w:ins>
      <w:del w:id="1706" w:author="Ozlem Keskin" w:date="2017-07-20T12:40:00Z">
        <w:r w:rsidR="006D4DA6" w:rsidRPr="0035569B" w:rsidDel="008171B2">
          <w:rPr>
            <w:rFonts w:eastAsiaTheme="minorEastAsia"/>
            <w:i/>
          </w:rPr>
          <w:delText>L</w:delText>
        </w:r>
      </w:del>
      <w:r w:rsidR="006D4DA6" w:rsidRPr="0035569B">
        <w:rPr>
          <w:rFonts w:eastAsiaTheme="minorEastAsia"/>
          <w:i/>
        </w:rPr>
        <w:t>id</w:t>
      </w:r>
      <w:del w:id="1707" w:author="Ozlem Keskin" w:date="2017-07-20T12:40:00Z">
        <w:r w:rsidR="006D4DA6" w:rsidRPr="0035569B" w:rsidDel="008171B2">
          <w:rPr>
            <w:rFonts w:eastAsiaTheme="minorEastAsia"/>
            <w:i/>
          </w:rPr>
          <w:delText xml:space="preserve"> 1</w:delText>
        </w:r>
      </w:del>
    </w:p>
    <w:p w14:paraId="07051616" w14:textId="77777777" w:rsidR="006D4DA6" w:rsidRPr="00A36A9D" w:rsidRDefault="006D4DA6" w:rsidP="007D2401">
      <w:pPr>
        <w:pStyle w:val="Geenafstand"/>
        <w:rPr>
          <w:rFonts w:eastAsiaTheme="minorEastAsia"/>
          <w:i/>
          <w:rPrChange w:id="1708" w:author="Ozlem Keskin" w:date="2017-05-17T10:39:00Z">
            <w:rPr>
              <w:rFonts w:eastAsiaTheme="minorEastAsia"/>
            </w:rPr>
          </w:rPrChange>
        </w:rPr>
      </w:pPr>
      <w:r w:rsidRPr="00A36A9D">
        <w:rPr>
          <w:rFonts w:eastAsiaTheme="minorEastAsia"/>
          <w:i/>
          <w:rPrChange w:id="1709" w:author="Ozlem Keskin" w:date="2017-05-17T10:39:00Z">
            <w:rPr>
              <w:rFonts w:eastAsiaTheme="minorEastAsia"/>
            </w:rPr>
          </w:rPrChange>
        </w:rPr>
        <w:t>De burgemeester is het bevoegde bestuursorgaan dat de gebiedsontzegging kan opleggen. Nu het in het eerste lid gaat om gebiedsontzeggingen van korte duur, kan deze bevoegdheid worden gemandateerd aan opsporingsambtenaren. In de regel zal, alvorens over te gaan tot oplegging van een dergelijke gebiedsontzegging, eerst een waarschuwing worden gegeven.</w:t>
      </w:r>
    </w:p>
    <w:p w14:paraId="692D00FD" w14:textId="77777777" w:rsidR="00E400DC" w:rsidRPr="00A36A9D" w:rsidRDefault="00E400DC" w:rsidP="007D2401">
      <w:pPr>
        <w:pStyle w:val="Geenafstand"/>
        <w:rPr>
          <w:rFonts w:eastAsiaTheme="minorEastAsia"/>
          <w:i/>
        </w:rPr>
      </w:pPr>
    </w:p>
    <w:p w14:paraId="7E8BD02F" w14:textId="06F2D5B7" w:rsidR="006D4DA6" w:rsidRPr="00A36A9D" w:rsidRDefault="008171B2" w:rsidP="007D2401">
      <w:pPr>
        <w:pStyle w:val="Geenafstand"/>
        <w:rPr>
          <w:rFonts w:eastAsiaTheme="minorEastAsia"/>
          <w:i/>
          <w:rPrChange w:id="1710" w:author="Ozlem Keskin" w:date="2017-05-17T10:39:00Z">
            <w:rPr>
              <w:rFonts w:eastAsiaTheme="minorEastAsia"/>
            </w:rPr>
          </w:rPrChange>
        </w:rPr>
      </w:pPr>
      <w:ins w:id="1711" w:author="Ozlem Keskin" w:date="2017-07-20T12:40:00Z">
        <w:r>
          <w:rPr>
            <w:rFonts w:eastAsiaTheme="minorEastAsia"/>
            <w:i/>
          </w:rPr>
          <w:t xml:space="preserve">Tweede </w:t>
        </w:r>
      </w:ins>
      <w:del w:id="1712" w:author="Ozlem Keskin" w:date="2017-07-20T12:40:00Z">
        <w:r w:rsidR="006D4DA6" w:rsidRPr="0035569B" w:rsidDel="008171B2">
          <w:rPr>
            <w:rFonts w:eastAsiaTheme="minorEastAsia"/>
            <w:i/>
          </w:rPr>
          <w:delText>L</w:delText>
        </w:r>
      </w:del>
      <w:ins w:id="1713" w:author="Ozlem Keskin" w:date="2017-07-20T12:40:00Z">
        <w:r>
          <w:rPr>
            <w:rFonts w:eastAsiaTheme="minorEastAsia"/>
            <w:i/>
          </w:rPr>
          <w:t>l</w:t>
        </w:r>
      </w:ins>
      <w:r w:rsidR="006D4DA6" w:rsidRPr="0035569B">
        <w:rPr>
          <w:rFonts w:eastAsiaTheme="minorEastAsia"/>
          <w:i/>
        </w:rPr>
        <w:t>id</w:t>
      </w:r>
      <w:del w:id="1714" w:author="Ozlem Keskin" w:date="2017-07-20T12:40:00Z">
        <w:r w:rsidR="006D4DA6" w:rsidRPr="0035569B" w:rsidDel="008171B2">
          <w:rPr>
            <w:rFonts w:eastAsiaTheme="minorEastAsia"/>
            <w:i/>
          </w:rPr>
          <w:delText xml:space="preserve"> 2</w:delText>
        </w:r>
      </w:del>
    </w:p>
    <w:p w14:paraId="54BE98F4" w14:textId="77777777" w:rsidR="006D4DA6" w:rsidRPr="00A36A9D" w:rsidRDefault="006D4DA6" w:rsidP="007D2401">
      <w:pPr>
        <w:pStyle w:val="Geenafstand"/>
        <w:rPr>
          <w:rFonts w:eastAsiaTheme="minorEastAsia"/>
          <w:i/>
          <w:rPrChange w:id="1715" w:author="Ozlem Keskin" w:date="2017-05-17T10:39:00Z">
            <w:rPr>
              <w:rFonts w:eastAsiaTheme="minorEastAsia"/>
            </w:rPr>
          </w:rPrChange>
        </w:rPr>
      </w:pPr>
      <w:r w:rsidRPr="00A36A9D">
        <w:rPr>
          <w:rFonts w:eastAsiaTheme="minorEastAsia"/>
          <w:i/>
          <w:rPrChange w:id="1716" w:author="Ozlem Keskin" w:date="2017-05-17T10:39:00Z">
            <w:rPr>
              <w:rFonts w:eastAsiaTheme="minorEastAsia"/>
            </w:rPr>
          </w:rPrChange>
        </w:rPr>
        <w:t>Het tweede lid ziet op de situatie dat een openbare-ordeverstoorder opnieuw een misstap begaat met betrekking tot strafbare feiten of de openbare orde in een bepaald gebied. In dit geval is het gelegitimeerd om een gebiedsontzegging van meerdere weken op te leggen. Immers zal veelal eerst een waarschuwing hebben plaatsgevonden, vervolgens de oplegging van een kortdurende gebiedsontzegging en pas daarna een gebiedsontzegging in de zin van het tweede lid. Er is aldus een dusdanige voorgeschiedenis dat proportionaliteit en subsidiariteit niet aan een langdurig gebiedsontzegging in de weg staan.</w:t>
      </w:r>
    </w:p>
    <w:p w14:paraId="2EFEA87A" w14:textId="77777777" w:rsidR="00E400DC" w:rsidRPr="00A36A9D" w:rsidRDefault="00E400DC" w:rsidP="007D2401">
      <w:pPr>
        <w:pStyle w:val="Geenafstand"/>
        <w:rPr>
          <w:rFonts w:eastAsiaTheme="minorEastAsia"/>
          <w:i/>
        </w:rPr>
      </w:pPr>
    </w:p>
    <w:p w14:paraId="7A921002" w14:textId="7DDE5763" w:rsidR="006D4DA6" w:rsidRPr="00A36A9D" w:rsidRDefault="008171B2" w:rsidP="007D2401">
      <w:pPr>
        <w:pStyle w:val="Geenafstand"/>
        <w:rPr>
          <w:rFonts w:eastAsiaTheme="minorEastAsia"/>
          <w:i/>
          <w:rPrChange w:id="1717" w:author="Ozlem Keskin" w:date="2017-05-17T10:39:00Z">
            <w:rPr>
              <w:rFonts w:eastAsiaTheme="minorEastAsia"/>
            </w:rPr>
          </w:rPrChange>
        </w:rPr>
      </w:pPr>
      <w:ins w:id="1718" w:author="Ozlem Keskin" w:date="2017-07-20T12:40:00Z">
        <w:r>
          <w:rPr>
            <w:rFonts w:eastAsiaTheme="minorEastAsia"/>
            <w:i/>
          </w:rPr>
          <w:t>Derde l</w:t>
        </w:r>
      </w:ins>
      <w:del w:id="1719" w:author="Ozlem Keskin" w:date="2017-07-20T12:40:00Z">
        <w:r w:rsidR="006D4DA6" w:rsidRPr="00A36A9D" w:rsidDel="008171B2">
          <w:rPr>
            <w:rFonts w:eastAsiaTheme="minorEastAsia"/>
            <w:i/>
          </w:rPr>
          <w:delText>L</w:delText>
        </w:r>
      </w:del>
      <w:r w:rsidR="006D4DA6" w:rsidRPr="00A36A9D">
        <w:rPr>
          <w:rFonts w:eastAsiaTheme="minorEastAsia"/>
          <w:i/>
        </w:rPr>
        <w:t>id</w:t>
      </w:r>
      <w:del w:id="1720" w:author="Ozlem Keskin" w:date="2017-07-20T12:40:00Z">
        <w:r w:rsidR="006D4DA6" w:rsidRPr="00A36A9D" w:rsidDel="008171B2">
          <w:rPr>
            <w:rFonts w:eastAsiaTheme="minorEastAsia"/>
            <w:i/>
          </w:rPr>
          <w:delText xml:space="preserve"> 3</w:delText>
        </w:r>
      </w:del>
    </w:p>
    <w:p w14:paraId="507D05B3" w14:textId="77777777" w:rsidR="006D4DA6" w:rsidRPr="00A36A9D" w:rsidRDefault="006D4DA6" w:rsidP="007D2401">
      <w:pPr>
        <w:pStyle w:val="Geenafstand"/>
        <w:rPr>
          <w:rFonts w:eastAsiaTheme="minorEastAsia"/>
          <w:i/>
          <w:rPrChange w:id="1721" w:author="Ozlem Keskin" w:date="2017-05-17T10:39:00Z">
            <w:rPr>
              <w:rFonts w:eastAsiaTheme="minorEastAsia"/>
            </w:rPr>
          </w:rPrChange>
        </w:rPr>
      </w:pPr>
      <w:r w:rsidRPr="00A36A9D">
        <w:rPr>
          <w:rFonts w:eastAsiaTheme="minorEastAsia"/>
          <w:i/>
          <w:rPrChange w:id="1722" w:author="Ozlem Keskin" w:date="2017-05-17T10:39:00Z">
            <w:rPr>
              <w:rFonts w:eastAsiaTheme="minorEastAsia"/>
            </w:rPr>
          </w:rPrChange>
        </w:rPr>
        <w:t>Het is in het licht van proportionaliteit en subsidiariteit geboden om slechts tot oplegging van een langdurige gebiedsontzegging over te gaan, wanneer de gedraging waarop deze oplegging betrekking heeft binnen een bepaalde periode na oplegging van de eerste gebiedsontzegging plaatsvindt. Vindt de gedraging aldus na deze periode plaats, dan wordt een langdurige gebiedsontzegging niet gelegitimeerd geacht.</w:t>
      </w:r>
    </w:p>
    <w:p w14:paraId="6750904C" w14:textId="77777777" w:rsidR="00E400DC" w:rsidRPr="00A36A9D" w:rsidRDefault="00E400DC" w:rsidP="007D2401">
      <w:pPr>
        <w:pStyle w:val="Geenafstand"/>
        <w:rPr>
          <w:rFonts w:eastAsiaTheme="minorEastAsia"/>
          <w:i/>
        </w:rPr>
      </w:pPr>
    </w:p>
    <w:p w14:paraId="18BC9F82" w14:textId="2C9B53C0" w:rsidR="006D4DA6" w:rsidRPr="00A36A9D" w:rsidRDefault="008171B2" w:rsidP="007D2401">
      <w:pPr>
        <w:pStyle w:val="Geenafstand"/>
        <w:rPr>
          <w:rFonts w:eastAsiaTheme="minorEastAsia"/>
          <w:i/>
          <w:rPrChange w:id="1723" w:author="Ozlem Keskin" w:date="2017-05-17T10:39:00Z">
            <w:rPr>
              <w:rFonts w:eastAsiaTheme="minorEastAsia"/>
            </w:rPr>
          </w:rPrChange>
        </w:rPr>
      </w:pPr>
      <w:ins w:id="1724" w:author="Ozlem Keskin" w:date="2017-07-20T12:40:00Z">
        <w:r>
          <w:rPr>
            <w:rFonts w:eastAsiaTheme="minorEastAsia"/>
            <w:i/>
          </w:rPr>
          <w:t xml:space="preserve">Vierde </w:t>
        </w:r>
      </w:ins>
      <w:del w:id="1725" w:author="Ozlem Keskin" w:date="2017-07-20T12:40:00Z">
        <w:r w:rsidR="006D4DA6" w:rsidRPr="00A36A9D" w:rsidDel="008171B2">
          <w:rPr>
            <w:rFonts w:eastAsiaTheme="minorEastAsia"/>
            <w:i/>
          </w:rPr>
          <w:delText>L</w:delText>
        </w:r>
      </w:del>
      <w:ins w:id="1726" w:author="Ozlem Keskin" w:date="2017-07-20T12:40:00Z">
        <w:r>
          <w:rPr>
            <w:rFonts w:eastAsiaTheme="minorEastAsia"/>
            <w:i/>
          </w:rPr>
          <w:t>l</w:t>
        </w:r>
      </w:ins>
      <w:r w:rsidR="006D4DA6" w:rsidRPr="00A36A9D">
        <w:rPr>
          <w:rFonts w:eastAsiaTheme="minorEastAsia"/>
          <w:i/>
        </w:rPr>
        <w:t>id</w:t>
      </w:r>
      <w:del w:id="1727" w:author="Ozlem Keskin" w:date="2017-07-20T12:40:00Z">
        <w:r w:rsidR="006D4DA6" w:rsidRPr="00A36A9D" w:rsidDel="008171B2">
          <w:rPr>
            <w:rFonts w:eastAsiaTheme="minorEastAsia"/>
            <w:i/>
          </w:rPr>
          <w:delText xml:space="preserve"> 4</w:delText>
        </w:r>
      </w:del>
    </w:p>
    <w:p w14:paraId="17400749" w14:textId="77777777" w:rsidR="006D4DA6" w:rsidRPr="00A36A9D" w:rsidRDefault="006D4DA6" w:rsidP="007D2401">
      <w:pPr>
        <w:pStyle w:val="Geenafstand"/>
        <w:rPr>
          <w:rFonts w:eastAsiaTheme="minorEastAsia"/>
          <w:i/>
          <w:rPrChange w:id="1728" w:author="Ozlem Keskin" w:date="2017-05-17T10:39:00Z">
            <w:rPr>
              <w:rFonts w:eastAsiaTheme="minorEastAsia"/>
            </w:rPr>
          </w:rPrChange>
        </w:rPr>
      </w:pPr>
      <w:r w:rsidRPr="00A36A9D">
        <w:rPr>
          <w:rFonts w:eastAsiaTheme="minorEastAsia"/>
          <w:i/>
          <w:rPrChange w:id="1729" w:author="Ozlem Keskin" w:date="2017-05-17T10:39:00Z">
            <w:rPr>
              <w:rFonts w:eastAsiaTheme="minorEastAsia"/>
            </w:rPr>
          </w:rPrChange>
        </w:rPr>
        <w:t>Dit lid geeft de burgemeester de bevoegdheid om, wanneer hij dat noodzakelijk acht in verband met de persoonlijke omstandigheden van betrokkene, het bevel te beperken. Hierbij zal rekening gehouden worden met (de noodzaak) zich in het aangewezen gebied te bevinden in een middel van openbaar vervoer, het aldaar werkzaam en/of woonachtig zijn, een (ander) aantoonbaar redelijk belang om zich aldaar op te houden, staatkundige en religieuze vrijheid en het familieleven. Ook is ontheffing mogelijk.</w:t>
      </w:r>
      <w:ins w:id="1730" w:author="Ozlem Keskin" w:date="2017-05-17T10:39:00Z">
        <w:r w:rsidR="00A36A9D" w:rsidRPr="00A36A9D">
          <w:rPr>
            <w:rFonts w:eastAsiaTheme="minorEastAsia"/>
          </w:rPr>
          <w:t>]</w:t>
        </w:r>
      </w:ins>
    </w:p>
    <w:p w14:paraId="0E6432D2" w14:textId="77777777" w:rsidR="00E400DC" w:rsidRPr="00254790" w:rsidRDefault="00E400DC" w:rsidP="006C6197">
      <w:pPr>
        <w:pStyle w:val="Kop2"/>
      </w:pPr>
    </w:p>
    <w:p w14:paraId="34FE57B7" w14:textId="77777777" w:rsidR="00254790" w:rsidRPr="00760BDC" w:rsidRDefault="00254790" w:rsidP="00254790">
      <w:pPr>
        <w:pStyle w:val="Kop3"/>
        <w:rPr>
          <w:rPrChange w:id="1731" w:author="Ozlem Keskin" w:date="2017-07-20T07:48:00Z">
            <w:rPr>
              <w:sz w:val="22"/>
              <w:szCs w:val="22"/>
            </w:rPr>
          </w:rPrChange>
        </w:rPr>
      </w:pPr>
      <w:r w:rsidRPr="00760BDC">
        <w:rPr>
          <w:rStyle w:val="Zwaar"/>
          <w:b/>
          <w:bCs/>
          <w:rPrChange w:id="1732" w:author="Ozlem Keskin" w:date="2017-07-20T07:48:00Z">
            <w:rPr>
              <w:rStyle w:val="Zwaar"/>
              <w:b/>
              <w:bCs/>
              <w:sz w:val="22"/>
              <w:szCs w:val="22"/>
            </w:rPr>
          </w:rPrChange>
        </w:rPr>
        <w:t>Artikel 2:79 Woonoverlast als bedoeld in artikel 151d Gemeentewet</w:t>
      </w:r>
    </w:p>
    <w:p w14:paraId="1C77CE84" w14:textId="77777777" w:rsidR="00254790" w:rsidRDefault="00254790" w:rsidP="00760BDC">
      <w:pPr>
        <w:pStyle w:val="Geenafstand"/>
      </w:pPr>
      <w:r w:rsidRPr="00760BDC">
        <w:rPr>
          <w:rStyle w:val="Zwaar"/>
          <w:b w:val="0"/>
          <w:i/>
          <w:rPrChange w:id="1733" w:author="Ozlem Keskin" w:date="2017-07-20T07:48:00Z">
            <w:rPr>
              <w:rStyle w:val="Zwaar"/>
            </w:rPr>
          </w:rPrChange>
        </w:rPr>
        <w:t>Algemeen</w:t>
      </w:r>
    </w:p>
    <w:p w14:paraId="3B3A58EC" w14:textId="77777777" w:rsidR="00254790" w:rsidRPr="00254790" w:rsidRDefault="00254790" w:rsidP="00760BDC">
      <w:pPr>
        <w:pStyle w:val="Geenafstand"/>
      </w:pPr>
      <w:r w:rsidRPr="00254790">
        <w:t xml:space="preserve">Per 1 juli 2017 treedt de Wet aanpak woonoverlast in werking: </w:t>
      </w:r>
      <w:hyperlink r:id="rId8" w:tgtFrame="_blank" w:history="1">
        <w:r w:rsidRPr="00254790">
          <w:rPr>
            <w:rStyle w:val="Hyperlink"/>
          </w:rPr>
          <w:t>https://zoek.officielebekendmakingen.nl/dossier/34007</w:t>
        </w:r>
      </w:hyperlink>
    </w:p>
    <w:p w14:paraId="48722DB3" w14:textId="77777777" w:rsidR="00254790" w:rsidRPr="00254790" w:rsidRDefault="00254790" w:rsidP="00254790">
      <w:pPr>
        <w:pStyle w:val="Normaalweb"/>
        <w:rPr>
          <w:rFonts w:asciiTheme="minorHAnsi" w:hAnsiTheme="minorHAnsi"/>
          <w:sz w:val="22"/>
          <w:szCs w:val="22"/>
        </w:rPr>
      </w:pPr>
      <w:r w:rsidRPr="00254790">
        <w:rPr>
          <w:rFonts w:asciiTheme="minorHAnsi" w:hAnsiTheme="minorHAnsi"/>
          <w:sz w:val="22"/>
          <w:szCs w:val="22"/>
        </w:rPr>
        <w:t>Deze wet behelst het opnemen van een nieuw artikel 151d in de Gemeentewet:</w:t>
      </w:r>
    </w:p>
    <w:p w14:paraId="5F500F4E" w14:textId="77777777" w:rsidR="00254790" w:rsidRPr="00254790" w:rsidRDefault="00254790" w:rsidP="00254790">
      <w:pPr>
        <w:pStyle w:val="Normaalweb"/>
        <w:rPr>
          <w:rFonts w:asciiTheme="minorHAnsi" w:hAnsiTheme="minorHAnsi"/>
          <w:sz w:val="22"/>
          <w:szCs w:val="22"/>
        </w:rPr>
      </w:pPr>
      <w:r w:rsidRPr="00254790">
        <w:rPr>
          <w:rStyle w:val="Nadruk"/>
          <w:rFonts w:asciiTheme="minorHAnsi" w:hAnsiTheme="minorHAnsi"/>
          <w:sz w:val="22"/>
          <w:szCs w:val="22"/>
        </w:rPr>
        <w:t xml:space="preserve">Artikel 151d </w:t>
      </w:r>
      <w:r w:rsidRPr="00254790">
        <w:rPr>
          <w:rFonts w:asciiTheme="minorHAnsi" w:hAnsiTheme="minorHAnsi"/>
          <w:sz w:val="22"/>
          <w:szCs w:val="22"/>
        </w:rPr>
        <w:br/>
      </w:r>
      <w:r w:rsidRPr="00254790">
        <w:rPr>
          <w:rStyle w:val="Nadruk"/>
          <w:rFonts w:asciiTheme="minorHAnsi" w:hAnsiTheme="minorHAnsi"/>
          <w:sz w:val="22"/>
          <w:szCs w:val="22"/>
        </w:rPr>
        <w:t xml:space="preserve">1. De raad kan bij verordening bepalen dat degene die een woning of een bij die woning behorend erf gebruikt of tegen betaling in gebruik geeft aan een persoon die niet als ingezetene met een adres in de gemeente in de basisregistratie personen is ingeschreven, er zorg voor draagt dat door gedragingen in of vanuit die woning of dat erf of in de onmiddellijke nabijheid van die woning of dat erf geen ernstige en herhaaldelijke hinder voor omwonenden wordt veroorzaakt. </w:t>
      </w:r>
      <w:r w:rsidRPr="00254790">
        <w:rPr>
          <w:rFonts w:asciiTheme="minorHAnsi" w:hAnsiTheme="minorHAnsi"/>
          <w:sz w:val="22"/>
          <w:szCs w:val="22"/>
        </w:rPr>
        <w:br/>
      </w:r>
      <w:r w:rsidRPr="00254790">
        <w:rPr>
          <w:rStyle w:val="Nadruk"/>
          <w:rFonts w:asciiTheme="minorHAnsi" w:hAnsiTheme="minorHAnsi"/>
          <w:sz w:val="22"/>
          <w:szCs w:val="22"/>
        </w:rPr>
        <w:t xml:space="preserve">2. De in artikel 125, eerste lid, bedoelde bevoegdheid tot oplegging van een last onder bestuursdwang wegens overtreding van het in het eerste lid bedoelde voorschrift wordt uitgeoefend door de burgemeester. De burgemeester oefent de bevoegdheid uit met inachtneming van hetgeen daaromtrent door de raad in de verordening is bepaald en slechts indien de ernstige en herhaaldelijke hinder redelijkerwijs niet op een andere geschikte wijze kan worden tegengegaan. </w:t>
      </w:r>
      <w:r w:rsidRPr="00254790">
        <w:rPr>
          <w:rFonts w:asciiTheme="minorHAnsi" w:hAnsiTheme="minorHAnsi"/>
          <w:sz w:val="22"/>
          <w:szCs w:val="22"/>
        </w:rPr>
        <w:br/>
      </w:r>
      <w:r w:rsidRPr="00254790">
        <w:rPr>
          <w:rStyle w:val="Nadruk"/>
          <w:rFonts w:asciiTheme="minorHAnsi" w:hAnsiTheme="minorHAnsi"/>
          <w:sz w:val="22"/>
          <w:szCs w:val="22"/>
        </w:rPr>
        <w:t>3. Onverminderd de laatste volzin van het tweede lid kan de last, bedoeld in de eerste volzin van dat lid, een verbod inhouden om aanwezig te zijn in of bij de woning of op of bij het erf. Het verbod geldt voor een periode van tien dagen. De artikelen 2, tweede lid, en vierde lid, aanhef en onder a en b, 5, 6, 8, eerste lid, aanhef en onder a en b, 9 en 13 van de Wet tijdelijk huisverbod zijn van overeenkomstige toepassing, met dien verstande dat de burgemeester bij ernstige vrees voor verdere overtreding de looptijd van het verbod kan verlengen tot ten hoogste vier weken.</w:t>
      </w:r>
    </w:p>
    <w:p w14:paraId="1D681707" w14:textId="77777777" w:rsidR="00254790" w:rsidRPr="00254790" w:rsidRDefault="00254790" w:rsidP="00254790">
      <w:pPr>
        <w:pStyle w:val="Normaalweb"/>
        <w:rPr>
          <w:rFonts w:asciiTheme="minorHAnsi" w:hAnsiTheme="minorHAnsi"/>
          <w:sz w:val="22"/>
          <w:szCs w:val="22"/>
        </w:rPr>
      </w:pPr>
      <w:r w:rsidRPr="00254790">
        <w:rPr>
          <w:rStyle w:val="Nadruk"/>
          <w:rFonts w:asciiTheme="minorHAnsi" w:hAnsiTheme="minorHAnsi"/>
          <w:sz w:val="22"/>
          <w:szCs w:val="22"/>
        </w:rPr>
        <w:t>Ultimum remedium</w:t>
      </w:r>
      <w:r w:rsidRPr="00254790">
        <w:rPr>
          <w:rFonts w:asciiTheme="minorHAnsi" w:hAnsiTheme="minorHAnsi"/>
          <w:sz w:val="22"/>
          <w:szCs w:val="22"/>
        </w:rPr>
        <w:br/>
        <w:t>Uit de wet volgt dat dit instrument is bedoeld als een ultimum remedium. Het tweede lid van het wetsartikel regelt dat het instrument van de bestuursdwang (voor de goede orde, dat impliceert dat de burgemeester ook een last onder dwangsom kan opleggen) alleen wordt ingezet als er geen andere geschikte manier voorhanden is om de overlast aan te pakken. Bij een besluit om op grond van deze bepaling een last onder bestuursdwang of een last onder dwangsom op te leggen zal de burgemeester dus moeten motiveren dat er geen andere geschikte instrumenten waren om de woonoverlast tegen te gaan. Alleen al daarom zal er aan zo’n besluit een stevig dossier ten grondslag moeten liggen. Het meest overtuigend zou zijn als uit het dossier blijkt dat andere instrumenten als buurtbemiddeling al zijn geprobeerd zonder het gewenste resultaat.</w:t>
      </w:r>
      <w:r w:rsidRPr="00254790">
        <w:rPr>
          <w:rFonts w:asciiTheme="minorHAnsi" w:hAnsiTheme="minorHAnsi"/>
          <w:sz w:val="22"/>
          <w:szCs w:val="22"/>
        </w:rPr>
        <w:br/>
        <w:t>Het ultimum remedium karakter geldt in nog sterkere mate als er sprake is van een huisverbod als bedoeld in het derde lid van artikel 151d. Een zo zware maatregel, die een inbreuk betekent op het grondwettelijk beschermde woonrecht, is alleen mogelijk wanneer de ernst van de situatie dat eist en er werkelijk geen andere optie meer open staat.</w:t>
      </w:r>
    </w:p>
    <w:p w14:paraId="3D482C67" w14:textId="7F83018C" w:rsidR="00254790" w:rsidRPr="00254790" w:rsidDel="00760BDC" w:rsidRDefault="00254790" w:rsidP="00254790">
      <w:pPr>
        <w:pStyle w:val="Normaalweb"/>
        <w:rPr>
          <w:del w:id="1734" w:author="Ozlem Keskin" w:date="2017-07-20T07:49:00Z"/>
          <w:rFonts w:asciiTheme="minorHAnsi" w:hAnsiTheme="minorHAnsi"/>
          <w:sz w:val="22"/>
          <w:szCs w:val="22"/>
        </w:rPr>
      </w:pPr>
      <w:del w:id="1735" w:author="Ozlem Keskin" w:date="2017-07-20T07:49:00Z">
        <w:r w:rsidRPr="00254790" w:rsidDel="00760BDC">
          <w:rPr>
            <w:rStyle w:val="Zwaar"/>
            <w:rFonts w:asciiTheme="minorHAnsi" w:hAnsiTheme="minorHAnsi"/>
            <w:sz w:val="22"/>
            <w:szCs w:val="22"/>
          </w:rPr>
          <w:delText>Artikelsgewijze toelichting</w:delText>
        </w:r>
      </w:del>
    </w:p>
    <w:p w14:paraId="14DC427D" w14:textId="21A7A71F" w:rsidR="00254790" w:rsidRPr="00254790" w:rsidRDefault="00254790" w:rsidP="00254790">
      <w:pPr>
        <w:pStyle w:val="Normaalweb"/>
        <w:rPr>
          <w:rFonts w:asciiTheme="minorHAnsi" w:hAnsiTheme="minorHAnsi"/>
          <w:sz w:val="22"/>
          <w:szCs w:val="22"/>
        </w:rPr>
      </w:pPr>
      <w:del w:id="1736" w:author="Ozlem Keskin" w:date="2017-07-20T07:49:00Z">
        <w:r w:rsidRPr="00254790" w:rsidDel="00760BDC">
          <w:rPr>
            <w:rStyle w:val="Nadruk"/>
            <w:rFonts w:asciiTheme="minorHAnsi" w:hAnsiTheme="minorHAnsi"/>
            <w:sz w:val="22"/>
            <w:szCs w:val="22"/>
          </w:rPr>
          <w:delText>Lid 1</w:delText>
        </w:r>
      </w:del>
      <w:ins w:id="1737" w:author="Ozlem Keskin" w:date="2017-07-20T07:49:00Z">
        <w:r w:rsidR="00760BDC">
          <w:rPr>
            <w:rStyle w:val="Nadruk"/>
            <w:rFonts w:asciiTheme="minorHAnsi" w:hAnsiTheme="minorHAnsi"/>
            <w:sz w:val="22"/>
            <w:szCs w:val="22"/>
          </w:rPr>
          <w:t>Eerste lid</w:t>
        </w:r>
      </w:ins>
      <w:r w:rsidRPr="00254790">
        <w:rPr>
          <w:rFonts w:asciiTheme="minorHAnsi" w:hAnsiTheme="minorHAnsi"/>
          <w:sz w:val="22"/>
          <w:szCs w:val="22"/>
        </w:rPr>
        <w:br/>
        <w:t>Dit lid is geformuleerd als een zorgplichtbepaling. Een bewoner hoort zich zo te gedragen dat zijn of haar buren daar geen ernstige hinder van ondervinden. Bij ernstige en herhaaldelijke hinder kan ook de verhuurder worden aangesproken.</w:t>
      </w:r>
    </w:p>
    <w:p w14:paraId="60EF6B6F" w14:textId="3D4A4D51" w:rsidR="00254790" w:rsidRPr="00254790" w:rsidRDefault="00254790" w:rsidP="00254790">
      <w:pPr>
        <w:pStyle w:val="Normaalweb"/>
        <w:rPr>
          <w:rFonts w:asciiTheme="minorHAnsi" w:hAnsiTheme="minorHAnsi"/>
          <w:sz w:val="22"/>
          <w:szCs w:val="22"/>
        </w:rPr>
      </w:pPr>
      <w:del w:id="1738" w:author="Ozlem Keskin" w:date="2017-07-20T07:49:00Z">
        <w:r w:rsidRPr="00254790" w:rsidDel="00760BDC">
          <w:rPr>
            <w:rStyle w:val="Nadruk"/>
            <w:rFonts w:asciiTheme="minorHAnsi" w:hAnsiTheme="minorHAnsi"/>
            <w:sz w:val="22"/>
            <w:szCs w:val="22"/>
          </w:rPr>
          <w:delText>Lid 2</w:delText>
        </w:r>
      </w:del>
      <w:ins w:id="1739" w:author="Ozlem Keskin" w:date="2017-07-20T07:49:00Z">
        <w:r w:rsidR="00760BDC">
          <w:rPr>
            <w:rStyle w:val="Nadruk"/>
            <w:rFonts w:asciiTheme="minorHAnsi" w:hAnsiTheme="minorHAnsi"/>
            <w:sz w:val="22"/>
            <w:szCs w:val="22"/>
          </w:rPr>
          <w:t>Tweede lid</w:t>
        </w:r>
      </w:ins>
      <w:r w:rsidRPr="00254790">
        <w:rPr>
          <w:rFonts w:asciiTheme="minorHAnsi" w:hAnsiTheme="minorHAnsi"/>
          <w:sz w:val="22"/>
          <w:szCs w:val="22"/>
        </w:rPr>
        <w:br/>
        <w:t>Als last onder bestuursdwang of dwangsom kan de burgemeester gedragsaanwijzingen opleggen aan de overtreder. Het tweede lid schrijft ook voor dat de burgemeester in beleidsregels vastlegt hoe hij of zij invulling geeft aan deze bevoegdheid.</w:t>
      </w:r>
    </w:p>
    <w:p w14:paraId="5BF959BD" w14:textId="6BB0475D" w:rsidR="00254790" w:rsidRPr="00254790" w:rsidRDefault="00254790" w:rsidP="00254790">
      <w:pPr>
        <w:pStyle w:val="Normaalweb"/>
        <w:rPr>
          <w:rFonts w:asciiTheme="minorHAnsi" w:hAnsiTheme="minorHAnsi"/>
          <w:sz w:val="22"/>
          <w:szCs w:val="22"/>
        </w:rPr>
      </w:pPr>
      <w:r w:rsidRPr="00254790">
        <w:rPr>
          <w:rFonts w:asciiTheme="minorHAnsi" w:hAnsiTheme="minorHAnsi"/>
          <w:sz w:val="22"/>
          <w:szCs w:val="22"/>
        </w:rPr>
        <w:t>[</w:t>
      </w:r>
      <w:del w:id="1740" w:author="Ozlem Keskin" w:date="2017-07-20T07:49:00Z">
        <w:r w:rsidRPr="00254790" w:rsidDel="00760BDC">
          <w:rPr>
            <w:rStyle w:val="Nadruk"/>
            <w:rFonts w:asciiTheme="minorHAnsi" w:hAnsiTheme="minorHAnsi"/>
            <w:sz w:val="22"/>
            <w:szCs w:val="22"/>
          </w:rPr>
          <w:delText>Lid 3</w:delText>
        </w:r>
      </w:del>
      <w:ins w:id="1741" w:author="Ozlem Keskin" w:date="2017-07-20T07:49:00Z">
        <w:r w:rsidR="00760BDC">
          <w:rPr>
            <w:rStyle w:val="Nadruk"/>
            <w:rFonts w:asciiTheme="minorHAnsi" w:hAnsiTheme="minorHAnsi"/>
            <w:sz w:val="22"/>
            <w:szCs w:val="22"/>
          </w:rPr>
          <w:t>Derde lid</w:t>
        </w:r>
      </w:ins>
      <w:r w:rsidRPr="00254790">
        <w:rPr>
          <w:rFonts w:asciiTheme="minorHAnsi" w:hAnsiTheme="minorHAnsi"/>
          <w:sz w:val="22"/>
          <w:szCs w:val="22"/>
        </w:rPr>
        <w:br/>
      </w:r>
      <w:r w:rsidRPr="00254790">
        <w:rPr>
          <w:rStyle w:val="Nadruk"/>
          <w:rFonts w:asciiTheme="minorHAnsi" w:hAnsiTheme="minorHAnsi"/>
          <w:sz w:val="22"/>
          <w:szCs w:val="22"/>
        </w:rPr>
        <w:t>In het derde lid regelt de raad in welke gevallen de burgemeester toepassing kan geven aan deze bevoegdheid. Wij hebben overwogen om daarbij ook ernstige “vervuiling of verwaarlozing van een woning of een erf” op te nemen. Daarbij is het punt dat artikel 7:21 van het Bouwbesluit de facto hetzelfde regelt, ook met het tegengaan van overlast als motief. Dit artikel zal naar verwachting met de inwerkingtreding van de Omgevingswet vervallen, maar daar zal nog wel de nodige tijd over heen gaan.</w:t>
      </w:r>
      <w:r w:rsidRPr="00254790">
        <w:rPr>
          <w:rFonts w:asciiTheme="minorHAnsi" w:hAnsiTheme="minorHAnsi"/>
          <w:sz w:val="22"/>
          <w:szCs w:val="22"/>
        </w:rPr>
        <w:t>]</w:t>
      </w:r>
    </w:p>
    <w:p w14:paraId="07F48E64" w14:textId="77777777" w:rsidR="006D4DA6" w:rsidRDefault="006D4DA6" w:rsidP="006C6197">
      <w:pPr>
        <w:pStyle w:val="Kop2"/>
      </w:pPr>
      <w:r w:rsidRPr="00DF7E60">
        <w:t>H</w:t>
      </w:r>
      <w:r w:rsidR="00DF7E60">
        <w:t>oofdstuk</w:t>
      </w:r>
      <w:r w:rsidRPr="00DF7E60">
        <w:t xml:space="preserve"> 3. R</w:t>
      </w:r>
      <w:r w:rsidR="00DF7E60">
        <w:t>egulering prostitutie, seksbranche en aanverwante onderwerpen</w:t>
      </w:r>
    </w:p>
    <w:p w14:paraId="4C0746ED" w14:textId="77777777" w:rsidR="00DF7E60" w:rsidRPr="00DF7E60" w:rsidRDefault="00DF7E60" w:rsidP="00760BDC">
      <w:pPr>
        <w:pStyle w:val="Kop2"/>
      </w:pPr>
    </w:p>
    <w:p w14:paraId="4E38DF91" w14:textId="1D345A13" w:rsidR="006D4DA6" w:rsidRPr="00DF7E60" w:rsidDel="00760BDC" w:rsidRDefault="006D4DA6" w:rsidP="00760BDC">
      <w:pPr>
        <w:pStyle w:val="Kop2"/>
        <w:rPr>
          <w:del w:id="1742" w:author="Ozlem Keskin" w:date="2017-07-20T07:49:00Z"/>
        </w:rPr>
      </w:pPr>
      <w:del w:id="1743" w:author="Ozlem Keskin" w:date="2017-07-20T07:49:00Z">
        <w:r w:rsidRPr="00DF7E60" w:rsidDel="00760BDC">
          <w:delText>Toelichting</w:delText>
        </w:r>
      </w:del>
    </w:p>
    <w:p w14:paraId="76E5A5F9" w14:textId="48E8C74D" w:rsidR="006D4DA6" w:rsidRPr="00DF7E60" w:rsidRDefault="006D4DA6" w:rsidP="00DF7E60">
      <w:pPr>
        <w:pStyle w:val="Geenafstand"/>
        <w:rPr>
          <w:rFonts w:cs="Times New Roman"/>
          <w:iCs/>
          <w:color w:val="000000"/>
        </w:rPr>
      </w:pPr>
      <w:r w:rsidRPr="00DF7E60">
        <w:rPr>
          <w:rFonts w:cs="Times New Roman"/>
          <w:i/>
          <w:color w:val="000000"/>
        </w:rPr>
        <w:t xml:space="preserve">NB Deze toelichting is geschreven met de (mogelijke) keuzes die in deze modelverordening gemaakt zijn in gedachten. Als een individuele gemeente op punten andere keuzes maakt, dan sluit deze toelichting mogelijk niet aan. Wel kan ze uiteraard als basis dienen voor een door de gemeente zelf op te stellen toelichting. Voor een goed beeld dient deze modelverordening in samenhang met de hierbij behorende </w:t>
      </w:r>
      <w:ins w:id="1744" w:author="Ozlem Keskin" w:date="2017-07-24T11:23:00Z">
        <w:r w:rsidR="001E2A54">
          <w:rPr>
            <w:rFonts w:cs="Times New Roman"/>
            <w:i/>
            <w:color w:val="000000"/>
          </w:rPr>
          <w:t xml:space="preserve">VNG </w:t>
        </w:r>
      </w:ins>
      <w:r w:rsidRPr="00DF7E60">
        <w:rPr>
          <w:rFonts w:cs="Times New Roman"/>
          <w:i/>
          <w:color w:val="000000"/>
        </w:rPr>
        <w:t>ledenbrief gelezen te worden.</w:t>
      </w:r>
    </w:p>
    <w:p w14:paraId="631D3BAA" w14:textId="77777777" w:rsidR="00DF7E60" w:rsidRDefault="00DF7E60" w:rsidP="006C6197">
      <w:pPr>
        <w:pStyle w:val="Kop2"/>
      </w:pPr>
    </w:p>
    <w:p w14:paraId="7386CC7C" w14:textId="492958CB" w:rsidR="006D4DA6" w:rsidRPr="00760BDC" w:rsidRDefault="006D4DA6" w:rsidP="00760BDC">
      <w:pPr>
        <w:pStyle w:val="Kop2"/>
        <w:rPr>
          <w:sz w:val="27"/>
          <w:szCs w:val="27"/>
          <w:rPrChange w:id="1745" w:author="Ozlem Keskin" w:date="2017-07-20T07:51:00Z">
            <w:rPr/>
          </w:rPrChange>
        </w:rPr>
      </w:pPr>
      <w:del w:id="1746" w:author="Ozlem Keskin" w:date="2017-07-20T07:51:00Z">
        <w:r w:rsidRPr="00DF7E60" w:rsidDel="00760BDC">
          <w:delText>Artikelsgewijs</w:delText>
        </w:r>
      </w:del>
    </w:p>
    <w:p w14:paraId="155FA830" w14:textId="77777777" w:rsidR="00DF7E60" w:rsidRDefault="00DF7E60" w:rsidP="00760BDC">
      <w:pPr>
        <w:pStyle w:val="Kop2"/>
      </w:pPr>
    </w:p>
    <w:p w14:paraId="11C3E5B9" w14:textId="77777777" w:rsidR="00DF7E60" w:rsidRDefault="006D4DA6" w:rsidP="003F04CF">
      <w:pPr>
        <w:pStyle w:val="Kop2"/>
      </w:pPr>
      <w:r w:rsidRPr="00DF7E60">
        <w:t>A</w:t>
      </w:r>
      <w:r w:rsidR="00DF7E60">
        <w:t xml:space="preserve">fdeling </w:t>
      </w:r>
      <w:r w:rsidRPr="00DF7E60">
        <w:t>1. A</w:t>
      </w:r>
      <w:r w:rsidR="00DF7E60">
        <w:t>lgemene bepalingen</w:t>
      </w:r>
    </w:p>
    <w:p w14:paraId="2350AB19" w14:textId="77777777" w:rsidR="006D4DA6" w:rsidRPr="00DF7E60" w:rsidRDefault="006D4DA6" w:rsidP="00ED0798">
      <w:pPr>
        <w:pStyle w:val="Kop3"/>
      </w:pPr>
      <w:r w:rsidRPr="00DF7E60">
        <w:t> </w:t>
      </w:r>
    </w:p>
    <w:p w14:paraId="68C09D18" w14:textId="77777777" w:rsidR="006D4DA6" w:rsidRPr="00DF7E60" w:rsidRDefault="006D4DA6" w:rsidP="00ED0798">
      <w:pPr>
        <w:pStyle w:val="Kop3"/>
      </w:pPr>
      <w:r w:rsidRPr="00DF7E60">
        <w:t>Artikel 3:1 Afbakening</w:t>
      </w:r>
    </w:p>
    <w:p w14:paraId="405798B5" w14:textId="5002563E" w:rsidR="006D4DA6" w:rsidRPr="00DF7E60" w:rsidRDefault="006D4DA6" w:rsidP="00DF7E60">
      <w:pPr>
        <w:pStyle w:val="Geenafstand"/>
        <w:rPr>
          <w:rFonts w:cs="Times New Roman"/>
          <w:iCs/>
          <w:color w:val="000000"/>
        </w:rPr>
      </w:pPr>
      <w:r w:rsidRPr="00DF7E60">
        <w:rPr>
          <w:rFonts w:cs="Times New Roman"/>
          <w:iCs/>
          <w:color w:val="000000"/>
        </w:rPr>
        <w:t xml:space="preserve">Afbakening van dit hoofdstuk van de </w:t>
      </w:r>
      <w:del w:id="1747" w:author="Ozlem Keskin" w:date="2017-07-20T09:45:00Z">
        <w:r w:rsidRPr="00DF7E60" w:rsidDel="00383ABA">
          <w:rPr>
            <w:rFonts w:cs="Times New Roman"/>
            <w:iCs/>
            <w:color w:val="000000"/>
          </w:rPr>
          <w:delText xml:space="preserve">Algemene plaatselijke verordening (hierna: </w:delText>
        </w:r>
      </w:del>
      <w:r w:rsidRPr="00DF7E60">
        <w:rPr>
          <w:rFonts w:cs="Times New Roman"/>
          <w:iCs/>
          <w:color w:val="000000"/>
        </w:rPr>
        <w:t>APV</w:t>
      </w:r>
      <w:del w:id="1748" w:author="Ozlem Keskin" w:date="2017-07-20T09:45:00Z">
        <w:r w:rsidRPr="00DF7E60" w:rsidDel="00383ABA">
          <w:rPr>
            <w:rFonts w:cs="Times New Roman"/>
            <w:iCs/>
            <w:color w:val="000000"/>
          </w:rPr>
          <w:delText>)</w:delText>
        </w:r>
      </w:del>
      <w:r w:rsidRPr="00DF7E60">
        <w:rPr>
          <w:rFonts w:cs="Times New Roman"/>
          <w:iCs/>
          <w:color w:val="000000"/>
        </w:rPr>
        <w:t xml:space="preserve"> ten opzichte van enkele (algemene) bepalingen uit andere delen van de APV is wenselijk aangezien de genoemde bepalingen betrekking hebben op onderwerpen die waarschijnlijk op termijn in of krachtens de Wet regulering prostitutie en bestrijding misstanden seksbranche (hierna: Wrp) in afwijking van de (algemene) bepalingen van de APV geregeld (moeten) worden. Om niet binnen afzienbare termijn opnieuw substantiële materiële wijzigingen aan te hoeven brengen in de betreffende regelgeving – en om de ontvlechting daarvan t.z.t. te vergemakkelijken – is ervoor gekozen vooruitlopend op de verwachte inwerkingtreding van de Wrp deze materie nu veelal in lijn met de Wrp te regelen. Het betreft de volgende onderwerpen: 1:2 (Beslistermijn), 1:3 (Indiening aanvraag), 1:5 (Persoonlijk karakter van vergunning of ontheffing), 1:6 (Intrekking of wijziging van vergunning of ontheffing), 1:7 (Termijnen) en 1:8 (Weigeringsgronden).</w:t>
      </w:r>
    </w:p>
    <w:p w14:paraId="7B8A1C4F" w14:textId="77777777" w:rsidR="00E03173" w:rsidRDefault="00E03173" w:rsidP="00ED0798">
      <w:pPr>
        <w:pStyle w:val="Kop3"/>
      </w:pPr>
    </w:p>
    <w:p w14:paraId="7C6D0A9E" w14:textId="77777777" w:rsidR="006D4DA6" w:rsidRPr="00DF7E60" w:rsidRDefault="006D4DA6" w:rsidP="00ED0798">
      <w:pPr>
        <w:pStyle w:val="Kop3"/>
      </w:pPr>
      <w:r w:rsidRPr="00DF7E60">
        <w:t>Artikel 3:2 Begripsbepaling</w:t>
      </w:r>
    </w:p>
    <w:p w14:paraId="7E3D3C6A" w14:textId="77777777" w:rsidR="006D4DA6" w:rsidRPr="00DF7E60" w:rsidRDefault="006D4DA6" w:rsidP="00DF7E60">
      <w:pPr>
        <w:pStyle w:val="Geenafstand"/>
        <w:rPr>
          <w:rFonts w:cs="Times New Roman"/>
          <w:iCs/>
          <w:color w:val="000000"/>
        </w:rPr>
      </w:pPr>
      <w:r w:rsidRPr="00DF7E60">
        <w:rPr>
          <w:rFonts w:cs="Times New Roman"/>
          <w:iCs/>
          <w:color w:val="000000"/>
        </w:rPr>
        <w:t>In artikel 3:2 worden veel voorkomende begrippen gedefinieerd, waarbij op onderdelen wordt aangesloten bij bestaande definities.</w:t>
      </w:r>
    </w:p>
    <w:p w14:paraId="0E43B9CE" w14:textId="77777777" w:rsidR="006D4DA6" w:rsidRPr="00DF7E60" w:rsidRDefault="006D4DA6" w:rsidP="00DF7E60">
      <w:pPr>
        <w:pStyle w:val="Geenafstand"/>
        <w:rPr>
          <w:rFonts w:cs="Times New Roman"/>
          <w:iCs/>
          <w:color w:val="000000"/>
        </w:rPr>
      </w:pPr>
      <w:r w:rsidRPr="00DF7E60">
        <w:rPr>
          <w:rFonts w:cs="Times New Roman"/>
          <w:iCs/>
          <w:color w:val="000000"/>
        </w:rPr>
        <w:t>Omdat de APV, met het oog op het toezicht, bepaalt dat in advertenties voor seksbedrijven of prostituees bepaalde nummers (vergunningnummer, telefoonnummer) moeten worden vermeld, is ervoor gekozen het begrip ‘</w:t>
      </w:r>
      <w:r w:rsidRPr="00DF7E60">
        <w:rPr>
          <w:rFonts w:cs="Times New Roman"/>
          <w:b/>
          <w:bCs/>
          <w:iCs/>
          <w:color w:val="000000"/>
        </w:rPr>
        <w:t>advertentie</w:t>
      </w:r>
      <w:r w:rsidRPr="00DF7E60">
        <w:rPr>
          <w:rFonts w:cs="Times New Roman"/>
          <w:iCs/>
          <w:color w:val="000000"/>
        </w:rPr>
        <w:t>’ ruim te omschrijven. Eer is immers een veelheid aan mogelijkheden om aandacht op de aangeboden dienstverlening te vestigen. Voor alle vormen van reclame met behulp van een medium (kranten, televisie, internet, posters, flyers) geldt het voorschrift. Daarbij moet het gaan om uitingen die wervend van karakter zijn en het oogmerk hebben de klandizie te vergroten. Daarop ziet het bijvoeglijk naamwoord: commerciële.</w:t>
      </w:r>
    </w:p>
    <w:p w14:paraId="573BBAB9" w14:textId="77777777" w:rsidR="006D4DA6" w:rsidRPr="00DF7E60" w:rsidRDefault="006D4DA6" w:rsidP="00DF7E60">
      <w:pPr>
        <w:pStyle w:val="Geenafstand"/>
        <w:rPr>
          <w:rFonts w:cs="Times New Roman"/>
          <w:iCs/>
          <w:color w:val="000000"/>
        </w:rPr>
      </w:pPr>
      <w:r w:rsidRPr="00DF7E60">
        <w:rPr>
          <w:rFonts w:cs="Times New Roman"/>
          <w:iCs/>
          <w:color w:val="000000"/>
        </w:rPr>
        <w:t xml:space="preserve">De dagelijkse leiding in een seksinrichting kan in plaats van bij de exploitant zelf, bij een </w:t>
      </w:r>
      <w:r w:rsidRPr="00DF7E60">
        <w:rPr>
          <w:rFonts w:cs="Times New Roman"/>
          <w:b/>
          <w:bCs/>
          <w:iCs/>
          <w:color w:val="000000"/>
        </w:rPr>
        <w:t>beheerder</w:t>
      </w:r>
      <w:r w:rsidRPr="00DF7E60">
        <w:rPr>
          <w:rFonts w:cs="Times New Roman"/>
          <w:iCs/>
          <w:color w:val="000000"/>
        </w:rPr>
        <w:t xml:space="preserve"> berusten. Het is van belang ook voor deze persoon, die primair verantwoordelijk is voor de dagelijkse gang van zaken in de seksinrichting, expliciet enkele bepalingen op te nemen in de APV.</w:t>
      </w:r>
    </w:p>
    <w:p w14:paraId="29772F76" w14:textId="77777777" w:rsidR="008D68FF" w:rsidRPr="00DF7E60" w:rsidRDefault="008D68FF" w:rsidP="00DF7E60">
      <w:pPr>
        <w:pStyle w:val="Geenafstand"/>
        <w:rPr>
          <w:iCs/>
        </w:rPr>
      </w:pPr>
      <w:r w:rsidRPr="00DF7E60">
        <w:rPr>
          <w:iCs/>
        </w:rPr>
        <w:t>Overeenkomstig artikel 160, eerste lid, aanhef en onder b, van de Gemeentewet is het college belast met de uitvoering van raadsbesluiten (waaronder verordeningen zoals de APV), tenzij bij of krachtens de wet de burgemeester daarmee is belast. In veruit de meeste gevallen dient de burgemeester te worden aangemerkt als het ‘</w:t>
      </w:r>
      <w:r w:rsidRPr="00DF7E60">
        <w:rPr>
          <w:b/>
          <w:iCs/>
        </w:rPr>
        <w:t>bevoegde bestuursorgaan</w:t>
      </w:r>
      <w:r w:rsidRPr="00DF7E60">
        <w:rPr>
          <w:iCs/>
        </w:rPr>
        <w:t>’ bij de vergunningverlening voor een seksbedrijf. Zijn bevoegdheid treft namelijk de voor het publiek openstaande gebouwen (zoals veruit de meeste seksinrichtingen) en de daarbij behorende erven (zie in dit verband artikel 174 van de Gemeentewet). In de definitie van seksinrichtingen is het ruimere begrip 'ruimte' opgenomen. Dat betekent dat het college bijvoorbeeld bevoegd is als het gaat om vaar- en voertuigen. Woonboten worden thans echter aangemerkt als bouwwerk in de zin van de Wet algemene bepalingen omgevingsrecht (Wabo).</w:t>
      </w:r>
      <w:r w:rsidR="004709B7">
        <w:rPr>
          <w:iCs/>
        </w:rPr>
        <w:t xml:space="preserve"> [4]</w:t>
      </w:r>
      <w:r w:rsidRPr="00DF7E60">
        <w:rPr>
          <w:iCs/>
        </w:rPr>
        <w:t xml:space="preserve"> In lijn daarmee worden woonboten – voor zover het betreft de uitvoering van dit hoofdstuk – aangemerkt als gebouwen als bedoeld in artikel 174, eerste lid, van de Gemeentewet.  Wel is het college ook bevoegd als het gaat om escortbedrijven [</w:t>
      </w:r>
      <w:r w:rsidRPr="00DF7E60">
        <w:rPr>
          <w:i/>
          <w:iCs/>
        </w:rPr>
        <w:t>en prostitutiebedrijven, voor zover die zich richten op de straatprostitutie</w:t>
      </w:r>
      <w:r w:rsidR="004709B7">
        <w:rPr>
          <w:i/>
          <w:iCs/>
        </w:rPr>
        <w:t xml:space="preserve"> [5]</w:t>
      </w:r>
      <w:r w:rsidRPr="00DF7E60">
        <w:rPr>
          <w:iCs/>
        </w:rPr>
        <w:t>]. Het college kan zijn bevoegdheid ter zake mandateren aan de burgemeester op grond van artikel 168, eerste lid, van de Gemeentewet.</w:t>
      </w:r>
    </w:p>
    <w:p w14:paraId="5C649D0E" w14:textId="77777777" w:rsidR="006D4DA6" w:rsidRPr="00DF7E60" w:rsidRDefault="006D4DA6" w:rsidP="00DF7E60">
      <w:pPr>
        <w:pStyle w:val="Geenafstand"/>
        <w:rPr>
          <w:rFonts w:cs="Times New Roman"/>
          <w:iCs/>
          <w:color w:val="000000"/>
        </w:rPr>
      </w:pPr>
      <w:r w:rsidRPr="00DF7E60">
        <w:rPr>
          <w:rFonts w:cs="Times New Roman"/>
          <w:iCs/>
          <w:color w:val="000000"/>
        </w:rPr>
        <w:t xml:space="preserve">Een veel voorkomende vorm van een niet-locatiegebonden prostitutiebedrijf is een </w:t>
      </w:r>
      <w:r w:rsidRPr="00DF7E60">
        <w:rPr>
          <w:rFonts w:cs="Times New Roman"/>
          <w:b/>
          <w:bCs/>
          <w:iCs/>
          <w:color w:val="000000"/>
        </w:rPr>
        <w:t>escortbedrijf</w:t>
      </w:r>
      <w:r w:rsidRPr="00DF7E60">
        <w:rPr>
          <w:rFonts w:cs="Times New Roman"/>
          <w:iCs/>
          <w:color w:val="000000"/>
        </w:rPr>
        <w:t>. Een escortbedrijf bemiddelt tussen klanten en prostituees. De prostituee bezoekt de klant, of gaat met de klant naar een andere plaats dan de plek waar de bemiddeling plaatsvindt. De bemiddeling kan plaatsvinden vanuit een bedrijfspand, maar onder omstandigheden ook vanaf een privé-adres. De bemiddeling kan in persoon plaatsvinden, maar over het algemeen zal het telefonisch gaan of via een website op internet.</w:t>
      </w:r>
    </w:p>
    <w:p w14:paraId="1AE9FE1A" w14:textId="616745B8" w:rsidR="006D4DA6" w:rsidRPr="00DF7E60" w:rsidRDefault="006D4DA6" w:rsidP="00DF7E60">
      <w:pPr>
        <w:pStyle w:val="Geenafstand"/>
        <w:rPr>
          <w:rFonts w:cs="Times New Roman"/>
          <w:iCs/>
          <w:color w:val="000000"/>
        </w:rPr>
      </w:pPr>
      <w:r w:rsidRPr="00DF7E60">
        <w:rPr>
          <w:rFonts w:cs="Times New Roman"/>
          <w:iCs/>
          <w:color w:val="000000"/>
        </w:rPr>
        <w:t xml:space="preserve">Voor de definitie van </w:t>
      </w:r>
      <w:r w:rsidRPr="00DF7E60">
        <w:rPr>
          <w:rFonts w:cs="Times New Roman"/>
          <w:b/>
          <w:bCs/>
          <w:iCs/>
          <w:color w:val="000000"/>
        </w:rPr>
        <w:t>exploitant</w:t>
      </w:r>
      <w:r w:rsidRPr="00DF7E60">
        <w:rPr>
          <w:rFonts w:cs="Times New Roman"/>
          <w:iCs/>
          <w:color w:val="000000"/>
        </w:rPr>
        <w:t xml:space="preserve"> is aansluiting gezocht bij een van de definities van het begrip leidinggevende in artikel 1, eerste lid, onderdeel 1°, van de </w:t>
      </w:r>
      <w:ins w:id="1749" w:author="Ozlem Keskin" w:date="2017-07-20T09:45:00Z">
        <w:r w:rsidR="00383ABA">
          <w:rPr>
            <w:rFonts w:eastAsiaTheme="minorEastAsia"/>
          </w:rPr>
          <w:t>DHW</w:t>
        </w:r>
      </w:ins>
      <w:del w:id="1750" w:author="Ozlem Keskin" w:date="2017-07-20T09:45:00Z">
        <w:r w:rsidRPr="00DF7E60" w:rsidDel="00383ABA">
          <w:rPr>
            <w:rFonts w:cs="Times New Roman"/>
            <w:iCs/>
            <w:color w:val="000000"/>
          </w:rPr>
          <w:delText>Drank- en Horecawet</w:delText>
        </w:r>
      </w:del>
      <w:r w:rsidRPr="00DF7E60">
        <w:rPr>
          <w:rFonts w:cs="Times New Roman"/>
          <w:iCs/>
          <w:color w:val="000000"/>
        </w:rPr>
        <w:t>. Het ‘voor rekening en risico’ heeft betrekking op de natuurlijke persoon of op de rechtspersoon. Onder deze definitie valt ook de vennoot in een personenvennootschap. Het bestuur van een rechtspersoon kan zelf ook een rechtspersoon zijn, maar gelet op de (persoonlijke) eisen die worden gesteld aan de exploitant, dient er uiteindelijk altijd één natuurlijke persoon te zijn die kan worden beschouwd als exploitant in de zin van de APV – al dan niet als vertegenwoordiger van die rechtspersoon.</w:t>
      </w:r>
    </w:p>
    <w:p w14:paraId="1DC5E105" w14:textId="77777777" w:rsidR="006D4DA6" w:rsidRPr="00DF7E60" w:rsidRDefault="006D4DA6" w:rsidP="00DF7E60">
      <w:pPr>
        <w:pStyle w:val="Geenafstand"/>
        <w:rPr>
          <w:rFonts w:cs="Times New Roman"/>
          <w:iCs/>
          <w:color w:val="000000"/>
        </w:rPr>
      </w:pPr>
      <w:r w:rsidRPr="00DF7E60">
        <w:rPr>
          <w:rFonts w:cs="Times New Roman"/>
          <w:iCs/>
          <w:color w:val="000000"/>
        </w:rPr>
        <w:t>Een seksbedrijf heeft altijd een exploitant. Ook in het geval een prostituee zelfstandig bedrijfsmatige activiteiten opereert is er sprake van een seksbedrijf, meer precies: een prostitutiebedrijf. In dergelijke gevallen dient de prostituee enerzijds aangemerkt te worden als prostituee, maar anderzijds ook als exploitant. De prostituee/exploitant dient daarmee dus ook te voldoen aan alle eisen die aan prostituee worden gesteld én aan de eisen die aan de exploitant worden gesteld. Hieruit volgt o.a. dat de prostituee/exploitant minimaal 21 dient te zijn. Vergunningen worden immers geweigerd als de exploitant de leeftijd van 21 jaar nog niet bereikt heeft (artikel 3:7, eerste lid, aanhef en onder d).</w:t>
      </w:r>
    </w:p>
    <w:p w14:paraId="4B5651C9" w14:textId="77777777" w:rsidR="006D4DA6" w:rsidRPr="00DF7E60" w:rsidRDefault="006D4DA6" w:rsidP="00DF7E60">
      <w:pPr>
        <w:pStyle w:val="Geenafstand"/>
        <w:rPr>
          <w:rFonts w:cs="Times New Roman"/>
          <w:iCs/>
          <w:color w:val="000000"/>
        </w:rPr>
      </w:pPr>
      <w:r w:rsidRPr="00DF7E60">
        <w:rPr>
          <w:rFonts w:cs="Times New Roman"/>
          <w:iCs/>
          <w:color w:val="000000"/>
        </w:rPr>
        <w:t>In dit hoofdstuk van de APV heeft het begrip ‘</w:t>
      </w:r>
      <w:r w:rsidRPr="00DF7E60">
        <w:rPr>
          <w:rFonts w:cs="Times New Roman"/>
          <w:b/>
          <w:bCs/>
          <w:iCs/>
          <w:color w:val="000000"/>
        </w:rPr>
        <w:t>klant</w:t>
      </w:r>
      <w:r w:rsidRPr="00DF7E60">
        <w:rPr>
          <w:rFonts w:cs="Times New Roman"/>
          <w:iCs/>
          <w:color w:val="000000"/>
        </w:rPr>
        <w:t>’ een beperktere betekenis dan in het spraakgebruik: het is hier een afnemer van seksuele diensten. Dus aanwezigen in een seksinrichting die (vooralsnog) slechts iets drinken, of een vertoning komen bekijken, vallen niet onder dit begrip. Hetzelfde geldt uiteraard voor eventuele andere aanwezigen, zoals de exploitant, de beheerder, het personeel dat in de bedrijfsruimte van het seksbedrijf werkzaam is, toezichthouders en personen die aanwezig zijn vanwege bijvoorbeeld het leveren van goederen of het uitvoeren van reparaties of onderhoud.</w:t>
      </w:r>
    </w:p>
    <w:p w14:paraId="498C651C" w14:textId="77777777" w:rsidR="006D4DA6" w:rsidRPr="00DF7E60" w:rsidRDefault="006D4DA6" w:rsidP="00DF7E60">
      <w:pPr>
        <w:pStyle w:val="Geenafstand"/>
        <w:rPr>
          <w:rFonts w:cs="Times New Roman"/>
          <w:iCs/>
          <w:color w:val="000000"/>
        </w:rPr>
      </w:pPr>
      <w:r w:rsidRPr="00DF7E60">
        <w:rPr>
          <w:rFonts w:cs="Times New Roman"/>
          <w:iCs/>
          <w:color w:val="000000"/>
        </w:rPr>
        <w:t>In de APV wordt het begrip ‘</w:t>
      </w:r>
      <w:r w:rsidRPr="00DF7E60">
        <w:rPr>
          <w:rFonts w:cs="Times New Roman"/>
          <w:b/>
          <w:bCs/>
          <w:iCs/>
          <w:color w:val="000000"/>
        </w:rPr>
        <w:t>prostituee’</w:t>
      </w:r>
      <w:r w:rsidRPr="00DF7E60">
        <w:rPr>
          <w:rFonts w:cs="Times New Roman"/>
          <w:iCs/>
          <w:color w:val="000000"/>
        </w:rPr>
        <w:t xml:space="preserve"> gebruikt, omdat dit het meest aansluit bij het spraakgebruik en bij de praktijk binnen de prostitutiebranche. Aangezien dit woord, op deze wijze geschreven, taalkundig vrouwelijk is, wordt in voorkomende gevallen gebruik gemaakt van vrouwelijke voornaamwoorden (zij, haar). In alle gevallen waar ‘prostituee’ staat, wordt evenzeer de (mannelijke) prostitué bedoeld. Dit komt in de definitie van de term ‘prostituee’ tot uitdrukking door de sekseneutrale aanduiding: degene die.</w:t>
      </w:r>
    </w:p>
    <w:p w14:paraId="2A0FBBE3" w14:textId="77777777" w:rsidR="006D4DA6" w:rsidRPr="00DF7E60" w:rsidRDefault="006D4DA6" w:rsidP="00DF7E60">
      <w:pPr>
        <w:pStyle w:val="Geenafstand"/>
        <w:rPr>
          <w:rFonts w:cs="Times New Roman"/>
          <w:iCs/>
          <w:color w:val="000000"/>
        </w:rPr>
      </w:pPr>
      <w:r w:rsidRPr="00DF7E60">
        <w:rPr>
          <w:rFonts w:cs="Times New Roman"/>
          <w:iCs/>
          <w:color w:val="000000"/>
        </w:rPr>
        <w:t xml:space="preserve">De definitie van </w:t>
      </w:r>
      <w:r w:rsidRPr="00DF7E60">
        <w:rPr>
          <w:rFonts w:cs="Times New Roman"/>
          <w:b/>
          <w:bCs/>
          <w:iCs/>
          <w:color w:val="000000"/>
        </w:rPr>
        <w:t>prostitutie</w:t>
      </w:r>
      <w:r w:rsidRPr="00DF7E60">
        <w:rPr>
          <w:rFonts w:cs="Times New Roman"/>
          <w:iCs/>
          <w:color w:val="000000"/>
        </w:rPr>
        <w:t xml:space="preserve"> sluit aan bij de formulering in artikel 273f, eerste lid, onder 3 en 5, van het Wetboek van Strafrecht. Het ‘zich beschikbaar stellen’ duidt op een structurele situatie, zodat allerlei incidentele seksuele handelingen met een ander niet onder het begrip ‘prostitutie’ vallen, zelfs niet als ‘de ander’ een tegenprestatie levert. Bij «betaling» zal het veelal gaan om een geldbedrag, maar het is daar niet toe beperkt. De betaling geschiedt door of ten behoeve van ‘de ander’, wat impliceert dat het meewerken aan pornofilms geen prostitutie is in de zin van de APV.</w:t>
      </w:r>
    </w:p>
    <w:p w14:paraId="38A7CFB4" w14:textId="77777777" w:rsidR="006D4DA6" w:rsidRPr="00DF7E60" w:rsidRDefault="006D4DA6" w:rsidP="00DF7E60">
      <w:pPr>
        <w:pStyle w:val="Geenafstand"/>
        <w:rPr>
          <w:rFonts w:cs="Times New Roman"/>
          <w:iCs/>
          <w:color w:val="000000"/>
        </w:rPr>
      </w:pPr>
      <w:r w:rsidRPr="00DF7E60">
        <w:rPr>
          <w:rFonts w:cs="Times New Roman"/>
          <w:b/>
          <w:bCs/>
          <w:iCs/>
          <w:color w:val="000000"/>
        </w:rPr>
        <w:t>Prostitutiebedrijven</w:t>
      </w:r>
      <w:r w:rsidRPr="00DF7E60">
        <w:rPr>
          <w:rFonts w:cs="Times New Roman"/>
          <w:iCs/>
          <w:color w:val="000000"/>
        </w:rPr>
        <w:t xml:space="preserve"> zijn er in verschillende varianten. In de eerste plaats vallen hieronder de locatiegebonden bedrijven met één of meerdere seksinrichtingen. Ook een niet-locatiegebonden bedrijf kan een prostitutiebedrijf zijn; veelal gaat het dan om een escortbedrijf, dat bemiddelt tussen prostituees en klanten. Als prostitutie plaatsvindt in woningen, kunnen (delen van) deze locaties – onder omstandigheden – als seksinrichting aangemerkt worden. Een dergelijke (ruimte in een) ‘privéwoning’ is voor het publiek toegankelijk nu klanten toegang wordt verschaft. Is de prostituee op enigerlei wijze werkzaam voor degene die de ruimte beschikbaar stelt, dan is er zonder meer sprake van een prostitutiebedrijf. Er zijn ook prostituees die niet werkzaam zijn voor of bij een door een ander geëxploiteerd prostitutiebedrijf, maar die zelfstandig werken, veelal thuis. Als een prostituee op haar thuisadres werkzaam is en geen andere prostituees in haar woning laat werken, is er in beginsel geen sprake van een prostitutiebedrijf, maar van een aan huis gebonden beroep, en is geen vergunning nodig (wel kunnen uit het bestemmingsplan belemmeringen voortvloeien om dergelijke activiteiten te mogen ondernemen). Als echter de activiteiten van de thuiswerkende prostituee een zakelijke uitstraling hebben, bijvoorbeeld als er zodanig met dat adres wordt geadverteerd dat er een publiekstrekkende werking vanuit gaat, er verlichting of reclame-uitingen aan het pand zichtbaar zijn of er meerdere prostituees op hetzelfde adres werkzaam zijn, dan is er sprake van bedrijfsmatige activiteiten en daarmee van een prostitutiebedrijf waarvoor een vergunning noodzakelijk is.</w:t>
      </w:r>
    </w:p>
    <w:p w14:paraId="18D7F6DF" w14:textId="77777777" w:rsidR="006D4DA6" w:rsidRPr="00DF7E60" w:rsidRDefault="006D4DA6" w:rsidP="00DF7E60">
      <w:pPr>
        <w:pStyle w:val="Geenafstand"/>
        <w:rPr>
          <w:rFonts w:cs="Times New Roman"/>
          <w:iCs/>
          <w:color w:val="000000"/>
        </w:rPr>
      </w:pPr>
      <w:r w:rsidRPr="00DF7E60">
        <w:rPr>
          <w:rFonts w:cs="Times New Roman"/>
          <w:iCs/>
          <w:color w:val="000000"/>
        </w:rPr>
        <w:t>Het begrip ‘</w:t>
      </w:r>
      <w:r w:rsidRPr="00DF7E60">
        <w:rPr>
          <w:rFonts w:cs="Times New Roman"/>
          <w:b/>
          <w:bCs/>
          <w:iCs/>
          <w:color w:val="000000"/>
        </w:rPr>
        <w:t>seksbedrijf</w:t>
      </w:r>
      <w:r w:rsidRPr="00DF7E60">
        <w:rPr>
          <w:rFonts w:cs="Times New Roman"/>
          <w:iCs/>
          <w:color w:val="000000"/>
        </w:rPr>
        <w:t xml:space="preserve">’ duidt op een activiteit of op activiteiten, en dus niet op de locatie waar de verrichtingen of vertoningen plaatsvinden; daarvoor wordt in de APV de term ‘seksinrichting’ gebruikt. Binnen de omschrijving valt het gelegenheid geven tot het zich beschikbaar stellen voor het verrichten van seksuele handelingen </w:t>
      </w:r>
      <w:r w:rsidRPr="00DF7E60">
        <w:rPr>
          <w:rFonts w:cs="Times New Roman"/>
          <w:i/>
          <w:color w:val="000000"/>
        </w:rPr>
        <w:t>met</w:t>
      </w:r>
      <w:r w:rsidRPr="00DF7E60">
        <w:rPr>
          <w:rFonts w:cs="Times New Roman"/>
          <w:iCs/>
          <w:color w:val="000000"/>
        </w:rPr>
        <w:t xml:space="preserve"> een ander tegen betaling (prostitutie), en het gelegenheid geven tot het verrichten van seksuele handelingen </w:t>
      </w:r>
      <w:r w:rsidRPr="00DF7E60">
        <w:rPr>
          <w:rFonts w:cs="Times New Roman"/>
          <w:i/>
          <w:color w:val="000000"/>
        </w:rPr>
        <w:t>voor</w:t>
      </w:r>
      <w:r w:rsidRPr="00DF7E60">
        <w:rPr>
          <w:rFonts w:cs="Times New Roman"/>
          <w:iCs/>
          <w:color w:val="000000"/>
        </w:rPr>
        <w:t xml:space="preserve"> een ander, zoals ‘peepshows’ en sekstheaters, maar bijvoorbeeld ook het bedrijfsmatig en tegen betaling verzorgen van webcamseks. Daarnaast wordt onder dit begrip ook verstaan het in een seksinrichting tegen betaling aanbieden van erotisch-pornografische vertoningen: de seksbioscopen. Of een activiteit ‘bedrijfsmatig’ wordt verricht, hangt af van een aantal factoren. Is er personeel in dienst, dan is er zonder meer sprake van een bedrijf. Maar een individu zonder personeel kan ook een bedrijf zijn in de zin van de APV, en is dan dus vergunningplichtig. Het oogmerk om (een aanvulling op) een inkomen te genereren, het aantal uren dat aan de activiteit wordt besteed, de wijze van klantenwerving (bijvoorbeeld of er wordt geadverteerd om de werkzaamheden onder de aandacht van publiek te brengen en klanten te trekken) en de organisatiegraad en de omvang van het prostitutieaanbod zijn aspecten om te bepalen of er bedrijfsmatig activiteiten worden verricht. Of er sprake is van bedrijfsmatige activiteiten zal dus moeten worden vastgesteld aan de hand van de feitelijke situatie.</w:t>
      </w:r>
    </w:p>
    <w:p w14:paraId="3026919E" w14:textId="77777777" w:rsidR="006D4DA6" w:rsidRPr="00DF7E60" w:rsidRDefault="006D4DA6" w:rsidP="00DF7E60">
      <w:pPr>
        <w:pStyle w:val="Geenafstand"/>
        <w:rPr>
          <w:rFonts w:cs="Times New Roman"/>
          <w:iCs/>
          <w:color w:val="000000"/>
        </w:rPr>
      </w:pPr>
      <w:r w:rsidRPr="00DF7E60">
        <w:rPr>
          <w:rFonts w:cs="Times New Roman"/>
          <w:iCs/>
          <w:color w:val="000000"/>
        </w:rPr>
        <w:t>Het begrip ‘seksbedrijf’ wordt dus gebruikt als verzamelnaam, waarbinnen specifieke vormen zijn te onderscheiden: als gelegenheid wordt geboden tot prostitutie, dan is er sprake van een ‘prostitutiebedrijf’, en als dat geschiedt door bemiddeling tussen prostituees en klanten, dan wordt van een ‘escortbedrijf’ gesproken. Zo is ‘prostitutiebedrijf’ dus een species van ‘seksbedrijf’ en ‘escortbedrijf’ weer een species van ‘prostitutiebedrijf’.</w:t>
      </w:r>
    </w:p>
    <w:p w14:paraId="52AD349C" w14:textId="77777777" w:rsidR="006D4DA6" w:rsidRPr="00DF7E60" w:rsidRDefault="006D4DA6" w:rsidP="00DF7E60">
      <w:pPr>
        <w:pStyle w:val="Geenafstand"/>
        <w:rPr>
          <w:rFonts w:cs="Times New Roman"/>
          <w:iCs/>
          <w:color w:val="000000"/>
        </w:rPr>
      </w:pPr>
      <w:r w:rsidRPr="00DF7E60">
        <w:rPr>
          <w:rFonts w:cs="Times New Roman"/>
          <w:iCs/>
          <w:color w:val="000000"/>
        </w:rPr>
        <w:t>[</w:t>
      </w:r>
      <w:r w:rsidRPr="00DF7E60">
        <w:rPr>
          <w:rFonts w:cs="Times New Roman"/>
          <w:i/>
          <w:color w:val="000000"/>
        </w:rPr>
        <w:t>Er is voor gekozen om een aparte definitie op te nemen voor het begrip ‘</w:t>
      </w:r>
      <w:r w:rsidRPr="00DF7E60">
        <w:rPr>
          <w:rFonts w:cs="Times New Roman"/>
          <w:b/>
          <w:bCs/>
          <w:i/>
          <w:color w:val="000000"/>
        </w:rPr>
        <w:t>raamprostitutiebedrijf</w:t>
      </w:r>
      <w:r w:rsidRPr="00DF7E60">
        <w:rPr>
          <w:rFonts w:cs="Times New Roman"/>
          <w:i/>
          <w:color w:val="000000"/>
        </w:rPr>
        <w:t>’ omdat dit onderdeel van de prostitutiesector een bijzondere uiterlijke verschijningsvorm en invloed op de omgeving heeft en er daarom sectorspecifieke regels voor de raamprostitutie in dit hoofdstuk zijn opgenomen.</w:t>
      </w:r>
      <w:r w:rsidRPr="00DF7E60">
        <w:rPr>
          <w:rFonts w:cs="Times New Roman"/>
          <w:iCs/>
          <w:color w:val="000000"/>
        </w:rPr>
        <w:t>]</w:t>
      </w:r>
    </w:p>
    <w:p w14:paraId="59C8392F" w14:textId="77777777" w:rsidR="006D4DA6" w:rsidRPr="00DF7E60" w:rsidRDefault="006D4DA6" w:rsidP="00DF7E60">
      <w:pPr>
        <w:pStyle w:val="Geenafstand"/>
        <w:rPr>
          <w:rFonts w:cs="Times New Roman"/>
          <w:iCs/>
          <w:color w:val="000000"/>
        </w:rPr>
      </w:pPr>
      <w:r w:rsidRPr="00DF7E60">
        <w:rPr>
          <w:rFonts w:cs="Times New Roman"/>
          <w:iCs/>
          <w:color w:val="000000"/>
        </w:rPr>
        <w:t>Met het begrip ‘</w:t>
      </w:r>
      <w:r w:rsidRPr="00DF7E60">
        <w:rPr>
          <w:rFonts w:cs="Times New Roman"/>
          <w:b/>
          <w:bCs/>
          <w:iCs/>
          <w:color w:val="000000"/>
        </w:rPr>
        <w:t>seksinrichting</w:t>
      </w:r>
      <w:r w:rsidRPr="00DF7E60">
        <w:rPr>
          <w:rFonts w:cs="Times New Roman"/>
          <w:iCs/>
          <w:color w:val="000000"/>
        </w:rPr>
        <w:t>’ wordt geduid op de voor publiek toegankelijk locatie van een seksbedrijf. Dit kan samen vallen met de locatie waar de exploitant van het seksbedrijf zich heeft gevestigd, maar dat is zeker niet altijd – en bij escortbedrijven per definitie niet – het geval.</w:t>
      </w:r>
    </w:p>
    <w:p w14:paraId="7146AB38" w14:textId="77777777" w:rsidR="006D4DA6" w:rsidRPr="00DF7E60" w:rsidRDefault="006D4DA6" w:rsidP="00DF7E60">
      <w:pPr>
        <w:pStyle w:val="Geenafstand"/>
        <w:rPr>
          <w:rFonts w:cs="Times New Roman"/>
          <w:iCs/>
          <w:color w:val="000000"/>
        </w:rPr>
      </w:pPr>
      <w:r w:rsidRPr="00DF7E60">
        <w:rPr>
          <w:rFonts w:cs="Times New Roman"/>
          <w:iCs/>
          <w:color w:val="000000"/>
        </w:rPr>
        <w:t>Onder ‘besloten ruimte’ worden ook begrepen een vaar- of voertuig. Het bijvoeglijk naamwoord ‘besloten’ duidt erop dat de ruimte zich niet in de open lucht bevindt. Het moet dus gaan om een overdekt en geheel of gedeeltelijk door wanden omsloten ruimte, die al dan niet met enige beperking voor het publiek toegankelijk is.</w:t>
      </w:r>
    </w:p>
    <w:p w14:paraId="3F2379CE" w14:textId="77777777" w:rsidR="006D4DA6" w:rsidRPr="00DF7E60" w:rsidRDefault="006D4DA6" w:rsidP="00DF7E60">
      <w:pPr>
        <w:pStyle w:val="Geenafstand"/>
        <w:rPr>
          <w:rFonts w:cs="Times New Roman"/>
          <w:iCs/>
          <w:color w:val="000000"/>
        </w:rPr>
      </w:pPr>
      <w:r w:rsidRPr="00DF7E60">
        <w:rPr>
          <w:rFonts w:cs="Times New Roman"/>
          <w:iCs/>
          <w:color w:val="000000"/>
        </w:rPr>
        <w:t>[</w:t>
      </w:r>
      <w:r w:rsidRPr="00DF7E60">
        <w:rPr>
          <w:rFonts w:cs="Times New Roman"/>
          <w:i/>
          <w:color w:val="000000"/>
        </w:rPr>
        <w:t xml:space="preserve">Onder </w:t>
      </w:r>
      <w:r w:rsidRPr="00DF7E60">
        <w:rPr>
          <w:rFonts w:cs="Times New Roman"/>
          <w:b/>
          <w:bCs/>
          <w:i/>
          <w:color w:val="000000"/>
        </w:rPr>
        <w:t>werkruimte</w:t>
      </w:r>
      <w:r w:rsidRPr="00DF7E60">
        <w:rPr>
          <w:rFonts w:cs="Times New Roman"/>
          <w:i/>
          <w:color w:val="000000"/>
        </w:rPr>
        <w:t xml:space="preserve"> wordt verstaan een zelfstandig onderdeel van een seksinrichting waarin de seksuele handelingen met een ander tegen betaling worden verricht. Eén seksinrichting kan één (of natuurlijk geen) werkruimte hebben, of meerdere. Met ‘zelfstandig’ wordt hier niet bedoeld dat een werkruimte altijd geheel zelfvoorzienend hoeft te zijn; het ziet op de van elkaar te onderscheiden delen van een seksinrichting waarin over het algemeen telkens één prostitutie haar diensten aanbiedt. Een raam (met bijbehorende ‘peeskamer’) zal veelal een afzonderlijke werkruimte zijn; een deel van een seksinrichting dat apart verhuurd wordt zal veelal een afzonderlijke werkruimte zijn.</w:t>
      </w:r>
      <w:r w:rsidRPr="00DF7E60">
        <w:rPr>
          <w:rFonts w:cs="Times New Roman"/>
          <w:iCs/>
          <w:color w:val="000000"/>
        </w:rPr>
        <w:t>]</w:t>
      </w:r>
    </w:p>
    <w:p w14:paraId="4F04B46B" w14:textId="77777777" w:rsidR="00E03173" w:rsidRDefault="00E03173" w:rsidP="006C6197">
      <w:pPr>
        <w:pStyle w:val="Kop2"/>
      </w:pPr>
    </w:p>
    <w:p w14:paraId="028A4BE2" w14:textId="77777777" w:rsidR="006D4DA6" w:rsidRDefault="006D4DA6" w:rsidP="00760BDC">
      <w:pPr>
        <w:pStyle w:val="Kop2"/>
      </w:pPr>
      <w:r w:rsidRPr="00DF7E60">
        <w:t>A</w:t>
      </w:r>
      <w:r w:rsidR="00E03173">
        <w:t>fdeling 2.</w:t>
      </w:r>
      <w:r w:rsidRPr="00DF7E60">
        <w:t xml:space="preserve"> V</w:t>
      </w:r>
      <w:r w:rsidR="00E03173">
        <w:t>ergunning seksbedrijf</w:t>
      </w:r>
    </w:p>
    <w:p w14:paraId="0E8DDCDE" w14:textId="77777777" w:rsidR="00E03173" w:rsidRPr="00DF7E60" w:rsidRDefault="00E03173" w:rsidP="002F6337">
      <w:pPr>
        <w:pStyle w:val="Kop3"/>
      </w:pPr>
    </w:p>
    <w:p w14:paraId="735EFA3A" w14:textId="77777777" w:rsidR="006D4DA6" w:rsidRPr="00DF7E60" w:rsidRDefault="006D4DA6" w:rsidP="002F6337">
      <w:pPr>
        <w:pStyle w:val="Kop3"/>
      </w:pPr>
      <w:r w:rsidRPr="00DF7E60">
        <w:t>Artikel 3:3 Vergunning</w:t>
      </w:r>
    </w:p>
    <w:p w14:paraId="1DB28227" w14:textId="77777777" w:rsidR="006D4DA6" w:rsidRPr="00DF7E60" w:rsidRDefault="006D4DA6" w:rsidP="00DF7E60">
      <w:pPr>
        <w:pStyle w:val="Geenafstand"/>
        <w:rPr>
          <w:rFonts w:cs="Times New Roman"/>
          <w:iCs/>
          <w:color w:val="000000"/>
        </w:rPr>
      </w:pPr>
      <w:r w:rsidRPr="00DF7E60">
        <w:rPr>
          <w:rFonts w:cs="Times New Roman"/>
          <w:iCs/>
          <w:color w:val="000000"/>
        </w:rPr>
        <w:t>Er is voor gekozen om seksbedrijven met een vergunningenstelsel te reguleren. Dit houdt in dat het uitoefenen van een seksbedrijf verboden is, tenzij een vergunning is verleend. De keuze voor een vergunningenstelsel sluit aan bij bestaande structuren. Een uitgangspunt is tevens dat legaal aanbod in beginsel illegaal aanbod tegengaat, de zogeheten kanalisatiegedachte. Daarbij wordt aangenomen dat als er een legaal en betrouwbaar aanbod bestaat, er niet langer aanleiding is voor klanten om te kiezen voor een illegaal aanbod met alle daarmee samenhangende onwenselijkheden en onzekerheden.</w:t>
      </w:r>
    </w:p>
    <w:p w14:paraId="6437C80A" w14:textId="6810327D" w:rsidR="008D68FF" w:rsidRPr="00DF7E60" w:rsidRDefault="008D68FF" w:rsidP="00DF7E60">
      <w:pPr>
        <w:pStyle w:val="Geenafstand"/>
        <w:rPr>
          <w:rFonts w:cs="Times New Roman"/>
          <w:iCs/>
          <w:color w:val="000000"/>
        </w:rPr>
      </w:pPr>
      <w:r w:rsidRPr="00DF7E60">
        <w:rPr>
          <w:rFonts w:cs="Times New Roman"/>
        </w:rPr>
        <w:t>[</w:t>
      </w:r>
      <w:r w:rsidRPr="00DF7E60">
        <w:rPr>
          <w:rFonts w:cs="Times New Roman"/>
          <w:i/>
        </w:rPr>
        <w:t xml:space="preserve">Met het oog op een toekomstbestendige uitvoeringspraktijk, die onder meer aansluit bij de Dienstenrichtlijn en de ontwikkelingen in de jurisprudentie van het </w:t>
      </w:r>
      <w:r w:rsidR="000425B1">
        <w:rPr>
          <w:rFonts w:cs="Times New Roman"/>
          <w:i/>
        </w:rPr>
        <w:t>HvJ</w:t>
      </w:r>
      <w:r w:rsidRPr="00DF7E60">
        <w:rPr>
          <w:rFonts w:cs="Times New Roman"/>
          <w:i/>
        </w:rPr>
        <w:t xml:space="preserve"> van de Europese Unie, is in het tweede lid een zorgplicht voor het bevoegd bestuursorgaan opgenomen. Als er sprake is van de verlening van schaarse vergunningen dan moet het bevoegde bestuursorgaan een selectieprocedure hanteren die alle waarborgen voor onpartijdigheid en transparantie biedt. Dit ziet onder andere op een toereikende bekendmaking van de opening, uitvoering en afsluiting van de procedure. De geëigende weg om uitvoering aan te geven aan deze zorgplicht is dat de bevoegde bestuursorganen in een beleidsregel uiteenzetten hoe zij de selectieprocedure invullen (en hier vervolgens uitvoering aan geven).</w:t>
      </w:r>
      <w:r w:rsidRPr="00DF7E60">
        <w:rPr>
          <w:rFonts w:cs="Times New Roman"/>
        </w:rPr>
        <w:t>]</w:t>
      </w:r>
      <w:r w:rsidRPr="00DF7E60">
        <w:rPr>
          <w:rFonts w:cs="Times New Roman"/>
          <w:iCs/>
          <w:color w:val="000000"/>
        </w:rPr>
        <w:t xml:space="preserve"> </w:t>
      </w:r>
    </w:p>
    <w:p w14:paraId="4B021879" w14:textId="77777777" w:rsidR="006D4DA6" w:rsidRPr="00DF7E60" w:rsidRDefault="006D4DA6" w:rsidP="00DF7E60">
      <w:pPr>
        <w:pStyle w:val="Geenafstand"/>
        <w:rPr>
          <w:rFonts w:cs="Times New Roman"/>
          <w:iCs/>
          <w:color w:val="000000"/>
        </w:rPr>
      </w:pPr>
      <w:r w:rsidRPr="00DF7E60">
        <w:rPr>
          <w:rFonts w:cs="Times New Roman"/>
          <w:iCs/>
          <w:color w:val="000000"/>
        </w:rPr>
        <w:t>Met het oog op de rechtszekerheid voor het bedrijfsleven is bepaald dat de beslistermijn voor een vergunning voor een seksbedrijf twaalf weken telt (</w:t>
      </w:r>
      <w:r w:rsidR="008D68FF" w:rsidRPr="00DF7E60">
        <w:rPr>
          <w:rFonts w:cs="Times New Roman"/>
          <w:iCs/>
          <w:color w:val="000000"/>
        </w:rPr>
        <w:t>derde</w:t>
      </w:r>
      <w:r w:rsidRPr="00DF7E60">
        <w:rPr>
          <w:rFonts w:cs="Times New Roman"/>
          <w:iCs/>
          <w:color w:val="000000"/>
        </w:rPr>
        <w:t xml:space="preserve"> lid). Deze termijn kan éénmaal met twaalf weken worden verlengd (</w:t>
      </w:r>
      <w:r w:rsidR="008D68FF" w:rsidRPr="00DF7E60">
        <w:rPr>
          <w:rFonts w:cs="Times New Roman"/>
          <w:iCs/>
          <w:color w:val="000000"/>
        </w:rPr>
        <w:t xml:space="preserve">eveneens </w:t>
      </w:r>
      <w:r w:rsidRPr="00DF7E60">
        <w:rPr>
          <w:rFonts w:cs="Times New Roman"/>
          <w:iCs/>
          <w:color w:val="000000"/>
        </w:rPr>
        <w:t>derde lid).</w:t>
      </w:r>
    </w:p>
    <w:p w14:paraId="2A71C8ED" w14:textId="77777777" w:rsidR="006D4DA6" w:rsidRPr="00DF7E60" w:rsidRDefault="006D4DA6" w:rsidP="00DF7E60">
      <w:pPr>
        <w:pStyle w:val="Geenafstand"/>
        <w:rPr>
          <w:rFonts w:cs="Times New Roman"/>
          <w:iCs/>
          <w:color w:val="000000"/>
        </w:rPr>
      </w:pPr>
      <w:r w:rsidRPr="00DF7E60">
        <w:rPr>
          <w:rFonts w:cs="Times New Roman"/>
          <w:iCs/>
          <w:color w:val="000000"/>
        </w:rPr>
        <w:t>Het vierde lid is opgenomen omdat na inwerkingtreding van de Dienstenwet als uitgangspunt geldt dat een vergunning van rechtswege wordt verleend wanneer de termijn, waarbinnen het antwoord op de aanvraag moet volgen, verstreken is (zie ook artikel 13, vierde lid, van de Dienstenrichtlijn). Dit is bedoeld als prikkel voor de overheid om tijdig te beslissen, en zorgt ervoor dat burgers en bedrijven geen nadeel ondervinden van een mogelijk te trage besluitvorming. De verwachting bestaat dat de wettelijke termijnen in dit artikel ruim genoeg zijn om tijdig op een aanvraag om een vergunning te besluiten. Zou dat evenwel niet lukken, dan wordt het belang van een daadwerkelijke afweging bij vergunningen als hier aan de orde geacht zwaarder te wegen dan voornoemd uitgangspunt. Dit is in overeenstemming met de uitzonderingsgrond van artikel 13, vierde lid, van de Dienstenrichtlijn: dwingende redenen van algemeen belang, te weten de bescherming van de openbare orde. Wanneer een vergunning van rechtswege ten onrechte is verleend, kan dit namelijk ernstige, onomkeerbare schade voor derden (de menselijke waardigheid van de prostituee, de veiligheid en gezondheid van minderjarigen en kwetsbare volwassenen) tot gevolg hebben.</w:t>
      </w:r>
    </w:p>
    <w:p w14:paraId="6A36064F" w14:textId="77777777" w:rsidR="006D4DA6" w:rsidRPr="00DF7E60" w:rsidRDefault="006D4DA6" w:rsidP="00DF7E60">
      <w:pPr>
        <w:pStyle w:val="Geenafstand"/>
        <w:rPr>
          <w:rFonts w:cs="Times New Roman"/>
          <w:iCs/>
          <w:color w:val="000000"/>
        </w:rPr>
      </w:pPr>
      <w:r w:rsidRPr="00DF7E60">
        <w:rPr>
          <w:rFonts w:cs="Times New Roman"/>
          <w:iCs/>
          <w:color w:val="000000"/>
        </w:rPr>
        <w:t>Uit het vijfde lid, volgt dat een vergunning voor ten hoogste één seksinrichting kan gelden. Daarmee is het van belang wat onder ‘één seksinrichting’ wordt verstaan. Bij voorbaat een sluitende definitie geven zou in de praktijk tot onwenselijke resultaten kunnen leiden; situaties zullen telkens met gezond verstand bezien worden. Daarbij zal blijk gegeven moeten worden van enige realiteitszin en aangesloten worden bij de normale perceptie. Het te hanteren uitgangspunt is dat er sprake is van één seksinrichting als het een visueel aaneengesloten eenheid betreft (kan meerdere panden betreffen met meerdere werkruimtes (per pand)) met een homogene functie (uitoefening van een seksbedrijf in enigerlei vorm) die tot de beschikking staat van één exploitant. Als er meerdere exploitanten in één pand zijn gevestigd zal ieder deel waarover één van de exploitanten de beschikking heeft als één afzonderlijke seksinrichting worden gekwalificeerd.</w:t>
      </w:r>
    </w:p>
    <w:p w14:paraId="359CF937" w14:textId="77777777" w:rsidR="008D68FF" w:rsidRPr="00DF7E60" w:rsidRDefault="008D68FF" w:rsidP="00DF7E60">
      <w:pPr>
        <w:pStyle w:val="Geenafstand"/>
      </w:pPr>
      <w:r w:rsidRPr="00DF7E60">
        <w:t>[</w:t>
      </w:r>
      <w:r w:rsidRPr="00DF7E60">
        <w:rPr>
          <w:i/>
        </w:rPr>
        <w:t xml:space="preserve">Overeenkomstig het zesde lid kan een vergunning in beginsel voor [bepaalde </w:t>
      </w:r>
      <w:r w:rsidRPr="00DF7E60">
        <w:rPr>
          <w:b/>
          <w:i/>
        </w:rPr>
        <w:t>EN/OF</w:t>
      </w:r>
      <w:r w:rsidRPr="00DF7E60">
        <w:rPr>
          <w:i/>
        </w:rPr>
        <w:t xml:space="preserve"> onbepaalde] tijd verleend worden. Als het echter om een schaarse vergunning gaat, dan zal deze telkens voor een bepaalde tijd verleend worden.</w:t>
      </w:r>
    </w:p>
    <w:p w14:paraId="621177C3" w14:textId="77777777" w:rsidR="008D68FF" w:rsidRPr="00DF7E60" w:rsidRDefault="008D68FF" w:rsidP="00DF7E60">
      <w:pPr>
        <w:pStyle w:val="Geenafstand"/>
      </w:pPr>
      <w:r w:rsidRPr="00DF7E60">
        <w:rPr>
          <w:i/>
        </w:rPr>
        <w:t>Omdat een vergunningenstelsel waarbij een verleende vergunning onbeperkt verlengd kan worden – zonder dat andere potentiele gegadigden mee kunnen dingen – niet passend is ten aanzien van schaarse vergunningen is in het zevende lid bepaald dat de vergunning ten hoogste [</w:t>
      </w:r>
      <w:r w:rsidRPr="00DF7E60">
        <w:rPr>
          <w:b/>
          <w:i/>
        </w:rPr>
        <w:t>…</w:t>
      </w:r>
      <w:r w:rsidRPr="00DF7E60">
        <w:rPr>
          <w:i/>
        </w:rPr>
        <w:t>] verlengd kan worden. Op deze verlenging is artikel 3:11 van toepassing.</w:t>
      </w:r>
      <w:r w:rsidRPr="00DF7E60">
        <w:t>]</w:t>
      </w:r>
    </w:p>
    <w:p w14:paraId="532C6A4D" w14:textId="77777777" w:rsidR="008D68FF" w:rsidRPr="00DF7E60" w:rsidRDefault="008D68FF" w:rsidP="002F6337">
      <w:pPr>
        <w:pStyle w:val="Kop3"/>
      </w:pPr>
    </w:p>
    <w:p w14:paraId="69F6EC7A" w14:textId="77777777" w:rsidR="006D4DA6" w:rsidRPr="00DF7E60" w:rsidRDefault="006D4DA6" w:rsidP="002F6337">
      <w:pPr>
        <w:pStyle w:val="Kop3"/>
      </w:pPr>
      <w:r w:rsidRPr="00536B01">
        <w:t>[</w:t>
      </w:r>
      <w:r w:rsidRPr="00DF7E60">
        <w:rPr>
          <w:i/>
        </w:rPr>
        <w:t>Artikel 3:4 Concentratie seksinrichtingen</w:t>
      </w:r>
    </w:p>
    <w:p w14:paraId="40DB02BA" w14:textId="77777777" w:rsidR="006D4DA6" w:rsidRPr="00DF7E60" w:rsidRDefault="006D4DA6" w:rsidP="00DF7E60">
      <w:pPr>
        <w:pStyle w:val="Geenafstand"/>
        <w:rPr>
          <w:rFonts w:cs="Times New Roman"/>
          <w:iCs/>
          <w:color w:val="000000"/>
        </w:rPr>
      </w:pPr>
      <w:r w:rsidRPr="00DF7E60">
        <w:rPr>
          <w:rFonts w:cs="Times New Roman"/>
          <w:i/>
          <w:color w:val="000000"/>
        </w:rPr>
        <w:t xml:space="preserve">Op grond van dit artikel kan het college delen van de gemeente aanwijzen [waarbuiten </w:t>
      </w:r>
      <w:r w:rsidRPr="00DF7E60">
        <w:rPr>
          <w:rFonts w:cs="Times New Roman"/>
          <w:b/>
          <w:bCs/>
          <w:i/>
          <w:color w:val="000000"/>
        </w:rPr>
        <w:t>OF</w:t>
      </w:r>
      <w:r w:rsidRPr="00DF7E60">
        <w:rPr>
          <w:rFonts w:cs="Times New Roman"/>
          <w:i/>
          <w:color w:val="000000"/>
        </w:rPr>
        <w:t xml:space="preserve"> waarbinnen] voor het vestigen van seksinrichtingen geen vergunning wordt verleend. Dit kan bijvoorbeeld gewenst zijn om daarop met voldoende intensiteit toezicht te kunnen uitoefenen of om deze inrichtingen te weren uit woonwijken of andere gebieden die vanuit een oogpunt van woon- en leefomgeving ‘gevoelig’ zijn. De aanwijzing van het college betreft een concretiserend besluit van algemene strekking waartegen bezwaar en beroep open staat. Straatprostitutie wordt [gereguleerd </w:t>
      </w:r>
      <w:r w:rsidRPr="00DF7E60">
        <w:rPr>
          <w:rFonts w:cs="Times New Roman"/>
          <w:b/>
          <w:bCs/>
          <w:i/>
          <w:color w:val="000000"/>
        </w:rPr>
        <w:t>OF</w:t>
      </w:r>
      <w:r w:rsidRPr="00DF7E60">
        <w:rPr>
          <w:rFonts w:cs="Times New Roman"/>
          <w:i/>
          <w:color w:val="000000"/>
        </w:rPr>
        <w:t xml:space="preserve"> verboden] in artikel 3:19 [en verder].</w:t>
      </w:r>
    </w:p>
    <w:p w14:paraId="2D045D75" w14:textId="77777777" w:rsidR="006D4DA6" w:rsidRPr="00DF7E60" w:rsidRDefault="006D4DA6" w:rsidP="00DF7E60">
      <w:pPr>
        <w:pStyle w:val="Geenafstand"/>
        <w:rPr>
          <w:rFonts w:cs="Times New Roman"/>
          <w:iCs/>
          <w:color w:val="000000"/>
        </w:rPr>
      </w:pPr>
      <w:r w:rsidRPr="00DF7E60">
        <w:rPr>
          <w:rFonts w:cs="Times New Roman"/>
          <w:i/>
          <w:color w:val="000000"/>
        </w:rPr>
        <w:t>Het langs deze weg vormgegeven concentratiebeleid moet altijd in samenhang bekeken worden met de relevante bestemmingsplannen, waarin – louter ter behartiging van het belang van een goede ruimtelijke ordening en derhalve noodzakelijk enkel gestoeld op ruimtelijk relevante overwegingen en criteria – voort kan vloeien dat het uitoefenen van (een bepaald type) seksbedrijf (op bepaalde) locaties planologisch niet aanvaardbaar wordt bevonden.</w:t>
      </w:r>
      <w:r w:rsidRPr="00DF7E60">
        <w:rPr>
          <w:rFonts w:cs="Times New Roman"/>
          <w:iCs/>
          <w:color w:val="000000"/>
        </w:rPr>
        <w:t>]</w:t>
      </w:r>
    </w:p>
    <w:p w14:paraId="1B821AB6" w14:textId="77777777" w:rsidR="00E03173" w:rsidRDefault="00E03173" w:rsidP="002F6337">
      <w:pPr>
        <w:pStyle w:val="Kop3"/>
      </w:pPr>
    </w:p>
    <w:p w14:paraId="69477D59" w14:textId="77777777" w:rsidR="006D4DA6" w:rsidRPr="00DF7E60" w:rsidRDefault="006D4DA6" w:rsidP="002F6337">
      <w:pPr>
        <w:pStyle w:val="Kop3"/>
      </w:pPr>
      <w:r w:rsidRPr="00536B01">
        <w:t>[</w:t>
      </w:r>
      <w:r w:rsidRPr="00DF7E60">
        <w:rPr>
          <w:i/>
        </w:rPr>
        <w:t>Artikel 3:5</w:t>
      </w:r>
    </w:p>
    <w:p w14:paraId="76A0B93D" w14:textId="77777777" w:rsidR="006D4DA6" w:rsidRPr="00DF7E60" w:rsidRDefault="006D4DA6" w:rsidP="00DF7E60">
      <w:pPr>
        <w:pStyle w:val="Geenafstand"/>
        <w:rPr>
          <w:rFonts w:cs="Times New Roman"/>
          <w:iCs/>
          <w:color w:val="000000"/>
        </w:rPr>
      </w:pPr>
      <w:r w:rsidRPr="00DF7E60">
        <w:rPr>
          <w:rFonts w:cs="Times New Roman"/>
          <w:i/>
          <w:color w:val="000000"/>
        </w:rPr>
        <w:t>NB Gemeenten zullen afhankelijk van de keuze voor de invulling van dit artikel zelf de daarbij aansluitende toelichting moeten opstellen.</w:t>
      </w:r>
      <w:r w:rsidRPr="00DF7E60">
        <w:rPr>
          <w:rFonts w:cs="Times New Roman"/>
          <w:iCs/>
          <w:color w:val="000000"/>
        </w:rPr>
        <w:t>]</w:t>
      </w:r>
    </w:p>
    <w:p w14:paraId="0EEF474F" w14:textId="77777777" w:rsidR="00E03173" w:rsidRDefault="00E03173" w:rsidP="002F6337">
      <w:pPr>
        <w:pStyle w:val="Kop3"/>
      </w:pPr>
    </w:p>
    <w:p w14:paraId="0C8F55C7" w14:textId="77777777" w:rsidR="006D4DA6" w:rsidRPr="00DF7E60" w:rsidRDefault="006D4DA6" w:rsidP="002F6337">
      <w:pPr>
        <w:pStyle w:val="Kop3"/>
      </w:pPr>
      <w:r w:rsidRPr="00DF7E60">
        <w:t>Artikel 3:6 Aanvraag</w:t>
      </w:r>
    </w:p>
    <w:p w14:paraId="71DA6FFB" w14:textId="77777777" w:rsidR="006D4DA6" w:rsidRPr="00DF7E60" w:rsidRDefault="006D4DA6" w:rsidP="00DF7E60">
      <w:pPr>
        <w:pStyle w:val="Geenafstand"/>
        <w:rPr>
          <w:rFonts w:cs="Times New Roman"/>
          <w:iCs/>
          <w:color w:val="000000"/>
        </w:rPr>
      </w:pPr>
      <w:r w:rsidRPr="00DF7E60">
        <w:rPr>
          <w:rFonts w:cs="Times New Roman"/>
          <w:iCs/>
          <w:color w:val="000000"/>
        </w:rPr>
        <w:t>Met dit artikel wordt de wijze van indiening van de aanvraag om een vergunning geregeld, evenals welke gegevens en bescheiden moeten worden overgelegd. De vereiste gegevens worden nodig geacht teneinde een weloverwogen beslissing te kunnen nemen over de aanvraag om de vergunning.</w:t>
      </w:r>
    </w:p>
    <w:p w14:paraId="6406F554" w14:textId="77777777" w:rsidR="006D4DA6" w:rsidRPr="00DF7E60" w:rsidRDefault="006D4DA6" w:rsidP="00DF7E60">
      <w:pPr>
        <w:pStyle w:val="Geenafstand"/>
        <w:rPr>
          <w:rFonts w:cs="Times New Roman"/>
          <w:iCs/>
          <w:color w:val="000000"/>
        </w:rPr>
      </w:pPr>
      <w:r w:rsidRPr="00DF7E60">
        <w:rPr>
          <w:rFonts w:cs="Times New Roman"/>
          <w:iCs/>
          <w:color w:val="000000"/>
        </w:rPr>
        <w:t>Het overleggen van een situatietekening en plattegrond is uiteraard niet nodig als het een vergunning betreft die niet (mede) voor een seksinrichting wordt aangevraagd. Daarvan is bijvoorbeeld sprake als het gaat om het bedrijfsmatig en tegen betaling verzorgen van webcamseks vanuit een locatie die niet voor publiek toegankelijk is; er is dan wel sprake van een seksbedrijf, maar niet van een seksinrichting.</w:t>
      </w:r>
    </w:p>
    <w:p w14:paraId="79FE8F2C" w14:textId="77777777" w:rsidR="006D4DA6" w:rsidRPr="00DF7E60" w:rsidRDefault="006D4DA6" w:rsidP="00DF7E60">
      <w:pPr>
        <w:pStyle w:val="Geenafstand"/>
        <w:rPr>
          <w:rFonts w:cs="Times New Roman"/>
          <w:iCs/>
          <w:color w:val="000000"/>
        </w:rPr>
      </w:pPr>
      <w:r w:rsidRPr="00DF7E60">
        <w:rPr>
          <w:rFonts w:cs="Times New Roman"/>
          <w:iCs/>
          <w:color w:val="000000"/>
        </w:rPr>
        <w:t xml:space="preserve">Omdat in de toekomst naar verwachting steeds vaker bij indiening sprake zal zijn van digitale documenten, wordt geen specifieke schaalaanduiding voorgeschreven. De maatvoering moet uit de situatieschets (onder k) en tekening (onder l) blijken. Als bescheiden worden overgelegd, moet de gekozen schaal zodanig zijn dat </w:t>
      </w:r>
      <w:r w:rsidR="008D68FF" w:rsidRPr="00DF7E60">
        <w:t xml:space="preserve">het bevoegde bestuursorgaan </w:t>
      </w:r>
      <w:r w:rsidRPr="00DF7E60">
        <w:rPr>
          <w:rFonts w:cs="Times New Roman"/>
          <w:iCs/>
          <w:color w:val="000000"/>
        </w:rPr>
        <w:t>er voldoende informatie uit kan halen om tot beoordeling van de aanvraag te komen.</w:t>
      </w:r>
    </w:p>
    <w:p w14:paraId="35C78E42" w14:textId="77777777" w:rsidR="006D4DA6" w:rsidRPr="00DF7E60" w:rsidRDefault="006D4DA6" w:rsidP="00DF7E60">
      <w:pPr>
        <w:pStyle w:val="Geenafstand"/>
        <w:rPr>
          <w:rFonts w:cs="Times New Roman"/>
          <w:iCs/>
          <w:color w:val="000000"/>
        </w:rPr>
      </w:pPr>
      <w:r w:rsidRPr="00DF7E60">
        <w:rPr>
          <w:rFonts w:cs="Times New Roman"/>
          <w:iCs/>
          <w:color w:val="000000"/>
        </w:rPr>
        <w:t>Tot het eisen dat het telefoonnummer dat gebruikt zal worden in advertenties overgelegd moet worden – en in de vergunning zal worden vermeld (zie artikel 3:8, eerste lid, aanhef en onder e) – is gekomen met het oog op de toezicht en handhaving. Zo wordt bewerkstelligd dat een bepaald telefoonnummer waarmee geadverteerd wordt altijd te herleiden is tot een bepaald seksbedrijf, een bepaalde exploitant en het adres waar het bedrijf wordt uitgeoefend. Doordat het telefoonnummer bovendien in de vergunning zal worden vermeld wordt voorkomen dat het nummer vaak verandert, dan zou immers telkens op aanvraag de vergunning gewijzigd dienen te worden. In die zin is het een ‘vast’ telefoonnummer; dit kan ook een mobiel nummer zijn.</w:t>
      </w:r>
    </w:p>
    <w:p w14:paraId="43A95CCF" w14:textId="77777777" w:rsidR="008D68FF" w:rsidRPr="00DF7E60" w:rsidRDefault="008D68FF" w:rsidP="00DF7E60">
      <w:pPr>
        <w:pStyle w:val="Geenafstand"/>
      </w:pPr>
      <w:r w:rsidRPr="00DF7E60">
        <w:t>Als het bevoegd bestuursorgaan dat nodig acht voor de beoordeling van een aanvraag, kan deze verlangen dat aanvullende gegevens en bescheiden worden overgelegd (vierde lid). Uiteraard moeten die gegevens wel in verband staan met de weigeringsgronden van de aangevraagde vergunning.</w:t>
      </w:r>
    </w:p>
    <w:p w14:paraId="535A3B14" w14:textId="77777777" w:rsidR="00E03173" w:rsidRDefault="00E03173" w:rsidP="002F6337">
      <w:pPr>
        <w:pStyle w:val="Kop3"/>
      </w:pPr>
    </w:p>
    <w:p w14:paraId="47994BDA" w14:textId="77777777" w:rsidR="006D4DA6" w:rsidRPr="00DF7E60" w:rsidRDefault="006D4DA6" w:rsidP="002F6337">
      <w:pPr>
        <w:pStyle w:val="Kop3"/>
      </w:pPr>
      <w:r w:rsidRPr="00DF7E60">
        <w:t>Artikel 3:7 Weigeringsgronden</w:t>
      </w:r>
    </w:p>
    <w:p w14:paraId="5EFFBF03" w14:textId="77777777" w:rsidR="006D4DA6" w:rsidRPr="00DF7E60" w:rsidRDefault="006D4DA6" w:rsidP="00DF7E60">
      <w:pPr>
        <w:pStyle w:val="Geenafstand"/>
        <w:rPr>
          <w:rFonts w:cs="Times New Roman"/>
          <w:iCs/>
          <w:color w:val="000000"/>
        </w:rPr>
      </w:pPr>
      <w:r w:rsidRPr="00DF7E60">
        <w:rPr>
          <w:rFonts w:cs="Times New Roman"/>
          <w:iCs/>
          <w:color w:val="000000"/>
        </w:rPr>
        <w:t>Het eerste lid – in samenhang met het tweede tot en met vierde lid – bevat de gronden op basis waarvan een vergunning in ieder geval wordt geweigerd. Ter zake de in het vijfde lid genoemde gronden bestaat ruimte voor een afweging of een vergunning al dan niet zal worden geweigerd.</w:t>
      </w:r>
    </w:p>
    <w:p w14:paraId="144FC79C" w14:textId="77777777" w:rsidR="006D4DA6" w:rsidRPr="00DF7E60" w:rsidRDefault="006D4DA6" w:rsidP="00DF7E60">
      <w:pPr>
        <w:pStyle w:val="Geenafstand"/>
        <w:rPr>
          <w:rFonts w:cs="Times New Roman"/>
          <w:iCs/>
          <w:color w:val="000000"/>
        </w:rPr>
      </w:pPr>
      <w:r w:rsidRPr="00DF7E60">
        <w:rPr>
          <w:rFonts w:cs="Times New Roman"/>
          <w:iCs/>
          <w:color w:val="000000"/>
        </w:rPr>
        <w:t>Buiten op basis van de in dit artikel genoemde gronden, kan een vergunning bovendien geweigerd worden in het geval en onder de voorwaarden, bedoeld in artikel 3 van de Wet bevordering integriteitsbeoordelingen door het openbaar bestuur. Dit volgt uit artikel 7, eerste lid, van die wet.</w:t>
      </w:r>
    </w:p>
    <w:p w14:paraId="53A96644" w14:textId="77777777" w:rsidR="00E03173" w:rsidRDefault="00E03173" w:rsidP="002F6337">
      <w:pPr>
        <w:pStyle w:val="Kop3"/>
      </w:pPr>
    </w:p>
    <w:p w14:paraId="24C51A31" w14:textId="77777777" w:rsidR="006D4DA6" w:rsidRPr="00DF7E60" w:rsidRDefault="006D4DA6" w:rsidP="002F6337">
      <w:pPr>
        <w:pStyle w:val="Kop3"/>
      </w:pPr>
      <w:r w:rsidRPr="00DF7E60">
        <w:t>Artikel 3:8 Eisen met betrekking tot vergunning</w:t>
      </w:r>
    </w:p>
    <w:p w14:paraId="388A9B53" w14:textId="77777777" w:rsidR="006D4DA6" w:rsidRPr="00DF7E60" w:rsidRDefault="006D4DA6" w:rsidP="00DF7E60">
      <w:pPr>
        <w:pStyle w:val="Geenafstand"/>
        <w:rPr>
          <w:rFonts w:cs="Times New Roman"/>
          <w:iCs/>
          <w:color w:val="000000"/>
        </w:rPr>
      </w:pPr>
      <w:r w:rsidRPr="00DF7E60">
        <w:rPr>
          <w:rFonts w:cs="Times New Roman"/>
          <w:iCs/>
          <w:color w:val="000000"/>
        </w:rPr>
        <w:t>In dit artikel wordt bepaald welke gegevens in ieder geval in een vergunning worden vermeld. Hiermee wordt getracht het toezicht op en de naleving van de vergunningsvoorwaarden te faciliteren. Doordat het telefoonnummer op de vergunning staat wordt o.a. voorkomen dat dit nummer regelmatig wijzigt, waardoor het telefoonnummer – dat ook in advertenties gebruikt moet worden – niet langer herleidbaar zou zijn tot een bepaald vergund seksbedrijf. Als de exploitant een ander telefoonnummer wil hanteren, dan zal deze immers eerst een aanvraag in moeten dienen om de vergunning te laten wijzigen; aangezien dit tijd en geld (leges) kost valt te verwachten dat dit slechts sporadisch zal gebeuren. In die zin is het een ‘vast’ telefoonnummer; dit kan ook een mobiel nummer zijn.</w:t>
      </w:r>
    </w:p>
    <w:p w14:paraId="38758A9B" w14:textId="77777777" w:rsidR="006D4DA6" w:rsidRPr="00DF7E60" w:rsidRDefault="006D4DA6" w:rsidP="00DF7E60">
      <w:pPr>
        <w:pStyle w:val="Geenafstand"/>
        <w:rPr>
          <w:rFonts w:cs="Times New Roman"/>
          <w:iCs/>
          <w:color w:val="000000"/>
        </w:rPr>
      </w:pPr>
      <w:r w:rsidRPr="00DF7E60">
        <w:rPr>
          <w:rFonts w:cs="Times New Roman"/>
          <w:iCs/>
          <w:color w:val="000000"/>
        </w:rPr>
        <w:t>Hetzelfde doel heeft het tweede lid, dat daarnaast ook van betekenis is voor (mogelijke) klanten van een seksbedrijf: zij kunnen eenvoudig vaststellen of het om een vergund bedrijf gaat.</w:t>
      </w:r>
    </w:p>
    <w:p w14:paraId="105332C7" w14:textId="77777777" w:rsidR="00E03173" w:rsidRDefault="00E03173" w:rsidP="002F6337">
      <w:pPr>
        <w:pStyle w:val="Kop3"/>
      </w:pPr>
    </w:p>
    <w:p w14:paraId="62CFC74B" w14:textId="77777777" w:rsidR="006D4DA6" w:rsidRPr="00DF7E60" w:rsidRDefault="006D4DA6" w:rsidP="002F6337">
      <w:pPr>
        <w:pStyle w:val="Kop3"/>
      </w:pPr>
      <w:r w:rsidRPr="00DF7E60">
        <w:t>Artikel 3:9 Intrekkingsgronden</w:t>
      </w:r>
    </w:p>
    <w:p w14:paraId="581D81A1" w14:textId="01B19F7D" w:rsidR="008D68FF" w:rsidRPr="00DF7E60" w:rsidRDefault="008D68FF" w:rsidP="00DF7E60">
      <w:pPr>
        <w:pStyle w:val="Geenafstand"/>
      </w:pPr>
      <w:r w:rsidRPr="00DF7E60">
        <w:t>Het eerste lid bevat een opsomming van de omstandigheden waaronder een vergunning zonder meer moet worden ingetrokken. Anders dan in het tweede lid is hier dus geen sprake van een discretionaire bevoegdheid van het bevoegde bestuursorgaan. In de gevallen opgenomen in het tweede lid kan – als het een tijdelijke en beperkte afwijking van de regels betreft – een vergunning ook worden geschorst, om deze desnoods later – als de reden om tot schorsing over te gaan blijft voortbestaan – alsnog in te trekken. [</w:t>
      </w:r>
      <w:r w:rsidRPr="00DF7E60">
        <w:rPr>
          <w:i/>
        </w:rPr>
        <w:t>Een geschorste vergunning blijft meetellen bij de beoordeling of het maximum aantal te verlenen vergunningen is bereikt.</w:t>
      </w:r>
      <w:r w:rsidRPr="00DF7E60">
        <w:t xml:space="preserve">] Buiten op basis van de in dit het tweede lid genoemde gronden, kan een vergunning bovendien ingetrokken worden in het geval en onder de voorwaarden, bedoeld in artikel 3 van de </w:t>
      </w:r>
      <w:del w:id="1751" w:author="Ozlem Keskin" w:date="2017-07-20T09:47:00Z">
        <w:r w:rsidRPr="00DF7E60" w:rsidDel="00383ABA">
          <w:delText>Wet bevordering integriteitsbeoordelingen door het openbaar bestuur</w:delText>
        </w:r>
      </w:del>
      <w:ins w:id="1752" w:author="Ozlem Keskin" w:date="2017-07-20T09:47:00Z">
        <w:r w:rsidR="00383ABA">
          <w:t>Bibob</w:t>
        </w:r>
      </w:ins>
      <w:r w:rsidRPr="00DF7E60">
        <w:t>. Dit volgt uit artikel 7, eerste lid, van die wet. Omdat schorsing in die gevallen niet voor de hand ligt, is dat hier verder niet geregeld.</w:t>
      </w:r>
    </w:p>
    <w:p w14:paraId="7F02E137" w14:textId="77777777" w:rsidR="00E03173" w:rsidRDefault="00E03173" w:rsidP="002F6337">
      <w:pPr>
        <w:pStyle w:val="Kop3"/>
      </w:pPr>
    </w:p>
    <w:p w14:paraId="2C86F21E" w14:textId="77777777" w:rsidR="006D4DA6" w:rsidRPr="00DF7E60" w:rsidRDefault="006D4DA6" w:rsidP="002F6337">
      <w:pPr>
        <w:pStyle w:val="Kop3"/>
      </w:pPr>
      <w:r w:rsidRPr="00DF7E60">
        <w:t>Artikel 3:10 Melding gewijzigde omstandigheden</w:t>
      </w:r>
    </w:p>
    <w:p w14:paraId="50033B8B" w14:textId="77777777" w:rsidR="006D4DA6" w:rsidRPr="00DF7E60" w:rsidRDefault="006D4DA6" w:rsidP="00DF7E60">
      <w:pPr>
        <w:pStyle w:val="Geenafstand"/>
        <w:rPr>
          <w:rFonts w:cs="Times New Roman"/>
          <w:iCs/>
          <w:color w:val="000000"/>
        </w:rPr>
      </w:pPr>
      <w:r w:rsidRPr="00DF7E60">
        <w:rPr>
          <w:rFonts w:cs="Times New Roman"/>
          <w:iCs/>
          <w:color w:val="000000"/>
        </w:rPr>
        <w:t>Zoals aangegeven in de toelichting bij artikel 3:1, onder e, is ervoor gekozen sekswinkels niet onder het “seksinrichting”-begrip (en daarmee de vergunningplicht) te brengen. Hieraan ligt de gedachte ten grondslag dat de vestiging van sekswinkels doorgaans afdoende zal kunnen worden gereguleerd langs de weg van het bestemmingsplan en dat het - ter bescherming van de openbare orde of de woon- en leefomgeving - niet nodig is deze bedrijven als regel aan voorafgaand toezicht te onderwerpen.</w:t>
      </w:r>
    </w:p>
    <w:p w14:paraId="27102AC0" w14:textId="77777777" w:rsidR="006D4DA6" w:rsidRPr="00DF7E60" w:rsidRDefault="006D4DA6" w:rsidP="00DF7E60">
      <w:pPr>
        <w:pStyle w:val="Geenafstand"/>
        <w:rPr>
          <w:rFonts w:cs="Times New Roman"/>
          <w:iCs/>
          <w:color w:val="000000"/>
        </w:rPr>
      </w:pPr>
      <w:r w:rsidRPr="00DF7E60">
        <w:rPr>
          <w:rFonts w:cs="Times New Roman"/>
          <w:iCs/>
          <w:color w:val="000000"/>
        </w:rPr>
        <w:t>Om dezelfde reden is deze bepaling facultatief.</w:t>
      </w:r>
    </w:p>
    <w:p w14:paraId="3244C6C4" w14:textId="77777777" w:rsidR="00E03173" w:rsidRDefault="00E03173" w:rsidP="002F6337">
      <w:pPr>
        <w:pStyle w:val="Kop3"/>
      </w:pPr>
    </w:p>
    <w:p w14:paraId="138A1DD4" w14:textId="77777777" w:rsidR="006D4DA6" w:rsidRPr="00DF7E60" w:rsidRDefault="008D68FF" w:rsidP="002F6337">
      <w:pPr>
        <w:pStyle w:val="Kop3"/>
        <w:rPr>
          <w:i/>
        </w:rPr>
      </w:pPr>
      <w:r w:rsidRPr="00DF7E60">
        <w:t>[</w:t>
      </w:r>
      <w:r w:rsidR="006D4DA6" w:rsidRPr="00DF7E60">
        <w:rPr>
          <w:i/>
        </w:rPr>
        <w:t>Artikel 3:11 Verlenging vergunning</w:t>
      </w:r>
    </w:p>
    <w:p w14:paraId="34A71293" w14:textId="77777777" w:rsidR="006D4DA6" w:rsidRPr="00DF7E60" w:rsidRDefault="006D4DA6" w:rsidP="00DF7E60">
      <w:pPr>
        <w:pStyle w:val="Geenafstand"/>
        <w:rPr>
          <w:rFonts w:cs="Times New Roman"/>
          <w:i/>
          <w:iCs/>
          <w:color w:val="000000"/>
        </w:rPr>
      </w:pPr>
      <w:r w:rsidRPr="00DF7E60">
        <w:rPr>
          <w:rFonts w:cs="Times New Roman"/>
          <w:i/>
          <w:iCs/>
          <w:color w:val="000000"/>
        </w:rPr>
        <w:t xml:space="preserve">De aanvraag om de verlenging van een vergunning wordt behandeld als zijnde een nieuwe aanvraag. Daardoor kunnen de belangrijke vragen die ten tijde van oorspronkelijke beoordeling beantwoord zijn nogmaals bekeken worden in het licht van de nieuwe situatie. Om onnodige administratieve lasten te voorkomen is het niet nodig om bij de aanvraag om verlenging van een vergunning nogmaals actuele gegevens en bescheiden te overleggen waarover </w:t>
      </w:r>
      <w:r w:rsidR="008D68FF" w:rsidRPr="00DF7E60">
        <w:rPr>
          <w:i/>
        </w:rPr>
        <w:t>het bevoegde bestuursorgaan</w:t>
      </w:r>
      <w:r w:rsidRPr="00DF7E60">
        <w:rPr>
          <w:rFonts w:cs="Times New Roman"/>
          <w:i/>
          <w:iCs/>
          <w:color w:val="000000"/>
        </w:rPr>
        <w:t xml:space="preserve"> al beschikking heeft. Hierbij kan onder andere gedacht worden aan de gegevens die overeenkomstig artikel 3:8, eerste lid op de vergunning vermeld staan. Deze zouden te allen tijde actueel moeten zijn (zie artikel 3:10). Ook is het bijvoorbeeld overbodig om plattegronden, situatietekeningen en het bedrijfsplan nogmaals aan te leveren, voor zover deze ongewijzigd zijn.</w:t>
      </w:r>
    </w:p>
    <w:p w14:paraId="088072F6" w14:textId="77777777" w:rsidR="006D4DA6" w:rsidRPr="00DF7E60" w:rsidRDefault="006D4DA6" w:rsidP="00DF7E60">
      <w:pPr>
        <w:pStyle w:val="Geenafstand"/>
        <w:rPr>
          <w:rFonts w:cs="Times New Roman"/>
          <w:iCs/>
          <w:color w:val="000000"/>
        </w:rPr>
      </w:pPr>
      <w:r w:rsidRPr="00DF7E60">
        <w:rPr>
          <w:rFonts w:cs="Times New Roman"/>
          <w:i/>
          <w:iCs/>
          <w:color w:val="000000"/>
        </w:rPr>
        <w:t>Om te voorkomen dat exploitanten hun vergunning ‘verliezen’ is het tweede lid opgenomen. Om hierop aanspraak te kunnen maken dient een aanvraag uiteraard tijdig gedaan te worden en ontvankelijk te zijn. Gedurende de periode dat de aanvraag in behandeling is kunnen uiteraard gewoon maatregelen genomen worden. Dit kan bijvoorbeeld het geval zijn als zich feiten voordoen of er redenen zijn om de vergunning in te trekken of te schorsen.</w:t>
      </w:r>
      <w:r w:rsidR="008D68FF" w:rsidRPr="00DF7E60">
        <w:rPr>
          <w:rFonts w:cs="Times New Roman"/>
          <w:iCs/>
          <w:color w:val="000000"/>
        </w:rPr>
        <w:t>]</w:t>
      </w:r>
    </w:p>
    <w:p w14:paraId="42C70DE0" w14:textId="77777777" w:rsidR="00E03173" w:rsidRDefault="00E03173" w:rsidP="006C6197">
      <w:pPr>
        <w:pStyle w:val="Kop2"/>
      </w:pPr>
    </w:p>
    <w:p w14:paraId="696C214A" w14:textId="77777777" w:rsidR="006D4DA6" w:rsidRDefault="006D4DA6" w:rsidP="00760BDC">
      <w:pPr>
        <w:pStyle w:val="Kop2"/>
      </w:pPr>
      <w:r w:rsidRPr="00DF7E60">
        <w:t>A</w:t>
      </w:r>
      <w:r w:rsidR="00E03173">
        <w:t>fdeling</w:t>
      </w:r>
      <w:r w:rsidRPr="00DF7E60">
        <w:t xml:space="preserve"> 3. U</w:t>
      </w:r>
      <w:r w:rsidR="00E03173">
        <w:t>itoefenen seksbedrijf</w:t>
      </w:r>
    </w:p>
    <w:p w14:paraId="744608B1" w14:textId="77777777" w:rsidR="00E03173" w:rsidRPr="00DF7E60" w:rsidRDefault="00E03173" w:rsidP="002F6337">
      <w:pPr>
        <w:pStyle w:val="Kop3"/>
      </w:pPr>
    </w:p>
    <w:p w14:paraId="3DC87552" w14:textId="77777777" w:rsidR="006D4DA6" w:rsidRPr="00DF7E60" w:rsidRDefault="006D4DA6" w:rsidP="002F6337">
      <w:pPr>
        <w:pStyle w:val="Kop3"/>
      </w:pPr>
      <w:r w:rsidRPr="00DF7E60">
        <w:t>Artikel 3:12 Sluitingstijden seksinrichtingen; aanwezigheid; toegang</w:t>
      </w:r>
    </w:p>
    <w:p w14:paraId="4E49B0EA" w14:textId="77777777" w:rsidR="006D4DA6" w:rsidRPr="00DF7E60" w:rsidRDefault="006D4DA6" w:rsidP="00DF7E60">
      <w:pPr>
        <w:pStyle w:val="Geenafstand"/>
        <w:rPr>
          <w:rFonts w:cs="Times New Roman"/>
          <w:iCs/>
          <w:color w:val="000000"/>
        </w:rPr>
      </w:pPr>
      <w:r w:rsidRPr="00DF7E60">
        <w:rPr>
          <w:rFonts w:cs="Times New Roman"/>
          <w:iCs/>
          <w:color w:val="000000"/>
        </w:rPr>
        <w:t>De algemene sluitingstijden van het eerste lid gelden niet voor seksinrichtingen waarvan bij vergunning is bepaald dat daarvoor afwijkende sluitingstijden gelden. Dergelijke afwijkende sluitingstijden kunnen bij het verlenen van de vergunning daaraan verbonden worden, maar ook lopende de vergunning, als de omstandigheden daartoe aanleiding geven. Afwijkende sluitingstijden kunnen zowel ruimer als beperkender zijn. De sluitingstijden zijn echter niet van toepassing op sekswinkels; daarop is het regime van de Winkeltijdenwet van toepassing.</w:t>
      </w:r>
    </w:p>
    <w:p w14:paraId="7C14F0F3" w14:textId="77777777" w:rsidR="006D4DA6" w:rsidRPr="00DF7E60" w:rsidRDefault="006D4DA6" w:rsidP="00DF7E60">
      <w:pPr>
        <w:pStyle w:val="Geenafstand"/>
        <w:rPr>
          <w:rFonts w:cs="Times New Roman"/>
          <w:iCs/>
          <w:color w:val="000000"/>
        </w:rPr>
      </w:pPr>
      <w:r w:rsidRPr="00DF7E60">
        <w:rPr>
          <w:rFonts w:cs="Times New Roman"/>
          <w:iCs/>
          <w:color w:val="000000"/>
        </w:rPr>
        <w:t>Het tweede lid richt zich niet tot de exploitant en beheerder, maar tot de bezoekers van de seksinrichting. Het begrip ‘bezoeker’ heeft een ruimere betekenis dan het in de APV gehanteerde begrip ‘klant’. Een klant is een afnemer van seksuele diensten; onder bezoekers vallen echter bijvoorbeeld ook de aanwezigen in een seksinrichting die (vooralsnog) slechts iets drinken, of een vertoning komen bekijken. Hoewel niet iedere bezoeker per definitie een klant is, is iedere klant per definitie wel een bezoeker. Personen die bijvoorbeeld professionele reparatie- of schoonmaakwerkzaamheden uitvoeren, zullen – als zij zich daartoe beperken – uiteraard niet als ‘bezoeker’ aangemerkt worden.</w:t>
      </w:r>
    </w:p>
    <w:p w14:paraId="4A6C825A" w14:textId="77777777" w:rsidR="006D4DA6" w:rsidRPr="00DF7E60" w:rsidRDefault="006D4DA6" w:rsidP="00DF7E60">
      <w:pPr>
        <w:pStyle w:val="Geenafstand"/>
        <w:rPr>
          <w:rFonts w:cs="Times New Roman"/>
          <w:iCs/>
          <w:color w:val="000000"/>
        </w:rPr>
      </w:pPr>
      <w:r w:rsidRPr="00DF7E60">
        <w:rPr>
          <w:rFonts w:cs="Times New Roman"/>
          <w:iCs/>
          <w:color w:val="000000"/>
        </w:rPr>
        <w:t>[</w:t>
      </w:r>
      <w:r w:rsidRPr="00DF7E60">
        <w:rPr>
          <w:rFonts w:cs="Times New Roman"/>
          <w:i/>
          <w:color w:val="000000"/>
        </w:rPr>
        <w:t>Het derde lid richt zich tot de prostituee en heeft als doel te voorkomen dat seksinrichtingen gebruikt worden om te overnachten.</w:t>
      </w:r>
      <w:r w:rsidRPr="00DF7E60">
        <w:rPr>
          <w:rFonts w:cs="Times New Roman"/>
          <w:iCs/>
          <w:color w:val="000000"/>
        </w:rPr>
        <w:t>]</w:t>
      </w:r>
    </w:p>
    <w:p w14:paraId="3FD19C13" w14:textId="77777777" w:rsidR="006D4DA6" w:rsidRPr="00DF7E60" w:rsidRDefault="006D4DA6" w:rsidP="00DF7E60">
      <w:pPr>
        <w:pStyle w:val="Geenafstand"/>
        <w:rPr>
          <w:rFonts w:cs="Times New Roman"/>
          <w:iCs/>
          <w:color w:val="000000"/>
        </w:rPr>
      </w:pPr>
      <w:r w:rsidRPr="00DF7E60">
        <w:rPr>
          <w:rFonts w:cs="Times New Roman"/>
          <w:iCs/>
          <w:color w:val="000000"/>
        </w:rPr>
        <w:t>Verder mogen personen die de leeftijd van 18 nog niet hebben bereikt niet worden toegelaten tot seksinrichtingen (vierde lid).</w:t>
      </w:r>
    </w:p>
    <w:p w14:paraId="675D5586" w14:textId="77777777" w:rsidR="00E03173" w:rsidRDefault="00E03173" w:rsidP="002F6337">
      <w:pPr>
        <w:pStyle w:val="Kop3"/>
      </w:pPr>
    </w:p>
    <w:p w14:paraId="02A6E09B" w14:textId="77777777" w:rsidR="006D4DA6" w:rsidRPr="00DF7E60" w:rsidRDefault="006D4DA6" w:rsidP="002F6337">
      <w:pPr>
        <w:pStyle w:val="Kop3"/>
      </w:pPr>
      <w:r w:rsidRPr="00DF7E60">
        <w:t>Artikel 3:13 Adverteren</w:t>
      </w:r>
    </w:p>
    <w:p w14:paraId="57035580" w14:textId="77777777" w:rsidR="006D4DA6" w:rsidRPr="00DF7E60" w:rsidRDefault="006D4DA6" w:rsidP="00DF7E60">
      <w:pPr>
        <w:pStyle w:val="Geenafstand"/>
        <w:rPr>
          <w:rFonts w:cs="Times New Roman"/>
          <w:iCs/>
          <w:color w:val="000000"/>
        </w:rPr>
      </w:pPr>
      <w:r w:rsidRPr="00DF7E60">
        <w:rPr>
          <w:rFonts w:cs="Times New Roman"/>
          <w:iCs/>
          <w:color w:val="000000"/>
        </w:rPr>
        <w:t>De verplichting in advertenties het nummer te vermelden van de vergunning die aan een seksbedrijf is verleend, en geen andere nummers, vergemakkelijkt het toezicht. Voor niet-vergunde bedrijven is het niet mogelijk op deze manier te adverteren.</w:t>
      </w:r>
    </w:p>
    <w:p w14:paraId="35F3FC60" w14:textId="77777777" w:rsidR="00E03173" w:rsidRDefault="00E03173" w:rsidP="002F6337">
      <w:pPr>
        <w:pStyle w:val="Kop3"/>
      </w:pPr>
    </w:p>
    <w:p w14:paraId="6C25B66E" w14:textId="77777777" w:rsidR="006D4DA6" w:rsidRPr="00DF7E60" w:rsidRDefault="006D4DA6" w:rsidP="002F6337">
      <w:pPr>
        <w:pStyle w:val="Kop3"/>
      </w:pPr>
      <w:r w:rsidRPr="00DF7E60">
        <w:t>Artikel 3:14 Leeftijd en verblijfstitel prostituees[</w:t>
      </w:r>
      <w:r w:rsidRPr="00DF7E60">
        <w:rPr>
          <w:i/>
        </w:rPr>
        <w:t>; verbod werken voor onvergund prostitutiebedrijf</w:t>
      </w:r>
      <w:r w:rsidRPr="00DF7E60">
        <w:t>]</w:t>
      </w:r>
    </w:p>
    <w:p w14:paraId="7DD485B4" w14:textId="77777777" w:rsidR="006D4DA6" w:rsidRPr="00DF7E60" w:rsidRDefault="006D4DA6" w:rsidP="00DF7E60">
      <w:pPr>
        <w:pStyle w:val="Geenafstand"/>
        <w:rPr>
          <w:rFonts w:cs="Times New Roman"/>
          <w:iCs/>
          <w:color w:val="000000"/>
        </w:rPr>
      </w:pPr>
      <w:r w:rsidRPr="00DF7E60">
        <w:rPr>
          <w:rFonts w:cs="Times New Roman"/>
          <w:iCs/>
          <w:color w:val="000000"/>
        </w:rPr>
        <w:t>Met dit voorschrift wordt o.a. – net als voor de exploitant van een seksbedrijf – een leeftijdseis voor prostituees geïntroduceerd. Hiertoe is besloten vanwege het gegeven dat jonge prostituees met name vatbaar voor en slachtoffer van misstanden als dwang, misbruik en mensenhandel zijn. Bovendien zijn prostituees van 21 jaar en ouder weerbaarder dan zeer jonge prostituees en is de kans groter dat ze over een startkwalificatie beschikking waarmee de eventuele economische druk om te kiezen voor de prostitutie lager is en bovendien een eventuele gewenste uitstap vergemakkelijkt wordt. Het stellen van een leeftijdgrens wordt als passend en noodzakelijk middel beschouwd om deze misstanden te bestrijden. Daarmee is het gemaakte onderscheid objectief gerechtvaardigd door een legitiem doel, bovendien zijn de middelen voor het bereiken van dat doel passend en noodzakelijk. Hierdoor levert het onderscheid naar leeftijd geen strijd op met het verbod van leeftijdsdiscriminatie.</w:t>
      </w:r>
    </w:p>
    <w:p w14:paraId="5D1A5262" w14:textId="77777777" w:rsidR="00E03173" w:rsidRDefault="00E03173" w:rsidP="00DF7E60">
      <w:pPr>
        <w:pStyle w:val="Geenafstand"/>
        <w:rPr>
          <w:rFonts w:cs="Times New Roman"/>
          <w:i/>
          <w:color w:val="000000"/>
        </w:rPr>
      </w:pPr>
    </w:p>
    <w:p w14:paraId="55D76D84" w14:textId="77777777" w:rsidR="006D4DA6" w:rsidRPr="00DF7E60" w:rsidRDefault="006D4DA6" w:rsidP="00DF7E60">
      <w:pPr>
        <w:pStyle w:val="Geenafstand"/>
        <w:rPr>
          <w:rFonts w:cs="Times New Roman"/>
          <w:iCs/>
          <w:color w:val="000000"/>
        </w:rPr>
      </w:pPr>
      <w:r w:rsidRPr="00DF7E60">
        <w:rPr>
          <w:rFonts w:cs="Times New Roman"/>
          <w:i/>
          <w:color w:val="000000"/>
        </w:rPr>
        <w:t>Nadere toelichting als gekozen wordt voor variant 1</w:t>
      </w:r>
    </w:p>
    <w:p w14:paraId="44913AB8" w14:textId="77777777" w:rsidR="006D4DA6" w:rsidRPr="00DF7E60" w:rsidRDefault="006D4DA6" w:rsidP="00DF7E60">
      <w:pPr>
        <w:pStyle w:val="Geenafstand"/>
        <w:rPr>
          <w:rFonts w:cs="Times New Roman"/>
          <w:iCs/>
          <w:color w:val="000000"/>
        </w:rPr>
      </w:pPr>
      <w:r w:rsidRPr="00DF7E60">
        <w:rPr>
          <w:rFonts w:cs="Times New Roman"/>
          <w:iCs/>
          <w:color w:val="000000"/>
        </w:rPr>
        <w:t>Het is in de eerste plaats de exploitant die moet voorkomen dat er bij zijn bedrijf prostituees werkzaam zijn die de leeftijd van 21 jaar nog niet hebben bereikt. Zijn die daar toch werkzaam, dan is de exploitant in overtreding. Overigens, zoals eerder opgemerkt, een prostituee die zelfstandig bedrijfsmatige activiteiten opereert valt enerzijds aan te merken als exploitant van een vergunningplichting prostitutiebedrijf en anderzijds als prostituee bij dat bedrijf. Los van de hier gestelde leeftijdseis is dus uitgesloten dat in een dergelijke constructie prostituees legaal aan de slag kunnen; de aanvraag van een exploitant/prostituee die de leeftijd van 21 jaar nog niet bereikt heeft zal immers geweigerd worden (artikel 3:7, eerste lid, aanhef en onder d).</w:t>
      </w:r>
    </w:p>
    <w:p w14:paraId="12866F8D" w14:textId="77777777" w:rsidR="006D4DA6" w:rsidRPr="00DF7E60" w:rsidRDefault="006D4DA6" w:rsidP="00DF7E60">
      <w:pPr>
        <w:pStyle w:val="Geenafstand"/>
        <w:rPr>
          <w:rFonts w:cs="Times New Roman"/>
          <w:iCs/>
          <w:color w:val="000000"/>
        </w:rPr>
      </w:pPr>
      <w:r w:rsidRPr="00DF7E60">
        <w:rPr>
          <w:rFonts w:cs="Times New Roman"/>
          <w:iCs/>
          <w:color w:val="000000"/>
        </w:rPr>
        <w:t>[</w:t>
      </w:r>
      <w:r w:rsidRPr="00DF7E60">
        <w:rPr>
          <w:rFonts w:cs="Times New Roman"/>
          <w:i/>
          <w:color w:val="000000"/>
        </w:rPr>
        <w:t>Ook van de prostituee mag worden verlangd dat zij een bijdrage levert aan sanering van de seksbranche. Als de prostituee er bewust en vrijwillig voor kiest om te werken in de illegale prostitutie, dan moet ook zij daarvoor aansprakelijk kunnen worden gehouden.</w:t>
      </w:r>
      <w:r w:rsidRPr="00DF7E60">
        <w:rPr>
          <w:rFonts w:cs="Times New Roman"/>
          <w:iCs/>
          <w:color w:val="000000"/>
        </w:rPr>
        <w:t>]</w:t>
      </w:r>
    </w:p>
    <w:p w14:paraId="4A722B5F" w14:textId="77777777" w:rsidR="00E03173" w:rsidRDefault="00E03173" w:rsidP="00DF7E60">
      <w:pPr>
        <w:pStyle w:val="Geenafstand"/>
        <w:rPr>
          <w:rFonts w:cs="Times New Roman"/>
          <w:i/>
          <w:color w:val="000000"/>
        </w:rPr>
      </w:pPr>
    </w:p>
    <w:p w14:paraId="18F6A95D" w14:textId="77777777" w:rsidR="006D4DA6" w:rsidRPr="00DF7E60" w:rsidRDefault="006D4DA6" w:rsidP="00DF7E60">
      <w:pPr>
        <w:pStyle w:val="Geenafstand"/>
        <w:rPr>
          <w:rFonts w:cs="Times New Roman"/>
          <w:iCs/>
          <w:color w:val="000000"/>
        </w:rPr>
      </w:pPr>
      <w:r w:rsidRPr="00DF7E60">
        <w:rPr>
          <w:rFonts w:cs="Times New Roman"/>
          <w:i/>
          <w:color w:val="000000"/>
        </w:rPr>
        <w:t>Nadere toelichting als gekozen wordt voor variant 2</w:t>
      </w:r>
    </w:p>
    <w:p w14:paraId="49CC240F" w14:textId="77777777" w:rsidR="006D4DA6" w:rsidRPr="00DF7E60" w:rsidRDefault="006D4DA6" w:rsidP="00DF7E60">
      <w:pPr>
        <w:pStyle w:val="Geenafstand"/>
        <w:rPr>
          <w:rFonts w:cs="Times New Roman"/>
          <w:iCs/>
          <w:color w:val="000000"/>
        </w:rPr>
      </w:pPr>
      <w:r w:rsidRPr="00DF7E60">
        <w:rPr>
          <w:rFonts w:cs="Times New Roman"/>
          <w:iCs/>
          <w:color w:val="000000"/>
        </w:rPr>
        <w:t>Uit het tweede lid volgt dat de exploitant moet voorkomen dat er bij zijn bedrijf prostituees werkzaam zijn die de leeftijd van 21 jaar nog niet hebben bereikt. Daarnaast mag ook van de prostituee worden verlangd dat zij een bijdrage levert aan sanering van de seksbranche. Als de prostituee bewust ervoor kiest om in strijd met de leeftijdseis aan de slag te gaan of om te werken in de illegale prostitutie, dan moet ook zij daarvoor aansprakelijk kunnen worden gehouden (derde lid).</w:t>
      </w:r>
    </w:p>
    <w:p w14:paraId="37903408" w14:textId="77777777" w:rsidR="00E03173" w:rsidRDefault="00E03173" w:rsidP="002F6337">
      <w:pPr>
        <w:pStyle w:val="Kop3"/>
      </w:pPr>
    </w:p>
    <w:p w14:paraId="3228F5EB" w14:textId="77777777" w:rsidR="006D4DA6" w:rsidRPr="00DF7E60" w:rsidRDefault="006D4DA6" w:rsidP="002F6337">
      <w:pPr>
        <w:pStyle w:val="Kop3"/>
      </w:pPr>
      <w:r w:rsidRPr="00DF7E60">
        <w:t>Artikel 3:15 Bedrijfsplan</w:t>
      </w:r>
    </w:p>
    <w:p w14:paraId="686EF822" w14:textId="77777777" w:rsidR="006D4DA6" w:rsidRPr="00DF7E60" w:rsidRDefault="006D4DA6" w:rsidP="00DF7E60">
      <w:pPr>
        <w:pStyle w:val="Geenafstand"/>
        <w:rPr>
          <w:rFonts w:cs="Times New Roman"/>
          <w:iCs/>
          <w:color w:val="000000"/>
        </w:rPr>
      </w:pPr>
      <w:r w:rsidRPr="00DF7E60">
        <w:rPr>
          <w:rFonts w:cs="Times New Roman"/>
          <w:iCs/>
          <w:color w:val="000000"/>
        </w:rPr>
        <w:t>Ter versterking van de sociale positie van de prostituee is het van belang dat er in een prostitutiebedrijf maatregelen worden getroffen op het gebied van hygiëne en van de gezondheid, de veiligheid, het zelfbeschikkingsrecht van de prostituees. Daartoe moet bij het aanvragen van een vergunning de exploitant een bedrijfsplan overleggen, zodat vooraf kan worden beoordeeld of de exploitant voor deze punten voldoende oog heeft, en zorg draagt voor goede arbeidsomstandigheden. Deze verplichting geldt voor alle prostitutiebedrijven, dus ook voor escortbedrijven. Uiteraard volgt uit de aard van de werkzaamheden dat een bedrijfsplan van een escortbureau – op bepaalde punten – een andere uitwerking vereist dan een bedrijfsplan van een prostitutiebedrijf met een andere aard.</w:t>
      </w:r>
    </w:p>
    <w:p w14:paraId="0432204C" w14:textId="77777777" w:rsidR="006D4DA6" w:rsidRPr="00DF7E60" w:rsidRDefault="006D4DA6" w:rsidP="00DF7E60">
      <w:pPr>
        <w:pStyle w:val="Geenafstand"/>
        <w:rPr>
          <w:rFonts w:cs="Times New Roman"/>
          <w:iCs/>
          <w:color w:val="000000"/>
        </w:rPr>
      </w:pPr>
      <w:r w:rsidRPr="00DF7E60">
        <w:rPr>
          <w:rFonts w:cs="Times New Roman"/>
          <w:iCs/>
          <w:color w:val="000000"/>
        </w:rPr>
        <w:t>In het tweede lid, aanhef en onder a, is opgenomen dat de exploitant maatregelen treft om er voor te zorgen dat de hygiëne in een seksinrichting voldoet aan de algemene eisen die hiervoor in de branche gelden. Het Landelijk Centrum Hygiëne en Veiligheid heeft in september 2013 de Hygiënerichtlijn voor Seksbedrijven (voorheen Hygiënerichtlijnen voor Seksinrichtingen) gepubliceerd. Deze richtlijn is geschreven voor exploitanten en eigenaren van seksbedrijven en wordt uitgegeven door het Rijksinstituut voor Volksgezondheid en Milieu . De branche zelf, vertegenwoordigd door de Vereniging Exploitanten Relaxbedrijven en de Vereniging Legale Escortbedrijven , heeft aan het opstellen en bijwerken van deze richtlijn bijgedragen. In de richtlijn zijn zogenaamde hygiënenormen, dit zijn de minimale eisen aan een goed hygiënebeleid, opgenomen. Een exploitant van een seksbedrijf zal om te voldoen aan de maatstaven voor een goede hygiëne zich ten minste aan deze normen moeten houden.</w:t>
      </w:r>
    </w:p>
    <w:p w14:paraId="120DC553" w14:textId="77777777" w:rsidR="006D4DA6" w:rsidRPr="00DF7E60" w:rsidRDefault="006D4DA6" w:rsidP="00DF7E60">
      <w:pPr>
        <w:pStyle w:val="Geenafstand"/>
        <w:rPr>
          <w:rFonts w:cs="Times New Roman"/>
          <w:iCs/>
          <w:color w:val="000000"/>
        </w:rPr>
      </w:pPr>
      <w:r w:rsidRPr="00DF7E60">
        <w:rPr>
          <w:rFonts w:cs="Times New Roman"/>
          <w:iCs/>
          <w:color w:val="000000"/>
        </w:rPr>
        <w:t>Belangrijk doel van goede hygiëne in seksbedrijven is het voorkomen van (seksueel overdraagbare) ziektes. Dat is zowel voor de prostituees als de klanten van belang. Een goede hygiëne zorgt echter ook voor een veilige en prettige werkomgeving. Van de exploitant mag worden verwacht dat hij in het bedrijfsplan daarnaast inzichtelijk maakt hoe hij verder zorgt draagt voor gezonde en veilige werkomstandigheden voor prostituees. Dit is opgenomen in onderdeel in het tweede lid, aanhef en onder a en b. De veiligheid en gezondheid van een prostituee worden ook gediend met aparte garanties voor de kwaliteit van de werkomstandigheden in de werkruimten. Een prostituee moet daar altijd gebruik kunnen maken van een alarm waarmee zij hulp van derden kan inroepen als er wat misgaat. De luchtventilatie die in het kader van de algemene luchtkwaliteit en hygiëne afdoende is, brengt nog niet met zich mee dat de prostituee niet in te koude of te warme werkruimte haar diensten moet verrichten. In het tweede lid, aanhef en onder d, wordt zodoende geëist dat de exploitant aangeeft welke maatregelen hij hiervoor treft.</w:t>
      </w:r>
    </w:p>
    <w:p w14:paraId="3557C018" w14:textId="77777777" w:rsidR="006D4DA6" w:rsidRPr="00DF7E60" w:rsidRDefault="006D4DA6" w:rsidP="00DF7E60">
      <w:pPr>
        <w:pStyle w:val="Geenafstand"/>
        <w:rPr>
          <w:rFonts w:cs="Times New Roman"/>
          <w:iCs/>
          <w:color w:val="000000"/>
        </w:rPr>
      </w:pPr>
      <w:r w:rsidRPr="00DF7E60">
        <w:rPr>
          <w:rFonts w:cs="Times New Roman"/>
          <w:iCs/>
          <w:color w:val="000000"/>
        </w:rPr>
        <w:t>De normen die worden geformuleerd over het gebruik van condooms en de mogelijkheid om je als prostituee te laten controleren op seksueel overdraagbare aandoeningen waarborgen de gezondheid en het zelfbeschikkingsrecht van de prostituee. Deze normen zijn opgenomen in het tweede lid, aanhef en onder c en e. De prostituee mag niet verplicht worden zich geneeskundig te laten onderzoeken en heeft recht op een vrije artsenkeuze (tweede lid, aanhef en onder f). Bovendien moet de exploitant prostituees in de gelegenheid stellen zich regelmatig te laten onderzoeken op seksueel overdraagbare aandoeningen. Het moet niet zo zijn dat een prostituee vanwege de openingstijden van de seksinrichting waar zij werkzaam is, geen tijd heeft om zich bijvoorbeeld voor een SOA-onderzoek bij de GGD te melden. De exploitant dient er zorg voor te dragen dat onder de in het prostitutiebedrijf werkzame prostituees voldoende informatie- en voorlichtingsmateriaal in verschillende talen wordt verspreid over de aan prostitutie verbonden gezondheidsrisico’s en over de aanwezigheid en bereikbaarheid van instellingen op het gebied van de gezondheidszorg en hulpverlening. De exploitant is daarnaast verplicht informatie over mogelijke uitstapprogramma’s aan de voor hem werkzame prostituees te verstrekken.</w:t>
      </w:r>
    </w:p>
    <w:p w14:paraId="02712261" w14:textId="77777777" w:rsidR="006D4DA6" w:rsidRPr="00DF7E60" w:rsidRDefault="006D4DA6" w:rsidP="00DF7E60">
      <w:pPr>
        <w:pStyle w:val="Geenafstand"/>
        <w:rPr>
          <w:rFonts w:cs="Times New Roman"/>
          <w:iCs/>
          <w:color w:val="000000"/>
        </w:rPr>
      </w:pPr>
      <w:r w:rsidRPr="00DF7E60">
        <w:rPr>
          <w:rFonts w:cs="Times New Roman"/>
          <w:iCs/>
          <w:color w:val="000000"/>
        </w:rPr>
        <w:t>Een belangrijk aspect van het zelfbeschikkingsrecht is dat gewaarborgd is dat de prostituee vrij is te bepalen aan welke klanten zij seksuele diensten verleent en welke diensten zij al dan niet wil verlenen. Dit is ook bij de escort bijzonder van belang. Hoewel in een arbeidsrelatie geldt dat een werknemer opdrachten van de werkgever met betrekking tot de overeengekomen arbeid in beginsel moet opvolgen, dient het grondwettelijk gewaarborgde recht op lichamelijke integriteit daarboven altijd voorrang te krijgen. Een exploitant dient inzichtelijk te maken hoe in zijn bedrijf met dergelijke zaken wordt omgegaan (tweede lid, aanhef en onder h).</w:t>
      </w:r>
    </w:p>
    <w:p w14:paraId="4940858E" w14:textId="77777777" w:rsidR="006D4DA6" w:rsidRPr="00DF7E60" w:rsidRDefault="006D4DA6" w:rsidP="00DF7E60">
      <w:pPr>
        <w:pStyle w:val="Geenafstand"/>
        <w:rPr>
          <w:rFonts w:cs="Times New Roman"/>
          <w:iCs/>
          <w:color w:val="000000"/>
        </w:rPr>
      </w:pPr>
      <w:r w:rsidRPr="00DF7E60">
        <w:rPr>
          <w:rFonts w:cs="Times New Roman"/>
          <w:iCs/>
          <w:color w:val="000000"/>
        </w:rPr>
        <w:t>Vanwege de aard van de dienstverlening en de branche dient de exploitant er in ieder geval zorg voor te dragen dat degene die als beheerder werkzaam is, kan omgaan met agressieve klanten (tweede lid, aanhef en onder j).</w:t>
      </w:r>
    </w:p>
    <w:p w14:paraId="4B5079C5" w14:textId="77777777" w:rsidR="006D4DA6" w:rsidRPr="00DF7E60" w:rsidRDefault="006D4DA6" w:rsidP="00DF7E60">
      <w:pPr>
        <w:pStyle w:val="Geenafstand"/>
        <w:rPr>
          <w:rFonts w:cs="Times New Roman"/>
          <w:iCs/>
          <w:color w:val="000000"/>
        </w:rPr>
      </w:pPr>
      <w:r w:rsidRPr="00DF7E60">
        <w:rPr>
          <w:rFonts w:cs="Times New Roman"/>
          <w:iCs/>
          <w:color w:val="000000"/>
        </w:rPr>
        <w:t>Het doel van hoofdstuk 3 is onder meer onvrijwillige prostitutie te bestrijden. Als een prostituee nauwelijks zelfredzaam is, geen Nederlands of Engels spreekt of bijvoorbeeld niet makkelijk geld kan wisselen, omdat ze niet kan rekenen, is moeilijk voor te stellen dat zij vrijwillig voor de prostitutie heeft gekozen. De exploitant kan zich met eenvoudige middelen hiervan een beeld vormen. In het bedrijfsplan moet worden vastgelegd welke vereisten de exploitant minimaal stelt aan de zelfredzaamheid van de bij hem werkzame prostituees en hoe hij dit controleert (tweede lid, aanhef en onder k). In dat kader is het ook onderdeel van een deugdelijke bedrijfsvoering om als exploitant periodiek een gesprek te voeren en daarbij vooral te letten op signalen van uitbuiting of onvrijwilligheid. Prostituees moeten in dat kader ook steeds over hun rechten geïnformeerd worden. Het is aan de exploitant om ook informatie van hulpverlenende instanties beschikbaar te stellen (tweede lid, aanhef en onder m). Ook informatie over de mogelijkheden om met het werk als prostituee te stoppen moet door de exploitant beschikbaar worden gesteld (tweede lid, aanhef en onder n).</w:t>
      </w:r>
    </w:p>
    <w:p w14:paraId="695C5B99" w14:textId="77777777" w:rsidR="006D4DA6" w:rsidRPr="00DF7E60" w:rsidRDefault="006D4DA6" w:rsidP="00DF7E60">
      <w:pPr>
        <w:pStyle w:val="Geenafstand"/>
        <w:rPr>
          <w:rFonts w:cs="Times New Roman"/>
          <w:iCs/>
          <w:color w:val="000000"/>
        </w:rPr>
      </w:pPr>
      <w:r w:rsidRPr="00DF7E60">
        <w:rPr>
          <w:rFonts w:cs="Times New Roman"/>
          <w:iCs/>
          <w:color w:val="000000"/>
        </w:rPr>
        <w:t xml:space="preserve">Het bedrijfsplan dient bij de aanvraag om een vergunning overgelegd te worden, zodat het op dat moment getoetst kan worden (derde lid). Als een exploitant nadien een wijziging wenst door te voeren in zijn bedrijfsplan, dan dient hij deze ter goedkeuring voor te leggen aan </w:t>
      </w:r>
      <w:r w:rsidR="008D68FF" w:rsidRPr="00DF7E60">
        <w:t xml:space="preserve">het bevoegde bestuursorgaan </w:t>
      </w:r>
      <w:r w:rsidRPr="00DF7E60">
        <w:rPr>
          <w:rFonts w:cs="Times New Roman"/>
          <w:iCs/>
          <w:color w:val="000000"/>
        </w:rPr>
        <w:t>(vierde lid).</w:t>
      </w:r>
    </w:p>
    <w:p w14:paraId="1732DF0A" w14:textId="77777777" w:rsidR="00E03173" w:rsidRDefault="00E03173" w:rsidP="002F6337">
      <w:pPr>
        <w:pStyle w:val="Kop3"/>
      </w:pPr>
    </w:p>
    <w:p w14:paraId="15A35009" w14:textId="77777777" w:rsidR="006D4DA6" w:rsidRPr="00DF7E60" w:rsidRDefault="006D4DA6" w:rsidP="002F6337">
      <w:pPr>
        <w:pStyle w:val="Kop3"/>
      </w:pPr>
      <w:r w:rsidRPr="00536B01">
        <w:t>[</w:t>
      </w:r>
      <w:r w:rsidRPr="00DF7E60">
        <w:rPr>
          <w:i/>
        </w:rPr>
        <w:t>Artikel 3:16 Minimale verhuurperiode werkruimte</w:t>
      </w:r>
    </w:p>
    <w:p w14:paraId="35423519" w14:textId="77777777" w:rsidR="006D4DA6" w:rsidRPr="00DF7E60" w:rsidRDefault="006D4DA6" w:rsidP="00DF7E60">
      <w:pPr>
        <w:pStyle w:val="Geenafstand"/>
        <w:rPr>
          <w:rFonts w:cs="Times New Roman"/>
          <w:iCs/>
          <w:color w:val="000000"/>
        </w:rPr>
      </w:pPr>
      <w:r w:rsidRPr="00DF7E60">
        <w:rPr>
          <w:rFonts w:cs="Times New Roman"/>
          <w:i/>
          <w:color w:val="000000"/>
        </w:rPr>
        <w:t>Met dit voorschrift wordt een minimale verhuurperiode van een aantal weken voor werkruimtes geïntroduceerd. Een minimale verhuurperiode bemoeilijkt het snelle rouleren van prostituees; iets dat in het bijzonder – maar niet bij enkel – bij de raamprostitutie speelt en dat het toezicht bemoeilijkt en dat een tactiek is die in de mensenhandel wordt gebruikt. Na de minimale eerste verhuurperiode mag per week (of zelfs dag) verhuurd worden.</w:t>
      </w:r>
    </w:p>
    <w:p w14:paraId="47FBD307" w14:textId="77777777" w:rsidR="006D4DA6" w:rsidRPr="00DF7E60" w:rsidRDefault="006D4DA6" w:rsidP="00DF7E60">
      <w:pPr>
        <w:pStyle w:val="Geenafstand"/>
        <w:rPr>
          <w:rFonts w:cs="Times New Roman"/>
          <w:iCs/>
          <w:color w:val="000000"/>
        </w:rPr>
      </w:pPr>
      <w:r w:rsidRPr="00DF7E60">
        <w:rPr>
          <w:rFonts w:cs="Times New Roman"/>
          <w:i/>
          <w:color w:val="000000"/>
        </w:rPr>
        <w:t>Ook parttime werken is overigens toegestaan, mits de eerste vier weken maar wordt gehuurd gedurende bijvoorbeeld 3 dagen per die vier weken. In die eerste weken hebben hulpverleningsinstanties dan voldoende gelegenheid gehad om een relatie met de prostituee op te bouwen en signalen van mensenhandel waar te kunnen nemen.</w:t>
      </w:r>
      <w:r w:rsidRPr="00DF7E60">
        <w:rPr>
          <w:rFonts w:cs="Times New Roman"/>
          <w:iCs/>
          <w:color w:val="000000"/>
        </w:rPr>
        <w:t>]</w:t>
      </w:r>
    </w:p>
    <w:p w14:paraId="22DB904E" w14:textId="77777777" w:rsidR="00E03173" w:rsidRDefault="00E03173" w:rsidP="002F6337">
      <w:pPr>
        <w:pStyle w:val="Kop3"/>
      </w:pPr>
    </w:p>
    <w:p w14:paraId="5C3BD53A" w14:textId="77777777" w:rsidR="006D4DA6" w:rsidRPr="00DF7E60" w:rsidRDefault="006D4DA6" w:rsidP="002F6337">
      <w:pPr>
        <w:pStyle w:val="Kop3"/>
      </w:pPr>
      <w:r w:rsidRPr="00DF7E60">
        <w:t>Artikel 3:17 Verdere verplichtingen van de exploitant en beheerder prostitutiebedrijf</w:t>
      </w:r>
    </w:p>
    <w:p w14:paraId="7E700A8D" w14:textId="77777777" w:rsidR="006D4DA6" w:rsidRPr="00DF7E60" w:rsidRDefault="006D4DA6" w:rsidP="00DF7E60">
      <w:pPr>
        <w:pStyle w:val="Geenafstand"/>
        <w:rPr>
          <w:rFonts w:cs="Times New Roman"/>
          <w:iCs/>
          <w:color w:val="000000"/>
        </w:rPr>
      </w:pPr>
      <w:r w:rsidRPr="00DF7E60">
        <w:rPr>
          <w:rFonts w:cs="Times New Roman"/>
          <w:iCs/>
          <w:color w:val="000000"/>
        </w:rPr>
        <w:t>Onder meer vanwege de kwetsbaarheid van prostituees is het gewenst dat de exploitant van een prostitutiebedrijf gedurende de uren dat het prostitutiebedrijf daadwerkelijk wordt uitgeoefend aanwezig is om effectief toezicht te kunnen garanderen op al hetgeen zich voordoet in de uitoefening van zijn bedrijf en – voor zover die er zijn – in de seksinrichtingen waarvoor hem mede vergunning is verleend. Aangezien een dergelijke eis, i.i.g. in gevallen dat er sprake is van meerdere seksinrichtingen, niet na te leven is voor één persoon, kan het ook om de beheerder gaan: deze heeft immers grotendeels dezelfde verantwoordelijkheden als de exploitant en kan daar op aangesproken worden.</w:t>
      </w:r>
    </w:p>
    <w:p w14:paraId="2B51C66C" w14:textId="6AB900DA" w:rsidR="006D4DA6" w:rsidRPr="00DF7E60" w:rsidRDefault="006D4DA6" w:rsidP="00DF7E60">
      <w:pPr>
        <w:pStyle w:val="Geenafstand"/>
        <w:rPr>
          <w:rFonts w:cs="Times New Roman"/>
          <w:iCs/>
          <w:color w:val="000000"/>
        </w:rPr>
      </w:pPr>
      <w:r w:rsidRPr="00DF7E60">
        <w:rPr>
          <w:rFonts w:cs="Times New Roman"/>
          <w:iCs/>
          <w:color w:val="000000"/>
        </w:rPr>
        <w:t xml:space="preserve">In het tweede lid zijn voorts enkele verdere zorgplichten van de exploitant geformuleerd, onder andere met betrekking tot de te voeren bedrijfsadministratie. Daarnaast, onder e, is opgenomen de verplichting om ieder signaal van mensenhandel of andere vormen van dwang en uitbuiting onverwijld bij de politie te melden. Richtinggevend hierbij is de Aanwijzing mensenhandel van het </w:t>
      </w:r>
      <w:del w:id="1753" w:author="Ozlem Keskin" w:date="2017-07-24T12:41:00Z">
        <w:r w:rsidRPr="00DF7E60" w:rsidDel="007F4D44">
          <w:rPr>
            <w:rFonts w:cs="Times New Roman"/>
            <w:iCs/>
            <w:color w:val="000000"/>
          </w:rPr>
          <w:delText>Openbaar Ministerie</w:delText>
        </w:r>
      </w:del>
      <w:ins w:id="1754" w:author="Ozlem Keskin" w:date="2017-07-24T12:41:00Z">
        <w:r w:rsidR="007F4D44">
          <w:rPr>
            <w:rFonts w:cs="Times New Roman"/>
            <w:iCs/>
            <w:color w:val="000000"/>
          </w:rPr>
          <w:t>OM</w:t>
        </w:r>
      </w:ins>
      <w:r w:rsidRPr="00DF7E60">
        <w:rPr>
          <w:rFonts w:cs="Times New Roman"/>
          <w:iCs/>
          <w:color w:val="000000"/>
        </w:rPr>
        <w:t xml:space="preserve"> (Stcrt. 2013, 16816) en http://www.wegwijzermensenhandel.nl/. De meldplicht ziet uiteraard ook op de situatie dat een prostituee zich schuldig maakt aan mensenhandel of aan andere vormen van dwang en uitbuiting.</w:t>
      </w:r>
    </w:p>
    <w:p w14:paraId="7B35F92B" w14:textId="77777777" w:rsidR="00E03173" w:rsidRDefault="00E03173" w:rsidP="002F6337">
      <w:pPr>
        <w:pStyle w:val="Kop3"/>
      </w:pPr>
    </w:p>
    <w:p w14:paraId="60A4E1F4" w14:textId="77777777" w:rsidR="006D4DA6" w:rsidRPr="00DF7E60" w:rsidRDefault="006D4DA6" w:rsidP="002F6337">
      <w:pPr>
        <w:pStyle w:val="Kop3"/>
      </w:pPr>
      <w:r w:rsidRPr="00DF7E60">
        <w:t>Artikel 3:18 Raamprostitutie</w:t>
      </w:r>
    </w:p>
    <w:p w14:paraId="307D26E2" w14:textId="77777777" w:rsidR="006D4DA6" w:rsidRPr="00DF7E60" w:rsidRDefault="006D4DA6" w:rsidP="00DF7E60">
      <w:pPr>
        <w:pStyle w:val="Geenafstand"/>
        <w:rPr>
          <w:rFonts w:cs="Times New Roman"/>
          <w:iCs/>
          <w:color w:val="000000"/>
        </w:rPr>
      </w:pPr>
      <w:r w:rsidRPr="00DF7E60">
        <w:rPr>
          <w:rFonts w:cs="Times New Roman"/>
          <w:i/>
          <w:color w:val="000000"/>
        </w:rPr>
        <w:t>Toelichting als gekozen wordt alleen het eerste lid over te nemen</w:t>
      </w:r>
    </w:p>
    <w:p w14:paraId="4C496C64" w14:textId="77777777" w:rsidR="006D4DA6" w:rsidRPr="00DF7E60" w:rsidRDefault="006D4DA6" w:rsidP="00DF7E60">
      <w:pPr>
        <w:pStyle w:val="Geenafstand"/>
        <w:rPr>
          <w:rFonts w:cs="Times New Roman"/>
          <w:iCs/>
          <w:color w:val="000000"/>
        </w:rPr>
      </w:pPr>
      <w:r w:rsidRPr="00DF7E60">
        <w:rPr>
          <w:rFonts w:cs="Times New Roman"/>
          <w:iCs/>
          <w:color w:val="000000"/>
        </w:rPr>
        <w:t>Dit artikel richt zich, in tegenstelling tot de meeste artikelen, rechtstreeks tot de prostituee. Het is de prostituee verboden die handelingen te verrichten die gewoonlijk worden geassocieerd met raamprostitutie. Dit om de daarmee samenhangende overlast en uitstraling op de omgeving aan te kunnen pakken.</w:t>
      </w:r>
    </w:p>
    <w:p w14:paraId="37D00C53" w14:textId="77777777" w:rsidR="00E03173" w:rsidRDefault="00E03173" w:rsidP="00DF7E60">
      <w:pPr>
        <w:pStyle w:val="Geenafstand"/>
        <w:rPr>
          <w:rFonts w:cs="Times New Roman"/>
          <w:i/>
          <w:color w:val="000000"/>
        </w:rPr>
      </w:pPr>
    </w:p>
    <w:p w14:paraId="43759761" w14:textId="77777777" w:rsidR="006D4DA6" w:rsidRPr="00DF7E60" w:rsidRDefault="006D4DA6" w:rsidP="00DF7E60">
      <w:pPr>
        <w:pStyle w:val="Geenafstand"/>
        <w:rPr>
          <w:rFonts w:cs="Times New Roman"/>
          <w:iCs/>
          <w:color w:val="000000"/>
        </w:rPr>
      </w:pPr>
      <w:r w:rsidRPr="00DF7E60">
        <w:rPr>
          <w:rFonts w:cs="Times New Roman"/>
          <w:i/>
          <w:color w:val="000000"/>
        </w:rPr>
        <w:t>Toelichting als gekozen wordt om het hele artikel over te nemen</w:t>
      </w:r>
    </w:p>
    <w:p w14:paraId="113D4C2B" w14:textId="77777777" w:rsidR="006D4DA6" w:rsidRPr="00DF7E60" w:rsidRDefault="006D4DA6" w:rsidP="00DF7E60">
      <w:pPr>
        <w:pStyle w:val="Geenafstand"/>
        <w:rPr>
          <w:rFonts w:cs="Times New Roman"/>
          <w:iCs/>
          <w:color w:val="000000"/>
        </w:rPr>
      </w:pPr>
      <w:r w:rsidRPr="00DF7E60">
        <w:rPr>
          <w:rFonts w:cs="Times New Roman"/>
          <w:iCs/>
          <w:color w:val="000000"/>
        </w:rPr>
        <w:t>Raamprostitutie is – evenals straatprostitutie – gezien de specifieke omstandigheden waaronder prostituees werkzaam zijn in deze sector bij uitstek een vorm van prostitutie die nadere regulering behoeft. Ten aanzien van de raamprostitutie gelden daarom aanvullende eisen. Het is de prostituee verboden die handelingen te verrichten die gewoonlijk worden geassocieerd met raamprostitutie (eerste lid), tenzij de prostituee werkzaam is in een seksinrichting die valt onder een raamprostitutiebedrijf waarvoor een vergunning is verleend (tweede lid). Voor het raamprostitutiebedrijf geldt verder dat er ook voldaan dient te worden aan de regels die gesteld zijn met betrekking tot seksbedrijven in het algemeen en met betrekking tot alle prostitutiebedrijven in het bijzonder.</w:t>
      </w:r>
    </w:p>
    <w:p w14:paraId="779FBE9F" w14:textId="77777777" w:rsidR="00E03173" w:rsidRDefault="00E03173" w:rsidP="002F6337">
      <w:pPr>
        <w:pStyle w:val="Kop3"/>
      </w:pPr>
    </w:p>
    <w:p w14:paraId="4660D206" w14:textId="77777777" w:rsidR="00E03173" w:rsidRDefault="006D4DA6" w:rsidP="002F6337">
      <w:pPr>
        <w:pStyle w:val="Kop3"/>
      </w:pPr>
      <w:r w:rsidRPr="00DF7E60">
        <w:t>Artikel 3:19 Straatprostitutie</w:t>
      </w:r>
    </w:p>
    <w:p w14:paraId="0B65F830" w14:textId="77777777" w:rsidR="006D4DA6" w:rsidRPr="00E03173" w:rsidRDefault="006D4DA6" w:rsidP="00DF7E60">
      <w:pPr>
        <w:pStyle w:val="Geenafstand"/>
        <w:rPr>
          <w:rFonts w:cs="Times New Roman"/>
          <w:b/>
          <w:bCs/>
          <w:iCs/>
          <w:color w:val="000000"/>
        </w:rPr>
      </w:pPr>
      <w:r w:rsidRPr="00DF7E60">
        <w:rPr>
          <w:rFonts w:cs="Times New Roman"/>
          <w:i/>
          <w:color w:val="000000"/>
        </w:rPr>
        <w:t>Toelichting als gekozen wordt alleen het eerste lid over te nemen</w:t>
      </w:r>
    </w:p>
    <w:p w14:paraId="61EF1244" w14:textId="77777777" w:rsidR="006D4DA6" w:rsidRPr="00DF7E60" w:rsidRDefault="006D4DA6" w:rsidP="00DF7E60">
      <w:pPr>
        <w:pStyle w:val="Geenafstand"/>
        <w:rPr>
          <w:rFonts w:cs="Times New Roman"/>
          <w:iCs/>
          <w:color w:val="000000"/>
        </w:rPr>
      </w:pPr>
      <w:r w:rsidRPr="00DF7E60">
        <w:rPr>
          <w:rFonts w:cs="Times New Roman"/>
          <w:iCs/>
          <w:color w:val="000000"/>
        </w:rPr>
        <w:t>Dit artikel richt zich, in tegenstelling tot de meeste artikelen, rechtstreeks tot de prostituee en eventueel anderen die klanten werven voor een prostituee. Het is namelijk eenieder verboden op of aan de weg of in een vanaf de weg zichtbare plaats klanten te werven. Uiteraard geldt dat laatste niet in een seksinrichting waarvoor een vergunning is verleend. Het is verder ook verboden op of aan de weg ontuchtige handelingen te verrichten als dit kennelijk geschiedt in het kader van prostitutie.</w:t>
      </w:r>
    </w:p>
    <w:p w14:paraId="2B9CA9D3" w14:textId="77777777" w:rsidR="00E03173" w:rsidRDefault="00E03173" w:rsidP="00DF7E60">
      <w:pPr>
        <w:pStyle w:val="Geenafstand"/>
        <w:rPr>
          <w:rFonts w:cs="Times New Roman"/>
          <w:i/>
          <w:color w:val="000000"/>
        </w:rPr>
      </w:pPr>
    </w:p>
    <w:p w14:paraId="342BC571" w14:textId="77777777" w:rsidR="006D4DA6" w:rsidRPr="00DF7E60" w:rsidRDefault="006D4DA6" w:rsidP="00DF7E60">
      <w:pPr>
        <w:pStyle w:val="Geenafstand"/>
        <w:rPr>
          <w:rFonts w:cs="Times New Roman"/>
          <w:iCs/>
          <w:color w:val="000000"/>
        </w:rPr>
      </w:pPr>
      <w:r w:rsidRPr="00DF7E60">
        <w:rPr>
          <w:rFonts w:cs="Times New Roman"/>
          <w:i/>
          <w:color w:val="000000"/>
        </w:rPr>
        <w:t>Toelichting als gekozen wordt om het hele artikel over te nemen</w:t>
      </w:r>
    </w:p>
    <w:p w14:paraId="0E4245F6" w14:textId="77777777" w:rsidR="006D4DA6" w:rsidRPr="00DF7E60" w:rsidRDefault="006D4DA6" w:rsidP="00DF7E60">
      <w:pPr>
        <w:pStyle w:val="Geenafstand"/>
        <w:rPr>
          <w:rFonts w:cs="Times New Roman"/>
          <w:iCs/>
          <w:color w:val="000000"/>
        </w:rPr>
      </w:pPr>
      <w:r w:rsidRPr="00DF7E60">
        <w:rPr>
          <w:rFonts w:cs="Times New Roman"/>
          <w:iCs/>
          <w:color w:val="000000"/>
        </w:rPr>
        <w:t>Als straatprostitutie wordt toegestaan is het – evenals raamprostitutie – bij uitstek een vorm van prostitutie die nadere regulering behoeft. Ten aanzien van de straatprostitutie gelden daarom aanvullende eisen. Zo regelt het eerste lid dat het eenieder verboden is op of aan de weg of in een vanaf de weg zichtbare plaats klanten te werven of op of aan de weg ontuchtige handelingen te verrichten als dit kennelijk geschiedt in het kader van prostitutie. Het verbod geldt echter niet op door het college aangewezen wegen gedurende de door het college vastgestelde tijden (tweede lid) of – voor wat betreft het werven van klanten – als dit gebeurt in een seksinrichting waarvoor een vergunning is verleend (volgt uit het eerste lid). De gecombineerde aanwijzing van wegen of vaststelling van tijden betreft een concretiserend besluit van algemene strekking waartegen bezwaar en beroep open staat.</w:t>
      </w:r>
      <w:r w:rsidR="00CD77A0">
        <w:rPr>
          <w:rFonts w:cs="Times New Roman"/>
          <w:iCs/>
          <w:color w:val="000000"/>
        </w:rPr>
        <w:t xml:space="preserve"> </w:t>
      </w:r>
      <w:r w:rsidRPr="00DF7E60">
        <w:rPr>
          <w:rFonts w:cs="Times New Roman"/>
          <w:iCs/>
          <w:color w:val="000000"/>
        </w:rPr>
        <w:t>Specifieke ‘tippelzones’ zullen veelal ook in een bestemmingsplan hun plek gekregen hebben.</w:t>
      </w:r>
    </w:p>
    <w:p w14:paraId="1F82B3E7" w14:textId="77777777" w:rsidR="00E03173" w:rsidRDefault="00E03173" w:rsidP="002F6337">
      <w:pPr>
        <w:pStyle w:val="Kop3"/>
      </w:pPr>
    </w:p>
    <w:p w14:paraId="743C6DF8" w14:textId="77777777" w:rsidR="006D4DA6" w:rsidRPr="00DF7E60" w:rsidRDefault="006D4DA6" w:rsidP="002F6337">
      <w:pPr>
        <w:pStyle w:val="Kop3"/>
      </w:pPr>
      <w:r w:rsidRPr="00536B01">
        <w:t>[</w:t>
      </w:r>
      <w:r w:rsidRPr="00DF7E60">
        <w:rPr>
          <w:i/>
        </w:rPr>
        <w:t>Artikel 3:20 Handhaving straatprostitutie</w:t>
      </w:r>
    </w:p>
    <w:p w14:paraId="4D53C71E" w14:textId="77777777" w:rsidR="006D4DA6" w:rsidRPr="00DF7E60" w:rsidRDefault="006D4DA6" w:rsidP="00DF7E60">
      <w:pPr>
        <w:pStyle w:val="Geenafstand"/>
        <w:rPr>
          <w:rFonts w:cs="Times New Roman"/>
          <w:iCs/>
          <w:color w:val="000000"/>
        </w:rPr>
      </w:pPr>
      <w:r w:rsidRPr="00DF7E60">
        <w:rPr>
          <w:rFonts w:cs="Times New Roman"/>
          <w:i/>
          <w:color w:val="000000"/>
        </w:rPr>
        <w:t>Het eerste lid heeft betrekking op straatprostitutie buiten de daartoe aangewezen gebieden en tijden en geeft – ter handhaving van het verbod daarop – politieambtenaren en toezichthouders de bevoegdheid een bevel tot onmiddellijke verwijdering te geven.</w:t>
      </w:r>
    </w:p>
    <w:p w14:paraId="220AA5D6" w14:textId="77777777" w:rsidR="006D4DA6" w:rsidRPr="00DF7E60" w:rsidRDefault="006D4DA6" w:rsidP="00DF7E60">
      <w:pPr>
        <w:pStyle w:val="Geenafstand"/>
        <w:rPr>
          <w:rFonts w:cs="Times New Roman"/>
          <w:iCs/>
          <w:color w:val="000000"/>
        </w:rPr>
      </w:pPr>
      <w:r w:rsidRPr="00DF7E60">
        <w:rPr>
          <w:rFonts w:cs="Times New Roman"/>
          <w:i/>
          <w:color w:val="000000"/>
        </w:rPr>
        <w:t>Het tweede tot en met vierde lid hebben betrekking op straatprostitutie binnen de daartoe aangewezen gebieden en tijden. Op grond van het tweede lid kan, bijvoorbeeld in het belang van de openbare orde en veiligheid of de voorkoming of beperking van overlast ter plaatse, door politieambtenaren en toezichthouders een bevel tot onmiddellijke verwijdering worden gegeven aan prostituees, maar ook aan andere aldaar aanwezige personen. Als dit mondelinge bevel tot verwijdering geen soelaas blijkt te bieden, kan naar het middel van de schriftelijke gebiedsontzegging van het derde lid worden gegrepen. Een gebiedsontzegging behelst een bevel om zich na aanzegging door of vanwege de burgemeester niet te bevinden op de aangewezen wegen. Het vierde lid geeft de burgemeester de bevoegdheid om, wanneer hij dat noodzakelijk acht in verband met de persoonlijke omstandigheden van betrokkene, het bevel te beperken. Hierbij zal rekening gehouden worden met (de noodzaak) zich in het aangewezen gebied te bevinden in een middel van openbaar vervoer, het aldaar werkzaam en/of woonachtig zijn, een (ander) aantoonbaar redelijk belang om zich aldaar op te houden, staatkundige en religieuze vrijheid en familieleven. Ook ontheffing is mogelijk.</w:t>
      </w:r>
    </w:p>
    <w:p w14:paraId="0D88D7B7" w14:textId="6EBC5175" w:rsidR="006D4DA6" w:rsidRPr="00DF7E60" w:rsidRDefault="006D4DA6" w:rsidP="00DF7E60">
      <w:pPr>
        <w:pStyle w:val="Geenafstand"/>
        <w:rPr>
          <w:rFonts w:cs="Times New Roman"/>
          <w:iCs/>
          <w:color w:val="000000"/>
        </w:rPr>
      </w:pPr>
      <w:r w:rsidRPr="00DF7E60">
        <w:rPr>
          <w:rFonts w:cs="Times New Roman"/>
          <w:i/>
          <w:color w:val="000000"/>
        </w:rPr>
        <w:t xml:space="preserve">Overtreding van bevel tot onmiddellijke verwijdering of een gebiedsontzegging is een overtreding van een ambtelijk bevel (artikel 184 van het </w:t>
      </w:r>
      <w:del w:id="1755" w:author="Ozlem Keskin" w:date="2017-07-20T09:47:00Z">
        <w:r w:rsidRPr="00DF7E60" w:rsidDel="00383ABA">
          <w:rPr>
            <w:rFonts w:cs="Times New Roman"/>
            <w:i/>
            <w:color w:val="000000"/>
          </w:rPr>
          <w:delText>Wetboek van Strafrecht</w:delText>
        </w:r>
      </w:del>
      <w:ins w:id="1756" w:author="Ozlem Keskin" w:date="2017-07-20T09:47:00Z">
        <w:r w:rsidR="00383ABA">
          <w:rPr>
            <w:rFonts w:cs="Times New Roman"/>
            <w:i/>
            <w:color w:val="000000"/>
          </w:rPr>
          <w:t>WvSr</w:t>
        </w:r>
      </w:ins>
      <w:r w:rsidRPr="00DF7E60">
        <w:rPr>
          <w:rFonts w:cs="Times New Roman"/>
          <w:i/>
          <w:color w:val="000000"/>
        </w:rPr>
        <w:t>). Gevolg is dat de overtreder kan worden geconfronteerd met een gevangenisstraf tot drie maanden of een geldboete van de tweede categorie.</w:t>
      </w:r>
      <w:r w:rsidRPr="00DF7E60">
        <w:rPr>
          <w:rFonts w:cs="Times New Roman"/>
          <w:iCs/>
          <w:color w:val="000000"/>
        </w:rPr>
        <w:t>]</w:t>
      </w:r>
    </w:p>
    <w:p w14:paraId="55C83A35" w14:textId="77777777" w:rsidR="00E03173" w:rsidRDefault="00E03173" w:rsidP="006C6197">
      <w:pPr>
        <w:pStyle w:val="Kop2"/>
      </w:pPr>
    </w:p>
    <w:p w14:paraId="7D6DDBF7" w14:textId="77777777" w:rsidR="00E03173" w:rsidRDefault="006D4DA6" w:rsidP="00760BDC">
      <w:pPr>
        <w:pStyle w:val="Kop2"/>
      </w:pPr>
      <w:r w:rsidRPr="00DF7E60">
        <w:t>A</w:t>
      </w:r>
      <w:r w:rsidR="00E03173">
        <w:t xml:space="preserve">fdeling 4. </w:t>
      </w:r>
      <w:r w:rsidRPr="00DF7E60">
        <w:t>O</w:t>
      </w:r>
      <w:r w:rsidR="00E03173">
        <w:t>verige bepalingen</w:t>
      </w:r>
    </w:p>
    <w:p w14:paraId="7A9C9554" w14:textId="77777777" w:rsidR="00E03173" w:rsidRDefault="00E03173" w:rsidP="002F6337">
      <w:pPr>
        <w:pStyle w:val="Kop3"/>
      </w:pPr>
    </w:p>
    <w:p w14:paraId="6419A86E" w14:textId="77777777" w:rsidR="006D4DA6" w:rsidRPr="00DF7E60" w:rsidRDefault="006D4DA6" w:rsidP="002F6337">
      <w:pPr>
        <w:pStyle w:val="Kop3"/>
      </w:pPr>
      <w:r w:rsidRPr="00DF7E60">
        <w:t>Artikel 3:21 Verbodsbepalingen klanten</w:t>
      </w:r>
    </w:p>
    <w:p w14:paraId="475F79F9" w14:textId="77777777" w:rsidR="006D4DA6" w:rsidRPr="00DF7E60" w:rsidRDefault="006D4DA6" w:rsidP="00DF7E60">
      <w:pPr>
        <w:pStyle w:val="Geenafstand"/>
        <w:rPr>
          <w:rFonts w:cs="Times New Roman"/>
          <w:iCs/>
          <w:color w:val="000000"/>
        </w:rPr>
      </w:pPr>
      <w:r w:rsidRPr="00DF7E60">
        <w:rPr>
          <w:rFonts w:cs="Times New Roman"/>
          <w:iCs/>
          <w:color w:val="000000"/>
        </w:rPr>
        <w:t>Dit artikel richt zich niet tot exploitanten of prostituees, maar tot hun (potentiële) klanten en is daarmee complementair aan enkele andere bepalingen van dit hoofdstuk. Kort gezegd is het enerzijds verboden om gebruik te maken van de diensten van een prostituee die werkzaam is in het illegale circuit, anderzijds verbieden enkele artikelen de prostituee om diensten (op een bepaalde wijze of op bepaalde plekken) aan te bieden, terwijl dit artikel de klant verbiedt om in te gaan op een aanbod. Dit betekent dat handhavend kan worden opgetreden tegen zowel de prostituee als tegen de klant.</w:t>
      </w:r>
    </w:p>
    <w:p w14:paraId="34D72285" w14:textId="77777777" w:rsidR="006D4DA6" w:rsidRPr="00DF7E60" w:rsidRDefault="006D4DA6" w:rsidP="00DF7E60">
      <w:pPr>
        <w:pStyle w:val="Geenafstand"/>
        <w:rPr>
          <w:rFonts w:cs="Times New Roman"/>
          <w:iCs/>
          <w:color w:val="000000"/>
        </w:rPr>
      </w:pPr>
      <w:r w:rsidRPr="00DF7E60">
        <w:rPr>
          <w:rFonts w:cs="Times New Roman"/>
          <w:iCs/>
          <w:color w:val="000000"/>
        </w:rPr>
        <w:t>Het in het eerste lid opgenomen verbod kan enkel aan de klant worden tegengeworpen voor zover hem enig verwijt kan worden gemaakt, bijvoorbeeld als de seksuele handelingen (zullen) plaatsvinden in een seksinrichting waarin de daarvoor mede verleende vergunning of een afschrift daarvan niet zichtbaar aanwezig is (zie in dit verband artikel 3:8, tweede lid) of als uit de wijze van adverteren kennelijk blijkt dat het een om een onvergund prostitutiebedrijf gaat.</w:t>
      </w:r>
    </w:p>
    <w:p w14:paraId="3C5412B9" w14:textId="77777777" w:rsidR="00E03173" w:rsidRDefault="00E03173" w:rsidP="002F6337">
      <w:pPr>
        <w:pStyle w:val="Kop3"/>
      </w:pPr>
    </w:p>
    <w:p w14:paraId="005F04D9" w14:textId="77777777" w:rsidR="006D4DA6" w:rsidRPr="00DF7E60" w:rsidRDefault="006D4DA6" w:rsidP="002F6337">
      <w:pPr>
        <w:pStyle w:val="Kop3"/>
      </w:pPr>
      <w:r w:rsidRPr="00536B01">
        <w:t>[</w:t>
      </w:r>
      <w:r w:rsidRPr="00DF7E60">
        <w:rPr>
          <w:i/>
        </w:rPr>
        <w:t>Artikel 3:22 Tentoonstellen, aanbieden en aanbrengen van erotisch-pornografische goederen, afbeeldingen en dergelijke</w:t>
      </w:r>
    </w:p>
    <w:p w14:paraId="5849B0CD" w14:textId="77777777" w:rsidR="006D4DA6" w:rsidRPr="00DF7E60" w:rsidRDefault="006D4DA6" w:rsidP="00DF7E60">
      <w:pPr>
        <w:pStyle w:val="Geenafstand"/>
        <w:rPr>
          <w:rFonts w:cs="Times New Roman"/>
          <w:iCs/>
          <w:color w:val="000000"/>
        </w:rPr>
      </w:pPr>
      <w:r w:rsidRPr="00DF7E60">
        <w:rPr>
          <w:rFonts w:cs="Times New Roman"/>
          <w:i/>
          <w:color w:val="000000"/>
        </w:rPr>
        <w:t>Dit voorschrift schept een verbod dat slechts in effect kracht heeft ten aanzien van nader door de burgemeester te bepalen rechthebbenden en voor zover de burgemeester aan die rechthebbende heeft bekendgemaakt dat de wijze van tentoonstellen, aanbieden of aanbrengen daarvan, de openbare orde of de woon- en leefomgeving in gevaar brengt. Het tentoonstellen, aanbieden of aanbrengen van goederen, opschriften, aankondigingen, gedrukte of geschreven stukken dan wel afbeeldingen, voor zover die dienen tot het openbaren van gedachten en gevoelens als bedoeld in artikel 7, eerste lid, van de Grondwet valt niet binnen de reikwijdte van het verbod.</w:t>
      </w:r>
    </w:p>
    <w:p w14:paraId="1E109C9E" w14:textId="77777777" w:rsidR="006D4DA6" w:rsidRPr="00DF7E60" w:rsidRDefault="006D4DA6" w:rsidP="00DF7E60">
      <w:pPr>
        <w:pStyle w:val="Geenafstand"/>
        <w:rPr>
          <w:rFonts w:cs="Times New Roman"/>
          <w:iCs/>
          <w:color w:val="000000"/>
        </w:rPr>
      </w:pPr>
      <w:r w:rsidRPr="00DF7E60">
        <w:rPr>
          <w:rFonts w:cs="Times New Roman"/>
          <w:i/>
          <w:color w:val="000000"/>
        </w:rPr>
        <w:t>Hoewel denkbaar is dat dit voorschrift in de praktijk vooral zal worden toegepast ten aanzien van sekswinkels, richt zij zich op het tentoonstellen en dergelijke als zodanig; het kan dus ook gaan om erotisch-pornografische foto’s of afbeeldingen aangebracht aan sekstheaters, bedoeld om de aandacht van het publiek te vestigen op de voorstellingen.</w:t>
      </w:r>
      <w:r w:rsidRPr="00DF7E60">
        <w:rPr>
          <w:rFonts w:cs="Times New Roman"/>
          <w:iCs/>
          <w:color w:val="000000"/>
        </w:rPr>
        <w:t>]</w:t>
      </w:r>
    </w:p>
    <w:p w14:paraId="7E5509B9" w14:textId="77777777" w:rsidR="00E03173" w:rsidRDefault="00E03173" w:rsidP="006C6197">
      <w:pPr>
        <w:pStyle w:val="Kop2"/>
      </w:pPr>
    </w:p>
    <w:p w14:paraId="1F63047B" w14:textId="77777777" w:rsidR="006D4DA6" w:rsidRPr="005979FD" w:rsidRDefault="006D4DA6" w:rsidP="00760BDC">
      <w:pPr>
        <w:pStyle w:val="Kop2"/>
      </w:pPr>
      <w:r w:rsidRPr="005979FD">
        <w:t>H</w:t>
      </w:r>
      <w:r w:rsidR="005979FD" w:rsidRPr="005979FD">
        <w:t xml:space="preserve">oofdstuk 4. Bescherming van het milieu en het natuurschoon en zorg voor het uiterlijk aanzien van de gemeente  </w:t>
      </w:r>
    </w:p>
    <w:p w14:paraId="34AFA958" w14:textId="77777777" w:rsidR="005979FD" w:rsidRPr="005979FD" w:rsidRDefault="005979FD" w:rsidP="003F04CF">
      <w:pPr>
        <w:pStyle w:val="Kop2"/>
      </w:pPr>
    </w:p>
    <w:p w14:paraId="52005375" w14:textId="77777777" w:rsidR="005979FD" w:rsidRPr="005979FD" w:rsidRDefault="005979FD" w:rsidP="003F04CF">
      <w:pPr>
        <w:pStyle w:val="Kop2"/>
      </w:pPr>
      <w:r w:rsidRPr="005979FD">
        <w:t>Afdeling 1. Geluidhinder en verlichting</w:t>
      </w:r>
    </w:p>
    <w:p w14:paraId="718E9C13" w14:textId="77777777" w:rsidR="005979FD" w:rsidRDefault="005979FD" w:rsidP="002F6337">
      <w:pPr>
        <w:pStyle w:val="Kop3"/>
      </w:pPr>
    </w:p>
    <w:p w14:paraId="07066650" w14:textId="77777777" w:rsidR="006D4DA6" w:rsidRPr="005979FD" w:rsidRDefault="006D4DA6" w:rsidP="002F6337">
      <w:pPr>
        <w:pStyle w:val="Kop3"/>
      </w:pPr>
      <w:r w:rsidRPr="005979FD">
        <w:t>Artikel 4:1 Begripsbepalingen</w:t>
      </w:r>
    </w:p>
    <w:p w14:paraId="1B8FC3A3" w14:textId="77777777" w:rsidR="006D4DA6" w:rsidRPr="00E03173" w:rsidRDefault="006D4DA6" w:rsidP="00E03173">
      <w:pPr>
        <w:pStyle w:val="Geenafstand"/>
        <w:rPr>
          <w:rFonts w:eastAsiaTheme="minorEastAsia"/>
        </w:rPr>
      </w:pPr>
      <w:r w:rsidRPr="00E03173">
        <w:rPr>
          <w:rFonts w:eastAsiaTheme="minorEastAsia"/>
          <w:i/>
        </w:rPr>
        <w:t>Besluit</w:t>
      </w:r>
    </w:p>
    <w:p w14:paraId="7550FD02" w14:textId="64156993" w:rsidR="00CA2EBC" w:rsidRPr="00E03173" w:rsidRDefault="00CA2EBC" w:rsidP="00E03173">
      <w:pPr>
        <w:pStyle w:val="Geenafstand"/>
      </w:pPr>
      <w:r w:rsidRPr="00E03173">
        <w:t xml:space="preserve">Het Activiteitenbesluit </w:t>
      </w:r>
      <w:del w:id="1757" w:author="Ozlem Keskin" w:date="2017-07-20T09:48:00Z">
        <w:r w:rsidRPr="00E03173" w:rsidDel="00383ABA">
          <w:delText xml:space="preserve">milieubeheer, hierna aangeduid als Besluit, </w:delText>
        </w:r>
      </w:del>
      <w:r w:rsidRPr="00E03173">
        <w:t>biedt de mogelijkheid om in de gemeentelijke verordening voorwaarden te stellen aan festiviteiten ter voorkoming of beperking van geluidhinder.</w:t>
      </w:r>
    </w:p>
    <w:p w14:paraId="3F0729CA" w14:textId="77777777" w:rsidR="005979FD" w:rsidRDefault="005979FD" w:rsidP="00E03173">
      <w:pPr>
        <w:pStyle w:val="Geenafstand"/>
        <w:rPr>
          <w:rFonts w:eastAsiaTheme="minorEastAsia"/>
          <w:i/>
        </w:rPr>
      </w:pPr>
    </w:p>
    <w:p w14:paraId="10DB1229" w14:textId="77777777" w:rsidR="006D4DA6" w:rsidRPr="00E03173" w:rsidRDefault="006D4DA6" w:rsidP="00E03173">
      <w:pPr>
        <w:pStyle w:val="Geenafstand"/>
        <w:rPr>
          <w:rFonts w:eastAsiaTheme="minorEastAsia"/>
        </w:rPr>
      </w:pPr>
      <w:r w:rsidRPr="00E03173">
        <w:rPr>
          <w:rFonts w:eastAsiaTheme="minorEastAsia"/>
          <w:i/>
        </w:rPr>
        <w:t>Inrichting</w:t>
      </w:r>
    </w:p>
    <w:p w14:paraId="3F547853" w14:textId="31BF236B" w:rsidR="006D4DA6" w:rsidRPr="00E03173" w:rsidRDefault="006D4DA6" w:rsidP="00E03173">
      <w:pPr>
        <w:pStyle w:val="Geenafstand"/>
        <w:rPr>
          <w:rFonts w:eastAsiaTheme="minorEastAsia"/>
        </w:rPr>
      </w:pPr>
      <w:r w:rsidRPr="00E03173">
        <w:rPr>
          <w:rFonts w:eastAsiaTheme="minorEastAsia"/>
        </w:rPr>
        <w:t xml:space="preserve">Op grond van de </w:t>
      </w:r>
      <w:del w:id="1758" w:author="Ozlem Keskin" w:date="2017-07-20T09:48:00Z">
        <w:r w:rsidRPr="00E03173" w:rsidDel="00383ABA">
          <w:rPr>
            <w:rFonts w:eastAsiaTheme="minorEastAsia"/>
          </w:rPr>
          <w:delText>Wet milieubeheer</w:delText>
        </w:r>
      </w:del>
      <w:ins w:id="1759" w:author="Ozlem Keskin" w:date="2017-07-20T09:48:00Z">
        <w:r w:rsidR="00383ABA">
          <w:rPr>
            <w:rFonts w:eastAsiaTheme="minorEastAsia"/>
          </w:rPr>
          <w:t>Wm</w:t>
        </w:r>
      </w:ins>
      <w:r w:rsidRPr="00E03173">
        <w:rPr>
          <w:rFonts w:eastAsiaTheme="minorEastAsia"/>
        </w:rPr>
        <w:t xml:space="preserve"> moeten inrichtingen die nadelige gevolgen voor het milieu kunnen veroorzaken ofwel over een milieuvergunning beschikken, of voldoen aan een </w:t>
      </w:r>
      <w:del w:id="1760" w:author="Ozlem Keskin" w:date="2017-07-20T09:48:00Z">
        <w:r w:rsidRPr="00E03173" w:rsidDel="00383ABA">
          <w:rPr>
            <w:rFonts w:eastAsiaTheme="minorEastAsia"/>
          </w:rPr>
          <w:delText>algemene maatregel van bestuur (</w:delText>
        </w:r>
      </w:del>
      <w:r w:rsidRPr="00E03173">
        <w:rPr>
          <w:rFonts w:eastAsiaTheme="minorEastAsia"/>
        </w:rPr>
        <w:t>AMvB</w:t>
      </w:r>
      <w:del w:id="1761" w:author="Ozlem Keskin" w:date="2017-07-20T09:48:00Z">
        <w:r w:rsidRPr="00E03173" w:rsidDel="00383ABA">
          <w:rPr>
            <w:rFonts w:eastAsiaTheme="minorEastAsia"/>
          </w:rPr>
          <w:delText>)</w:delText>
        </w:r>
      </w:del>
      <w:r w:rsidRPr="00E03173">
        <w:rPr>
          <w:rFonts w:eastAsiaTheme="minorEastAsia"/>
        </w:rPr>
        <w:t>, welke artikelen met betrekking tot de bescherming van het milieu bevat.</w:t>
      </w:r>
    </w:p>
    <w:p w14:paraId="2698E24B" w14:textId="77777777" w:rsidR="005979FD" w:rsidRDefault="005979FD" w:rsidP="002F6337">
      <w:pPr>
        <w:pStyle w:val="Kop3"/>
      </w:pPr>
    </w:p>
    <w:p w14:paraId="522E1E6D" w14:textId="77777777" w:rsidR="006D4DA6" w:rsidRPr="005979FD" w:rsidRDefault="006D4DA6" w:rsidP="002F6337">
      <w:pPr>
        <w:pStyle w:val="Kop3"/>
      </w:pPr>
      <w:r w:rsidRPr="005979FD">
        <w:t>Artikel 4:2 Aanwijzing collectieve festiviteiten</w:t>
      </w:r>
    </w:p>
    <w:p w14:paraId="4E522ADE" w14:textId="77777777" w:rsidR="006D4DA6" w:rsidRPr="00E03173" w:rsidRDefault="006D4DA6" w:rsidP="00E03173">
      <w:pPr>
        <w:pStyle w:val="Geenafstand"/>
        <w:rPr>
          <w:rFonts w:eastAsiaTheme="minorEastAsia"/>
        </w:rPr>
      </w:pPr>
      <w:r w:rsidRPr="00E03173">
        <w:rPr>
          <w:rFonts w:eastAsiaTheme="minorEastAsia"/>
          <w:i/>
        </w:rPr>
        <w:t>Eerste lid</w:t>
      </w:r>
    </w:p>
    <w:p w14:paraId="4143565F" w14:textId="612C0BB0" w:rsidR="006D4DA6" w:rsidRPr="00E03173" w:rsidRDefault="006D4DA6" w:rsidP="00E03173">
      <w:pPr>
        <w:pStyle w:val="Geenafstand"/>
        <w:rPr>
          <w:rFonts w:eastAsiaTheme="minorEastAsia"/>
        </w:rPr>
      </w:pPr>
      <w:r w:rsidRPr="00E03173">
        <w:rPr>
          <w:rFonts w:eastAsiaTheme="minorEastAsia"/>
        </w:rPr>
        <w:t xml:space="preserve">De bevoegdheid om te bepalen dat de in dit lid bedoelde geluidsnormen niet gelden bij collectieve festiviteiten komt voort uit artikel 2.21, eerste lid, onder a, van het </w:t>
      </w:r>
      <w:ins w:id="1762" w:author="Ozlem Keskin" w:date="2017-07-20T09:48:00Z">
        <w:r w:rsidR="00383ABA" w:rsidRPr="00E03173">
          <w:t>Activiteitenbesluit</w:t>
        </w:r>
      </w:ins>
      <w:del w:id="1763" w:author="Ozlem Keskin" w:date="2017-07-20T09:48:00Z">
        <w:r w:rsidRPr="00E03173" w:rsidDel="00383ABA">
          <w:rPr>
            <w:rFonts w:eastAsiaTheme="minorEastAsia"/>
          </w:rPr>
          <w:delText>Besluit</w:delText>
        </w:r>
      </w:del>
      <w:r w:rsidRPr="00E03173">
        <w:rPr>
          <w:rFonts w:eastAsiaTheme="minorEastAsia"/>
        </w:rPr>
        <w:t xml:space="preserve">. Evenals in het oude besluit voorziet dit artikel van het </w:t>
      </w:r>
      <w:ins w:id="1764" w:author="Ozlem Keskin" w:date="2017-07-20T09:48:00Z">
        <w:r w:rsidR="00383ABA" w:rsidRPr="00E03173">
          <w:t xml:space="preserve">Activiteitenbesluit </w:t>
        </w:r>
      </w:ins>
      <w:del w:id="1765" w:author="Ozlem Keskin" w:date="2017-07-20T09:48:00Z">
        <w:r w:rsidRPr="00E03173" w:rsidDel="00383ABA">
          <w:rPr>
            <w:rFonts w:eastAsiaTheme="minorEastAsia"/>
          </w:rPr>
          <w:delText xml:space="preserve">Besluit </w:delText>
        </w:r>
      </w:del>
      <w:r w:rsidRPr="00E03173">
        <w:rPr>
          <w:rFonts w:eastAsiaTheme="minorEastAsia"/>
        </w:rPr>
        <w:t>erin dat op deze dagen overmatige geluidhinder zo veel mogelijk moet worden voorkomen: De voorschriften gelden niet “voor zover de naleving van deze voorschriften redelijkerwijs niet kan worden gevergd”. Voorbeelden van collectieve festiviteiten zijn carnaval, kermis of culturele, sport- en recreatieve manifestaties.</w:t>
      </w:r>
    </w:p>
    <w:p w14:paraId="4F555E8A" w14:textId="49B3873A" w:rsidR="006D4DA6" w:rsidRPr="00E03173" w:rsidRDefault="006D4DA6" w:rsidP="00E03173">
      <w:pPr>
        <w:pStyle w:val="Geenafstand"/>
        <w:rPr>
          <w:rFonts w:eastAsiaTheme="minorEastAsia"/>
        </w:rPr>
      </w:pPr>
      <w:r w:rsidRPr="00E03173">
        <w:rPr>
          <w:rFonts w:eastAsiaTheme="minorEastAsia"/>
        </w:rPr>
        <w:t xml:space="preserve">In artikel 4:2 is de uitvoering van de regeling neergelegd bij het college. Er hoeft dus niet jaarlijks een raadsbesluit te worden genomen om te bepalen welke feesten als collectieve festiviteiten worden aangewezen. Het verdient aanbeveling dat het college jaarlijks – in samenspraak met het plaatselijke bedrijfsleven – vaststelt op welke data de betreffende voorschriften uit het </w:t>
      </w:r>
      <w:ins w:id="1766" w:author="Ozlem Keskin" w:date="2017-07-20T09:48:00Z">
        <w:r w:rsidR="00383ABA" w:rsidRPr="00E03173">
          <w:t xml:space="preserve">Activiteitenbesluit </w:t>
        </w:r>
      </w:ins>
      <w:del w:id="1767" w:author="Ozlem Keskin" w:date="2017-07-20T09:48:00Z">
        <w:r w:rsidRPr="00E03173" w:rsidDel="00383ABA">
          <w:rPr>
            <w:rFonts w:eastAsiaTheme="minorEastAsia"/>
          </w:rPr>
          <w:delText xml:space="preserve">Besluit </w:delText>
        </w:r>
      </w:del>
      <w:r w:rsidRPr="00E03173">
        <w:rPr>
          <w:rFonts w:eastAsiaTheme="minorEastAsia"/>
        </w:rPr>
        <w:t xml:space="preserve">niet van toepassing zijn. Voor de collectieve dagen is geen begrenzing voor het aantal dagen opgenomen. Vaak zal er toch behoefte zijn om vooraf een bepaald maximum aantal festiviteiten vast te stellen. Dit maximum zou door het college kunnen worden vastgelegd in een beleidsregel. Als de </w:t>
      </w:r>
      <w:del w:id="1768" w:author="Ozlem Keskin" w:date="2017-07-24T11:08:00Z">
        <w:r w:rsidRPr="00E03173" w:rsidDel="001E2A54">
          <w:rPr>
            <w:rFonts w:eastAsiaTheme="minorEastAsia"/>
          </w:rPr>
          <w:delText>gemeenteraad</w:delText>
        </w:r>
      </w:del>
      <w:ins w:id="1769" w:author="Ozlem Keskin" w:date="2017-07-24T11:08:00Z">
        <w:r w:rsidR="001E2A54">
          <w:rPr>
            <w:rFonts w:eastAsiaTheme="minorEastAsia"/>
          </w:rPr>
          <w:t>raad</w:t>
        </w:r>
      </w:ins>
      <w:r w:rsidRPr="00E03173">
        <w:rPr>
          <w:rFonts w:eastAsiaTheme="minorEastAsia"/>
        </w:rPr>
        <w:t xml:space="preserve"> dit zelf wenst te bepalen, dan dient het maximum te worden vastgelegd in de verordening zelf.</w:t>
      </w:r>
    </w:p>
    <w:p w14:paraId="1918C0C8" w14:textId="77777777" w:rsidR="005979FD" w:rsidRDefault="005979FD" w:rsidP="00E03173">
      <w:pPr>
        <w:pStyle w:val="Geenafstand"/>
        <w:rPr>
          <w:rFonts w:eastAsiaTheme="minorEastAsia"/>
          <w:i/>
        </w:rPr>
      </w:pPr>
    </w:p>
    <w:p w14:paraId="65A87AAB" w14:textId="77777777" w:rsidR="006D4DA6" w:rsidRPr="00E03173" w:rsidRDefault="006D4DA6" w:rsidP="00E03173">
      <w:pPr>
        <w:pStyle w:val="Geenafstand"/>
        <w:rPr>
          <w:rFonts w:eastAsiaTheme="minorEastAsia"/>
        </w:rPr>
      </w:pPr>
      <w:r w:rsidRPr="00E03173">
        <w:rPr>
          <w:rFonts w:eastAsiaTheme="minorEastAsia"/>
          <w:i/>
        </w:rPr>
        <w:t>Tweede lid</w:t>
      </w:r>
    </w:p>
    <w:p w14:paraId="0B76CCF0" w14:textId="673D1EEF" w:rsidR="006D4DA6" w:rsidRPr="00E03173" w:rsidRDefault="006D4DA6" w:rsidP="00E03173">
      <w:pPr>
        <w:pStyle w:val="Geenafstand"/>
        <w:rPr>
          <w:rFonts w:eastAsiaTheme="minorEastAsia"/>
        </w:rPr>
      </w:pPr>
      <w:r w:rsidRPr="00E03173">
        <w:rPr>
          <w:rFonts w:eastAsiaTheme="minorEastAsia"/>
        </w:rPr>
        <w:t xml:space="preserve">Volgens artikel 4.113, eerste lid, van het </w:t>
      </w:r>
      <w:ins w:id="1770" w:author="Ozlem Keskin" w:date="2017-07-20T09:48:00Z">
        <w:r w:rsidR="00383ABA" w:rsidRPr="00E03173">
          <w:t xml:space="preserve">Activiteitenbesluit </w:t>
        </w:r>
      </w:ins>
      <w:del w:id="1771" w:author="Ozlem Keskin" w:date="2017-07-20T09:48:00Z">
        <w:r w:rsidRPr="00E03173" w:rsidDel="00383ABA">
          <w:rPr>
            <w:rFonts w:eastAsiaTheme="minorEastAsia"/>
          </w:rPr>
          <w:delText xml:space="preserve">Besluit </w:delText>
        </w:r>
      </w:del>
      <w:r w:rsidRPr="00E03173">
        <w:rPr>
          <w:rFonts w:eastAsiaTheme="minorEastAsia"/>
        </w:rPr>
        <w:t xml:space="preserve">moet de verlichting bij sportbeoefening in de buitenlucht tussen 23.00 uur en 07.00 uur zijn uitgeschakeld en indien er geen sport wordt beoefend of onderhoud wordt uitgevoerd. De bevoegdheid om te bepalen dat deze beperkingen niet gelden bij collectieve festiviteiten staat in artikel 4.113, tweede lid, onder a, van het </w:t>
      </w:r>
      <w:ins w:id="1772" w:author="Ozlem Keskin" w:date="2017-07-20T09:48:00Z">
        <w:r w:rsidR="00383ABA" w:rsidRPr="00E03173">
          <w:t>Activiteitenbesluit</w:t>
        </w:r>
      </w:ins>
      <w:del w:id="1773" w:author="Ozlem Keskin" w:date="2017-07-20T09:48:00Z">
        <w:r w:rsidRPr="00E03173" w:rsidDel="00383ABA">
          <w:rPr>
            <w:rFonts w:eastAsiaTheme="minorEastAsia"/>
          </w:rPr>
          <w:delText>Besluit</w:delText>
        </w:r>
      </w:del>
      <w:r w:rsidRPr="00E03173">
        <w:rPr>
          <w:rFonts w:eastAsiaTheme="minorEastAsia"/>
        </w:rPr>
        <w:t>. Dit voorschrift is met name bedoeld voor sportverenigingen die buiten de reguliere en recreatieve wedstrijden en trainingen gebruik willen maken van hun lichtinstallatie. Een voorbeeld van een collectieve festiviteit is een sportieve manifestatie waar meerdere sportverenigingen aan mee doen. Ook hier verdient het aanbeveling het college – in samenspraak met de plaatselijke sportverenigingen - vast te laten stellen op welke data de betreffende beperkingen niet van toepassing zijn.</w:t>
      </w:r>
    </w:p>
    <w:p w14:paraId="67A0CC5B" w14:textId="4612D158" w:rsidR="006D4DA6" w:rsidRPr="00E03173" w:rsidRDefault="006D4DA6" w:rsidP="00E03173">
      <w:pPr>
        <w:pStyle w:val="Geenafstand"/>
        <w:rPr>
          <w:rFonts w:eastAsiaTheme="minorEastAsia"/>
        </w:rPr>
      </w:pPr>
      <w:r w:rsidRPr="00E03173">
        <w:rPr>
          <w:rFonts w:eastAsiaTheme="minorEastAsia"/>
        </w:rPr>
        <w:t xml:space="preserve">In het </w:t>
      </w:r>
      <w:ins w:id="1774" w:author="Ozlem Keskin" w:date="2017-07-20T09:49:00Z">
        <w:r w:rsidR="00383ABA" w:rsidRPr="00E03173">
          <w:t xml:space="preserve">Activiteitenbesluit </w:t>
        </w:r>
      </w:ins>
      <w:del w:id="1775" w:author="Ozlem Keskin" w:date="2017-07-20T09:49:00Z">
        <w:r w:rsidRPr="00E03173" w:rsidDel="00383ABA">
          <w:rPr>
            <w:rFonts w:eastAsiaTheme="minorEastAsia"/>
          </w:rPr>
          <w:delText xml:space="preserve">Besluit </w:delText>
        </w:r>
      </w:del>
      <w:r w:rsidRPr="00E03173">
        <w:rPr>
          <w:rFonts w:eastAsiaTheme="minorEastAsia"/>
        </w:rPr>
        <w:t>wordt net als voor de festiviteiten als bedoeld in het eerste lid geen maximum gesteld voor het aantal collectieve festiviteiten. Kortheidshalve wordt voor de verdere toelichting over dit maximum verwezen naar de bovenstaande toelichting bij het eerste lid.</w:t>
      </w:r>
    </w:p>
    <w:p w14:paraId="1ECCAF9A" w14:textId="77777777" w:rsidR="005979FD" w:rsidRDefault="005979FD" w:rsidP="00E03173">
      <w:pPr>
        <w:pStyle w:val="Geenafstand"/>
        <w:rPr>
          <w:rFonts w:eastAsiaTheme="minorEastAsia"/>
          <w:i/>
        </w:rPr>
      </w:pPr>
    </w:p>
    <w:p w14:paraId="2D797A0B" w14:textId="77777777" w:rsidR="006D4DA6" w:rsidRPr="00E03173" w:rsidRDefault="006D4DA6" w:rsidP="00E03173">
      <w:pPr>
        <w:pStyle w:val="Geenafstand"/>
        <w:rPr>
          <w:rFonts w:eastAsiaTheme="minorEastAsia"/>
        </w:rPr>
      </w:pPr>
      <w:r w:rsidRPr="00E03173">
        <w:rPr>
          <w:rFonts w:eastAsiaTheme="minorEastAsia"/>
          <w:i/>
        </w:rPr>
        <w:t>Derde lid</w:t>
      </w:r>
    </w:p>
    <w:p w14:paraId="284BBC55" w14:textId="07578BDF" w:rsidR="006D4DA6" w:rsidRPr="00E03173" w:rsidRDefault="006D4DA6" w:rsidP="00E03173">
      <w:pPr>
        <w:pStyle w:val="Geenafstand"/>
        <w:rPr>
          <w:rFonts w:eastAsiaTheme="minorEastAsia"/>
        </w:rPr>
      </w:pPr>
      <w:r w:rsidRPr="00E03173">
        <w:rPr>
          <w:rFonts w:eastAsiaTheme="minorEastAsia"/>
        </w:rPr>
        <w:t xml:space="preserve">De gemeente kan rekening houden met de aard van het gebied door in de verordening gebiedsdifferentiatie toe te passen. De </w:t>
      </w:r>
      <w:del w:id="1776" w:author="Ozlem Keskin" w:date="2017-07-24T11:08:00Z">
        <w:r w:rsidRPr="00E03173" w:rsidDel="001E2A54">
          <w:rPr>
            <w:rFonts w:eastAsiaTheme="minorEastAsia"/>
          </w:rPr>
          <w:delText>gemeenteraad</w:delText>
        </w:r>
      </w:del>
      <w:ins w:id="1777" w:author="Ozlem Keskin" w:date="2017-07-24T11:08:00Z">
        <w:r w:rsidR="001E2A54">
          <w:rPr>
            <w:rFonts w:eastAsiaTheme="minorEastAsia"/>
          </w:rPr>
          <w:t>raad</w:t>
        </w:r>
      </w:ins>
      <w:r w:rsidRPr="00E03173">
        <w:rPr>
          <w:rFonts w:eastAsiaTheme="minorEastAsia"/>
        </w:rPr>
        <w:t xml:space="preserve"> kan het grondgebied van de gemeente in de verordening bijvoorbeeld verdelen naar verschillende dorpskernen of wijken. De vaststelling van deze gebieden dient plaats te vinden in een apart besluit waarop bezwaar en beroep volgens de Awb mogelijk is. Van deze mogelijkheid kan bijvoorbeeld gebruik worden gemaakt tijdens carnaval, kermissen of culturele, sport- en recreatieve manifestaties. De mogelijkheid van gebiedsdifferentiatie was ook in het oude besluit opgenomen. Wel kan bijstelling van gebieden wenselijk zijn doordat de werkingssfeer van de festiviteitenregeling sterk wordt uitgebreid.</w:t>
      </w:r>
    </w:p>
    <w:p w14:paraId="7C84D587" w14:textId="60986E44" w:rsidR="006D4DA6" w:rsidRPr="00E03173" w:rsidRDefault="006D4DA6" w:rsidP="00E03173">
      <w:pPr>
        <w:pStyle w:val="Geenafstand"/>
        <w:rPr>
          <w:rFonts w:eastAsiaTheme="minorEastAsia"/>
        </w:rPr>
      </w:pPr>
      <w:r w:rsidRPr="00E03173">
        <w:rPr>
          <w:rFonts w:eastAsiaTheme="minorEastAsia"/>
        </w:rPr>
        <w:t xml:space="preserve">Bij de vaststelling van deze gebieden moet er wel rekening mee worden gehouden dat deze de strekking van de regeling niet ondermijnt. Het onderscheid tussen collectieve en incidentele festiviteiten moet duidelijk blijken. Gebiedsdifferentiatie betekent ook dat het aantal aangewezen dagen of dagdelen per gebied kan verschillen. Artikelen 2.21 en 4.113 van het </w:t>
      </w:r>
      <w:ins w:id="1778" w:author="Ozlem Keskin" w:date="2017-07-20T09:49:00Z">
        <w:r w:rsidR="00383ABA" w:rsidRPr="00E03173">
          <w:t xml:space="preserve">Activiteitenbesluit </w:t>
        </w:r>
      </w:ins>
      <w:del w:id="1779" w:author="Ozlem Keskin" w:date="2017-07-20T09:49:00Z">
        <w:r w:rsidRPr="00383ABA" w:rsidDel="00383ABA">
          <w:rPr>
            <w:rFonts w:eastAsiaTheme="minorEastAsia"/>
          </w:rPr>
          <w:delText>Besluit</w:delText>
        </w:r>
        <w:r w:rsidRPr="00E03173" w:rsidDel="00383ABA">
          <w:rPr>
            <w:rFonts w:eastAsiaTheme="minorEastAsia"/>
          </w:rPr>
          <w:delText xml:space="preserve"> </w:delText>
        </w:r>
      </w:del>
      <w:r w:rsidRPr="00E03173">
        <w:rPr>
          <w:rFonts w:eastAsiaTheme="minorEastAsia"/>
        </w:rPr>
        <w:t>kennen alleen gebiedsdifferentiatie voor collectieve festiviteiten.</w:t>
      </w:r>
    </w:p>
    <w:p w14:paraId="0F009548" w14:textId="77777777" w:rsidR="005979FD" w:rsidRDefault="005979FD" w:rsidP="00E03173">
      <w:pPr>
        <w:pStyle w:val="Geenafstand"/>
        <w:rPr>
          <w:rFonts w:eastAsiaTheme="minorEastAsia"/>
          <w:i/>
        </w:rPr>
      </w:pPr>
    </w:p>
    <w:p w14:paraId="246B9ABD" w14:textId="77777777" w:rsidR="006D4DA6" w:rsidRPr="00E03173" w:rsidRDefault="006D4DA6" w:rsidP="00E03173">
      <w:pPr>
        <w:pStyle w:val="Geenafstand"/>
        <w:rPr>
          <w:rFonts w:eastAsiaTheme="minorEastAsia"/>
        </w:rPr>
      </w:pPr>
      <w:r w:rsidRPr="00E03173">
        <w:rPr>
          <w:rFonts w:eastAsiaTheme="minorEastAsia"/>
          <w:i/>
        </w:rPr>
        <w:t>Zesde tot en met het achtste lid</w:t>
      </w:r>
    </w:p>
    <w:p w14:paraId="4F1C053F" w14:textId="6BB53391" w:rsidR="006D4DA6" w:rsidRPr="00E03173" w:rsidRDefault="006D4DA6" w:rsidP="00E03173">
      <w:pPr>
        <w:pStyle w:val="Geenafstand"/>
        <w:rPr>
          <w:rFonts w:eastAsiaTheme="minorEastAsia"/>
        </w:rPr>
      </w:pPr>
      <w:r w:rsidRPr="00E03173">
        <w:rPr>
          <w:rFonts w:eastAsiaTheme="minorEastAsia"/>
        </w:rPr>
        <w:t xml:space="preserve">In tegenstelling tot het oude besluit biedt dit </w:t>
      </w:r>
      <w:ins w:id="1780" w:author="Ozlem Keskin" w:date="2017-07-20T09:49:00Z">
        <w:r w:rsidR="00383ABA" w:rsidRPr="00E03173">
          <w:t xml:space="preserve">Activiteitenbesluit </w:t>
        </w:r>
      </w:ins>
      <w:del w:id="1781" w:author="Ozlem Keskin" w:date="2017-07-20T09:49:00Z">
        <w:r w:rsidRPr="00E03173" w:rsidDel="00383ABA">
          <w:rPr>
            <w:rFonts w:eastAsiaTheme="minorEastAsia"/>
          </w:rPr>
          <w:delText xml:space="preserve">Besluit </w:delText>
        </w:r>
      </w:del>
      <w:r w:rsidRPr="00E03173">
        <w:rPr>
          <w:rFonts w:eastAsiaTheme="minorEastAsia"/>
        </w:rPr>
        <w:t xml:space="preserve">gemeenten de mogelijkheid om in of krachtens een gemeentelijke verordening voorwaarden te stellen aan de collectieve festiviteiten en activiteiten. De basis voor deze bevoegdheid staat in het tweede lid van artikel 2.21, onderdeel a. Hierin wordt wel duidelijk gesteld dat het moet gaan om voorwaarden ter voorkoming van geluidhinder. Voor de verlichting bij sportbeoefening is deze mogelijkheid niet in het </w:t>
      </w:r>
      <w:ins w:id="1782" w:author="Ozlem Keskin" w:date="2017-07-20T09:49:00Z">
        <w:r w:rsidR="00383ABA" w:rsidRPr="00E03173">
          <w:t xml:space="preserve">Activiteitenbesluit </w:t>
        </w:r>
      </w:ins>
      <w:del w:id="1783" w:author="Ozlem Keskin" w:date="2017-07-20T09:49:00Z">
        <w:r w:rsidRPr="00E03173" w:rsidDel="00383ABA">
          <w:rPr>
            <w:rFonts w:eastAsiaTheme="minorEastAsia"/>
          </w:rPr>
          <w:delText xml:space="preserve">Besluit </w:delText>
        </w:r>
      </w:del>
      <w:r w:rsidRPr="00E03173">
        <w:rPr>
          <w:rFonts w:eastAsiaTheme="minorEastAsia"/>
        </w:rPr>
        <w:t>opgenomen.</w:t>
      </w:r>
    </w:p>
    <w:p w14:paraId="010231C2" w14:textId="77777777" w:rsidR="006D4DA6" w:rsidRPr="00E03173" w:rsidRDefault="006D4DA6" w:rsidP="00E03173">
      <w:pPr>
        <w:pStyle w:val="Geenafstand"/>
        <w:rPr>
          <w:rFonts w:eastAsiaTheme="minorEastAsia"/>
        </w:rPr>
      </w:pPr>
      <w:r w:rsidRPr="00E03173">
        <w:rPr>
          <w:rFonts w:eastAsiaTheme="minorEastAsia"/>
        </w:rPr>
        <w:t>De voorwaarden kunnen gaan over bijvoorbeeld beperking van het geluidsniveau, het bepalen van het eindtijdstip of gedragsvoorschriften. De keuze om bepaalde voorschriften wel of juist niet op te nemen in de APV is afhankelijk van de lokale situatie en bestuurlijke prioriteiten. Wanneer er veel (horeca- of andere) inrichtingen dicht bij geluidgevoelige bestemmingen zoals woonwijken liggen kan het wenselijk zijn om beperkende voorwaarden op te nemen. Anderzijds kan ook gekozen worden om bedrijven meer geluidsruimte te geven en (net als onder het Besluit horeca-, sport- en recreatie-inrichtingen milieubeheer) geen voorwaarden in de APV op te nemen. Daarbij is het wel zo dat voortaan de regeling voor collectieve festiviteiten geldt voor àlle type A- en B-inrichtingen onder het Besluit en niet alleen voor horeca-, sport- en recreatie-inrichtingen.</w:t>
      </w:r>
    </w:p>
    <w:p w14:paraId="4C3B9A38" w14:textId="015FFCFE" w:rsidR="006D4DA6" w:rsidRPr="00E03173" w:rsidRDefault="006D4DA6" w:rsidP="00E03173">
      <w:pPr>
        <w:pStyle w:val="Geenafstand"/>
        <w:rPr>
          <w:rFonts w:eastAsiaTheme="minorEastAsia"/>
        </w:rPr>
      </w:pPr>
      <w:r w:rsidRPr="00E03173">
        <w:rPr>
          <w:rFonts w:eastAsiaTheme="minorEastAsia"/>
        </w:rPr>
        <w:t xml:space="preserve">Voor de hoogte van het geluidsniveau in het zesde lid wordt bij het </w:t>
      </w:r>
      <w:ins w:id="1784" w:author="Ozlem Keskin" w:date="2017-07-20T09:49:00Z">
        <w:r w:rsidR="00383ABA" w:rsidRPr="00E03173">
          <w:t xml:space="preserve">Activiteitenbesluit </w:t>
        </w:r>
      </w:ins>
      <w:del w:id="1785" w:author="Ozlem Keskin" w:date="2017-07-20T09:49:00Z">
        <w:r w:rsidRPr="00E03173" w:rsidDel="00383ABA">
          <w:rPr>
            <w:rFonts w:eastAsiaTheme="minorEastAsia"/>
          </w:rPr>
          <w:delText xml:space="preserve">Besluit </w:delText>
        </w:r>
      </w:del>
      <w:r w:rsidRPr="00E03173">
        <w:rPr>
          <w:rFonts w:eastAsiaTheme="minorEastAsia"/>
        </w:rPr>
        <w:t>een suggestie gedaan van 10 of 20 dB(A) hoger dan de reguliere norm. Bij enkele gemeenten wordt mogelijk een aanvullende norm opgenomen voor lagere frequenties (gesteld in dB(C). De reden voor een geluidsnorm met gebruik van een C-filter is het effect van lage bastonen bij hogere geluidsniveaus. Bij de C-filter worden deze lage frequenties sterker meegewogen dan bij een A-filter vanwege de problematiek met lage geluidsfrequenties. Een andere mogelijkheid is, als woningen op grotere afstand van de inrichtingen liggen, een geluidsnorm op een vaste, kortere afstand van de inrichtingen op te nemen.</w:t>
      </w:r>
    </w:p>
    <w:p w14:paraId="25983FC5" w14:textId="33A7583E" w:rsidR="006D4DA6" w:rsidRPr="00E03173" w:rsidRDefault="006D4DA6" w:rsidP="00E03173">
      <w:pPr>
        <w:pStyle w:val="Geenafstand"/>
        <w:rPr>
          <w:rFonts w:eastAsiaTheme="minorEastAsia"/>
        </w:rPr>
      </w:pPr>
      <w:r w:rsidRPr="00E03173">
        <w:rPr>
          <w:rFonts w:eastAsiaTheme="minorEastAsia"/>
        </w:rPr>
        <w:t xml:space="preserve">In het zevende lid wordt gesproken over onversterkte muziek. In het </w:t>
      </w:r>
      <w:ins w:id="1786" w:author="Ozlem Keskin" w:date="2017-07-20T09:49:00Z">
        <w:r w:rsidR="00383ABA" w:rsidRPr="00E03173">
          <w:t xml:space="preserve">Activiteitenbesluit </w:t>
        </w:r>
      </w:ins>
      <w:del w:id="1787" w:author="Ozlem Keskin" w:date="2017-07-20T09:49:00Z">
        <w:r w:rsidRPr="00E03173" w:rsidDel="00383ABA">
          <w:rPr>
            <w:rFonts w:eastAsiaTheme="minorEastAsia"/>
          </w:rPr>
          <w:delText xml:space="preserve">Besluit </w:delText>
        </w:r>
      </w:del>
      <w:r w:rsidRPr="00E03173">
        <w:rPr>
          <w:rFonts w:eastAsiaTheme="minorEastAsia"/>
        </w:rPr>
        <w:t xml:space="preserve">is onversterkte muziek uitgezonderd bij het bepalen van de geluidsniveaus. De reden hiervoor is dat maatregelen ter beperking van de geluidsemissies moeilijk zijn. Dit betekent dat voor onversterkte muziek in principe geen maximum geluidsnorm geldt. Op basis van artikel 2.18, eerste lid, onder f en vijfde lid, van het </w:t>
      </w:r>
      <w:ins w:id="1788" w:author="Ozlem Keskin" w:date="2017-07-20T09:49:00Z">
        <w:r w:rsidR="00383ABA" w:rsidRPr="00E03173">
          <w:t xml:space="preserve">Activiteitenbesluit </w:t>
        </w:r>
      </w:ins>
      <w:del w:id="1789" w:author="Ozlem Keskin" w:date="2017-07-20T09:49:00Z">
        <w:r w:rsidRPr="00E03173" w:rsidDel="00383ABA">
          <w:rPr>
            <w:rFonts w:eastAsiaTheme="minorEastAsia"/>
          </w:rPr>
          <w:delText xml:space="preserve">Besluit </w:delText>
        </w:r>
      </w:del>
      <w:r w:rsidRPr="00E03173">
        <w:rPr>
          <w:rFonts w:eastAsiaTheme="minorEastAsia"/>
        </w:rPr>
        <w:t>hebben gemeenten wel de mogelijkheid om dit in een gemeentelijke verordening aan te passen (zie ook artikel 4:5). De reguliere geluidsnormen gelden niet bij festiviteiten, waardoor bedrijven dan meer geluid mogen produceren. Om de omgeving enige bescherming te bieden en geluidniveaus van onversterkte muziek bij festiviteiten te begrenzen is onversterkte muziek meegenomen in de geluidsnorm.</w:t>
      </w:r>
    </w:p>
    <w:p w14:paraId="5CD33D4F" w14:textId="77777777" w:rsidR="006D4DA6" w:rsidRPr="00E03173" w:rsidRDefault="006D4DA6" w:rsidP="00E03173">
      <w:pPr>
        <w:pStyle w:val="Geenafstand"/>
        <w:rPr>
          <w:rFonts w:eastAsiaTheme="minorEastAsia"/>
        </w:rPr>
      </w:pPr>
      <w:r w:rsidRPr="00E03173">
        <w:rPr>
          <w:rFonts w:eastAsiaTheme="minorEastAsia"/>
        </w:rPr>
        <w:t>Bij de bepaling van het geluidsniveau wordt in het zevende lid de bedrijfsduurcorrectie bij muziekgeluid buiten beschouwing gelaten. Dit in tegenstelling tot de Handleiding meten en rekenen industrielawaai. Hiervoor wordt aangesloten bij de systematiek en motivatie uit het Besluit: in de handleiding is de correctie geïntroduceerd met het oog op continubedrijven. Toepassing van de bedrijfsduurcorrectie bij muziekgeluid bij horecabedrijven die bijvoorbeeld om 1.00 uur sluiten brengt met zich mee dat het geluidsniveau in de nachtperiode hoger mag zijn door correctie voor de resterende nachtperiode. Omdat dit niet wenselijk is, is toepassing van de bedrijfsduurcorrectie bij muziekgeluid niet toegestaan.</w:t>
      </w:r>
    </w:p>
    <w:p w14:paraId="2EE3EA40" w14:textId="77777777" w:rsidR="006D4DA6" w:rsidRPr="00E03173" w:rsidRDefault="006D4DA6" w:rsidP="00E03173">
      <w:pPr>
        <w:pStyle w:val="Geenafstand"/>
        <w:rPr>
          <w:rFonts w:eastAsiaTheme="minorEastAsia"/>
        </w:rPr>
      </w:pPr>
      <w:r w:rsidRPr="00E03173">
        <w:rPr>
          <w:rFonts w:eastAsiaTheme="minorEastAsia"/>
        </w:rPr>
        <w:t>In het achtste lid is een eindtijdstip voor muziekgeluid vastgesteld om te voorkomen dat feesten bij bedrijven zonder wettelijke sluitingstijden (theoretisch) de hele nacht door kunnen gaan.</w:t>
      </w:r>
    </w:p>
    <w:p w14:paraId="789E57F6" w14:textId="77777777" w:rsidR="005979FD" w:rsidRDefault="005979FD" w:rsidP="002F6337">
      <w:pPr>
        <w:pStyle w:val="Kop3"/>
      </w:pPr>
    </w:p>
    <w:p w14:paraId="6DA179D7" w14:textId="77777777" w:rsidR="006D4DA6" w:rsidRPr="005979FD" w:rsidRDefault="006D4DA6" w:rsidP="002F6337">
      <w:pPr>
        <w:pStyle w:val="Kop3"/>
      </w:pPr>
      <w:r w:rsidRPr="005979FD">
        <w:t>Artikel 4:3 Kennisgeving incidentele festiviteiten</w:t>
      </w:r>
    </w:p>
    <w:p w14:paraId="66CC2883" w14:textId="77777777" w:rsidR="006D4DA6" w:rsidRPr="00E03173" w:rsidRDefault="006D4DA6" w:rsidP="00E03173">
      <w:pPr>
        <w:pStyle w:val="Geenafstand"/>
        <w:rPr>
          <w:rFonts w:eastAsiaTheme="minorEastAsia"/>
        </w:rPr>
      </w:pPr>
      <w:r w:rsidRPr="00E03173">
        <w:rPr>
          <w:rFonts w:eastAsiaTheme="minorEastAsia"/>
          <w:i/>
        </w:rPr>
        <w:t>Eerste lid</w:t>
      </w:r>
    </w:p>
    <w:p w14:paraId="413B09B9" w14:textId="449DAEA5" w:rsidR="006D4DA6" w:rsidRPr="00E03173" w:rsidRDefault="006D4DA6" w:rsidP="00E03173">
      <w:pPr>
        <w:pStyle w:val="Geenafstand"/>
        <w:rPr>
          <w:rFonts w:eastAsiaTheme="minorEastAsia"/>
        </w:rPr>
      </w:pPr>
      <w:r w:rsidRPr="00E03173">
        <w:rPr>
          <w:rFonts w:eastAsiaTheme="minorEastAsia"/>
        </w:rPr>
        <w:t xml:space="preserve">De bevoegdheid voor het vaststellen van het aantal incidentele festiviteiten voor inrichtingen in een gemeentelijke verordening staat in de artikelen 2.21 en 4.113 van het </w:t>
      </w:r>
      <w:ins w:id="1790" w:author="Ozlem Keskin" w:date="2017-07-20T09:50:00Z">
        <w:r w:rsidR="00383ABA" w:rsidRPr="00E03173">
          <w:t>Activiteitenbesluit</w:t>
        </w:r>
      </w:ins>
      <w:del w:id="1791" w:author="Ozlem Keskin" w:date="2017-07-20T09:50:00Z">
        <w:r w:rsidRPr="00E03173" w:rsidDel="00383ABA">
          <w:rPr>
            <w:rFonts w:eastAsiaTheme="minorEastAsia"/>
          </w:rPr>
          <w:delText>Besluit</w:delText>
        </w:r>
      </w:del>
      <w:r w:rsidRPr="00E03173">
        <w:rPr>
          <w:rFonts w:eastAsiaTheme="minorEastAsia"/>
        </w:rPr>
        <w:t xml:space="preserve">. Volgens artikel 2.21, eerste lid, onderdeel b kan de </w:t>
      </w:r>
      <w:del w:id="1792" w:author="Ozlem Keskin" w:date="2017-07-24T11:08:00Z">
        <w:r w:rsidRPr="00E03173" w:rsidDel="001E2A54">
          <w:rPr>
            <w:rFonts w:eastAsiaTheme="minorEastAsia"/>
          </w:rPr>
          <w:delText>gemeenteraad</w:delText>
        </w:r>
      </w:del>
      <w:ins w:id="1793" w:author="Ozlem Keskin" w:date="2017-07-24T11:08:00Z">
        <w:r w:rsidR="001E2A54">
          <w:rPr>
            <w:rFonts w:eastAsiaTheme="minorEastAsia"/>
          </w:rPr>
          <w:t>raad</w:t>
        </w:r>
      </w:ins>
      <w:r w:rsidRPr="00E03173">
        <w:rPr>
          <w:rFonts w:eastAsiaTheme="minorEastAsia"/>
        </w:rPr>
        <w:t xml:space="preserve"> bij verordening het aantal dagen of dagdelen aanwijzen waarop individuele inrichtingen voor incidentele festiviteiten vrijstelling kunnen verkrijgen van de geluidsnormen. Een incidentele festiviteit is een festiviteit die aan één of een klein aantal inrichtingen gebonden is. Dit is bijvoorbeeld een optreden met levende muziek bij een café, een jubileum, een personeels- of straatfeest of een “vroege vogels”-toernooi. In het Besluit is bepaald dat het maximum aantal dagen waarvoor de geluidsnormen niet gelden maximaal 12 dagen of dagdelen per jaar betreft. Het betreft een maximum: de raad heeft de bevoegdheid om, rekening houdend met de plaatselijke omstandigheden, in dit artikel het aantal te verlagen. In het onderhavige artikel dient de raad in de verordening te bepalen hoeveel incidentele festiviteiten per inrichting maximaal zijn toegestaan in de gemeente. Het maximum aantal van 12 incidentele festiviteiten is ongewijzigd in vergelijking met de vorige regeling voor horeca-, sport- en recreatie-inrichtingen. Wat wel verandert is dat de regeling nu ook geldt voor festiviteiten bij alle andere type A- en B-inrichtingen die onder het Besluit vallen. Dit betekent dat bijvoorbeeld ook detailhandel, kantoren, opslag- en transportbedrijven en metaalelektro-bedrijven een beroep op deze regeling kunnen doen. De enige uitzonderingen waarvoor de regeling niet geldt, zijn de type C-inrichtingen (d.w.z. inrichtingen die vergunningplichtig blijven of vallen onder Besluit landbouw of Besluit glastuinbouw).</w:t>
      </w:r>
    </w:p>
    <w:p w14:paraId="10F0D9C6" w14:textId="77777777" w:rsidR="005979FD" w:rsidRDefault="005979FD" w:rsidP="00E03173">
      <w:pPr>
        <w:pStyle w:val="Geenafstand"/>
        <w:rPr>
          <w:rFonts w:eastAsiaTheme="minorEastAsia"/>
          <w:i/>
        </w:rPr>
      </w:pPr>
    </w:p>
    <w:p w14:paraId="02DF3310" w14:textId="77777777" w:rsidR="006D4DA6" w:rsidRPr="00E03173" w:rsidRDefault="006D4DA6" w:rsidP="00E03173">
      <w:pPr>
        <w:pStyle w:val="Geenafstand"/>
        <w:rPr>
          <w:rFonts w:eastAsiaTheme="minorEastAsia"/>
        </w:rPr>
      </w:pPr>
      <w:r w:rsidRPr="00E03173">
        <w:rPr>
          <w:rFonts w:eastAsiaTheme="minorEastAsia"/>
          <w:i/>
        </w:rPr>
        <w:t>Tweede lid</w:t>
      </w:r>
    </w:p>
    <w:p w14:paraId="47B68DC8" w14:textId="37B9671C" w:rsidR="006D4DA6" w:rsidRPr="00E03173" w:rsidRDefault="006D4DA6" w:rsidP="00E03173">
      <w:pPr>
        <w:pStyle w:val="Geenafstand"/>
        <w:rPr>
          <w:rFonts w:eastAsiaTheme="minorEastAsia"/>
        </w:rPr>
      </w:pPr>
      <w:r w:rsidRPr="00E03173">
        <w:rPr>
          <w:rFonts w:eastAsiaTheme="minorEastAsia"/>
        </w:rPr>
        <w:t xml:space="preserve">Volgens artikel 4.113, eerste lid, van het </w:t>
      </w:r>
      <w:ins w:id="1794" w:author="Ozlem Keskin" w:date="2017-07-20T09:50:00Z">
        <w:r w:rsidR="00383ABA" w:rsidRPr="00E03173">
          <w:t xml:space="preserve">Activiteitenbesluit </w:t>
        </w:r>
      </w:ins>
      <w:del w:id="1795" w:author="Ozlem Keskin" w:date="2017-07-20T09:50:00Z">
        <w:r w:rsidRPr="00E03173" w:rsidDel="00383ABA">
          <w:rPr>
            <w:rFonts w:eastAsiaTheme="minorEastAsia"/>
          </w:rPr>
          <w:delText xml:space="preserve">Besluit </w:delText>
        </w:r>
      </w:del>
      <w:r w:rsidRPr="00E03173">
        <w:rPr>
          <w:rFonts w:eastAsiaTheme="minorEastAsia"/>
        </w:rPr>
        <w:t xml:space="preserve">moet bij inrichtingen de verlichting voor sportbeoefening in de buitenlucht tussen 23.00 uur en 07.00 uur zijn uitgeschakeld en indien er geen sport wordt beoefend of onderhoud wordt uitgevoerd. Op basis van het tweede lid van artikel 4.113 kan hiervan worden afgeweken. Dit kan bijvoorbeeld als sportverenigingen buiten de reguliere competities en recreatieve wedstrijden en trainingen gebruik willen maken van hun lichtinstallatie bij het houden van een veteranentoernooi of een “vroege vogels”-toernooi. Volgens het </w:t>
      </w:r>
      <w:ins w:id="1796" w:author="Ozlem Keskin" w:date="2017-07-20T09:50:00Z">
        <w:r w:rsidR="00684571" w:rsidRPr="00E03173">
          <w:t xml:space="preserve">Activiteitenbesluit </w:t>
        </w:r>
      </w:ins>
      <w:del w:id="1797" w:author="Ozlem Keskin" w:date="2017-07-20T09:50:00Z">
        <w:r w:rsidRPr="00E03173" w:rsidDel="00684571">
          <w:rPr>
            <w:rFonts w:eastAsiaTheme="minorEastAsia"/>
          </w:rPr>
          <w:delText xml:space="preserve">Besluit </w:delText>
        </w:r>
      </w:del>
      <w:r w:rsidRPr="00E03173">
        <w:rPr>
          <w:rFonts w:eastAsiaTheme="minorEastAsia"/>
        </w:rPr>
        <w:t>is het maximum aantal dagen waarvoor de beperkingen voor de verlichting niet gelden maximaal 12 dagen of dagdelen per jaar. Kortheidshalve wordt voor de verdere toelichting over dit maximum verwezen naar de bovenstaande toelichting bij het eerste lid.</w:t>
      </w:r>
    </w:p>
    <w:p w14:paraId="416A0880" w14:textId="2B73EDFA" w:rsidR="006D4DA6" w:rsidRPr="00E03173" w:rsidRDefault="006D4DA6" w:rsidP="00E03173">
      <w:pPr>
        <w:pStyle w:val="Geenafstand"/>
        <w:rPr>
          <w:rFonts w:eastAsiaTheme="minorEastAsia"/>
        </w:rPr>
      </w:pPr>
      <w:r w:rsidRPr="00E03173">
        <w:rPr>
          <w:rFonts w:eastAsiaTheme="minorEastAsia"/>
        </w:rPr>
        <w:t xml:space="preserve">Volgens de toelichting bij het </w:t>
      </w:r>
      <w:ins w:id="1798" w:author="Ozlem Keskin" w:date="2017-07-20T09:50:00Z">
        <w:r w:rsidR="00684571" w:rsidRPr="00E03173">
          <w:t xml:space="preserve">Activiteitenbesluit </w:t>
        </w:r>
      </w:ins>
      <w:del w:id="1799" w:author="Ozlem Keskin" w:date="2017-07-20T09:50:00Z">
        <w:r w:rsidRPr="00E03173" w:rsidDel="00684571">
          <w:rPr>
            <w:rFonts w:eastAsiaTheme="minorEastAsia"/>
          </w:rPr>
          <w:delText xml:space="preserve">Besluit </w:delText>
        </w:r>
      </w:del>
      <w:r w:rsidRPr="00E03173">
        <w:rPr>
          <w:rFonts w:eastAsiaTheme="minorEastAsia"/>
        </w:rPr>
        <w:t>blijft ook bij gebruik van artikel 4.113</w:t>
      </w:r>
      <w:ins w:id="1800" w:author="Ozlem Keskin" w:date="2017-07-20T09:50:00Z">
        <w:r w:rsidR="00684571">
          <w:rPr>
            <w:rFonts w:eastAsiaTheme="minorEastAsia"/>
          </w:rPr>
          <w:t>,</w:t>
        </w:r>
      </w:ins>
      <w:r w:rsidRPr="00E03173">
        <w:rPr>
          <w:rFonts w:eastAsiaTheme="minorEastAsia"/>
        </w:rPr>
        <w:t xml:space="preserve"> tweede lid</w:t>
      </w:r>
      <w:ins w:id="1801" w:author="Ozlem Keskin" w:date="2017-07-20T09:50:00Z">
        <w:r w:rsidR="00684571">
          <w:rPr>
            <w:rFonts w:eastAsiaTheme="minorEastAsia"/>
          </w:rPr>
          <w:t>,</w:t>
        </w:r>
      </w:ins>
      <w:r w:rsidRPr="00E03173">
        <w:rPr>
          <w:rFonts w:eastAsiaTheme="minorEastAsia"/>
        </w:rPr>
        <w:t xml:space="preserve"> de algemene zorgplicht met betrekking tot lichthinder en duisterte voor de sportinrichtingen gelden, al is enige mate van hinder is bij incidentele activiteiten aanvaardbaar. De beoordeling of sprake is van onaanvaardbare lichthinder in geval van de viering van een festiviteit is aan het bevoegd gezag.</w:t>
      </w:r>
    </w:p>
    <w:p w14:paraId="1BD4F4FD" w14:textId="77777777" w:rsidR="005979FD" w:rsidRDefault="005979FD" w:rsidP="00E03173">
      <w:pPr>
        <w:pStyle w:val="Geenafstand"/>
        <w:rPr>
          <w:rFonts w:eastAsiaTheme="minorEastAsia"/>
          <w:i/>
        </w:rPr>
      </w:pPr>
    </w:p>
    <w:p w14:paraId="53C74342" w14:textId="77777777" w:rsidR="006D4DA6" w:rsidRPr="00E03173" w:rsidRDefault="006D4DA6" w:rsidP="00E03173">
      <w:pPr>
        <w:pStyle w:val="Geenafstand"/>
        <w:rPr>
          <w:rFonts w:eastAsiaTheme="minorEastAsia"/>
        </w:rPr>
      </w:pPr>
      <w:r w:rsidRPr="00E03173">
        <w:rPr>
          <w:rFonts w:eastAsiaTheme="minorEastAsia"/>
          <w:i/>
        </w:rPr>
        <w:t>Zesde tot en met het tiende lid</w:t>
      </w:r>
    </w:p>
    <w:p w14:paraId="1E6C2168" w14:textId="79B85744" w:rsidR="006D4DA6" w:rsidRDefault="006D4DA6" w:rsidP="00E03173">
      <w:pPr>
        <w:pStyle w:val="Geenafstand"/>
        <w:rPr>
          <w:ins w:id="1802" w:author="Ozlem Keskin" w:date="2017-07-18T15:26:00Z"/>
          <w:rFonts w:eastAsiaTheme="minorEastAsia"/>
        </w:rPr>
      </w:pPr>
      <w:r w:rsidRPr="00E03173">
        <w:rPr>
          <w:rFonts w:eastAsiaTheme="minorEastAsia"/>
        </w:rPr>
        <w:t>In tegenstelling tot het oude besluit horeca-</w:t>
      </w:r>
      <w:ins w:id="1803" w:author="Ozlem Keskin" w:date="2017-07-20T09:50:00Z">
        <w:r w:rsidR="00684571">
          <w:rPr>
            <w:rFonts w:eastAsiaTheme="minorEastAsia"/>
          </w:rPr>
          <w:t>,</w:t>
        </w:r>
      </w:ins>
      <w:del w:id="1804" w:author="Ozlem Keskin" w:date="2017-07-20T09:50:00Z">
        <w:r w:rsidRPr="00E03173" w:rsidDel="00684571">
          <w:rPr>
            <w:rFonts w:eastAsiaTheme="minorEastAsia"/>
          </w:rPr>
          <w:delText>.</w:delText>
        </w:r>
      </w:del>
      <w:r w:rsidRPr="00E03173">
        <w:rPr>
          <w:rFonts w:eastAsiaTheme="minorEastAsia"/>
        </w:rPr>
        <w:t xml:space="preserve"> sport en recreatie-inrichtingen biedt het </w:t>
      </w:r>
      <w:ins w:id="1805" w:author="Ozlem Keskin" w:date="2017-07-20T09:51:00Z">
        <w:r w:rsidR="00684571" w:rsidRPr="00E03173">
          <w:t xml:space="preserve">Activiteitenbesluit </w:t>
        </w:r>
      </w:ins>
      <w:del w:id="1806" w:author="Ozlem Keskin" w:date="2017-07-20T09:51:00Z">
        <w:r w:rsidRPr="00E03173" w:rsidDel="00684571">
          <w:rPr>
            <w:rFonts w:eastAsiaTheme="minorEastAsia"/>
          </w:rPr>
          <w:delText xml:space="preserve">Besluit </w:delText>
        </w:r>
      </w:del>
      <w:r w:rsidRPr="00E03173">
        <w:rPr>
          <w:rFonts w:eastAsiaTheme="minorEastAsia"/>
        </w:rPr>
        <w:t>gemeenten de mogelijkheid om in of krachtens een gemeentelijke verordening voorwaarden te stellen aan de incidentele festiviteiten. De basis voor deze bevoegdheid staat in het tweede lid van artikel 2.21, onder</w:t>
      </w:r>
      <w:del w:id="1807" w:author="Ozlem Keskin" w:date="2017-07-24T14:16:00Z">
        <w:r w:rsidRPr="00E03173" w:rsidDel="00F967F2">
          <w:rPr>
            <w:rFonts w:eastAsiaTheme="minorEastAsia"/>
          </w:rPr>
          <w:delText>deel</w:delText>
        </w:r>
      </w:del>
      <w:r w:rsidRPr="00E03173">
        <w:rPr>
          <w:rFonts w:eastAsiaTheme="minorEastAsia"/>
        </w:rPr>
        <w:t xml:space="preserve"> b. Voor de algemene toelichting over de mogelijkheid om voorwaarden te stellen bij festiviteiten en de toelichting bij het zesde tot en met het tiende lid wordt kortheidshalve verwezen naar bovenstaande toelichting bij artikel 4:2</w:t>
      </w:r>
      <w:ins w:id="1808" w:author="Ozlem Keskin" w:date="2017-07-20T09:51:00Z">
        <w:r w:rsidR="00684571">
          <w:rPr>
            <w:rFonts w:eastAsiaTheme="minorEastAsia"/>
          </w:rPr>
          <w:t xml:space="preserve"> van de</w:t>
        </w:r>
      </w:ins>
      <w:r w:rsidRPr="00E03173">
        <w:rPr>
          <w:rFonts w:eastAsiaTheme="minorEastAsia"/>
        </w:rPr>
        <w:t xml:space="preserve"> </w:t>
      </w:r>
      <w:ins w:id="1809" w:author="Ozlem Keskin" w:date="2017-07-20T09:51:00Z">
        <w:r w:rsidR="00684571">
          <w:rPr>
            <w:rFonts w:eastAsiaTheme="minorEastAsia"/>
          </w:rPr>
          <w:t>model-</w:t>
        </w:r>
      </w:ins>
      <w:r w:rsidRPr="00E03173">
        <w:rPr>
          <w:rFonts w:eastAsiaTheme="minorEastAsia"/>
        </w:rPr>
        <w:t xml:space="preserve">APV, zesde tot en met het achtste lid. Net als bij de collectieve festiviteiten geldt de regeling voor incidentele festiviteiten voor àlle type A- en B-inrichtingen onder het </w:t>
      </w:r>
      <w:ins w:id="1810" w:author="Ozlem Keskin" w:date="2017-07-20T09:51:00Z">
        <w:r w:rsidR="00684571" w:rsidRPr="00E03173">
          <w:t xml:space="preserve">Activiteitenbesluit </w:t>
        </w:r>
      </w:ins>
      <w:del w:id="1811" w:author="Ozlem Keskin" w:date="2017-07-20T09:51:00Z">
        <w:r w:rsidRPr="00E03173" w:rsidDel="00684571">
          <w:rPr>
            <w:rFonts w:eastAsiaTheme="minorEastAsia"/>
          </w:rPr>
          <w:delText xml:space="preserve">Besluit </w:delText>
        </w:r>
      </w:del>
      <w:r w:rsidRPr="00E03173">
        <w:rPr>
          <w:rFonts w:eastAsiaTheme="minorEastAsia"/>
        </w:rPr>
        <w:t>in plaats van alleen voor horeca-, sport- en recreatie-inrichtingen zoals onder het oude besluit.</w:t>
      </w:r>
    </w:p>
    <w:p w14:paraId="142913A1" w14:textId="6325A410" w:rsidR="009031EA" w:rsidRDefault="009031EA" w:rsidP="009031EA">
      <w:pPr>
        <w:rPr>
          <w:ins w:id="1812" w:author="Ozlem Keskin" w:date="2017-07-18T15:26:00Z"/>
        </w:rPr>
      </w:pPr>
      <w:ins w:id="1813" w:author="Ozlem Keskin" w:date="2017-07-18T15:26:00Z">
        <w:r w:rsidRPr="00696593">
          <w:t>In 2016 is er, onder meer met het kenniscentrum Infomil gesproken over de betekenis van het woordje “in” in artikel 2:21</w:t>
        </w:r>
      </w:ins>
      <w:ins w:id="1814" w:author="Ozlem Keskin" w:date="2017-07-20T09:51:00Z">
        <w:r w:rsidR="00684571">
          <w:t>,</w:t>
        </w:r>
      </w:ins>
      <w:ins w:id="1815" w:author="Ozlem Keskin" w:date="2017-07-18T15:26:00Z">
        <w:r w:rsidRPr="00696593">
          <w:t xml:space="preserve"> onder b</w:t>
        </w:r>
      </w:ins>
      <w:ins w:id="1816" w:author="Ozlem Keskin" w:date="2017-07-20T09:51:00Z">
        <w:r w:rsidR="00684571">
          <w:t>,</w:t>
        </w:r>
      </w:ins>
      <w:ins w:id="1817" w:author="Ozlem Keskin" w:date="2017-07-18T15:26:00Z">
        <w:r w:rsidR="00684571">
          <w:t xml:space="preserve"> van het A</w:t>
        </w:r>
        <w:r w:rsidRPr="00696593">
          <w:t xml:space="preserve">ctiviteitenbesluit. Conclusie is dat de wetgever daarmee niet heeft bedoeld dat het hier alleen over de binnenruimte van een inrichting gaat. “in de inrichting” kan dus ook slaan op bijvoorbeeld een bij een inrichting behorend terras in de open lucht. Dat betekent dat de bepaling in </w:t>
        </w:r>
      </w:ins>
      <w:ins w:id="1818" w:author="Ozlem Keskin" w:date="2017-07-20T09:52:00Z">
        <w:r w:rsidR="00684571">
          <w:t xml:space="preserve">het achtste </w:t>
        </w:r>
      </w:ins>
      <w:ins w:id="1819" w:author="Ozlem Keskin" w:date="2017-07-18T15:26:00Z">
        <w:r w:rsidRPr="00696593">
          <w:t xml:space="preserve">lid van dit artikel, die de incidentele activiteiten wel beperkt tot de binnenruimte, </w:t>
        </w:r>
        <w:r w:rsidR="003C179F">
          <w:t xml:space="preserve">niet bindend is voor de </w:t>
        </w:r>
        <w:r w:rsidRPr="00696593">
          <w:t xml:space="preserve">raad. </w:t>
        </w:r>
        <w:r w:rsidR="003C179F">
          <w:t xml:space="preserve">De </w:t>
        </w:r>
        <w:r>
          <w:t>raad kan dus dit artikel aanpassen en zo doende bepalen dat de incidentele activiteit ook in de buitenruimte van de inrichting mag plaatsvinden.</w:t>
        </w:r>
      </w:ins>
    </w:p>
    <w:p w14:paraId="5E3DABEE" w14:textId="335A61DA" w:rsidR="009031EA" w:rsidRPr="009031EA" w:rsidRDefault="009031EA">
      <w:pPr>
        <w:rPr>
          <w:rPrChange w:id="1820" w:author="Ozlem Keskin" w:date="2017-07-18T15:26:00Z">
            <w:rPr>
              <w:rFonts w:eastAsiaTheme="minorEastAsia"/>
            </w:rPr>
          </w:rPrChange>
        </w:rPr>
        <w:pPrChange w:id="1821" w:author="Ozlem Keskin" w:date="2017-07-18T15:26:00Z">
          <w:pPr>
            <w:pStyle w:val="Geenafstand"/>
          </w:pPr>
        </w:pPrChange>
      </w:pPr>
      <w:ins w:id="1822" w:author="Ozlem Keskin" w:date="2017-07-18T15:26:00Z">
        <w:r w:rsidRPr="00696593">
          <w:t xml:space="preserve">Er zijn redenen </w:t>
        </w:r>
        <w:r>
          <w:t xml:space="preserve">om incidentele festiviteiten te </w:t>
        </w:r>
        <w:r w:rsidRPr="00696593">
          <w:t>bep</w:t>
        </w:r>
        <w:r>
          <w:t>erken tot de binnenruimte. G</w:t>
        </w:r>
        <w:r w:rsidRPr="00696593">
          <w:t xml:space="preserve">eluid vanuit de binnenruimte is eenvoudiger beheersbaar. De VNG kiest er daarom voor om deze bepaling ongewijzigd te laten. Het tegenargument daarbij is dat het voor de doelstelling van dit artikel niet bepalend is waar het geluid wordt geproduceerd, zolang de normen maar niet worden overschreden. </w:t>
        </w:r>
        <w:r>
          <w:t xml:space="preserve">Zoals hiervoor al genoemd: </w:t>
        </w:r>
        <w:r w:rsidR="003C179F">
          <w:t xml:space="preserve"> wet laat de </w:t>
        </w:r>
        <w:r w:rsidRPr="00696593">
          <w:t>raad de ruimte om deze bepaling zo te herschrijven dat incidentele activiteiten ook kunnen plaatsvinden in de buitenruimte van een inrichting.</w:t>
        </w:r>
      </w:ins>
    </w:p>
    <w:p w14:paraId="354A51DF" w14:textId="77777777" w:rsidR="006D4DA6" w:rsidRPr="00E03173" w:rsidRDefault="006D4DA6" w:rsidP="00E03173">
      <w:pPr>
        <w:pStyle w:val="Geenafstand"/>
        <w:rPr>
          <w:rFonts w:eastAsiaTheme="minorEastAsia"/>
        </w:rPr>
      </w:pPr>
      <w:r w:rsidRPr="00E03173">
        <w:rPr>
          <w:rFonts w:eastAsiaTheme="minorEastAsia"/>
        </w:rPr>
        <w:t>In het negende en tiende lid wordt de mogelijkheid om muziekgeluid te produceren bij een festiviteit beperkt tot binnen de gebouwen van de inrichting. Gebouwen hebben over het algemeen een bepaalde geluiddempende werking. Op het buitenterrein zijn minder mogelijkheden voor het beperken van geluidemissies. Daarbij is het zo dat de regeling niet langer alleen geldt voor horeca, sport- en recreatie-inrichtingen maar ook voor alle andere type A- en B-inrichtingen, wat met name een belasting kan geven voor woningen met diverse bedrijven in de omgeving die op verschillende momenten festiviteiten organiseren. Voor muziekgeluid op buitenpodia of het buitenterrein van horecagelegenheden bij evenementen, kan dit in de evenementenvergunning worden geregeld.</w:t>
      </w:r>
    </w:p>
    <w:p w14:paraId="7F33AF99" w14:textId="77777777" w:rsidR="005979FD" w:rsidRDefault="005979FD" w:rsidP="002F6337">
      <w:pPr>
        <w:pStyle w:val="Kop3"/>
      </w:pPr>
    </w:p>
    <w:p w14:paraId="7CE48DBE" w14:textId="77777777" w:rsidR="006D4DA6" w:rsidRPr="005979FD" w:rsidRDefault="006D4DA6" w:rsidP="002F6337">
      <w:pPr>
        <w:pStyle w:val="Kop3"/>
      </w:pPr>
      <w:r w:rsidRPr="005979FD">
        <w:t>Artikel 4:4 Verboden incidentele festiviteiten</w:t>
      </w:r>
    </w:p>
    <w:p w14:paraId="671EBA51" w14:textId="77777777" w:rsidR="006D4DA6" w:rsidRPr="00E03173" w:rsidRDefault="006D4DA6" w:rsidP="00E03173">
      <w:pPr>
        <w:pStyle w:val="Geenafstand"/>
        <w:rPr>
          <w:rFonts w:eastAsiaTheme="minorEastAsia"/>
        </w:rPr>
      </w:pPr>
      <w:r w:rsidRPr="00E03173">
        <w:rPr>
          <w:rFonts w:eastAsiaTheme="minorEastAsia"/>
        </w:rPr>
        <w:t>[gereserveerd]</w:t>
      </w:r>
    </w:p>
    <w:p w14:paraId="20DE9EDA" w14:textId="77777777" w:rsidR="005979FD" w:rsidRDefault="005979FD" w:rsidP="00E03173">
      <w:pPr>
        <w:pStyle w:val="Geenafstand"/>
        <w:rPr>
          <w:rFonts w:eastAsiaTheme="minorEastAsia"/>
        </w:rPr>
      </w:pPr>
    </w:p>
    <w:p w14:paraId="1780DA7A" w14:textId="77777777" w:rsidR="006D4DA6" w:rsidRPr="00E03173" w:rsidRDefault="006D4DA6" w:rsidP="00E03173">
      <w:pPr>
        <w:pStyle w:val="Geenafstand"/>
        <w:rPr>
          <w:rFonts w:eastAsiaTheme="minorEastAsia"/>
        </w:rPr>
      </w:pPr>
      <w:r w:rsidRPr="00E03173">
        <w:rPr>
          <w:rFonts w:eastAsiaTheme="minorEastAsia"/>
        </w:rPr>
        <w:t>De burgemeester heeft deze (autonome) bevoegdheid op grond van artikel 174 van de Gemeentewet, waarbij is bepaald dat de burgemeester is belast met de uitvoering van verordeningen voor zover deze betrekking hebben op het toezicht op de voor publiek openstaande gebouwen en andere openbare vermakelijkheden. Die bevoegdheid van de burgemeester hoeft in de verordening niet te worden herhaald.</w:t>
      </w:r>
    </w:p>
    <w:p w14:paraId="454A4686" w14:textId="77777777" w:rsidR="005979FD" w:rsidRDefault="005979FD" w:rsidP="002F6337">
      <w:pPr>
        <w:pStyle w:val="Kop3"/>
      </w:pPr>
    </w:p>
    <w:p w14:paraId="4D80521A" w14:textId="77777777" w:rsidR="006D4DA6" w:rsidRPr="005979FD" w:rsidRDefault="006D4DA6" w:rsidP="002F6337">
      <w:pPr>
        <w:pStyle w:val="Kop3"/>
      </w:pPr>
      <w:r w:rsidRPr="005979FD">
        <w:t>Artikel 4:5 Onversterkte muziek</w:t>
      </w:r>
    </w:p>
    <w:p w14:paraId="4EDA9DF7" w14:textId="156906F7" w:rsidR="006D4DA6" w:rsidRPr="00E03173" w:rsidRDefault="006D4DA6" w:rsidP="00E03173">
      <w:pPr>
        <w:pStyle w:val="Geenafstand"/>
        <w:rPr>
          <w:rFonts w:eastAsiaTheme="minorEastAsia"/>
        </w:rPr>
      </w:pPr>
      <w:r w:rsidRPr="00E03173">
        <w:rPr>
          <w:rFonts w:eastAsiaTheme="minorEastAsia"/>
        </w:rPr>
        <w:t xml:space="preserve">Dit artikel sluit aan op de artikelen 2.17, 2.18 en 2.20 van het </w:t>
      </w:r>
      <w:ins w:id="1823" w:author="Ozlem Keskin" w:date="2017-07-20T09:52:00Z">
        <w:r w:rsidR="00684571" w:rsidRPr="00E03173">
          <w:t>Activiteitenbesluit</w:t>
        </w:r>
      </w:ins>
      <w:del w:id="1824" w:author="Ozlem Keskin" w:date="2017-07-20T09:52:00Z">
        <w:r w:rsidRPr="00E03173" w:rsidDel="00684571">
          <w:rPr>
            <w:rFonts w:eastAsiaTheme="minorEastAsia"/>
          </w:rPr>
          <w:delText>Besluit</w:delText>
        </w:r>
      </w:del>
      <w:r w:rsidRPr="00E03173">
        <w:rPr>
          <w:rFonts w:eastAsiaTheme="minorEastAsia"/>
        </w:rPr>
        <w:t xml:space="preserve">. Het artikel is alleen gericht op onversterkte muziek vanuit inrichtingen en niet buiten inrichtingen. Of er sprake is van een inrichting, wordt bepaald door de Wet milieubeheer. In het </w:t>
      </w:r>
      <w:ins w:id="1825" w:author="Ozlem Keskin" w:date="2017-07-20T09:52:00Z">
        <w:r w:rsidR="00684571" w:rsidRPr="00E03173">
          <w:t xml:space="preserve">Activiteitenbesluit </w:t>
        </w:r>
      </w:ins>
      <w:del w:id="1826" w:author="Ozlem Keskin" w:date="2017-07-20T09:52:00Z">
        <w:r w:rsidRPr="00E03173" w:rsidDel="00684571">
          <w:rPr>
            <w:rFonts w:eastAsiaTheme="minorEastAsia"/>
          </w:rPr>
          <w:delText xml:space="preserve">Besluit </w:delText>
        </w:r>
      </w:del>
      <w:r w:rsidRPr="00E03173">
        <w:rPr>
          <w:rFonts w:eastAsiaTheme="minorEastAsia"/>
        </w:rPr>
        <w:t>is onversterkte muziek uitgezonderd van de algemene geluidsniveaus. Gemeenten hebben, in artikel 2.18, eerste lid, onder f</w:t>
      </w:r>
      <w:ins w:id="1827" w:author="Ozlem Keskin" w:date="2017-07-20T09:52:00Z">
        <w:r w:rsidR="00684571">
          <w:rPr>
            <w:rFonts w:eastAsiaTheme="minorEastAsia"/>
          </w:rPr>
          <w:t>,</w:t>
        </w:r>
      </w:ins>
      <w:r w:rsidRPr="00E03173">
        <w:rPr>
          <w:rFonts w:eastAsiaTheme="minorEastAsia"/>
        </w:rPr>
        <w:t xml:space="preserve"> </w:t>
      </w:r>
      <w:del w:id="1828" w:author="Ozlem Keskin" w:date="2017-07-20T09:52:00Z">
        <w:r w:rsidRPr="00E03173" w:rsidDel="00684571">
          <w:rPr>
            <w:rFonts w:eastAsiaTheme="minorEastAsia"/>
          </w:rPr>
          <w:delText xml:space="preserve">juncto </w:delText>
        </w:r>
      </w:del>
      <w:ins w:id="1829" w:author="Ozlem Keskin" w:date="2017-07-20T09:52:00Z">
        <w:r w:rsidR="00684571">
          <w:rPr>
            <w:rFonts w:eastAsiaTheme="minorEastAsia"/>
          </w:rPr>
          <w:t>jo.</w:t>
        </w:r>
        <w:r w:rsidR="00684571" w:rsidRPr="00E03173">
          <w:rPr>
            <w:rFonts w:eastAsiaTheme="minorEastAsia"/>
          </w:rPr>
          <w:t xml:space="preserve"> </w:t>
        </w:r>
      </w:ins>
      <w:r w:rsidRPr="00E03173">
        <w:rPr>
          <w:rFonts w:eastAsiaTheme="minorEastAsia"/>
        </w:rPr>
        <w:t xml:space="preserve">vijfde lid, van het </w:t>
      </w:r>
      <w:ins w:id="1830" w:author="Ozlem Keskin" w:date="2017-07-20T09:52:00Z">
        <w:r w:rsidR="00684571" w:rsidRPr="00E03173">
          <w:t>Activiteitenbesluit</w:t>
        </w:r>
      </w:ins>
      <w:del w:id="1831" w:author="Ozlem Keskin" w:date="2017-07-20T09:52:00Z">
        <w:r w:rsidRPr="00E03173" w:rsidDel="00684571">
          <w:rPr>
            <w:rFonts w:eastAsiaTheme="minorEastAsia"/>
          </w:rPr>
          <w:delText>Besluit</w:delText>
        </w:r>
      </w:del>
      <w:r w:rsidRPr="00E03173">
        <w:rPr>
          <w:rFonts w:eastAsiaTheme="minorEastAsia"/>
        </w:rPr>
        <w:t xml:space="preserve">, expliciet de bevoegdheid gekregen om voor onversterkte muziek regels op te nemen in de </w:t>
      </w:r>
      <w:ins w:id="1832" w:author="Ozlem Keskin" w:date="2017-07-20T09:52:00Z">
        <w:r w:rsidR="00684571">
          <w:rPr>
            <w:rFonts w:eastAsiaTheme="minorEastAsia"/>
          </w:rPr>
          <w:t>APV</w:t>
        </w:r>
      </w:ins>
      <w:del w:id="1833" w:author="Ozlem Keskin" w:date="2017-07-20T09:52:00Z">
        <w:r w:rsidRPr="00E03173" w:rsidDel="00684571">
          <w:rPr>
            <w:rFonts w:eastAsiaTheme="minorEastAsia"/>
          </w:rPr>
          <w:delText>Algemene Plaatselijke Verordening</w:delText>
        </w:r>
      </w:del>
      <w:r w:rsidRPr="00E03173">
        <w:rPr>
          <w:rFonts w:eastAsiaTheme="minorEastAsia"/>
        </w:rPr>
        <w:t>. Door het feit dat de hinderbeleving van onversterkte muziek zeker niet lager is dan die van versterkte muziek, dient deze op gelijke wijze te worden beschermd. De geluidwaarden kunnen door de gemeenten zelf worden bepaald. Het kan zijn dat u er de voorkeur aan geeft hogere waarden vast te stellen, bijvoorbeeld vanwege oude, meer gehorige panden. Deze keuze is aan de gemeente.</w:t>
      </w:r>
    </w:p>
    <w:p w14:paraId="33EAE380" w14:textId="46D059AF" w:rsidR="006D4DA6" w:rsidRPr="00E03173" w:rsidRDefault="006D4DA6" w:rsidP="00E03173">
      <w:pPr>
        <w:pStyle w:val="Geenafstand"/>
        <w:rPr>
          <w:rFonts w:eastAsiaTheme="minorEastAsia"/>
        </w:rPr>
      </w:pPr>
      <w:r w:rsidRPr="00E03173">
        <w:rPr>
          <w:rFonts w:eastAsiaTheme="minorEastAsia"/>
        </w:rPr>
        <w:t>Gemeenten kunnen op basis van artikel 2.20 voor geluid maatwerkvoorschriften vaststellen. Er kan op basis van artikel</w:t>
      </w:r>
      <w:ins w:id="1834" w:author="Ozlem Keskin" w:date="2017-07-24T10:23:00Z">
        <w:r w:rsidR="00DA7E11">
          <w:rPr>
            <w:rFonts w:eastAsiaTheme="minorEastAsia"/>
          </w:rPr>
          <w:t>en</w:t>
        </w:r>
      </w:ins>
      <w:r w:rsidRPr="00E03173">
        <w:rPr>
          <w:rFonts w:eastAsiaTheme="minorEastAsia"/>
        </w:rPr>
        <w:t xml:space="preserve"> 2.20 en 2.17 (en dus indirect artikel 2.18) voor gekozen worden om ook maatwerkvoorschriften vast te stellen voor onversterkte muziek. Deze kunnen dan mogelijk wel afwijken van hetgeen in de APV gesteld wordt. Dit kan verwarrend zijn voor bedrijven die meer of minder geluid mogen produceren bij versterkte (maatwerkvoorschriften) dan bij onversterkte muziek (APV). Om de geluidsnormen voor versterkte muziek gelijk te kunnen maken aan onversterkte muziek, is dit artikel op genomen.</w:t>
      </w:r>
    </w:p>
    <w:p w14:paraId="55266603" w14:textId="1CEF02CD" w:rsidR="006D4DA6" w:rsidRPr="00E03173" w:rsidRDefault="006D4DA6" w:rsidP="00E03173">
      <w:pPr>
        <w:pStyle w:val="Geenafstand"/>
        <w:rPr>
          <w:rFonts w:eastAsiaTheme="minorEastAsia"/>
        </w:rPr>
      </w:pPr>
      <w:r w:rsidRPr="00E03173">
        <w:rPr>
          <w:rFonts w:eastAsiaTheme="minorEastAsia"/>
        </w:rPr>
        <w:t xml:space="preserve">Om vooral amateurgezelschappen in niet professionele oefenruimtes de kans te geven tot het hobbymatig beoefenen van onversterkte muziek, is voor hen in </w:t>
      </w:r>
      <w:del w:id="1835" w:author="Ozlem Keskin" w:date="2017-07-20T09:53:00Z">
        <w:r w:rsidRPr="00E03173" w:rsidDel="00684571">
          <w:rPr>
            <w:rFonts w:eastAsiaTheme="minorEastAsia"/>
          </w:rPr>
          <w:delText>lid 2</w:delText>
        </w:r>
      </w:del>
      <w:ins w:id="1836" w:author="Ozlem Keskin" w:date="2017-07-20T09:53:00Z">
        <w:r w:rsidR="00684571">
          <w:rPr>
            <w:rFonts w:eastAsiaTheme="minorEastAsia"/>
          </w:rPr>
          <w:t>het tweede lid</w:t>
        </w:r>
      </w:ins>
      <w:r w:rsidRPr="00E03173">
        <w:rPr>
          <w:rFonts w:eastAsiaTheme="minorEastAsia"/>
        </w:rPr>
        <w:t xml:space="preserve"> een mogelijkheid gecreëerd om een aantal uur in de week uitgezonderd te zijn van de geluidsniveaus. In artikel 2 wordt gesproken over “oefenen”. Op deze manier worden festiviteiten en optredens voor publiek uitgesloten. Er is sprake van oefenen als men muziek maakt zonder dat er publiek aanwezig is.</w:t>
      </w:r>
    </w:p>
    <w:p w14:paraId="3D2469FD" w14:textId="77777777" w:rsidR="006D4DA6" w:rsidRPr="00E03173" w:rsidRDefault="006D4DA6" w:rsidP="00E03173">
      <w:pPr>
        <w:pStyle w:val="Geenafstand"/>
        <w:rPr>
          <w:rFonts w:eastAsiaTheme="minorEastAsia"/>
        </w:rPr>
      </w:pPr>
      <w:r w:rsidRPr="00E03173">
        <w:rPr>
          <w:rFonts w:eastAsiaTheme="minorEastAsia"/>
        </w:rPr>
        <w:t>De genoemde geluidsniveaus in het eerste lid onder tabel e zijn niet van toepassing op;</w:t>
      </w:r>
    </w:p>
    <w:p w14:paraId="3902F424" w14:textId="77777777" w:rsidR="006D4DA6" w:rsidRPr="00E03173" w:rsidRDefault="006D4DA6" w:rsidP="005979FD">
      <w:pPr>
        <w:pStyle w:val="Geenafstand"/>
        <w:ind w:left="708"/>
        <w:rPr>
          <w:color w:val="FFFFFF"/>
        </w:rPr>
      </w:pPr>
      <w:r w:rsidRPr="00E03173">
        <w:t>a. het geluid ten behoeve van het oproepen tot het belijden van godsdienst of levensovertuiging of het bijwonen van godsdienstige of levensbeschouwelijke bijeenkomsten en lijkplechtigheden, alsmede geluid in verband met het houden van deze bijeenkomsten of plechtigheden;</w:t>
      </w:r>
      <w:r w:rsidRPr="00E03173">
        <w:rPr>
          <w:rFonts w:eastAsiaTheme="minorEastAsia"/>
          <w:color w:val="FFFFFF"/>
        </w:rPr>
        <w:t xml:space="preserve"> </w:t>
      </w:r>
    </w:p>
    <w:p w14:paraId="415CCBC4" w14:textId="77777777" w:rsidR="006D4DA6" w:rsidRPr="00E03173" w:rsidRDefault="006D4DA6" w:rsidP="005979FD">
      <w:pPr>
        <w:pStyle w:val="Geenafstand"/>
        <w:ind w:left="708"/>
        <w:rPr>
          <w:color w:val="FFFFFF"/>
        </w:rPr>
      </w:pPr>
      <w:r w:rsidRPr="00E03173">
        <w:t>b. het geluid van het traditioneel ten gehore brengen van muziek tijdens het hijsen en strijken van de nationale vlag bij zonsopkomst en zonsondergang op militaire inrichtingen;</w:t>
      </w:r>
      <w:r w:rsidRPr="00E03173">
        <w:rPr>
          <w:rFonts w:eastAsiaTheme="minorEastAsia"/>
          <w:color w:val="FFFFFF"/>
        </w:rPr>
        <w:t xml:space="preserve"> </w:t>
      </w:r>
    </w:p>
    <w:p w14:paraId="2001EB02" w14:textId="77777777" w:rsidR="006D4DA6" w:rsidRPr="00E03173" w:rsidRDefault="006D4DA6" w:rsidP="005979FD">
      <w:pPr>
        <w:pStyle w:val="Geenafstand"/>
        <w:ind w:left="708"/>
        <w:rPr>
          <w:color w:val="FFFFFF"/>
        </w:rPr>
      </w:pPr>
      <w:r w:rsidRPr="00E03173">
        <w:t>c. het ten gehore brengen van muziek vanwege het oefenen door militaire muziekcorpsen in de buitenlucht gedurende de dagperiode met een maximum van twee uren per week op militaire inrichtingen.</w:t>
      </w:r>
      <w:r w:rsidRPr="00E03173">
        <w:rPr>
          <w:rFonts w:eastAsiaTheme="minorEastAsia"/>
          <w:color w:val="FFFFFF"/>
        </w:rPr>
        <w:t xml:space="preserve"> </w:t>
      </w:r>
    </w:p>
    <w:p w14:paraId="04A1662D" w14:textId="77777777" w:rsidR="005979FD" w:rsidRDefault="005979FD" w:rsidP="002F6337">
      <w:pPr>
        <w:pStyle w:val="Kop3"/>
      </w:pPr>
    </w:p>
    <w:p w14:paraId="3ED97389" w14:textId="77777777" w:rsidR="006D4DA6" w:rsidRPr="005979FD" w:rsidRDefault="006D4DA6" w:rsidP="002F6337">
      <w:pPr>
        <w:pStyle w:val="Kop3"/>
      </w:pPr>
      <w:r w:rsidRPr="005979FD">
        <w:t>Artikel 4:5a Traditioneel schieten</w:t>
      </w:r>
    </w:p>
    <w:p w14:paraId="37322889" w14:textId="29BDF1A2" w:rsidR="006D4DA6" w:rsidRPr="00E03173" w:rsidRDefault="00A36A9D" w:rsidP="00E03173">
      <w:pPr>
        <w:pStyle w:val="Geenafstand"/>
        <w:rPr>
          <w:rFonts w:eastAsiaTheme="minorEastAsia"/>
        </w:rPr>
      </w:pPr>
      <w:ins w:id="1837" w:author="Ozlem Keskin" w:date="2017-05-17T10:42:00Z">
        <w:r>
          <w:rPr>
            <w:rFonts w:eastAsiaTheme="minorEastAsia"/>
          </w:rPr>
          <w:t>[</w:t>
        </w:r>
      </w:ins>
      <w:r w:rsidR="006D4DA6" w:rsidRPr="00A36A9D">
        <w:rPr>
          <w:rFonts w:eastAsiaTheme="minorEastAsia"/>
          <w:i/>
          <w:rPrChange w:id="1838" w:author="Ozlem Keskin" w:date="2017-05-17T10:42:00Z">
            <w:rPr>
              <w:rFonts w:eastAsiaTheme="minorEastAsia"/>
            </w:rPr>
          </w:rPrChange>
        </w:rPr>
        <w:t xml:space="preserve">Op 1 januari 2010 is een wijziging van het </w:t>
      </w:r>
      <w:ins w:id="1839" w:author="Ozlem Keskin" w:date="2017-07-20T09:53:00Z">
        <w:r w:rsidR="00684571" w:rsidRPr="00684571">
          <w:rPr>
            <w:i/>
            <w:rPrChange w:id="1840" w:author="Ozlem Keskin" w:date="2017-07-20T09:53:00Z">
              <w:rPr/>
            </w:rPrChange>
          </w:rPr>
          <w:t xml:space="preserve">Activiteitenbesluit </w:t>
        </w:r>
      </w:ins>
      <w:del w:id="1841" w:author="Ozlem Keskin" w:date="2017-07-20T09:53:00Z">
        <w:r w:rsidR="006D4DA6" w:rsidRPr="00A36A9D" w:rsidDel="00684571">
          <w:rPr>
            <w:rFonts w:eastAsiaTheme="minorEastAsia"/>
            <w:i/>
            <w:rPrChange w:id="1842" w:author="Ozlem Keskin" w:date="2017-05-17T10:42:00Z">
              <w:rPr>
                <w:rFonts w:eastAsiaTheme="minorEastAsia"/>
              </w:rPr>
            </w:rPrChange>
          </w:rPr>
          <w:delText xml:space="preserve">Besluit </w:delText>
        </w:r>
      </w:del>
      <w:r w:rsidR="006D4DA6" w:rsidRPr="00A36A9D">
        <w:rPr>
          <w:rFonts w:eastAsiaTheme="minorEastAsia"/>
          <w:i/>
          <w:rPrChange w:id="1843" w:author="Ozlem Keskin" w:date="2017-05-17T10:42:00Z">
            <w:rPr>
              <w:rFonts w:eastAsiaTheme="minorEastAsia"/>
            </w:rPr>
          </w:rPrChange>
        </w:rPr>
        <w:t>in werking getreden die gevolgen heeft voor het traditioneel schieten, een activiteit van vooral Brabantse en Limburgse schutterijen. Door toevoeging van een onderdeel g aan artikel 2.18, eerste lid, zijn de schutterijen niet meer vergunningplichtig bij het traditioneel schieten. In plaats daarvan gelden algemene regels voor de geluidshinder. Gemeenten krijgen wel de mogelijkheid om bij verordening geluidsregels te stellen. In artikel 2.18, eerste lid, onder g</w:t>
      </w:r>
      <w:ins w:id="1844" w:author="Ozlem Keskin" w:date="2017-07-20T09:53:00Z">
        <w:r w:rsidR="00684571">
          <w:rPr>
            <w:rFonts w:eastAsiaTheme="minorEastAsia"/>
            <w:i/>
          </w:rPr>
          <w:t>,</w:t>
        </w:r>
      </w:ins>
      <w:r w:rsidR="006D4DA6" w:rsidRPr="00A36A9D">
        <w:rPr>
          <w:rFonts w:eastAsiaTheme="minorEastAsia"/>
          <w:i/>
          <w:rPrChange w:id="1845" w:author="Ozlem Keskin" w:date="2017-05-17T10:42:00Z">
            <w:rPr>
              <w:rFonts w:eastAsiaTheme="minorEastAsia"/>
            </w:rPr>
          </w:rPrChange>
        </w:rPr>
        <w:t xml:space="preserve"> is namelijk bepaald dat bij het bepalen van de geluidsniveaus bedoeld in artikel 2.17, 2.19, 2.20 dan wel 6.12 van het Activiteitenbesluit, buiten beschouwing blijft het traditioneel schieten, met uitzondering van die gevallen waarvoor bij gemeentelijke verordening regels zijn gesteld. Dit biedt de mogelijkheid tot maatwerk. De gemeenten die hieraan behoefte hebben kunnen via artikel 4:5A regels stellen aan het traditioneel schieten.</w:t>
      </w:r>
      <w:ins w:id="1846" w:author="Ozlem Keskin" w:date="2017-05-17T10:42:00Z">
        <w:r>
          <w:rPr>
            <w:rFonts w:eastAsiaTheme="minorEastAsia"/>
          </w:rPr>
          <w:t>]</w:t>
        </w:r>
      </w:ins>
    </w:p>
    <w:p w14:paraId="1A49DA7A" w14:textId="77777777" w:rsidR="005979FD" w:rsidRDefault="005979FD" w:rsidP="002F6337">
      <w:pPr>
        <w:pStyle w:val="Kop3"/>
      </w:pPr>
    </w:p>
    <w:p w14:paraId="1E4F3178" w14:textId="77777777" w:rsidR="006D4DA6" w:rsidRPr="005979FD" w:rsidRDefault="006D4DA6" w:rsidP="002F6337">
      <w:pPr>
        <w:pStyle w:val="Kop3"/>
      </w:pPr>
      <w:r w:rsidRPr="005979FD">
        <w:t>Artikel 4:6 Overige geluidhinder</w:t>
      </w:r>
    </w:p>
    <w:p w14:paraId="5F299671" w14:textId="3E9F612F" w:rsidR="006D4DA6" w:rsidRPr="00E03173" w:rsidRDefault="006D4DA6" w:rsidP="00E03173">
      <w:pPr>
        <w:pStyle w:val="Geenafstand"/>
        <w:rPr>
          <w:rFonts w:eastAsiaTheme="minorEastAsia"/>
        </w:rPr>
      </w:pPr>
      <w:r w:rsidRPr="00E03173">
        <w:rPr>
          <w:rFonts w:eastAsiaTheme="minorEastAsia"/>
        </w:rPr>
        <w:t xml:space="preserve">Door in het eerste lid de zinsnede “een inrichting in de zin van de </w:t>
      </w:r>
      <w:del w:id="1847" w:author="Ozlem Keskin" w:date="2017-07-20T09:54:00Z">
        <w:r w:rsidRPr="00E03173" w:rsidDel="00684571">
          <w:rPr>
            <w:rFonts w:eastAsiaTheme="minorEastAsia"/>
          </w:rPr>
          <w:delText>Wet milieubeheer</w:delText>
        </w:r>
      </w:del>
      <w:ins w:id="1848" w:author="Ozlem Keskin" w:date="2017-07-20T09:54:00Z">
        <w:r w:rsidR="00684571">
          <w:rPr>
            <w:rFonts w:eastAsiaTheme="minorEastAsia"/>
          </w:rPr>
          <w:t>Wm</w:t>
        </w:r>
      </w:ins>
      <w:r w:rsidRPr="00E03173">
        <w:rPr>
          <w:rFonts w:eastAsiaTheme="minorEastAsia"/>
        </w:rPr>
        <w:t xml:space="preserve"> of het </w:t>
      </w:r>
      <w:ins w:id="1849" w:author="Ozlem Keskin" w:date="2017-07-20T09:54:00Z">
        <w:r w:rsidR="00684571">
          <w:t>Activiteitenbesluit</w:t>
        </w:r>
      </w:ins>
      <w:del w:id="1850" w:author="Ozlem Keskin" w:date="2017-07-20T09:54:00Z">
        <w:r w:rsidRPr="00E03173" w:rsidDel="00684571">
          <w:rPr>
            <w:rFonts w:eastAsiaTheme="minorEastAsia"/>
          </w:rPr>
          <w:delText>Besluit</w:delText>
        </w:r>
      </w:del>
      <w:r w:rsidRPr="00E03173">
        <w:rPr>
          <w:rFonts w:eastAsiaTheme="minorEastAsia"/>
        </w:rPr>
        <w:t xml:space="preserve">” op te nemen wordt de afbakening direct vastgelegd. Een inrichting in de zin van de </w:t>
      </w:r>
      <w:del w:id="1851" w:author="Ozlem Keskin" w:date="2017-07-20T09:53:00Z">
        <w:r w:rsidRPr="00E03173" w:rsidDel="00684571">
          <w:rPr>
            <w:rFonts w:eastAsiaTheme="minorEastAsia"/>
          </w:rPr>
          <w:delText>Wet milieubeheer</w:delText>
        </w:r>
      </w:del>
      <w:ins w:id="1852" w:author="Ozlem Keskin" w:date="2017-07-20T09:53:00Z">
        <w:r w:rsidR="00684571">
          <w:rPr>
            <w:rFonts w:eastAsiaTheme="minorEastAsia"/>
          </w:rPr>
          <w:t>Wm</w:t>
        </w:r>
      </w:ins>
      <w:r w:rsidRPr="00E03173">
        <w:rPr>
          <w:rFonts w:eastAsiaTheme="minorEastAsia"/>
        </w:rPr>
        <w:t xml:space="preserve"> heeft ofwel een milieuvergunning nodig (waarin geluidsvoorschriften zijn opgenomen) ofwel zijn algemene regels op grond van het </w:t>
      </w:r>
      <w:ins w:id="1853" w:author="Ozlem Keskin" w:date="2017-07-20T09:53:00Z">
        <w:r w:rsidR="00684571">
          <w:t xml:space="preserve">Activiteitenbesluit </w:t>
        </w:r>
      </w:ins>
      <w:del w:id="1854" w:author="Ozlem Keskin" w:date="2017-07-20T09:53:00Z">
        <w:r w:rsidRPr="00E03173" w:rsidDel="00684571">
          <w:rPr>
            <w:rFonts w:eastAsiaTheme="minorEastAsia"/>
          </w:rPr>
          <w:delText xml:space="preserve">Besluit </w:delText>
        </w:r>
      </w:del>
      <w:r w:rsidRPr="00E03173">
        <w:rPr>
          <w:rFonts w:eastAsiaTheme="minorEastAsia"/>
        </w:rPr>
        <w:t>van toepassing. In deze algemene regels zijn ook geluidsvoorschriften opgenomen.</w:t>
      </w:r>
    </w:p>
    <w:p w14:paraId="597D62B0" w14:textId="5EEDCA14" w:rsidR="006D4DA6" w:rsidRPr="00E03173" w:rsidRDefault="006D4DA6" w:rsidP="00E03173">
      <w:pPr>
        <w:pStyle w:val="Geenafstand"/>
        <w:rPr>
          <w:rFonts w:eastAsiaTheme="minorEastAsia"/>
        </w:rPr>
      </w:pPr>
      <w:r w:rsidRPr="00E03173">
        <w:rPr>
          <w:rFonts w:eastAsiaTheme="minorEastAsia"/>
        </w:rPr>
        <w:t xml:space="preserve">In de praktijk zullen vooral de Zondagswet, Wet Geluidhinder, </w:t>
      </w:r>
      <w:del w:id="1855" w:author="Ozlem Keskin" w:date="2017-07-20T09:54:00Z">
        <w:r w:rsidRPr="00E03173" w:rsidDel="00684571">
          <w:rPr>
            <w:rFonts w:eastAsiaTheme="minorEastAsia"/>
          </w:rPr>
          <w:delText>Wet openbare manifestaties</w:delText>
        </w:r>
      </w:del>
      <w:ins w:id="1856" w:author="Ozlem Keskin" w:date="2017-07-20T09:54:00Z">
        <w:r w:rsidR="00684571">
          <w:rPr>
            <w:rFonts w:eastAsiaTheme="minorEastAsia"/>
          </w:rPr>
          <w:t>Wom</w:t>
        </w:r>
      </w:ins>
      <w:r w:rsidRPr="00E03173">
        <w:rPr>
          <w:rFonts w:eastAsiaTheme="minorEastAsia"/>
        </w:rPr>
        <w:t xml:space="preserve">, het Vuurwerkbesluit een afbakeningsdiscussie opleveren. Daarom is gekozen om deze wetten afzonderlijk te benoemen in </w:t>
      </w:r>
      <w:del w:id="1857" w:author="Ozlem Keskin" w:date="2017-07-20T09:55:00Z">
        <w:r w:rsidRPr="00E03173" w:rsidDel="00684571">
          <w:rPr>
            <w:rFonts w:eastAsiaTheme="minorEastAsia"/>
          </w:rPr>
          <w:delText>lid 3</w:delText>
        </w:r>
      </w:del>
      <w:ins w:id="1858" w:author="Ozlem Keskin" w:date="2017-07-20T09:55:00Z">
        <w:r w:rsidR="00684571">
          <w:rPr>
            <w:rFonts w:eastAsiaTheme="minorEastAsia"/>
          </w:rPr>
          <w:t>het derde lid</w:t>
        </w:r>
      </w:ins>
      <w:r w:rsidRPr="00E03173">
        <w:rPr>
          <w:rFonts w:eastAsiaTheme="minorEastAsia"/>
        </w:rPr>
        <w:t>.</w:t>
      </w:r>
    </w:p>
    <w:p w14:paraId="3A3FDA85" w14:textId="77777777" w:rsidR="006D4DA6" w:rsidRPr="00E03173" w:rsidRDefault="006D4DA6" w:rsidP="00E03173">
      <w:pPr>
        <w:pStyle w:val="Geenafstand"/>
        <w:rPr>
          <w:rFonts w:eastAsiaTheme="minorEastAsia"/>
        </w:rPr>
      </w:pPr>
      <w:r w:rsidRPr="00E03173">
        <w:rPr>
          <w:rFonts w:eastAsiaTheme="minorEastAsia"/>
        </w:rPr>
        <w:t>De provinciale milieuverordening is toegevoegd in dit lid. In een provinciale milieuverordening kunnen namelijk zogenaamde milieubeschermingsgebieden worden aangewezen, waaronder stiltegebieden. Voor deze stiltegebieden kunnen bij provinciale milieuverordening regels over het voorkomen en beperken van geluidhinder worden gesteld, waaronder verbodsbepalingen. De provinciale milieuverordening gaat in dit geval voor de gemeentelijke verordening.</w:t>
      </w:r>
    </w:p>
    <w:p w14:paraId="3EAEFF53" w14:textId="77777777" w:rsidR="006D4DA6" w:rsidRPr="00E03173" w:rsidRDefault="006D4DA6" w:rsidP="00E03173">
      <w:pPr>
        <w:pStyle w:val="Geenafstand"/>
        <w:rPr>
          <w:rFonts w:eastAsiaTheme="minorEastAsia"/>
        </w:rPr>
      </w:pPr>
      <w:r w:rsidRPr="00E03173">
        <w:rPr>
          <w:rFonts w:eastAsiaTheme="minorEastAsia"/>
        </w:rPr>
        <w:t>Voor wat betreft de afbakening met hogere regelgeving geldt op grond van artikel 122 van de Gemeentewet dat de bepalingen van de model-APV van rechtswege vervallen als in het onderwerp door een wet, AMvB of een provinciale verordening wordt voorzien. De term “onderwerp” in artikel 122 betekent dat het om dezelfde materie moet gaan en dat hetzelfde motief ten grondslag moet liggen aan zowel de lagere als de hogere regeling. De formulering van de afbakeningsbepaling in het derde lid sluit daarom aan bij de Gemeentewet. Zie uitgebreid daarover onder het kopje Afbakeningsbepalingen in de Algemene Toelichting.</w:t>
      </w:r>
    </w:p>
    <w:p w14:paraId="5A85F947" w14:textId="77777777" w:rsidR="006D4DA6" w:rsidRPr="00E03173" w:rsidRDefault="006D4DA6" w:rsidP="00E03173">
      <w:pPr>
        <w:pStyle w:val="Geenafstand"/>
        <w:rPr>
          <w:rFonts w:eastAsiaTheme="minorEastAsia"/>
        </w:rPr>
      </w:pPr>
      <w:r w:rsidRPr="00E03173">
        <w:rPr>
          <w:rFonts w:eastAsiaTheme="minorEastAsia"/>
        </w:rPr>
        <w:t>Artikel 4:6 heeft betrekking op de vormen van geluidhinder waarin de andere regelingen niet voorzien. Onder andere valt te denken aan:</w:t>
      </w:r>
    </w:p>
    <w:p w14:paraId="60B908BC" w14:textId="77777777" w:rsidR="006D4DA6" w:rsidRPr="00E03173" w:rsidRDefault="006D4DA6" w:rsidP="002F6337">
      <w:pPr>
        <w:pStyle w:val="Geenafstand"/>
        <w:ind w:left="708"/>
        <w:rPr>
          <w:color w:val="FFFFFF"/>
        </w:rPr>
      </w:pPr>
      <w:r w:rsidRPr="00E03173">
        <w:t>- een niet permanente activiteit in een niet besloten ruimte, zoals een kermis, een heidefeest, een braderie, een rally, enz.;</w:t>
      </w:r>
      <w:r w:rsidRPr="00E03173">
        <w:rPr>
          <w:rFonts w:eastAsiaTheme="minorEastAsia"/>
          <w:color w:val="FFFFFF"/>
        </w:rPr>
        <w:t xml:space="preserve"> </w:t>
      </w:r>
    </w:p>
    <w:p w14:paraId="3590FC60" w14:textId="77777777" w:rsidR="006D4DA6" w:rsidRPr="00E03173" w:rsidRDefault="006D4DA6" w:rsidP="002F6337">
      <w:pPr>
        <w:pStyle w:val="Geenafstand"/>
        <w:ind w:left="708"/>
        <w:rPr>
          <w:color w:val="FFFFFF"/>
        </w:rPr>
      </w:pPr>
      <w:r w:rsidRPr="00E03173">
        <w:t>- het door middel van luidsprekers op voertuigen of anderszins reclame of muziek maken of mededelingen doen;</w:t>
      </w:r>
      <w:r w:rsidRPr="00E03173">
        <w:rPr>
          <w:rFonts w:eastAsiaTheme="minorEastAsia"/>
          <w:color w:val="FFFFFF"/>
        </w:rPr>
        <w:t xml:space="preserve"> </w:t>
      </w:r>
    </w:p>
    <w:p w14:paraId="162EADD1" w14:textId="77777777" w:rsidR="006D4DA6" w:rsidRPr="00E03173" w:rsidRDefault="006D4DA6" w:rsidP="002F6337">
      <w:pPr>
        <w:pStyle w:val="Geenafstand"/>
        <w:ind w:left="708"/>
        <w:rPr>
          <w:color w:val="FFFFFF"/>
        </w:rPr>
      </w:pPr>
      <w:r w:rsidRPr="00E03173">
        <w:t>- het ten gehore brengen van achtergrondmuziek in winkelstraten;</w:t>
      </w:r>
      <w:r w:rsidRPr="00E03173">
        <w:rPr>
          <w:rFonts w:eastAsiaTheme="minorEastAsia"/>
          <w:color w:val="FFFFFF"/>
        </w:rPr>
        <w:t xml:space="preserve"> </w:t>
      </w:r>
    </w:p>
    <w:p w14:paraId="17CEF495" w14:textId="77777777" w:rsidR="006D4DA6" w:rsidRPr="00E03173" w:rsidRDefault="006D4DA6" w:rsidP="002F6337">
      <w:pPr>
        <w:pStyle w:val="Geenafstand"/>
        <w:ind w:left="708"/>
        <w:rPr>
          <w:color w:val="FFFFFF"/>
        </w:rPr>
      </w:pPr>
      <w:r w:rsidRPr="00E03173">
        <w:t>- het gebruik van diverse geluidproducerende recreatietoestellen;</w:t>
      </w:r>
      <w:r w:rsidRPr="00E03173">
        <w:rPr>
          <w:rFonts w:eastAsiaTheme="minorEastAsia"/>
          <w:color w:val="FFFFFF"/>
        </w:rPr>
        <w:t xml:space="preserve"> </w:t>
      </w:r>
    </w:p>
    <w:p w14:paraId="7989C0CE" w14:textId="77777777" w:rsidR="006D4DA6" w:rsidRPr="00E03173" w:rsidRDefault="006D4DA6" w:rsidP="002F6337">
      <w:pPr>
        <w:pStyle w:val="Geenafstand"/>
        <w:ind w:left="708"/>
        <w:rPr>
          <w:color w:val="FFFFFF"/>
        </w:rPr>
      </w:pPr>
      <w:r w:rsidRPr="00E03173">
        <w:t>- het gebruik van bouwmachines, zoals compressors, cirkelzagen, trilhamers en heistellingen;</w:t>
      </w:r>
      <w:r w:rsidRPr="00E03173">
        <w:rPr>
          <w:rFonts w:eastAsiaTheme="minorEastAsia"/>
          <w:color w:val="FFFFFF"/>
        </w:rPr>
        <w:t xml:space="preserve"> </w:t>
      </w:r>
    </w:p>
    <w:p w14:paraId="34B6A662" w14:textId="77777777" w:rsidR="006D4DA6" w:rsidRPr="00E03173" w:rsidRDefault="006D4DA6" w:rsidP="002F6337">
      <w:pPr>
        <w:pStyle w:val="Geenafstand"/>
        <w:ind w:left="708"/>
        <w:rPr>
          <w:color w:val="FFFFFF"/>
        </w:rPr>
      </w:pPr>
      <w:r w:rsidRPr="00E03173">
        <w:t>- het toepassen van knalapparatuur om vogels te verjagen, enz., enz.</w:t>
      </w:r>
      <w:r w:rsidRPr="00E03173">
        <w:rPr>
          <w:rFonts w:eastAsiaTheme="minorEastAsia"/>
          <w:color w:val="FFFFFF"/>
        </w:rPr>
        <w:t xml:space="preserve"> </w:t>
      </w:r>
    </w:p>
    <w:p w14:paraId="5E19C7B4" w14:textId="77777777" w:rsidR="006D4DA6" w:rsidRPr="00E03173" w:rsidRDefault="006D4DA6" w:rsidP="002F6337">
      <w:pPr>
        <w:pStyle w:val="Geenafstand"/>
        <w:ind w:left="708"/>
        <w:rPr>
          <w:color w:val="FFFFFF"/>
        </w:rPr>
      </w:pPr>
      <w:r w:rsidRPr="00E03173">
        <w:t>- overige handelingen waardoor geluidoverlast ontstaat.</w:t>
      </w:r>
      <w:r w:rsidRPr="00E03173">
        <w:rPr>
          <w:rFonts w:eastAsiaTheme="minorEastAsia"/>
          <w:color w:val="FFFFFF"/>
        </w:rPr>
        <w:t xml:space="preserve"> </w:t>
      </w:r>
    </w:p>
    <w:p w14:paraId="1E0F36E2" w14:textId="77777777" w:rsidR="006D4DA6" w:rsidRDefault="006D4DA6" w:rsidP="00E03173">
      <w:pPr>
        <w:pStyle w:val="Geenafstand"/>
        <w:rPr>
          <w:ins w:id="1859" w:author="Ozlem Keskin" w:date="2017-07-24T12:05:00Z"/>
          <w:rFonts w:eastAsiaTheme="minorEastAsia"/>
        </w:rPr>
      </w:pPr>
      <w:r w:rsidRPr="00E03173">
        <w:rPr>
          <w:rFonts w:eastAsiaTheme="minorEastAsia"/>
        </w:rPr>
        <w:t>Voorts kunnen onder artikel 4:6 vormen van geluidhinder vallen, veroorzaakt door het beoefenen van “lawaaiige” hobby’s, het voortdurend bespelen van muziekinstrumenten, het gebruiken van elektro- akoestische apparatuur, het laten draaien van koelaggregaten op vrachtwagens, enz. Met name voor deze vormen van geluidhinder ontbreken algemeen geldende criteria of normen. Dit behoeft ook niemand te verwonderen: de bron van geluidhinder is niet een bepaalde, aanwijsbare inrichting of gedraging. In beginsel kan het elke gedraging betreffen. Van geval tot geval zal daarom moeten worden nagegaan in welke situatie en gedurende welke tijden er sprake is van geluidhinder, en welke maatregelen kunnen worden genomen. Uitgangspunt daarbij zal moeten zijn dat een zekere mate van (geluid)hinder als zijnde onvermijdelijk zal moeten worden aanvaard. Het college kan ontheffing van het verbod verlenen, zo nodig met voorschriften.</w:t>
      </w:r>
    </w:p>
    <w:p w14:paraId="67337863" w14:textId="77777777" w:rsidR="0024518D" w:rsidRPr="00E03173" w:rsidRDefault="0024518D" w:rsidP="00E03173">
      <w:pPr>
        <w:pStyle w:val="Geenafstand"/>
        <w:rPr>
          <w:rFonts w:eastAsiaTheme="minorEastAsia"/>
        </w:rPr>
      </w:pPr>
    </w:p>
    <w:p w14:paraId="48B9448F" w14:textId="3C9E5CEF" w:rsidR="006D4DA6" w:rsidRPr="00E03173" w:rsidRDefault="006D4DA6" w:rsidP="00E03173">
      <w:pPr>
        <w:pStyle w:val="Geenafstand"/>
        <w:rPr>
          <w:rFonts w:eastAsiaTheme="minorEastAsia"/>
        </w:rPr>
      </w:pPr>
      <w:r w:rsidRPr="0024518D">
        <w:rPr>
          <w:rFonts w:eastAsiaTheme="minorEastAsia"/>
          <w:i/>
          <w:rPrChange w:id="1860" w:author="Ozlem Keskin" w:date="2017-07-24T12:05:00Z">
            <w:rPr>
              <w:rFonts w:eastAsiaTheme="minorEastAsia"/>
            </w:rPr>
          </w:rPrChange>
        </w:rPr>
        <w:t>Vierde lid</w:t>
      </w:r>
      <w:del w:id="1861" w:author="Ozlem Keskin" w:date="2017-07-24T12:05:00Z">
        <w:r w:rsidRPr="00E03173" w:rsidDel="0024518D">
          <w:rPr>
            <w:rFonts w:eastAsiaTheme="minorEastAsia"/>
          </w:rPr>
          <w:delText>: Lex silencio positivo (positieve fictieve beschikking bij niet tijdig beslissen)</w:delText>
        </w:r>
      </w:del>
    </w:p>
    <w:p w14:paraId="0687EE3B" w14:textId="77777777" w:rsidR="006D4DA6" w:rsidRPr="00E03173" w:rsidRDefault="006D4DA6" w:rsidP="00E03173">
      <w:pPr>
        <w:pStyle w:val="Geenafstand"/>
        <w:rPr>
          <w:rFonts w:eastAsiaTheme="minorEastAsia"/>
        </w:rPr>
      </w:pPr>
      <w:r w:rsidRPr="00E03173">
        <w:rPr>
          <w:rFonts w:eastAsiaTheme="minorEastAsia"/>
        </w:rPr>
        <w:t>Het tweede lid maakt een ontheffing van het verbod in het eerste lid mogelijk. Vanwege de overlast en ergernis die geluidsoverlast oplevert is er van afgezien om hier een lex silencio positivo toe te passen.</w:t>
      </w:r>
    </w:p>
    <w:p w14:paraId="27CAFD77" w14:textId="77777777" w:rsidR="006D4DA6" w:rsidRPr="00E03173" w:rsidRDefault="006D4DA6" w:rsidP="00E03173">
      <w:pPr>
        <w:pStyle w:val="Geenafstand"/>
        <w:rPr>
          <w:rFonts w:eastAsiaTheme="minorEastAsia"/>
        </w:rPr>
      </w:pPr>
      <w:r w:rsidRPr="00E03173">
        <w:rPr>
          <w:rFonts w:eastAsiaTheme="minorEastAsia"/>
        </w:rPr>
        <w:t>Bedacht moet worden dat klachten over vormen van geluidhinder nogal eens een minder goede verstandhouding tussen buren of omwonenden als achtergrond hebben. Normale handelingen worden dan eerder als (geluid)hinderlijk ervaren, terwijl men minder geneigd is aan een afdoende oplossing mee te werken.</w:t>
      </w:r>
    </w:p>
    <w:p w14:paraId="316A8244" w14:textId="77777777" w:rsidR="006D4DA6" w:rsidRPr="00E03173" w:rsidRDefault="006D4DA6" w:rsidP="00E03173">
      <w:pPr>
        <w:pStyle w:val="Geenafstand"/>
        <w:rPr>
          <w:rFonts w:eastAsiaTheme="minorEastAsia"/>
        </w:rPr>
      </w:pPr>
      <w:r w:rsidRPr="00E03173">
        <w:rPr>
          <w:rFonts w:eastAsiaTheme="minorEastAsia"/>
        </w:rPr>
        <w:t>In de voorbeeldbepalingen 4:6a tot en met 4:6e (zie hierna) is in het eerste lid de zinsnede “buiten een inrichting in de zin van de Wet milieubeheer” opgenomen.</w:t>
      </w:r>
    </w:p>
    <w:p w14:paraId="5E1441D8" w14:textId="1AE2D105" w:rsidR="006D4DA6" w:rsidRPr="00E03173" w:rsidRDefault="006D4DA6" w:rsidP="00E03173">
      <w:pPr>
        <w:pStyle w:val="Geenafstand"/>
        <w:rPr>
          <w:rFonts w:eastAsiaTheme="minorEastAsia"/>
        </w:rPr>
      </w:pPr>
      <w:r w:rsidRPr="00E03173">
        <w:rPr>
          <w:rFonts w:eastAsiaTheme="minorEastAsia"/>
        </w:rPr>
        <w:t xml:space="preserve">Ook deze bepalingen zullen moeten worden uitgezonderd voor de gevallen waarin de bepaling een regeling geeft voor activiteiten waarop ook de Wm ziet. Gebeurt dit niet dan loopt de bepaling het risico onverbindend verklaard te worden. Deze voorbeeldbepalingen vallen </w:t>
      </w:r>
      <w:del w:id="1862" w:author="Ozlem Keskin" w:date="2017-07-20T09:56:00Z">
        <w:r w:rsidRPr="00E03173" w:rsidDel="00B26277">
          <w:rPr>
            <w:rFonts w:eastAsiaTheme="minorEastAsia"/>
          </w:rPr>
          <w:delText>-</w:delText>
        </w:r>
      </w:del>
      <w:ins w:id="1863" w:author="Ozlem Keskin" w:date="2017-07-20T09:56:00Z">
        <w:r w:rsidR="00B26277">
          <w:rPr>
            <w:rFonts w:eastAsiaTheme="minorEastAsia"/>
          </w:rPr>
          <w:t>–</w:t>
        </w:r>
      </w:ins>
      <w:r w:rsidRPr="00E03173">
        <w:rPr>
          <w:rFonts w:eastAsiaTheme="minorEastAsia"/>
        </w:rPr>
        <w:t xml:space="preserve"> net als artikel 4:6 zelf </w:t>
      </w:r>
      <w:del w:id="1864" w:author="Ozlem Keskin" w:date="2017-07-20T09:56:00Z">
        <w:r w:rsidRPr="00E03173" w:rsidDel="00B26277">
          <w:rPr>
            <w:rFonts w:eastAsiaTheme="minorEastAsia"/>
          </w:rPr>
          <w:delText>-</w:delText>
        </w:r>
      </w:del>
      <w:ins w:id="1865" w:author="Ozlem Keskin" w:date="2017-07-20T09:56:00Z">
        <w:r w:rsidR="00B26277">
          <w:rPr>
            <w:rFonts w:eastAsiaTheme="minorEastAsia"/>
          </w:rPr>
          <w:t>–</w:t>
        </w:r>
      </w:ins>
      <w:r w:rsidRPr="00E03173">
        <w:rPr>
          <w:rFonts w:eastAsiaTheme="minorEastAsia"/>
        </w:rPr>
        <w:t xml:space="preserve"> onder voorschriften over overlast in het algemeen. Om die reden staat “geluid” steeds tussen haakjes: neemt u artikel 4:6 (en specifieke bepalingen) op in hoofdstuk 2, afdeling 11, Maatregelen tegen overlast en baldadigheid, dan dient de toevoeging “geluid” uiteraard te vervallen. De voorbeelden zijn </w:t>
      </w:r>
      <w:del w:id="1866" w:author="Ozlem Keskin" w:date="2017-07-20T09:56:00Z">
        <w:r w:rsidRPr="00E03173" w:rsidDel="00B26277">
          <w:rPr>
            <w:rFonts w:eastAsiaTheme="minorEastAsia"/>
          </w:rPr>
          <w:delText>-</w:delText>
        </w:r>
      </w:del>
      <w:ins w:id="1867" w:author="Ozlem Keskin" w:date="2017-07-20T09:56:00Z">
        <w:r w:rsidR="00B26277">
          <w:rPr>
            <w:rFonts w:eastAsiaTheme="minorEastAsia"/>
          </w:rPr>
          <w:t>–</w:t>
        </w:r>
      </w:ins>
      <w:r w:rsidRPr="00E03173">
        <w:rPr>
          <w:rFonts w:eastAsiaTheme="minorEastAsia"/>
        </w:rPr>
        <w:t xml:space="preserve"> net als artikel 4:6 </w:t>
      </w:r>
      <w:del w:id="1868" w:author="Ozlem Keskin" w:date="2017-07-20T09:56:00Z">
        <w:r w:rsidRPr="00E03173" w:rsidDel="00B26277">
          <w:rPr>
            <w:rFonts w:eastAsiaTheme="minorEastAsia"/>
          </w:rPr>
          <w:delText>-</w:delText>
        </w:r>
      </w:del>
      <w:ins w:id="1869" w:author="Ozlem Keskin" w:date="2017-07-20T09:56:00Z">
        <w:r w:rsidR="00B26277">
          <w:rPr>
            <w:rFonts w:eastAsiaTheme="minorEastAsia"/>
          </w:rPr>
          <w:t>–</w:t>
        </w:r>
      </w:ins>
      <w:r w:rsidRPr="00E03173">
        <w:rPr>
          <w:rFonts w:eastAsiaTheme="minorEastAsia"/>
        </w:rPr>
        <w:t xml:space="preserve"> gebaseerd op de verordenende bevoegdheid krachtens de Gemeentewet. Let wel: door het opnemen van de voorbeelden 4:6a tot en met 4:6e is artikel 4:6 niet overbodig geworden.</w:t>
      </w:r>
    </w:p>
    <w:p w14:paraId="4A2EDED3" w14:textId="77777777" w:rsidR="005979FD" w:rsidRDefault="005979FD" w:rsidP="002F6337">
      <w:pPr>
        <w:pStyle w:val="Kop3"/>
      </w:pPr>
    </w:p>
    <w:p w14:paraId="032718F3" w14:textId="77777777" w:rsidR="006D4DA6" w:rsidRPr="005979FD" w:rsidRDefault="006D4DA6" w:rsidP="002F6337">
      <w:pPr>
        <w:pStyle w:val="Kop3"/>
      </w:pPr>
      <w:r w:rsidRPr="005979FD">
        <w:t>Artikel 4:6a (Geluid)hinder in de openlucht</w:t>
      </w:r>
    </w:p>
    <w:p w14:paraId="0DF4E305" w14:textId="77777777" w:rsidR="006D4DA6" w:rsidRPr="00E03173" w:rsidRDefault="006D4DA6" w:rsidP="00E03173">
      <w:pPr>
        <w:pStyle w:val="Geenafstand"/>
        <w:rPr>
          <w:color w:val="FFFFFF"/>
        </w:rPr>
      </w:pPr>
      <w:r w:rsidRPr="00E03173">
        <w:t>1. Het is verboden buiten een inrichting in de zin van de Wet milieubeheer in de openlucht een geluidsapparaat, een (recreatie)toestel of een (bouw)machine in werking te hebben op een zodanige wijze dat voor een omwonende of overigens voor de omgeving (geluid)hinder wordt veroorzaakt.</w:t>
      </w:r>
      <w:r w:rsidRPr="00E03173">
        <w:rPr>
          <w:rFonts w:eastAsiaTheme="minorEastAsia"/>
          <w:color w:val="FFFFFF"/>
        </w:rPr>
        <w:t xml:space="preserve"> </w:t>
      </w:r>
    </w:p>
    <w:p w14:paraId="06B5E7E7" w14:textId="77777777" w:rsidR="006D4DA6" w:rsidRPr="00E03173" w:rsidRDefault="006D4DA6" w:rsidP="00E03173">
      <w:pPr>
        <w:pStyle w:val="Geenafstand"/>
        <w:rPr>
          <w:color w:val="FFFFFF"/>
        </w:rPr>
      </w:pPr>
      <w:r w:rsidRPr="00E03173">
        <w:t>2. Het college kan van het in het eerste lid bepaalde ontheffing verlenen.</w:t>
      </w:r>
      <w:r w:rsidRPr="00E03173">
        <w:rPr>
          <w:rFonts w:eastAsiaTheme="minorEastAsia"/>
          <w:color w:val="FFFFFF"/>
        </w:rPr>
        <w:t xml:space="preserve"> </w:t>
      </w:r>
    </w:p>
    <w:p w14:paraId="0B8E2C10" w14:textId="77777777" w:rsidR="006D4DA6" w:rsidRPr="00E03173" w:rsidRDefault="006D4DA6" w:rsidP="00E03173">
      <w:pPr>
        <w:pStyle w:val="Geenafstand"/>
        <w:rPr>
          <w:color w:val="FFFFFF"/>
        </w:rPr>
      </w:pPr>
      <w:r w:rsidRPr="00E03173">
        <w:t>3. Het college kan terreinen of wateren aanwijzen, waar het verbod, vervat in het eerste lid, niet van toepassing is op het in werking hebben van bepaalde in de aanwijzing aangewezen categorieën van geluidsapparaten, (recreatie)toestellen of (bouw)machines, voor zover wordt voldaan aan de door het college vast te stellen voorschriften ter voorkoming of beperking van (geluid)hinder.</w:t>
      </w:r>
      <w:r w:rsidRPr="00E03173">
        <w:rPr>
          <w:rFonts w:eastAsiaTheme="minorEastAsia"/>
          <w:color w:val="FFFFFF"/>
        </w:rPr>
        <w:t xml:space="preserve"> </w:t>
      </w:r>
    </w:p>
    <w:p w14:paraId="683D1C8E" w14:textId="77777777" w:rsidR="006D4DA6" w:rsidRPr="00E03173" w:rsidRDefault="006D4DA6" w:rsidP="00E03173">
      <w:pPr>
        <w:pStyle w:val="Geenafstand"/>
      </w:pPr>
      <w:r w:rsidRPr="00E03173">
        <w:t xml:space="preserve">4. De in het derde lid bedoelde voorschriften kunnen onder meer betreffen: </w:t>
      </w:r>
    </w:p>
    <w:p w14:paraId="0B7D5D03" w14:textId="77777777" w:rsidR="006D4DA6" w:rsidRPr="00E03173" w:rsidRDefault="006D4DA6" w:rsidP="005979FD">
      <w:pPr>
        <w:pStyle w:val="Geenafstand"/>
        <w:ind w:firstLine="708"/>
        <w:rPr>
          <w:color w:val="FFFFFF"/>
        </w:rPr>
      </w:pPr>
      <w:r w:rsidRPr="00E03173">
        <w:t>a. het maximale geluidsniveau;</w:t>
      </w:r>
      <w:r w:rsidRPr="00E03173">
        <w:rPr>
          <w:rFonts w:eastAsiaTheme="minorEastAsia"/>
          <w:color w:val="FFFFFF"/>
        </w:rPr>
        <w:t xml:space="preserve"> </w:t>
      </w:r>
    </w:p>
    <w:p w14:paraId="6366055E" w14:textId="77777777" w:rsidR="006D4DA6" w:rsidRPr="00E03173" w:rsidRDefault="006D4DA6" w:rsidP="005979FD">
      <w:pPr>
        <w:pStyle w:val="Geenafstand"/>
        <w:ind w:firstLine="708"/>
        <w:rPr>
          <w:color w:val="FFFFFF"/>
        </w:rPr>
      </w:pPr>
      <w:r w:rsidRPr="00E03173">
        <w:t>b. de situering van geluidsbronnen;</w:t>
      </w:r>
      <w:r w:rsidRPr="00E03173">
        <w:rPr>
          <w:rFonts w:eastAsiaTheme="minorEastAsia"/>
          <w:color w:val="FFFFFF"/>
        </w:rPr>
        <w:t xml:space="preserve"> </w:t>
      </w:r>
    </w:p>
    <w:p w14:paraId="5BE8D9B6" w14:textId="77777777" w:rsidR="006D4DA6" w:rsidRPr="00E03173" w:rsidRDefault="006D4DA6" w:rsidP="005979FD">
      <w:pPr>
        <w:pStyle w:val="Geenafstand"/>
        <w:ind w:firstLine="708"/>
        <w:rPr>
          <w:color w:val="FFFFFF"/>
        </w:rPr>
      </w:pPr>
      <w:r w:rsidRPr="00E03173">
        <w:t>c. de frequentie en tijden van gebruik.</w:t>
      </w:r>
      <w:r w:rsidRPr="00E03173">
        <w:rPr>
          <w:rFonts w:eastAsiaTheme="minorEastAsia"/>
          <w:color w:val="FFFFFF"/>
        </w:rPr>
        <w:t xml:space="preserve"> </w:t>
      </w:r>
    </w:p>
    <w:p w14:paraId="0EF510E8" w14:textId="77777777" w:rsidR="005979FD" w:rsidRDefault="005979FD" w:rsidP="002F6337">
      <w:pPr>
        <w:pStyle w:val="Kop3"/>
      </w:pPr>
    </w:p>
    <w:p w14:paraId="6A965C6F" w14:textId="77777777" w:rsidR="006D4DA6" w:rsidRPr="005979FD" w:rsidRDefault="006D4DA6" w:rsidP="002F6337">
      <w:pPr>
        <w:pStyle w:val="Kop3"/>
      </w:pPr>
      <w:r w:rsidRPr="005979FD">
        <w:t>Artikel 4:6b (Geluid)hinder door dieren</w:t>
      </w:r>
    </w:p>
    <w:p w14:paraId="25650B75" w14:textId="77777777" w:rsidR="006D4DA6" w:rsidRPr="00E03173" w:rsidRDefault="006D4DA6" w:rsidP="00E03173">
      <w:pPr>
        <w:pStyle w:val="Geenafstand"/>
        <w:rPr>
          <w:rFonts w:eastAsiaTheme="minorEastAsia"/>
        </w:rPr>
      </w:pPr>
      <w:r w:rsidRPr="00E03173">
        <w:rPr>
          <w:rFonts w:eastAsiaTheme="minorEastAsia"/>
        </w:rPr>
        <w:t>Degene die buiten een inrichting in de zin van de Wet milieubeheer de zorg heeft voor een dier, moet voorkomen dat dit voor een omwonende of overigens voor de omgeving (geluid)hinder veroorzaakt.</w:t>
      </w:r>
    </w:p>
    <w:p w14:paraId="30754805" w14:textId="77777777" w:rsidR="005979FD" w:rsidRDefault="005979FD" w:rsidP="002F6337">
      <w:pPr>
        <w:pStyle w:val="Kop3"/>
      </w:pPr>
    </w:p>
    <w:p w14:paraId="1E58AA5B" w14:textId="77777777" w:rsidR="006D4DA6" w:rsidRPr="005979FD" w:rsidRDefault="006D4DA6" w:rsidP="002F6337">
      <w:pPr>
        <w:pStyle w:val="Kop3"/>
      </w:pPr>
      <w:r w:rsidRPr="005979FD">
        <w:t>Artikel 4:6c (Geluid)hinder door bromfietsen e.d.</w:t>
      </w:r>
    </w:p>
    <w:p w14:paraId="4A8C23EC" w14:textId="77777777" w:rsidR="006D4DA6" w:rsidRPr="00E03173" w:rsidRDefault="006D4DA6" w:rsidP="00E03173">
      <w:pPr>
        <w:pStyle w:val="Geenafstand"/>
        <w:rPr>
          <w:rFonts w:eastAsiaTheme="minorEastAsia"/>
        </w:rPr>
      </w:pPr>
      <w:r w:rsidRPr="00E03173">
        <w:rPr>
          <w:rFonts w:eastAsiaTheme="minorEastAsia"/>
        </w:rPr>
        <w:t>Het is verboden buiten een inrichting in de zin van de Wet milieubeheer zich met een motorvoertuig of een bromfiets zodanig te gedragen, dat daardoor voor een omwonende of overigens voor de omgeving (geluid)hinder ontstaat.</w:t>
      </w:r>
    </w:p>
    <w:p w14:paraId="7D4AFDC8" w14:textId="77777777" w:rsidR="006D4DA6" w:rsidRPr="00E03173" w:rsidRDefault="006D4DA6" w:rsidP="00E03173">
      <w:pPr>
        <w:pStyle w:val="Geenafstand"/>
        <w:rPr>
          <w:rFonts w:eastAsiaTheme="minorEastAsia"/>
        </w:rPr>
      </w:pPr>
      <w:r w:rsidRPr="00E03173">
        <w:rPr>
          <w:rFonts w:eastAsiaTheme="minorEastAsia"/>
        </w:rPr>
        <w:t>Artikel 4:6c verbiedt het zich “(geluid)hinderlijk” gedragen met een motorvoertuig of een bromfiets. “Gedragen” betreft niet alleen het rondrijden, maar ook het stilstaan met (luidruchtig) draaiende motor. Het artikel komt niet in strijd met het bepaalde in de Wegenverkeerswet; de Hoge Raad heeft uitgemaakt dat deze wet geen betrekking heeft op het misbruiken van de weg door personen die daarbij geen eigen verkeersbelang kunnen doen gelden.</w:t>
      </w:r>
    </w:p>
    <w:p w14:paraId="40F6D4D2" w14:textId="77777777" w:rsidR="005979FD" w:rsidRDefault="005979FD" w:rsidP="002F6337">
      <w:pPr>
        <w:pStyle w:val="Kop3"/>
      </w:pPr>
    </w:p>
    <w:p w14:paraId="584F5D2C" w14:textId="77777777" w:rsidR="006D4DA6" w:rsidRPr="005979FD" w:rsidRDefault="006D4DA6" w:rsidP="002F6337">
      <w:pPr>
        <w:pStyle w:val="Kop3"/>
      </w:pPr>
      <w:r w:rsidRPr="005979FD">
        <w:t>Artikel 4:6d (Geluid)hinder door vrachtauto’s</w:t>
      </w:r>
    </w:p>
    <w:p w14:paraId="77B63580" w14:textId="0A795F06" w:rsidR="006D4DA6" w:rsidRPr="00E03173" w:rsidRDefault="006D4DA6" w:rsidP="00E03173">
      <w:pPr>
        <w:pStyle w:val="Geenafstand"/>
        <w:rPr>
          <w:color w:val="FFFFFF"/>
        </w:rPr>
      </w:pPr>
      <w:r w:rsidRPr="00E03173">
        <w:t>1. Het is verboden buiten een inrichting in de zin van de Wet milieubeheer een vrachtauto als bedoeld in artikel 1, onder a, van het Reglement verkeersregels en verkeerstekens op zodanige wijze te laden of te lossen dat daardoor voor een omwonende of overigens voor de omgeving (geluid)hinder wordt veroorzaakt.</w:t>
      </w:r>
      <w:r w:rsidRPr="00E03173">
        <w:rPr>
          <w:rFonts w:eastAsiaTheme="minorEastAsia"/>
          <w:color w:val="FFFFFF"/>
        </w:rPr>
        <w:t xml:space="preserve"> </w:t>
      </w:r>
    </w:p>
    <w:p w14:paraId="242F6B82" w14:textId="77777777" w:rsidR="006D4DA6" w:rsidRPr="00E03173" w:rsidRDefault="006D4DA6" w:rsidP="00E03173">
      <w:pPr>
        <w:pStyle w:val="Geenafstand"/>
        <w:rPr>
          <w:color w:val="FFFFFF"/>
        </w:rPr>
      </w:pPr>
      <w:r w:rsidRPr="00E03173">
        <w:t>2. Het college kan van het in het eerste lid bepaalde ontheffing verlenen.</w:t>
      </w:r>
      <w:r w:rsidRPr="00E03173">
        <w:rPr>
          <w:rFonts w:eastAsiaTheme="minorEastAsia"/>
          <w:color w:val="FFFFFF"/>
        </w:rPr>
        <w:t xml:space="preserve"> </w:t>
      </w:r>
    </w:p>
    <w:p w14:paraId="4A3C2561" w14:textId="77777777" w:rsidR="005979FD" w:rsidRDefault="005979FD" w:rsidP="002F6337">
      <w:pPr>
        <w:pStyle w:val="Kop3"/>
      </w:pPr>
    </w:p>
    <w:p w14:paraId="0072DB33" w14:textId="77777777" w:rsidR="006D4DA6" w:rsidRPr="005979FD" w:rsidRDefault="006D4DA6" w:rsidP="002F6337">
      <w:pPr>
        <w:pStyle w:val="Kop3"/>
      </w:pPr>
      <w:r w:rsidRPr="005979FD">
        <w:t>Artikel 4:6e Routering</w:t>
      </w:r>
    </w:p>
    <w:p w14:paraId="514FE8A7" w14:textId="77777777" w:rsidR="006D4DA6" w:rsidRPr="00E03173" w:rsidRDefault="006D4DA6" w:rsidP="00E03173">
      <w:pPr>
        <w:pStyle w:val="Geenafstand"/>
        <w:rPr>
          <w:color w:val="FFFFFF"/>
        </w:rPr>
      </w:pPr>
      <w:r w:rsidRPr="00E03173">
        <w:t>1. Het is verboden buiten een inrichting in de zin van de Wet milieubeheer met een vrachtauto, als bedoeld in artikel 4:6d, waarvan het ledig gewicht vermeerderd met het laadvermogen meer bedraagt dan 3.500 kg of die met inbegrip van de lading een lengte heeft van meer dan 6 meter of een hoogte van meer dan 2 meter, tussen 23.00 en 07.00 uur op een andere dan door het college bij openbaar bekend te maken besluit aangewezen weg te rijden.</w:t>
      </w:r>
      <w:r w:rsidRPr="00E03173">
        <w:rPr>
          <w:rFonts w:eastAsiaTheme="minorEastAsia"/>
          <w:color w:val="FFFFFF"/>
        </w:rPr>
        <w:t xml:space="preserve"> </w:t>
      </w:r>
    </w:p>
    <w:p w14:paraId="019D2032" w14:textId="77777777" w:rsidR="006D4DA6" w:rsidRPr="00E03173" w:rsidRDefault="006D4DA6" w:rsidP="00E03173">
      <w:pPr>
        <w:pStyle w:val="Geenafstand"/>
        <w:rPr>
          <w:color w:val="FFFFFF"/>
        </w:rPr>
      </w:pPr>
      <w:r w:rsidRPr="00E03173">
        <w:t>2. Het college kan van het in het eerste lid bepaalde ontheffing verlenen.</w:t>
      </w:r>
      <w:r w:rsidRPr="00E03173">
        <w:rPr>
          <w:rFonts w:eastAsiaTheme="minorEastAsia"/>
          <w:color w:val="FFFFFF"/>
        </w:rPr>
        <w:t xml:space="preserve"> </w:t>
      </w:r>
    </w:p>
    <w:p w14:paraId="03E8CEB9" w14:textId="51B4DA9E" w:rsidR="006D4DA6" w:rsidRPr="00E03173" w:rsidRDefault="006D4DA6" w:rsidP="00E03173">
      <w:pPr>
        <w:pStyle w:val="Geenafstand"/>
        <w:rPr>
          <w:rFonts w:eastAsiaTheme="minorEastAsia"/>
        </w:rPr>
      </w:pPr>
      <w:r w:rsidRPr="00E03173">
        <w:rPr>
          <w:rFonts w:eastAsiaTheme="minorEastAsia"/>
        </w:rPr>
        <w:t xml:space="preserve">Indien de gemeente tot een routering voor vrachtauto’s besluit over te gaan, is het aan te bevelen de overwegingen die hebben geleid tot dit besluit ook buiten het geluidhindervlak te zoeken, bij voorbeeld in de bescherming van de leefbaarheid van een woonwijk. Ook kan aansluiting gezocht worden bij eventuele routering voor gevaarlijke stoffen. Het is nodig dat in het besluit van het college de toegestane route wordt vastgelegd. De regeling kan aan de weggebruikers worden duidelijk gemaakt met een fantasiebord (artikel 120 </w:t>
      </w:r>
      <w:del w:id="1870" w:author="Ozlem Keskin" w:date="2017-07-20T09:57:00Z">
        <w:r w:rsidRPr="00E03173" w:rsidDel="00B26277">
          <w:rPr>
            <w:rFonts w:eastAsiaTheme="minorEastAsia"/>
          </w:rPr>
          <w:delText>Reglement verkeersregels en verkeerstekens</w:delText>
        </w:r>
      </w:del>
      <w:ins w:id="1871" w:author="Ozlem Keskin" w:date="2017-07-20T09:57:00Z">
        <w:r w:rsidR="00B26277">
          <w:rPr>
            <w:rFonts w:eastAsiaTheme="minorEastAsia"/>
          </w:rPr>
          <w:t>van het RVV</w:t>
        </w:r>
      </w:ins>
      <w:r w:rsidRPr="00E03173">
        <w:rPr>
          <w:rFonts w:eastAsiaTheme="minorEastAsia"/>
        </w:rPr>
        <w:t>). In deze opzet is het verbod neergelegd in de Algemene plaatselijke verordening en in het besluit van het college, niet in de geplaatste borden.</w:t>
      </w:r>
    </w:p>
    <w:p w14:paraId="154F374C" w14:textId="77777777" w:rsidR="005979FD" w:rsidRDefault="005979FD" w:rsidP="00E03173">
      <w:pPr>
        <w:pStyle w:val="Geenafstand"/>
        <w:rPr>
          <w:rFonts w:eastAsiaTheme="minorEastAsia"/>
          <w:i/>
        </w:rPr>
      </w:pPr>
    </w:p>
    <w:p w14:paraId="1B092467" w14:textId="77777777" w:rsidR="006D4DA6" w:rsidRPr="00E03173" w:rsidRDefault="006D4DA6" w:rsidP="00E03173">
      <w:pPr>
        <w:pStyle w:val="Geenafstand"/>
        <w:rPr>
          <w:rFonts w:eastAsiaTheme="minorEastAsia"/>
        </w:rPr>
      </w:pPr>
      <w:r w:rsidRPr="00E03173">
        <w:rPr>
          <w:rFonts w:eastAsiaTheme="minorEastAsia"/>
          <w:i/>
        </w:rPr>
        <w:t>Jurisprudentie</w:t>
      </w:r>
    </w:p>
    <w:p w14:paraId="48C64A0E" w14:textId="77777777" w:rsidR="006D4DA6" w:rsidRPr="00E03173" w:rsidRDefault="006D4DA6" w:rsidP="00E03173">
      <w:pPr>
        <w:pStyle w:val="Geenafstand"/>
        <w:rPr>
          <w:rFonts w:eastAsiaTheme="minorEastAsia"/>
        </w:rPr>
      </w:pPr>
      <w:r w:rsidRPr="00E03173">
        <w:rPr>
          <w:rFonts w:eastAsiaTheme="minorEastAsia"/>
        </w:rPr>
        <w:t>Weigering ontheffing om voor onbepaalde tijd eens in de twee weken op dinsdag- of donderdagavond van 19.00 tot 21.30 uur luide hardrockmuziek af te spelen op eigen muziekinstallatie, blijft in hoger beroep in stand. Het opnemen van geluidsnormen in de verordening is een zaak van de gemeentelijke wetgever. ABRS 16-12-2002, 200202622/1, LJN AE8977.</w:t>
      </w:r>
    </w:p>
    <w:p w14:paraId="7A13E7CE" w14:textId="77777777" w:rsidR="005979FD" w:rsidRDefault="005979FD" w:rsidP="00E03173">
      <w:pPr>
        <w:pStyle w:val="Geenafstand"/>
        <w:rPr>
          <w:rFonts w:eastAsiaTheme="minorEastAsia"/>
        </w:rPr>
      </w:pPr>
    </w:p>
    <w:p w14:paraId="68B0B92D" w14:textId="420D6125" w:rsidR="006D4DA6" w:rsidRPr="00E03173" w:rsidRDefault="006D4DA6" w:rsidP="00E03173">
      <w:pPr>
        <w:pStyle w:val="Geenafstand"/>
        <w:rPr>
          <w:rFonts w:eastAsiaTheme="minorEastAsia"/>
        </w:rPr>
      </w:pPr>
      <w:r w:rsidRPr="00E03173">
        <w:rPr>
          <w:rFonts w:eastAsiaTheme="minorEastAsia"/>
        </w:rPr>
        <w:t>Voorlopige voorziening, Vergunning onder voorschriften wordt verleend voor het houden van een besloten buurtfeest voor ongeveer 25 personen. Omvang en karakter van het buurtfeest zijn - naar voorlopig oordeel - dusdanig te achten dat daarvan in redelijkheid geen geluidhinder als bedoeld in artikel 4.1.5 (oud) van de APV valt te verwachten. Rb</w:t>
      </w:r>
      <w:ins w:id="1872" w:author="Ozlem Keskin" w:date="2017-07-24T10:24:00Z">
        <w:r w:rsidR="00DA7E11">
          <w:rPr>
            <w:rFonts w:eastAsiaTheme="minorEastAsia"/>
          </w:rPr>
          <w:t>.</w:t>
        </w:r>
      </w:ins>
      <w:r w:rsidRPr="00E03173">
        <w:rPr>
          <w:rFonts w:eastAsiaTheme="minorEastAsia"/>
        </w:rPr>
        <w:t xml:space="preserve"> Zutphen 05-07-2002, 02/972 VEROR 58, LJN AE5178.</w:t>
      </w:r>
    </w:p>
    <w:p w14:paraId="5EBCF08D" w14:textId="77777777" w:rsidR="005979FD" w:rsidRDefault="005979FD" w:rsidP="00E03173">
      <w:pPr>
        <w:pStyle w:val="Geenafstand"/>
        <w:rPr>
          <w:rFonts w:eastAsiaTheme="minorEastAsia"/>
        </w:rPr>
      </w:pPr>
    </w:p>
    <w:p w14:paraId="11653F12" w14:textId="77777777" w:rsidR="006D4DA6" w:rsidRPr="00E03173" w:rsidRDefault="006D4DA6" w:rsidP="00E03173">
      <w:pPr>
        <w:pStyle w:val="Geenafstand"/>
        <w:rPr>
          <w:rFonts w:eastAsiaTheme="minorEastAsia"/>
        </w:rPr>
      </w:pPr>
      <w:r w:rsidRPr="00E03173">
        <w:rPr>
          <w:rFonts w:eastAsiaTheme="minorEastAsia"/>
        </w:rPr>
        <w:t>Verlening ontheffing, onder voorschriften, voor het ten gehore brengen van carillonmuziek. Vier keer per dag twee minuten en wekelijks op woensdag- of zaterdagmiddag maximaal 45 minuten. De norm van 75 dB(A) ter plaatse van woningen is niet voldoende onderbouwd. Het uitgangspunt dat het carillon in het winkelgebied moet worden gehoord geeft geen, althans onvoldoende blijk dat de belangen van de appellant, die tussen de toren en het winkelgebied woont, bij de besluitvorming in voldoende mate zijn afgewogen. ABRS 12-12-2001, 200102118/1, LJN AE0239.</w:t>
      </w:r>
    </w:p>
    <w:p w14:paraId="743153F4" w14:textId="77777777" w:rsidR="005979FD" w:rsidRDefault="005979FD" w:rsidP="00E03173">
      <w:pPr>
        <w:pStyle w:val="Geenafstand"/>
        <w:rPr>
          <w:rFonts w:eastAsiaTheme="minorEastAsia"/>
        </w:rPr>
      </w:pPr>
    </w:p>
    <w:p w14:paraId="236E9D3F" w14:textId="1B2CD3B5" w:rsidR="006D4DA6" w:rsidRPr="00E03173" w:rsidRDefault="006D4DA6" w:rsidP="00E03173">
      <w:pPr>
        <w:pStyle w:val="Geenafstand"/>
        <w:rPr>
          <w:rFonts w:eastAsiaTheme="minorEastAsia"/>
        </w:rPr>
      </w:pPr>
      <w:r w:rsidRPr="00E03173">
        <w:rPr>
          <w:rFonts w:eastAsiaTheme="minorEastAsia"/>
        </w:rPr>
        <w:t>Weigering ontheffing voor geluidversterking bij geloofsverkondiging. Grote zorgvuldigheid bij uitoefening grondrecht. Vz. ARRS 17-</w:t>
      </w:r>
      <w:ins w:id="1873" w:author="Ozlem Keskin" w:date="2017-07-24T14:16:00Z">
        <w:r w:rsidR="00F967F2">
          <w:rPr>
            <w:rFonts w:eastAsiaTheme="minorEastAsia"/>
          </w:rPr>
          <w:t>0</w:t>
        </w:r>
      </w:ins>
      <w:r w:rsidRPr="00E03173">
        <w:rPr>
          <w:rFonts w:eastAsiaTheme="minorEastAsia"/>
        </w:rPr>
        <w:t>8-1990, AB, 1991, 44</w:t>
      </w:r>
      <w:ins w:id="1874" w:author="Ozlem Keskin" w:date="2017-07-24T10:24:00Z">
        <w:r w:rsidR="00DA7E11">
          <w:rPr>
            <w:rFonts w:eastAsiaTheme="minorEastAsia"/>
          </w:rPr>
          <w:t>,</w:t>
        </w:r>
      </w:ins>
      <w:r w:rsidRPr="00E03173">
        <w:rPr>
          <w:rFonts w:eastAsiaTheme="minorEastAsia"/>
        </w:rPr>
        <w:t xml:space="preserve"> m.nt.P.J. Boon, GS, 1991 6913, 3</w:t>
      </w:r>
      <w:ins w:id="1875" w:author="Ozlem Keskin" w:date="2017-07-24T10:24:00Z">
        <w:r w:rsidR="00DA7E11">
          <w:rPr>
            <w:rFonts w:eastAsiaTheme="minorEastAsia"/>
          </w:rPr>
          <w:t>,</w:t>
        </w:r>
      </w:ins>
      <w:r w:rsidRPr="00E03173">
        <w:rPr>
          <w:rFonts w:eastAsiaTheme="minorEastAsia"/>
        </w:rPr>
        <w:t xml:space="preserve"> m.nt. E. Brederveld, JG 91.0144 , BF 1991, 4</w:t>
      </w:r>
      <w:ins w:id="1876" w:author="Ozlem Keskin" w:date="2017-07-24T10:24:00Z">
        <w:r w:rsidR="00DA7E11">
          <w:rPr>
            <w:rFonts w:eastAsiaTheme="minorEastAsia"/>
          </w:rPr>
          <w:t>,</w:t>
        </w:r>
      </w:ins>
      <w:r w:rsidRPr="00E03173">
        <w:rPr>
          <w:rFonts w:eastAsiaTheme="minorEastAsia"/>
        </w:rPr>
        <w:t xml:space="preserve"> m.nt.</w:t>
      </w:r>
      <w:ins w:id="1877" w:author="Ozlem Keskin" w:date="2017-07-24T10:24:00Z">
        <w:r w:rsidR="00DA7E11">
          <w:rPr>
            <w:rFonts w:eastAsiaTheme="minorEastAsia"/>
          </w:rPr>
          <w:t xml:space="preserve"> </w:t>
        </w:r>
      </w:ins>
      <w:r w:rsidRPr="00E03173">
        <w:rPr>
          <w:rFonts w:eastAsiaTheme="minorEastAsia"/>
        </w:rPr>
        <w:t>J.M.H. de Vet-tacken.</w:t>
      </w:r>
    </w:p>
    <w:p w14:paraId="6593390D" w14:textId="77777777" w:rsidR="005979FD" w:rsidRDefault="005979FD" w:rsidP="00E03173">
      <w:pPr>
        <w:pStyle w:val="Geenafstand"/>
        <w:rPr>
          <w:rFonts w:eastAsiaTheme="minorEastAsia"/>
        </w:rPr>
      </w:pPr>
    </w:p>
    <w:p w14:paraId="5C008648" w14:textId="73249723" w:rsidR="006D4DA6" w:rsidRPr="00E03173" w:rsidRDefault="006D4DA6" w:rsidP="00E03173">
      <w:pPr>
        <w:pStyle w:val="Geenafstand"/>
        <w:rPr>
          <w:rFonts w:eastAsiaTheme="minorEastAsia"/>
        </w:rPr>
      </w:pPr>
      <w:r w:rsidRPr="00E03173">
        <w:rPr>
          <w:rFonts w:eastAsiaTheme="minorEastAsia"/>
        </w:rPr>
        <w:t xml:space="preserve">Het aan- of afslaan van een </w:t>
      </w:r>
      <w:ins w:id="1878" w:author="Ozlem Keskin" w:date="2017-07-24T14:16:00Z">
        <w:r w:rsidR="00F967F2">
          <w:rPr>
            <w:rFonts w:eastAsiaTheme="minorEastAsia"/>
          </w:rPr>
          <w:t>CV</w:t>
        </w:r>
      </w:ins>
      <w:del w:id="1879" w:author="Ozlem Keskin" w:date="2017-07-24T14:16:00Z">
        <w:r w:rsidRPr="00E03173" w:rsidDel="00F967F2">
          <w:rPr>
            <w:rFonts w:eastAsiaTheme="minorEastAsia"/>
          </w:rPr>
          <w:delText>c.v.</w:delText>
        </w:r>
      </w:del>
      <w:r w:rsidRPr="00E03173">
        <w:rPr>
          <w:rFonts w:eastAsiaTheme="minorEastAsia"/>
        </w:rPr>
        <w:t xml:space="preserve"> installatie is niet aan te merken als het verrichten van een handeling in de zin van het APV-artikel. ABRS </w:t>
      </w:r>
      <w:ins w:id="1880" w:author="Ozlem Keskin" w:date="2017-07-24T10:24:00Z">
        <w:r w:rsidR="00DA7E11">
          <w:rPr>
            <w:rFonts w:eastAsiaTheme="minorEastAsia"/>
          </w:rPr>
          <w:t>0</w:t>
        </w:r>
      </w:ins>
      <w:r w:rsidRPr="00E03173">
        <w:rPr>
          <w:rFonts w:eastAsiaTheme="minorEastAsia"/>
        </w:rPr>
        <w:t>3</w:t>
      </w:r>
      <w:ins w:id="1881" w:author="Ozlem Keskin" w:date="2017-07-24T10:24:00Z">
        <w:r w:rsidR="00DA7E11">
          <w:rPr>
            <w:rFonts w:eastAsiaTheme="minorEastAsia"/>
          </w:rPr>
          <w:t>-</w:t>
        </w:r>
      </w:ins>
      <w:del w:id="1882" w:author="Ozlem Keskin" w:date="2017-07-24T10:24:00Z">
        <w:r w:rsidRPr="00E03173" w:rsidDel="00DA7E11">
          <w:rPr>
            <w:rFonts w:eastAsiaTheme="minorEastAsia"/>
          </w:rPr>
          <w:delText xml:space="preserve"> </w:delText>
        </w:r>
      </w:del>
      <w:ins w:id="1883" w:author="Ozlem Keskin" w:date="2017-07-24T10:24:00Z">
        <w:r w:rsidR="00DA7E11">
          <w:rPr>
            <w:rFonts w:eastAsiaTheme="minorEastAsia"/>
          </w:rPr>
          <w:t>0</w:t>
        </w:r>
      </w:ins>
      <w:r w:rsidRPr="00E03173">
        <w:rPr>
          <w:rFonts w:eastAsiaTheme="minorEastAsia"/>
        </w:rPr>
        <w:t>6</w:t>
      </w:r>
      <w:del w:id="1884" w:author="Ozlem Keskin" w:date="2017-07-24T10:24:00Z">
        <w:r w:rsidRPr="00E03173" w:rsidDel="00DA7E11">
          <w:rPr>
            <w:rFonts w:eastAsiaTheme="minorEastAsia"/>
          </w:rPr>
          <w:delText xml:space="preserve"> </w:delText>
        </w:r>
      </w:del>
      <w:ins w:id="1885" w:author="Ozlem Keskin" w:date="2017-07-24T10:24:00Z">
        <w:r w:rsidR="00DA7E11">
          <w:rPr>
            <w:rFonts w:eastAsiaTheme="minorEastAsia"/>
          </w:rPr>
          <w:t>-</w:t>
        </w:r>
      </w:ins>
      <w:r w:rsidRPr="00E03173">
        <w:rPr>
          <w:rFonts w:eastAsiaTheme="minorEastAsia"/>
        </w:rPr>
        <w:t>1996, JG 97.0148 . Zie ook Lbr. 97/144.</w:t>
      </w:r>
    </w:p>
    <w:p w14:paraId="1B2C5AD7" w14:textId="77777777" w:rsidR="005979FD" w:rsidRDefault="005979FD" w:rsidP="00E03173">
      <w:pPr>
        <w:pStyle w:val="Geenafstand"/>
        <w:rPr>
          <w:rFonts w:eastAsiaTheme="minorEastAsia"/>
        </w:rPr>
      </w:pPr>
    </w:p>
    <w:p w14:paraId="0FA5A60D" w14:textId="596418E5" w:rsidR="006D4DA6" w:rsidRPr="00E03173" w:rsidRDefault="006D4DA6" w:rsidP="00E03173">
      <w:pPr>
        <w:pStyle w:val="Geenafstand"/>
        <w:rPr>
          <w:rFonts w:eastAsiaTheme="minorEastAsia"/>
        </w:rPr>
      </w:pPr>
      <w:r w:rsidRPr="00E03173">
        <w:rPr>
          <w:rFonts w:eastAsiaTheme="minorEastAsia"/>
        </w:rPr>
        <w:t>Vergunningverlening voor het ten gehore brengen van mechanische muziek in winkelstraten. Overlast voor omwonenden. ABRS 10-</w:t>
      </w:r>
      <w:ins w:id="1886" w:author="Ozlem Keskin" w:date="2017-07-24T10:25:00Z">
        <w:r w:rsidR="00DA7E11">
          <w:rPr>
            <w:rFonts w:eastAsiaTheme="minorEastAsia"/>
          </w:rPr>
          <w:t>0</w:t>
        </w:r>
      </w:ins>
      <w:r w:rsidRPr="00E03173">
        <w:rPr>
          <w:rFonts w:eastAsiaTheme="minorEastAsia"/>
        </w:rPr>
        <w:t>3-1995, JG 95.0206</w:t>
      </w:r>
      <w:ins w:id="1887" w:author="Ozlem Keskin" w:date="2017-07-24T10:25:00Z">
        <w:r w:rsidR="00DA7E11">
          <w:rPr>
            <w:rFonts w:eastAsiaTheme="minorEastAsia"/>
          </w:rPr>
          <w:t>,</w:t>
        </w:r>
      </w:ins>
      <w:r w:rsidRPr="00E03173">
        <w:rPr>
          <w:rFonts w:eastAsiaTheme="minorEastAsia"/>
        </w:rPr>
        <w:t xml:space="preserve"> m.nt. A.B. Engberts.</w:t>
      </w:r>
    </w:p>
    <w:p w14:paraId="60E0002F" w14:textId="77777777" w:rsidR="005979FD" w:rsidRDefault="005979FD" w:rsidP="00E03173">
      <w:pPr>
        <w:pStyle w:val="Geenafstand"/>
        <w:rPr>
          <w:rFonts w:eastAsiaTheme="minorEastAsia"/>
        </w:rPr>
      </w:pPr>
    </w:p>
    <w:p w14:paraId="0C740583" w14:textId="7AFB0364" w:rsidR="006D4DA6" w:rsidRPr="00E03173" w:rsidRDefault="006D4DA6" w:rsidP="00E03173">
      <w:pPr>
        <w:pStyle w:val="Geenafstand"/>
        <w:rPr>
          <w:rFonts w:eastAsiaTheme="minorEastAsia"/>
        </w:rPr>
      </w:pPr>
      <w:r w:rsidRPr="00E03173">
        <w:rPr>
          <w:rFonts w:eastAsiaTheme="minorEastAsia"/>
        </w:rPr>
        <w:t xml:space="preserve">Ontheffing van verbod tot veroorzaken geluidhinder in verband met spelen op trompet. ABRS </w:t>
      </w:r>
      <w:ins w:id="1888" w:author="Ozlem Keskin" w:date="2017-07-24T10:25:00Z">
        <w:r w:rsidR="00DA7E11">
          <w:rPr>
            <w:rFonts w:eastAsiaTheme="minorEastAsia"/>
          </w:rPr>
          <w:t>0</w:t>
        </w:r>
      </w:ins>
      <w:r w:rsidRPr="00E03173">
        <w:rPr>
          <w:rFonts w:eastAsiaTheme="minorEastAsia"/>
        </w:rPr>
        <w:t>7-</w:t>
      </w:r>
      <w:ins w:id="1889" w:author="Ozlem Keskin" w:date="2017-07-24T10:25:00Z">
        <w:r w:rsidR="00DA7E11">
          <w:rPr>
            <w:rFonts w:eastAsiaTheme="minorEastAsia"/>
          </w:rPr>
          <w:t>0</w:t>
        </w:r>
      </w:ins>
      <w:r w:rsidRPr="00E03173">
        <w:rPr>
          <w:rFonts w:eastAsiaTheme="minorEastAsia"/>
        </w:rPr>
        <w:t>6-1994, JG 94.0290.</w:t>
      </w:r>
    </w:p>
    <w:p w14:paraId="5A041E6C" w14:textId="77777777" w:rsidR="005979FD" w:rsidRDefault="005979FD" w:rsidP="00E03173">
      <w:pPr>
        <w:pStyle w:val="Geenafstand"/>
        <w:rPr>
          <w:rFonts w:eastAsiaTheme="minorEastAsia"/>
        </w:rPr>
      </w:pPr>
    </w:p>
    <w:p w14:paraId="6B0FF909" w14:textId="3870609F" w:rsidR="006D4DA6" w:rsidRPr="00E03173" w:rsidRDefault="006D4DA6" w:rsidP="00E03173">
      <w:pPr>
        <w:pStyle w:val="Geenafstand"/>
        <w:rPr>
          <w:rFonts w:eastAsiaTheme="minorEastAsia"/>
        </w:rPr>
      </w:pPr>
      <w:r w:rsidRPr="00E03173">
        <w:rPr>
          <w:rFonts w:eastAsiaTheme="minorEastAsia"/>
        </w:rPr>
        <w:t>Geluidsvergunning voor feesttent, waarin met ontheffing van burgemeester alcohol wordt geschonken, is gelijk te stellen aan geluidsvergunning voor horeca-inrichting. Vz. ARRS, JG 92.0395</w:t>
      </w:r>
      <w:ins w:id="1890" w:author="Ozlem Keskin" w:date="2017-07-24T10:25:00Z">
        <w:r w:rsidR="00DA7E11">
          <w:rPr>
            <w:rFonts w:eastAsiaTheme="minorEastAsia"/>
          </w:rPr>
          <w:t>,</w:t>
        </w:r>
      </w:ins>
      <w:r w:rsidRPr="00E03173">
        <w:rPr>
          <w:rFonts w:eastAsiaTheme="minorEastAsia"/>
        </w:rPr>
        <w:t xml:space="preserve"> m.nt. L.J.J. Rogier, GS, 1992, 6945, 4</w:t>
      </w:r>
      <w:ins w:id="1891" w:author="Ozlem Keskin" w:date="2017-07-24T10:25:00Z">
        <w:r w:rsidR="00DA7E11">
          <w:rPr>
            <w:rFonts w:eastAsiaTheme="minorEastAsia"/>
          </w:rPr>
          <w:t>,</w:t>
        </w:r>
      </w:ins>
      <w:r w:rsidRPr="00E03173">
        <w:rPr>
          <w:rFonts w:eastAsiaTheme="minorEastAsia"/>
        </w:rPr>
        <w:t xml:space="preserve"> m.nt. H.Ph.J.A.M. Hennekens.</w:t>
      </w:r>
    </w:p>
    <w:p w14:paraId="5ED1CC5F" w14:textId="77777777" w:rsidR="005979FD" w:rsidRDefault="005979FD" w:rsidP="00E03173">
      <w:pPr>
        <w:pStyle w:val="Geenafstand"/>
        <w:rPr>
          <w:rFonts w:eastAsiaTheme="minorEastAsia"/>
        </w:rPr>
      </w:pPr>
    </w:p>
    <w:p w14:paraId="319A4D53" w14:textId="4D9C9D02" w:rsidR="006D4DA6" w:rsidRPr="00E03173" w:rsidRDefault="006D4DA6" w:rsidP="00E03173">
      <w:pPr>
        <w:pStyle w:val="Geenafstand"/>
        <w:rPr>
          <w:rFonts w:eastAsiaTheme="minorEastAsia"/>
        </w:rPr>
      </w:pPr>
      <w:r w:rsidRPr="00E03173">
        <w:rPr>
          <w:rFonts w:eastAsiaTheme="minorEastAsia"/>
        </w:rPr>
        <w:t xml:space="preserve">Weigering vergunning voor rijden met geluidswagen, Wnd. Vz. ARRS </w:t>
      </w:r>
      <w:ins w:id="1892" w:author="Ozlem Keskin" w:date="2017-07-24T10:25:00Z">
        <w:r w:rsidR="00DA7E11">
          <w:rPr>
            <w:rFonts w:eastAsiaTheme="minorEastAsia"/>
          </w:rPr>
          <w:t>0</w:t>
        </w:r>
      </w:ins>
      <w:r w:rsidRPr="00E03173">
        <w:rPr>
          <w:rFonts w:eastAsiaTheme="minorEastAsia"/>
        </w:rPr>
        <w:t>2-11-1990, GS, 1992, 6937, 6</w:t>
      </w:r>
      <w:ins w:id="1893" w:author="Ozlem Keskin" w:date="2017-07-24T10:25:00Z">
        <w:r w:rsidR="00DA7E11">
          <w:rPr>
            <w:rFonts w:eastAsiaTheme="minorEastAsia"/>
          </w:rPr>
          <w:t>,</w:t>
        </w:r>
      </w:ins>
      <w:r w:rsidRPr="00E03173">
        <w:rPr>
          <w:rFonts w:eastAsiaTheme="minorEastAsia"/>
        </w:rPr>
        <w:t xml:space="preserve"> m.nt. E. Brederveld.</w:t>
      </w:r>
    </w:p>
    <w:p w14:paraId="079549D0" w14:textId="77777777" w:rsidR="005979FD" w:rsidRDefault="005979FD" w:rsidP="00E03173">
      <w:pPr>
        <w:pStyle w:val="Geenafstand"/>
        <w:rPr>
          <w:rFonts w:eastAsiaTheme="minorEastAsia"/>
        </w:rPr>
      </w:pPr>
    </w:p>
    <w:p w14:paraId="053D702E" w14:textId="65E01A8F" w:rsidR="006D4DA6" w:rsidRPr="00E03173" w:rsidRDefault="006D4DA6" w:rsidP="00E03173">
      <w:pPr>
        <w:pStyle w:val="Geenafstand"/>
        <w:rPr>
          <w:rFonts w:eastAsiaTheme="minorEastAsia"/>
        </w:rPr>
      </w:pPr>
      <w:r w:rsidRPr="00E03173">
        <w:rPr>
          <w:rFonts w:eastAsiaTheme="minorEastAsia"/>
        </w:rPr>
        <w:t>Carillonmuziek. Waar in het verleden geregeld over het bespelen van carillons, en dan vooral voor zover dit als geluidsoverlast werd ervaren, geregeld “succesvol”</w:t>
      </w:r>
      <w:r w:rsidR="000D07CB">
        <w:rPr>
          <w:rFonts w:eastAsiaTheme="minorEastAsia"/>
        </w:rPr>
        <w:t xml:space="preserve"> </w:t>
      </w:r>
      <w:r w:rsidRPr="00E03173">
        <w:rPr>
          <w:rFonts w:eastAsiaTheme="minorEastAsia"/>
        </w:rPr>
        <w:t>geprocedeerd word (bijvoorbeeld ABRvS 19</w:t>
      </w:r>
      <w:del w:id="1894" w:author="Ozlem Keskin" w:date="2017-07-24T10:25:00Z">
        <w:r w:rsidRPr="00E03173" w:rsidDel="0061224E">
          <w:rPr>
            <w:rFonts w:eastAsiaTheme="minorEastAsia"/>
          </w:rPr>
          <w:delText xml:space="preserve"> december</w:delText>
        </w:r>
      </w:del>
      <w:ins w:id="1895" w:author="Ozlem Keskin" w:date="2017-07-24T10:25:00Z">
        <w:r w:rsidR="0061224E">
          <w:rPr>
            <w:rFonts w:eastAsiaTheme="minorEastAsia"/>
          </w:rPr>
          <w:t>-12-</w:t>
        </w:r>
      </w:ins>
      <w:del w:id="1896" w:author="Ozlem Keskin" w:date="2017-07-24T10:25:00Z">
        <w:r w:rsidRPr="00E03173" w:rsidDel="0061224E">
          <w:rPr>
            <w:rFonts w:eastAsiaTheme="minorEastAsia"/>
          </w:rPr>
          <w:delText xml:space="preserve"> </w:delText>
        </w:r>
      </w:del>
      <w:r w:rsidRPr="00E03173">
        <w:rPr>
          <w:rFonts w:eastAsiaTheme="minorEastAsia"/>
        </w:rPr>
        <w:t>2001, &lt;&lt;JM&gt;&gt; 2002/54 en BR 2002, 58, p. 319 en ABRvS 28</w:t>
      </w:r>
      <w:ins w:id="1897" w:author="Ozlem Keskin" w:date="2017-07-24T10:25:00Z">
        <w:r w:rsidR="0061224E">
          <w:rPr>
            <w:rFonts w:eastAsiaTheme="minorEastAsia"/>
          </w:rPr>
          <w:t>-06-</w:t>
        </w:r>
      </w:ins>
      <w:del w:id="1898" w:author="Ozlem Keskin" w:date="2017-07-24T10:25:00Z">
        <w:r w:rsidRPr="00E03173" w:rsidDel="0061224E">
          <w:rPr>
            <w:rFonts w:eastAsiaTheme="minorEastAsia"/>
          </w:rPr>
          <w:delText xml:space="preserve"> juni </w:delText>
        </w:r>
      </w:del>
      <w:r w:rsidRPr="00E03173">
        <w:rPr>
          <w:rFonts w:eastAsiaTheme="minorEastAsia"/>
        </w:rPr>
        <w:t>2006, AB, 2006, 289), zal dit vanwege de wijziging van het Activiteitenbesluit niet langer mogelijk zijn; uitsluitend als een gemeente dit in een verordening regelt, kunnen aan onversterkte muziek in het algemeen en carillons in het bijzonder nog voorwaarden gekoppeld worden.</w:t>
      </w:r>
    </w:p>
    <w:p w14:paraId="2105505B" w14:textId="77777777" w:rsidR="005979FD" w:rsidRDefault="005979FD" w:rsidP="00E03173">
      <w:pPr>
        <w:pStyle w:val="Geenafstand"/>
        <w:rPr>
          <w:rFonts w:eastAsiaTheme="minorEastAsia"/>
        </w:rPr>
      </w:pPr>
    </w:p>
    <w:p w14:paraId="63E87D03" w14:textId="584C6D3F" w:rsidR="006D4DA6" w:rsidRPr="00E03173" w:rsidRDefault="006D4DA6" w:rsidP="00E03173">
      <w:pPr>
        <w:pStyle w:val="Geenafstand"/>
        <w:rPr>
          <w:rFonts w:eastAsiaTheme="minorEastAsia"/>
        </w:rPr>
      </w:pPr>
      <w:r w:rsidRPr="00E03173">
        <w:rPr>
          <w:rFonts w:eastAsiaTheme="minorEastAsia"/>
        </w:rPr>
        <w:t>Klokgelui Tilburgse pastoor. De rechtbank heeft geoordeeld dat artikel 109a van de APV van de gemeente Tilburg de in artikel 10, tweede lid, van de W</w:t>
      </w:r>
      <w:ins w:id="1899" w:author="Ozlem Keskin" w:date="2017-07-20T09:57:00Z">
        <w:r w:rsidR="00B26277">
          <w:rPr>
            <w:rFonts w:eastAsiaTheme="minorEastAsia"/>
          </w:rPr>
          <w:t>om</w:t>
        </w:r>
      </w:ins>
      <w:del w:id="1900" w:author="Ozlem Keskin" w:date="2017-07-20T09:57:00Z">
        <w:r w:rsidRPr="00E03173" w:rsidDel="00B26277">
          <w:rPr>
            <w:rFonts w:eastAsiaTheme="minorEastAsia"/>
          </w:rPr>
          <w:delText>OM</w:delText>
        </w:r>
      </w:del>
      <w:r w:rsidRPr="00E03173">
        <w:rPr>
          <w:rFonts w:eastAsiaTheme="minorEastAsia"/>
        </w:rPr>
        <w:t xml:space="preserve"> omschreven bevoegdheid niet overschrijdt. Artikel 109a van de APV heeft niet het gestelde effect dat de belijding van godsdienst illusoir wordt en is niet in strijd met artikel 6 van de Grondwet. De wijze waarop het klokgelui dor artikel 109a van de APV aan banden is gelegd, wordt toegestaan door artikel 10 </w:t>
      </w:r>
      <w:ins w:id="1901" w:author="Ozlem Keskin" w:date="2017-07-20T09:57:00Z">
        <w:r w:rsidR="00B26277">
          <w:rPr>
            <w:rFonts w:eastAsiaTheme="minorEastAsia"/>
          </w:rPr>
          <w:t>van de Wom</w:t>
        </w:r>
      </w:ins>
      <w:del w:id="1902" w:author="Ozlem Keskin" w:date="2017-07-20T09:57:00Z">
        <w:r w:rsidRPr="00E03173" w:rsidDel="00B26277">
          <w:rPr>
            <w:rFonts w:eastAsiaTheme="minorEastAsia"/>
          </w:rPr>
          <w:delText>WOM</w:delText>
        </w:r>
      </w:del>
      <w:r w:rsidRPr="00E03173">
        <w:rPr>
          <w:rFonts w:eastAsiaTheme="minorEastAsia"/>
        </w:rPr>
        <w:t>. De rechtbank is tevens verwerpt tevens het standpunt dat artikel 109a van de APV aan het BARIM dient te worden getoetst. Hierbij neemt zij in aanmerking dat artikel 109a van de APV zijn grondslag niet vindt in de Wm of een tot de Wm te herleiden algemene maatregel van bestuur, maar slechts in de W</w:t>
      </w:r>
      <w:ins w:id="1903" w:author="Ozlem Keskin" w:date="2017-07-24T11:19:00Z">
        <w:r w:rsidR="001E2A54">
          <w:rPr>
            <w:rFonts w:eastAsiaTheme="minorEastAsia"/>
          </w:rPr>
          <w:t>om</w:t>
        </w:r>
      </w:ins>
      <w:del w:id="1904" w:author="Ozlem Keskin" w:date="2017-07-24T11:19:00Z">
        <w:r w:rsidRPr="00E03173" w:rsidDel="001E2A54">
          <w:rPr>
            <w:rFonts w:eastAsiaTheme="minorEastAsia"/>
          </w:rPr>
          <w:delText>OM</w:delText>
        </w:r>
      </w:del>
      <w:r w:rsidRPr="00E03173">
        <w:rPr>
          <w:rFonts w:eastAsiaTheme="minorEastAsia"/>
        </w:rPr>
        <w:t>. Daarom leidt strijd met een bepaling van het BARIM – zo daarvan sprake zou zijn – op zichzelf niet tot de conclusie dat artikel 109a van de APV wegens onverbindendheid buiten toepassing moet blijven. R</w:t>
      </w:r>
      <w:ins w:id="1905" w:author="Ozlem Keskin" w:date="2017-07-20T09:57:00Z">
        <w:r w:rsidR="00B26277">
          <w:rPr>
            <w:rFonts w:eastAsiaTheme="minorEastAsia"/>
          </w:rPr>
          <w:t>b.</w:t>
        </w:r>
      </w:ins>
      <w:del w:id="1906" w:author="Ozlem Keskin" w:date="2017-07-20T09:57:00Z">
        <w:r w:rsidRPr="00E03173" w:rsidDel="00B26277">
          <w:rPr>
            <w:rFonts w:eastAsiaTheme="minorEastAsia"/>
          </w:rPr>
          <w:delText>ec</w:delText>
        </w:r>
      </w:del>
      <w:del w:id="1907" w:author="Ozlem Keskin" w:date="2017-07-20T09:58:00Z">
        <w:r w:rsidRPr="00E03173" w:rsidDel="00B26277">
          <w:rPr>
            <w:rFonts w:eastAsiaTheme="minorEastAsia"/>
          </w:rPr>
          <w:delText>htbank</w:delText>
        </w:r>
      </w:del>
      <w:r w:rsidRPr="00E03173">
        <w:rPr>
          <w:rFonts w:eastAsiaTheme="minorEastAsia"/>
        </w:rPr>
        <w:t xml:space="preserve"> Breda 20</w:t>
      </w:r>
      <w:del w:id="1908" w:author="Ozlem Keskin" w:date="2017-07-24T10:26:00Z">
        <w:r w:rsidRPr="00E03173" w:rsidDel="0061224E">
          <w:rPr>
            <w:rFonts w:eastAsiaTheme="minorEastAsia"/>
          </w:rPr>
          <w:delText xml:space="preserve"> oktober</w:delText>
        </w:r>
      </w:del>
      <w:ins w:id="1909" w:author="Ozlem Keskin" w:date="2017-07-24T10:26:00Z">
        <w:r w:rsidR="0061224E">
          <w:rPr>
            <w:rFonts w:eastAsiaTheme="minorEastAsia"/>
          </w:rPr>
          <w:t>-10-</w:t>
        </w:r>
      </w:ins>
      <w:del w:id="1910" w:author="Ozlem Keskin" w:date="2017-07-24T10:26:00Z">
        <w:r w:rsidRPr="00E03173" w:rsidDel="0061224E">
          <w:rPr>
            <w:rFonts w:eastAsiaTheme="minorEastAsia"/>
          </w:rPr>
          <w:delText xml:space="preserve"> </w:delText>
        </w:r>
      </w:del>
      <w:r w:rsidRPr="00E03173">
        <w:rPr>
          <w:rFonts w:eastAsiaTheme="minorEastAsia"/>
        </w:rPr>
        <w:t>2010 (LJN: BO1112)</w:t>
      </w:r>
      <w:ins w:id="1911" w:author="Ozlem Keskin" w:date="2017-07-24T10:26:00Z">
        <w:r w:rsidR="0061224E">
          <w:rPr>
            <w:rFonts w:eastAsiaTheme="minorEastAsia"/>
          </w:rPr>
          <w:t>.</w:t>
        </w:r>
      </w:ins>
    </w:p>
    <w:p w14:paraId="6910C0A4" w14:textId="77777777" w:rsidR="005979FD" w:rsidRDefault="005979FD" w:rsidP="002F6337">
      <w:pPr>
        <w:pStyle w:val="Kop3"/>
      </w:pPr>
    </w:p>
    <w:p w14:paraId="42BB4AA4" w14:textId="77777777" w:rsidR="006D4DA6" w:rsidRPr="005979FD" w:rsidRDefault="006D4DA6" w:rsidP="002F6337">
      <w:pPr>
        <w:pStyle w:val="Kop3"/>
      </w:pPr>
      <w:r w:rsidRPr="005979FD">
        <w:t>Artikel 4:6a Mosquito</w:t>
      </w:r>
    </w:p>
    <w:p w14:paraId="262B411C" w14:textId="77777777" w:rsidR="006D4DA6" w:rsidRPr="00A36A9D" w:rsidRDefault="00A36A9D" w:rsidP="00E03173">
      <w:pPr>
        <w:pStyle w:val="Geenafstand"/>
        <w:rPr>
          <w:rFonts w:eastAsiaTheme="minorEastAsia"/>
          <w:i/>
          <w:rPrChange w:id="1912" w:author="Ozlem Keskin" w:date="2017-05-17T10:43:00Z">
            <w:rPr>
              <w:rFonts w:eastAsiaTheme="minorEastAsia"/>
            </w:rPr>
          </w:rPrChange>
        </w:rPr>
      </w:pPr>
      <w:ins w:id="1913" w:author="Ozlem Keskin" w:date="2017-05-17T10:43:00Z">
        <w:r>
          <w:rPr>
            <w:rFonts w:eastAsiaTheme="minorEastAsia"/>
          </w:rPr>
          <w:t>[</w:t>
        </w:r>
      </w:ins>
      <w:r w:rsidR="006D4DA6" w:rsidRPr="00A36A9D">
        <w:rPr>
          <w:rFonts w:eastAsiaTheme="minorEastAsia"/>
          <w:i/>
          <w:rPrChange w:id="1914" w:author="Ozlem Keskin" w:date="2017-05-17T10:43:00Z">
            <w:rPr>
              <w:rFonts w:eastAsiaTheme="minorEastAsia"/>
            </w:rPr>
          </w:rPrChange>
        </w:rPr>
        <w:t>Een “mosquito” is een apparaatje dat een hinderlijke hoge pieptoon veroorzaakt die alleen voor jongeren tot een leeftijd van ongeveer 25 jaar hoorbaar is. Dit apparaat wordt in meer dan honderd Nederlandse gemeenten gebruikt ter bestrijding van overlast door hangjongeren.</w:t>
      </w:r>
    </w:p>
    <w:p w14:paraId="646D863E" w14:textId="13B83F6D" w:rsidR="006D4DA6" w:rsidRPr="00A36A9D" w:rsidRDefault="006D4DA6" w:rsidP="00E03173">
      <w:pPr>
        <w:pStyle w:val="Geenafstand"/>
        <w:rPr>
          <w:rFonts w:eastAsiaTheme="minorEastAsia"/>
          <w:i/>
          <w:rPrChange w:id="1915" w:author="Ozlem Keskin" w:date="2017-05-17T10:43:00Z">
            <w:rPr>
              <w:rFonts w:eastAsiaTheme="minorEastAsia"/>
            </w:rPr>
          </w:rPrChange>
        </w:rPr>
      </w:pPr>
      <w:r w:rsidRPr="00A36A9D">
        <w:rPr>
          <w:rFonts w:eastAsiaTheme="minorEastAsia"/>
          <w:i/>
          <w:rPrChange w:id="1916" w:author="Ozlem Keskin" w:date="2017-05-17T10:43:00Z">
            <w:rPr>
              <w:rFonts w:eastAsiaTheme="minorEastAsia"/>
            </w:rPr>
          </w:rPrChange>
        </w:rPr>
        <w:t>Het gebruik van de mosquito is effectief, maar omstreden. Hoewel uit onderzoek van onder meer TNO blijkt dat de mosquito bij normaal gebruik geen gezondheidsschade oplevert, wordt met het aanbrengen ervan in ieder geval de bewegingsvrijheid van jongeren beperkt, die wordt beschermd door artikel 2</w:t>
      </w:r>
      <w:del w:id="1917" w:author="Ozlem Keskin" w:date="2017-07-24T12:14:00Z">
        <w:r w:rsidRPr="00A36A9D" w:rsidDel="004A0254">
          <w:rPr>
            <w:rFonts w:eastAsiaTheme="minorEastAsia"/>
            <w:i/>
            <w:rPrChange w:id="1918" w:author="Ozlem Keskin" w:date="2017-05-17T10:43:00Z">
              <w:rPr>
                <w:rFonts w:eastAsiaTheme="minorEastAsia"/>
              </w:rPr>
            </w:rPrChange>
          </w:rPr>
          <w:delText>,</w:delText>
        </w:r>
      </w:del>
      <w:ins w:id="1919" w:author="Ozlem Keskin" w:date="2017-07-24T12:14:00Z">
        <w:r w:rsidR="004A0254">
          <w:rPr>
            <w:rFonts w:eastAsiaTheme="minorEastAsia"/>
            <w:i/>
          </w:rPr>
          <w:t xml:space="preserve"> van het</w:t>
        </w:r>
      </w:ins>
      <w:r w:rsidRPr="00A36A9D">
        <w:rPr>
          <w:rFonts w:eastAsiaTheme="minorEastAsia"/>
          <w:i/>
          <w:rPrChange w:id="1920" w:author="Ozlem Keskin" w:date="2017-05-17T10:43:00Z">
            <w:rPr>
              <w:rFonts w:eastAsiaTheme="minorEastAsia"/>
            </w:rPr>
          </w:rPrChange>
        </w:rPr>
        <w:t xml:space="preserve"> </w:t>
      </w:r>
      <w:del w:id="1921" w:author="Ozlem Keskin" w:date="2017-07-24T12:14:00Z">
        <w:r w:rsidRPr="00A36A9D" w:rsidDel="004A0254">
          <w:rPr>
            <w:rFonts w:eastAsiaTheme="minorEastAsia"/>
            <w:i/>
            <w:rPrChange w:id="1922" w:author="Ozlem Keskin" w:date="2017-05-17T10:43:00Z">
              <w:rPr>
                <w:rFonts w:eastAsiaTheme="minorEastAsia"/>
              </w:rPr>
            </w:rPrChange>
          </w:rPr>
          <w:delText>v</w:delText>
        </w:r>
      </w:del>
      <w:ins w:id="1923" w:author="Ozlem Keskin" w:date="2017-07-24T12:14:00Z">
        <w:r w:rsidR="004A0254">
          <w:rPr>
            <w:rFonts w:eastAsiaTheme="minorEastAsia"/>
            <w:i/>
          </w:rPr>
          <w:t>V</w:t>
        </w:r>
      </w:ins>
      <w:r w:rsidRPr="00A36A9D">
        <w:rPr>
          <w:rFonts w:eastAsiaTheme="minorEastAsia"/>
          <w:i/>
          <w:rPrChange w:id="1924" w:author="Ozlem Keskin" w:date="2017-05-17T10:43:00Z">
            <w:rPr>
              <w:rFonts w:eastAsiaTheme="minorEastAsia"/>
            </w:rPr>
          </w:rPrChange>
        </w:rPr>
        <w:t xml:space="preserve">ierde </w:t>
      </w:r>
      <w:ins w:id="1925" w:author="Ozlem Keskin" w:date="2017-07-24T12:14:00Z">
        <w:r w:rsidR="004A0254">
          <w:rPr>
            <w:rFonts w:eastAsiaTheme="minorEastAsia"/>
            <w:i/>
          </w:rPr>
          <w:t>P</w:t>
        </w:r>
      </w:ins>
      <w:del w:id="1926" w:author="Ozlem Keskin" w:date="2017-07-24T12:14:00Z">
        <w:r w:rsidRPr="00A36A9D" w:rsidDel="004A0254">
          <w:rPr>
            <w:rFonts w:eastAsiaTheme="minorEastAsia"/>
            <w:i/>
            <w:rPrChange w:id="1927" w:author="Ozlem Keskin" w:date="2017-05-17T10:43:00Z">
              <w:rPr>
                <w:rFonts w:eastAsiaTheme="minorEastAsia"/>
              </w:rPr>
            </w:rPrChange>
          </w:rPr>
          <w:delText>p</w:delText>
        </w:r>
      </w:del>
      <w:r w:rsidRPr="00A36A9D">
        <w:rPr>
          <w:rFonts w:eastAsiaTheme="minorEastAsia"/>
          <w:i/>
          <w:rPrChange w:id="1928" w:author="Ozlem Keskin" w:date="2017-05-17T10:43:00Z">
            <w:rPr>
              <w:rFonts w:eastAsiaTheme="minorEastAsia"/>
            </w:rPr>
          </w:rPrChange>
        </w:rPr>
        <w:t xml:space="preserve">rotocol </w:t>
      </w:r>
      <w:ins w:id="1929" w:author="Ozlem Keskin" w:date="2017-07-24T12:14:00Z">
        <w:r w:rsidR="004A0254">
          <w:rPr>
            <w:rFonts w:eastAsiaTheme="minorEastAsia"/>
            <w:i/>
          </w:rPr>
          <w:t>bij het EVRM</w:t>
        </w:r>
      </w:ins>
      <w:del w:id="1930" w:author="Ozlem Keskin" w:date="2017-07-24T12:14:00Z">
        <w:r w:rsidRPr="00A36A9D" w:rsidDel="004A0254">
          <w:rPr>
            <w:rFonts w:eastAsiaTheme="minorEastAsia"/>
            <w:i/>
            <w:rPrChange w:id="1931" w:author="Ozlem Keskin" w:date="2017-05-17T10:43:00Z">
              <w:rPr>
                <w:rFonts w:eastAsiaTheme="minorEastAsia"/>
              </w:rPr>
            </w:rPrChange>
          </w:rPr>
          <w:delText>Europees Verdrag voor de rechten van de Mens (EVRM)</w:delText>
        </w:r>
      </w:del>
      <w:r w:rsidRPr="00A36A9D">
        <w:rPr>
          <w:rFonts w:eastAsiaTheme="minorEastAsia"/>
          <w:i/>
          <w:rPrChange w:id="1932" w:author="Ozlem Keskin" w:date="2017-05-17T10:43:00Z">
            <w:rPr>
              <w:rFonts w:eastAsiaTheme="minorEastAsia"/>
            </w:rPr>
          </w:rPrChange>
        </w:rPr>
        <w:t xml:space="preserve">. Voor een uitvoeriger schets van de mensenrechtelijke en verdragsrechtelijke bezwaren verwijzen wij naar de notitie “Handreiking gebruik mosquito door gemeenten” die als bijlage is toegevoegd bij </w:t>
      </w:r>
      <w:del w:id="1933" w:author="Ozlem Keskin" w:date="2017-07-24T11:23:00Z">
        <w:r w:rsidRPr="00A36A9D" w:rsidDel="001E2A54">
          <w:rPr>
            <w:rFonts w:eastAsiaTheme="minorEastAsia"/>
            <w:i/>
            <w:rPrChange w:id="1934" w:author="Ozlem Keskin" w:date="2017-05-17T10:43:00Z">
              <w:rPr>
                <w:rFonts w:eastAsiaTheme="minorEastAsia"/>
              </w:rPr>
            </w:rPrChange>
          </w:rPr>
          <w:delText xml:space="preserve">onze </w:delText>
        </w:r>
      </w:del>
      <w:ins w:id="1935" w:author="Ozlem Keskin" w:date="2017-07-24T11:23:00Z">
        <w:r w:rsidR="001E2A54">
          <w:rPr>
            <w:rFonts w:eastAsiaTheme="minorEastAsia"/>
            <w:i/>
          </w:rPr>
          <w:t>de VNG</w:t>
        </w:r>
        <w:r w:rsidR="001E2A54" w:rsidRPr="00A36A9D">
          <w:rPr>
            <w:rFonts w:eastAsiaTheme="minorEastAsia"/>
            <w:i/>
            <w:rPrChange w:id="1936" w:author="Ozlem Keskin" w:date="2017-05-17T10:43:00Z">
              <w:rPr>
                <w:rFonts w:eastAsiaTheme="minorEastAsia"/>
              </w:rPr>
            </w:rPrChange>
          </w:rPr>
          <w:t xml:space="preserve"> </w:t>
        </w:r>
      </w:ins>
      <w:r w:rsidRPr="00A36A9D">
        <w:rPr>
          <w:rFonts w:eastAsiaTheme="minorEastAsia"/>
          <w:i/>
          <w:rPrChange w:id="1937" w:author="Ozlem Keskin" w:date="2017-05-17T10:43:00Z">
            <w:rPr>
              <w:rFonts w:eastAsiaTheme="minorEastAsia"/>
            </w:rPr>
          </w:rPrChange>
        </w:rPr>
        <w:t>ledenbrief van 17 juni 2010: http://www.vng.nl/eCache/DEF/97/314.html</w:t>
      </w:r>
      <w:ins w:id="1938" w:author="Ozlem Keskin" w:date="2017-07-20T09:58:00Z">
        <w:r w:rsidR="00B26277">
          <w:rPr>
            <w:rFonts w:eastAsiaTheme="minorEastAsia"/>
            <w:i/>
          </w:rPr>
          <w:t>.</w:t>
        </w:r>
      </w:ins>
    </w:p>
    <w:p w14:paraId="58C3E5C5" w14:textId="77777777" w:rsidR="005979FD" w:rsidRPr="00A36A9D" w:rsidRDefault="005979FD" w:rsidP="00E03173">
      <w:pPr>
        <w:pStyle w:val="Geenafstand"/>
        <w:rPr>
          <w:rFonts w:eastAsiaTheme="minorEastAsia"/>
          <w:i/>
        </w:rPr>
      </w:pPr>
    </w:p>
    <w:p w14:paraId="6E5289F6" w14:textId="77777777" w:rsidR="006D4DA6" w:rsidRPr="00A36A9D" w:rsidRDefault="006D4DA6" w:rsidP="00E03173">
      <w:pPr>
        <w:pStyle w:val="Geenafstand"/>
        <w:rPr>
          <w:rFonts w:eastAsiaTheme="minorEastAsia"/>
          <w:i/>
          <w:rPrChange w:id="1939" w:author="Ozlem Keskin" w:date="2017-05-17T10:43:00Z">
            <w:rPr>
              <w:rFonts w:eastAsiaTheme="minorEastAsia"/>
            </w:rPr>
          </w:rPrChange>
        </w:rPr>
      </w:pPr>
      <w:r w:rsidRPr="00A36A9D">
        <w:rPr>
          <w:rFonts w:eastAsiaTheme="minorEastAsia"/>
          <w:i/>
        </w:rPr>
        <w:t>APV-artikel</w:t>
      </w:r>
    </w:p>
    <w:p w14:paraId="6F838293" w14:textId="77777777" w:rsidR="006D4DA6" w:rsidRPr="00E03173" w:rsidRDefault="006D4DA6" w:rsidP="00E03173">
      <w:pPr>
        <w:pStyle w:val="Geenafstand"/>
        <w:rPr>
          <w:rFonts w:eastAsiaTheme="minorEastAsia"/>
        </w:rPr>
      </w:pPr>
      <w:r w:rsidRPr="00A36A9D">
        <w:rPr>
          <w:rFonts w:eastAsiaTheme="minorEastAsia"/>
          <w:i/>
          <w:rPrChange w:id="1940" w:author="Ozlem Keskin" w:date="2017-05-17T10:43:00Z">
            <w:rPr>
              <w:rFonts w:eastAsiaTheme="minorEastAsia"/>
            </w:rPr>
          </w:rPrChange>
        </w:rPr>
        <w:t>Mede vanwege de omstreden status van de mosquito verdient het de voorkeur om een apart artikel in de APV op te nemen, en dat niet, zoals ook wel gebeurt, de gemeente zichzelf een ontheffing verleent van het artikel “overige geluidshinder” dat in de meeste APV’s is opgenomen.</w:t>
      </w:r>
      <w:ins w:id="1941" w:author="Ozlem Keskin" w:date="2017-05-17T10:43:00Z">
        <w:r w:rsidR="00A36A9D">
          <w:rPr>
            <w:rFonts w:eastAsiaTheme="minorEastAsia"/>
          </w:rPr>
          <w:t>]</w:t>
        </w:r>
      </w:ins>
    </w:p>
    <w:p w14:paraId="233523EF" w14:textId="77777777" w:rsidR="005979FD" w:rsidRDefault="005979FD" w:rsidP="006C6197">
      <w:pPr>
        <w:pStyle w:val="Kop2"/>
      </w:pPr>
    </w:p>
    <w:p w14:paraId="48B05C45" w14:textId="77777777" w:rsidR="005979FD" w:rsidRPr="005979FD" w:rsidRDefault="005979FD" w:rsidP="00760BDC">
      <w:pPr>
        <w:pStyle w:val="Kop2"/>
      </w:pPr>
      <w:r w:rsidRPr="005979FD">
        <w:t>Afdeling 2. Bodem-, weg- en milieuverontreiniging</w:t>
      </w:r>
    </w:p>
    <w:p w14:paraId="30D091BE" w14:textId="77777777" w:rsidR="006D4DA6" w:rsidRPr="005979FD" w:rsidRDefault="005979FD" w:rsidP="003F04CF">
      <w:pPr>
        <w:pStyle w:val="Kop2"/>
      </w:pPr>
      <w:r w:rsidRPr="005979FD">
        <w:t xml:space="preserve"> </w:t>
      </w:r>
    </w:p>
    <w:p w14:paraId="087266DD" w14:textId="27E0E203" w:rsidR="003F04CF" w:rsidRPr="005979FD" w:rsidRDefault="006D4DA6" w:rsidP="003F04CF">
      <w:pPr>
        <w:pStyle w:val="Kop2"/>
      </w:pPr>
      <w:del w:id="1942" w:author="Ozlem Keskin" w:date="2017-07-20T07:53:00Z">
        <w:r w:rsidRPr="005979FD" w:rsidDel="003F04CF">
          <w:delText>Algemene toelichting</w:delText>
        </w:r>
      </w:del>
    </w:p>
    <w:p w14:paraId="410C5891" w14:textId="063DF294" w:rsidR="003F04CF" w:rsidRDefault="003F04CF" w:rsidP="00E03173">
      <w:pPr>
        <w:pStyle w:val="Geenafstand"/>
        <w:rPr>
          <w:ins w:id="1943" w:author="Ozlem Keskin" w:date="2017-07-20T07:53:00Z"/>
          <w:rFonts w:eastAsiaTheme="minorEastAsia"/>
        </w:rPr>
      </w:pPr>
      <w:ins w:id="1944" w:author="Ozlem Keskin" w:date="2017-07-20T07:53:00Z">
        <w:r w:rsidRPr="003F04CF">
          <w:rPr>
            <w:rFonts w:eastAsiaTheme="minorEastAsia"/>
            <w:b/>
            <w:sz w:val="27"/>
            <w:szCs w:val="27"/>
            <w:rPrChange w:id="1945" w:author="Ozlem Keskin" w:date="2017-07-20T07:53:00Z">
              <w:rPr>
                <w:rFonts w:eastAsiaTheme="minorEastAsia"/>
              </w:rPr>
            </w:rPrChange>
          </w:rPr>
          <w:t>Algemeen</w:t>
        </w:r>
      </w:ins>
    </w:p>
    <w:p w14:paraId="17936553" w14:textId="732BA3B7" w:rsidR="006D4DA6" w:rsidRPr="00E03173" w:rsidRDefault="004D49A0" w:rsidP="00E03173">
      <w:pPr>
        <w:pStyle w:val="Geenafstand"/>
        <w:rPr>
          <w:rFonts w:eastAsiaTheme="minorEastAsia"/>
        </w:rPr>
      </w:pPr>
      <w:r>
        <w:rPr>
          <w:rFonts w:eastAsiaTheme="minorEastAsia"/>
        </w:rPr>
        <w:t>Bij de aanpassing van de model-</w:t>
      </w:r>
      <w:r w:rsidR="006D4DA6" w:rsidRPr="00E03173">
        <w:rPr>
          <w:rFonts w:eastAsiaTheme="minorEastAsia"/>
        </w:rPr>
        <w:t xml:space="preserve">APV in 2004 is een groot aantal bepalingen in deze afdeling geschrapt en ondergebracht in een aparte </w:t>
      </w:r>
      <w:ins w:id="1946" w:author="Ozlem Keskin" w:date="2017-07-20T09:58:00Z">
        <w:r w:rsidR="00B26277">
          <w:rPr>
            <w:rFonts w:eastAsiaTheme="minorEastAsia"/>
          </w:rPr>
          <w:t>M</w:t>
        </w:r>
      </w:ins>
      <w:del w:id="1947" w:author="Ozlem Keskin" w:date="2017-07-20T09:58:00Z">
        <w:r w:rsidR="006D4DA6" w:rsidRPr="00E03173" w:rsidDel="00B26277">
          <w:rPr>
            <w:rFonts w:eastAsiaTheme="minorEastAsia"/>
          </w:rPr>
          <w:delText>m</w:delText>
        </w:r>
      </w:del>
      <w:r w:rsidR="006D4DA6" w:rsidRPr="00E03173">
        <w:rPr>
          <w:rFonts w:eastAsiaTheme="minorEastAsia"/>
        </w:rPr>
        <w:t>odel Afvalstoffenverordening.</w:t>
      </w:r>
    </w:p>
    <w:p w14:paraId="0CA2DDEC" w14:textId="77777777" w:rsidR="005979FD" w:rsidRDefault="005979FD" w:rsidP="002F6337">
      <w:pPr>
        <w:pStyle w:val="Kop3"/>
      </w:pPr>
    </w:p>
    <w:p w14:paraId="5F28661F" w14:textId="77777777" w:rsidR="006D4DA6" w:rsidRPr="005979FD" w:rsidRDefault="006D4DA6" w:rsidP="002F6337">
      <w:pPr>
        <w:pStyle w:val="Kop3"/>
      </w:pPr>
      <w:r w:rsidRPr="005979FD">
        <w:t>Artikel 4:7 Straatvegen</w:t>
      </w:r>
    </w:p>
    <w:p w14:paraId="2BE2A6BA" w14:textId="3CAE1112" w:rsidR="006D4DA6" w:rsidRDefault="006D4DA6" w:rsidP="00E03173">
      <w:pPr>
        <w:pStyle w:val="Geenafstand"/>
        <w:rPr>
          <w:rFonts w:eastAsiaTheme="minorEastAsia"/>
        </w:rPr>
      </w:pPr>
      <w:r w:rsidRPr="00E03173">
        <w:rPr>
          <w:rFonts w:eastAsiaTheme="minorEastAsia"/>
        </w:rPr>
        <w:t xml:space="preserve">Dit artikel bevat een verkeersbeperkende bepaling. Blijkens de jurisprudentie van de Hoge Raad is de </w:t>
      </w:r>
      <w:del w:id="1948" w:author="Ozlem Keskin" w:date="2017-07-24T11:08:00Z">
        <w:r w:rsidRPr="00E03173" w:rsidDel="001E2A54">
          <w:rPr>
            <w:rFonts w:eastAsiaTheme="minorEastAsia"/>
          </w:rPr>
          <w:delText>gemeenteraad</w:delText>
        </w:r>
      </w:del>
      <w:ins w:id="1949" w:author="Ozlem Keskin" w:date="2017-07-24T11:08:00Z">
        <w:r w:rsidR="001E2A54">
          <w:rPr>
            <w:rFonts w:eastAsiaTheme="minorEastAsia"/>
          </w:rPr>
          <w:t>raad</w:t>
        </w:r>
      </w:ins>
      <w:r w:rsidRPr="00E03173">
        <w:rPr>
          <w:rFonts w:eastAsiaTheme="minorEastAsia"/>
        </w:rPr>
        <w:t xml:space="preserve"> op basis van artikel 149 van de Gemeentewet bevoegd tot het treffen van regelen die andere belangen dan verkeersbelangen beogen te dienen, tenzij deze regels ondanks het afwijkende motief zo diep en zo algemeen ingrijpen in het normale verkeer op wegen dat het stelsel van de Wegenverkeerswet </w:t>
      </w:r>
      <w:del w:id="1950" w:author="Ozlem Keskin" w:date="2017-07-24T11:49:00Z">
        <w:r w:rsidRPr="00E03173" w:rsidDel="005842FB">
          <w:rPr>
            <w:rFonts w:eastAsiaTheme="minorEastAsia"/>
          </w:rPr>
          <w:delText xml:space="preserve">1994 </w:delText>
        </w:r>
      </w:del>
      <w:r w:rsidRPr="00E03173">
        <w:rPr>
          <w:rFonts w:eastAsiaTheme="minorEastAsia"/>
        </w:rPr>
        <w:t>wordt doorkruist. Zie HR 21</w:t>
      </w:r>
      <w:del w:id="1951" w:author="Ozlem Keskin" w:date="2017-07-24T10:26:00Z">
        <w:r w:rsidRPr="00E03173" w:rsidDel="0061224E">
          <w:rPr>
            <w:rFonts w:eastAsiaTheme="minorEastAsia"/>
          </w:rPr>
          <w:delText xml:space="preserve"> juni </w:delText>
        </w:r>
      </w:del>
      <w:ins w:id="1952" w:author="Ozlem Keskin" w:date="2017-07-24T10:26:00Z">
        <w:r w:rsidR="0061224E">
          <w:rPr>
            <w:rFonts w:eastAsiaTheme="minorEastAsia"/>
          </w:rPr>
          <w:t>-06-</w:t>
        </w:r>
      </w:ins>
      <w:r w:rsidRPr="00E03173">
        <w:rPr>
          <w:rFonts w:eastAsiaTheme="minorEastAsia"/>
        </w:rPr>
        <w:t xml:space="preserve">1966, NJ 1966, 417, </w:t>
      </w:r>
      <w:del w:id="1953" w:author="Ozlem Keskin" w:date="2017-07-24T10:26:00Z">
        <w:r w:rsidRPr="00E03173" w:rsidDel="0061224E">
          <w:rPr>
            <w:rFonts w:eastAsiaTheme="minorEastAsia"/>
          </w:rPr>
          <w:delText>met noot</w:delText>
        </w:r>
      </w:del>
      <w:ins w:id="1954" w:author="Ozlem Keskin" w:date="2017-07-24T10:26:00Z">
        <w:r w:rsidR="0061224E">
          <w:rPr>
            <w:rFonts w:eastAsiaTheme="minorEastAsia"/>
          </w:rPr>
          <w:t>m.nt.</w:t>
        </w:r>
      </w:ins>
      <w:r w:rsidRPr="00E03173">
        <w:rPr>
          <w:rFonts w:eastAsiaTheme="minorEastAsia"/>
        </w:rPr>
        <w:t xml:space="preserve"> W.F. Prins (bromfietsenverbod Sneek) en HR 23</w:t>
      </w:r>
      <w:ins w:id="1955" w:author="Ozlem Keskin" w:date="2017-07-24T10:26:00Z">
        <w:r w:rsidR="0061224E">
          <w:rPr>
            <w:rFonts w:eastAsiaTheme="minorEastAsia"/>
          </w:rPr>
          <w:t>-12-</w:t>
        </w:r>
      </w:ins>
      <w:del w:id="1956" w:author="Ozlem Keskin" w:date="2017-07-24T10:26:00Z">
        <w:r w:rsidRPr="00E03173" w:rsidDel="0061224E">
          <w:rPr>
            <w:rFonts w:eastAsiaTheme="minorEastAsia"/>
          </w:rPr>
          <w:delText xml:space="preserve"> december </w:delText>
        </w:r>
      </w:del>
      <w:r w:rsidRPr="00E03173">
        <w:rPr>
          <w:rFonts w:eastAsiaTheme="minorEastAsia"/>
        </w:rPr>
        <w:t xml:space="preserve">1980, NJ 1981, 171, </w:t>
      </w:r>
      <w:del w:id="1957" w:author="Ozlem Keskin" w:date="2017-07-24T10:26:00Z">
        <w:r w:rsidRPr="00E03173" w:rsidDel="0061224E">
          <w:rPr>
            <w:rFonts w:eastAsiaTheme="minorEastAsia"/>
          </w:rPr>
          <w:delText>met noot</w:delText>
        </w:r>
      </w:del>
      <w:ins w:id="1958" w:author="Ozlem Keskin" w:date="2017-07-24T10:26:00Z">
        <w:r w:rsidR="0061224E">
          <w:rPr>
            <w:rFonts w:eastAsiaTheme="minorEastAsia"/>
          </w:rPr>
          <w:t>m.nt.</w:t>
        </w:r>
      </w:ins>
      <w:r w:rsidRPr="00E03173">
        <w:rPr>
          <w:rFonts w:eastAsiaTheme="minorEastAsia"/>
        </w:rPr>
        <w:t xml:space="preserve"> Th.W. van Veen (rijverbod Schiermonnikoog).</w:t>
      </w:r>
    </w:p>
    <w:p w14:paraId="312303E4" w14:textId="77777777" w:rsidR="005979FD" w:rsidRPr="00E03173" w:rsidRDefault="005979FD" w:rsidP="002F6337">
      <w:pPr>
        <w:pStyle w:val="Kop3"/>
      </w:pPr>
    </w:p>
    <w:p w14:paraId="2758FEE6" w14:textId="77777777" w:rsidR="006D4DA6" w:rsidRPr="005979FD" w:rsidRDefault="006D4DA6" w:rsidP="002F6337">
      <w:pPr>
        <w:pStyle w:val="Kop3"/>
      </w:pPr>
      <w:r w:rsidRPr="005979FD">
        <w:t>Artikel 4:8 Natuurlijke behoefte doen</w:t>
      </w:r>
    </w:p>
    <w:p w14:paraId="1C377275" w14:textId="77777777" w:rsidR="006D4DA6" w:rsidRPr="00E03173" w:rsidRDefault="006D4DA6" w:rsidP="00E03173">
      <w:pPr>
        <w:pStyle w:val="Geenafstand"/>
        <w:rPr>
          <w:rFonts w:eastAsiaTheme="minorEastAsia"/>
        </w:rPr>
      </w:pPr>
      <w:r w:rsidRPr="00E03173">
        <w:rPr>
          <w:rFonts w:eastAsiaTheme="minorEastAsia"/>
        </w:rPr>
        <w:t>Doorgaans beter bekend onder de naam “wildplassen”. Momenteel zijn er veel gemeenten die in het kader van een lik-op-stuk-beleid onderhavige bepaling strikt handhaven. Sommige gemeenten hebben in de APV een mogelijkheid gecreëerd om ook buiten de bebouwde kom plaatsen aan te wijzen waar wildplassen is verboden, bijvoorbeeld bij veelbezochte parkeerterreinen en picknickplaatsen, vanwege de daar ondervonden overlast.</w:t>
      </w:r>
    </w:p>
    <w:p w14:paraId="162EAF20" w14:textId="77777777" w:rsidR="005979FD" w:rsidRDefault="005979FD" w:rsidP="002F6337">
      <w:pPr>
        <w:pStyle w:val="Kop3"/>
      </w:pPr>
    </w:p>
    <w:p w14:paraId="18011015" w14:textId="77777777" w:rsidR="006D4DA6" w:rsidRPr="005979FD" w:rsidRDefault="006D4DA6" w:rsidP="002F6337">
      <w:pPr>
        <w:pStyle w:val="Kop3"/>
      </w:pPr>
      <w:r w:rsidRPr="005979FD">
        <w:t>Artikel 4:9 Toestand van sloten en andere wateren en niet openbare riolen en putten buiten gebouwen</w:t>
      </w:r>
    </w:p>
    <w:p w14:paraId="7BD2A49B" w14:textId="77777777" w:rsidR="006D4DA6" w:rsidRPr="00E03173" w:rsidRDefault="006D4DA6" w:rsidP="00E03173">
      <w:pPr>
        <w:pStyle w:val="Geenafstand"/>
        <w:rPr>
          <w:rFonts w:eastAsiaTheme="minorEastAsia"/>
        </w:rPr>
      </w:pPr>
      <w:r w:rsidRPr="00E03173">
        <w:rPr>
          <w:rFonts w:eastAsiaTheme="minorEastAsia"/>
        </w:rPr>
        <w:t>Dit artikel is bij de herziening van 2004 hernummerd van 4.4.8 in 4.2.3, wegens het vervallen van afdeling 4.2 (oud) en het vervallen van enkele artikelen van afdeling 4.4. Zie daarover onder de algemene toelichting bij afdeling 4.2. In 2008 is het artikel hernummerd naar 4:9.</w:t>
      </w:r>
    </w:p>
    <w:p w14:paraId="5B01CA3D" w14:textId="77777777" w:rsidR="006D4DA6" w:rsidRPr="00E03173" w:rsidRDefault="006D4DA6" w:rsidP="00E03173">
      <w:pPr>
        <w:pStyle w:val="Geenafstand"/>
        <w:rPr>
          <w:rFonts w:eastAsiaTheme="minorEastAsia"/>
        </w:rPr>
      </w:pPr>
      <w:r w:rsidRPr="00E03173">
        <w:rPr>
          <w:rFonts w:eastAsiaTheme="minorEastAsia"/>
        </w:rPr>
        <w:t>Dit artikel betreft een samenvoeging van de in de Model-bouwverordening geschrapte artikelen 334 en 336. Aangezien het hier om bepalingen gaat die niet direct het bouwwerk maar meer de omgeving betreffen, is tot onderbrenging in de model-APV besloten. Zie daarover ook Gst. nr. 6849, 14, m.</w:t>
      </w:r>
      <w:del w:id="1959" w:author="Ozlem Keskin" w:date="2017-07-24T10:26:00Z">
        <w:r w:rsidRPr="00E03173" w:rsidDel="0061224E">
          <w:rPr>
            <w:rFonts w:eastAsiaTheme="minorEastAsia"/>
          </w:rPr>
          <w:delText xml:space="preserve"> </w:delText>
        </w:r>
      </w:del>
      <w:r w:rsidRPr="00E03173">
        <w:rPr>
          <w:rFonts w:eastAsiaTheme="minorEastAsia"/>
        </w:rPr>
        <w:t>nt. mr. J.M.H.F. Teunissen.</w:t>
      </w:r>
    </w:p>
    <w:p w14:paraId="6EB870C8" w14:textId="77777777" w:rsidR="005979FD" w:rsidRDefault="005979FD" w:rsidP="006C6197">
      <w:pPr>
        <w:pStyle w:val="Kop2"/>
      </w:pPr>
    </w:p>
    <w:p w14:paraId="34CB94B4" w14:textId="77777777" w:rsidR="006D4DA6" w:rsidRPr="005979FD" w:rsidRDefault="006D4DA6" w:rsidP="00760BDC">
      <w:pPr>
        <w:pStyle w:val="Kop2"/>
      </w:pPr>
      <w:r w:rsidRPr="005979FD">
        <w:t>A</w:t>
      </w:r>
      <w:r w:rsidR="005979FD" w:rsidRPr="005979FD">
        <w:t xml:space="preserve">fdeling 3. Het bewaren van houtopstanden  </w:t>
      </w:r>
    </w:p>
    <w:p w14:paraId="01149489" w14:textId="77777777" w:rsidR="005979FD" w:rsidRPr="005979FD" w:rsidRDefault="005979FD" w:rsidP="003F04CF">
      <w:pPr>
        <w:pStyle w:val="Kop2"/>
      </w:pPr>
    </w:p>
    <w:p w14:paraId="0D9308C4" w14:textId="2F79401C" w:rsidR="006D4DA6" w:rsidRPr="005979FD" w:rsidDel="003F04CF" w:rsidRDefault="006D4DA6" w:rsidP="003F04CF">
      <w:pPr>
        <w:pStyle w:val="Kop2"/>
        <w:rPr>
          <w:del w:id="1960" w:author="Ozlem Keskin" w:date="2017-07-20T08:00:00Z"/>
        </w:rPr>
      </w:pPr>
      <w:del w:id="1961" w:author="Ozlem Keskin" w:date="2017-07-20T08:00:00Z">
        <w:r w:rsidRPr="005979FD" w:rsidDel="003F04CF">
          <w:delText>Algemeen</w:delText>
        </w:r>
      </w:del>
    </w:p>
    <w:p w14:paraId="118FD942" w14:textId="77777777" w:rsidR="003F04CF" w:rsidRDefault="003F04CF" w:rsidP="00E03173">
      <w:pPr>
        <w:pStyle w:val="Geenafstand"/>
        <w:rPr>
          <w:ins w:id="1962" w:author="Ozlem Keskin" w:date="2017-07-20T08:00:00Z"/>
          <w:rFonts w:eastAsiaTheme="minorEastAsia"/>
        </w:rPr>
      </w:pPr>
      <w:ins w:id="1963" w:author="Ozlem Keskin" w:date="2017-07-20T08:00:00Z">
        <w:r w:rsidRPr="003F04CF">
          <w:rPr>
            <w:rFonts w:eastAsiaTheme="minorEastAsia"/>
            <w:b/>
            <w:sz w:val="27"/>
            <w:szCs w:val="27"/>
            <w:rPrChange w:id="1964" w:author="Ozlem Keskin" w:date="2017-07-20T08:00:00Z">
              <w:rPr>
                <w:rFonts w:eastAsiaTheme="minorEastAsia"/>
              </w:rPr>
            </w:rPrChange>
          </w:rPr>
          <w:t>Algemeen</w:t>
        </w:r>
      </w:ins>
    </w:p>
    <w:p w14:paraId="5CC3F522" w14:textId="568E6303" w:rsidR="006D4DA6" w:rsidRPr="00E03173" w:rsidRDefault="006D4DA6" w:rsidP="00E03173">
      <w:pPr>
        <w:pStyle w:val="Geenafstand"/>
        <w:rPr>
          <w:rFonts w:eastAsiaTheme="minorEastAsia"/>
        </w:rPr>
      </w:pPr>
      <w:r w:rsidRPr="00E03173">
        <w:rPr>
          <w:rFonts w:eastAsiaTheme="minorEastAsia"/>
        </w:rPr>
        <w:t>In het kader van de deregulering van gemeentelijke regelgeving zijn de bepalingen inzake het bewaren van houtopstanden in 2007 tegen het licht gehouden.</w:t>
      </w:r>
    </w:p>
    <w:p w14:paraId="64A00BF4" w14:textId="77777777" w:rsidR="006D4DA6" w:rsidRPr="00E03173" w:rsidRDefault="006D4DA6" w:rsidP="00E03173">
      <w:pPr>
        <w:pStyle w:val="Geenafstand"/>
        <w:rPr>
          <w:rFonts w:eastAsiaTheme="minorEastAsia"/>
        </w:rPr>
      </w:pPr>
      <w:r w:rsidRPr="00E03173">
        <w:rPr>
          <w:rFonts w:eastAsiaTheme="minorEastAsia"/>
        </w:rPr>
        <w:t>Onze leden gaven aan dat de bepalingen 4.3.1 (oud) tot en met 4.3.8 (oud) niet meer voldeden. Er bestaat behoefte aan een regeling die uitsluitend betrekking heeft op een beperkt aantal te beschermen bomen. Een algemeen kapverbod geeft de gemeente onnodig veel werk omdat er in praktijk meer dan 90% van de aanvragen om kapvergunning wordt verleend. Ook voor de burger is een algemeen kapverbod belastend.</w:t>
      </w:r>
    </w:p>
    <w:p w14:paraId="6AF775B1" w14:textId="77777777" w:rsidR="006D4DA6" w:rsidRPr="00E03173" w:rsidRDefault="006D4DA6" w:rsidP="00E03173">
      <w:pPr>
        <w:pStyle w:val="Geenafstand"/>
        <w:rPr>
          <w:rFonts w:eastAsiaTheme="minorEastAsia"/>
        </w:rPr>
      </w:pPr>
      <w:r w:rsidRPr="00E03173">
        <w:rPr>
          <w:rFonts w:eastAsiaTheme="minorEastAsia"/>
        </w:rPr>
        <w:t>Gekozen is voor het uitgangspunt dat in beginsel geen kapvergunning vereist is voor het vellen van een boom tenzij deze staat vermeld op de door de gemeente opgestelde en vastgestelde bomenlijst.</w:t>
      </w:r>
    </w:p>
    <w:p w14:paraId="326AF047" w14:textId="77777777" w:rsidR="006D4DA6" w:rsidRPr="00E03173" w:rsidRDefault="006D4DA6" w:rsidP="00E03173">
      <w:pPr>
        <w:pStyle w:val="Geenafstand"/>
        <w:rPr>
          <w:rFonts w:eastAsiaTheme="minorEastAsia"/>
        </w:rPr>
      </w:pPr>
      <w:r w:rsidRPr="00E03173">
        <w:rPr>
          <w:rFonts w:eastAsiaTheme="minorEastAsia"/>
        </w:rPr>
        <w:t>Van belang is om bij de aanvrager onder de aandacht te brengen dat niet altijd gebruik kan worden gemaakt van een verleende vergunning. Het kan zijn dat een vereiste vergunning/vrijstelling/ontheffing van de Natuurbeschermingswet of Flora-en faunawet ontbreekt. M.n. de vogels in de bomen dienen te worden beschermd.</w:t>
      </w:r>
    </w:p>
    <w:p w14:paraId="4B9099B3" w14:textId="77777777" w:rsidR="006D4DA6" w:rsidRPr="00E03173" w:rsidRDefault="006D4DA6" w:rsidP="00E03173">
      <w:pPr>
        <w:pStyle w:val="Geenafstand"/>
        <w:rPr>
          <w:rFonts w:eastAsiaTheme="minorEastAsia"/>
        </w:rPr>
      </w:pPr>
      <w:r w:rsidRPr="00E03173">
        <w:rPr>
          <w:rFonts w:eastAsiaTheme="minorEastAsia"/>
        </w:rPr>
        <w:t>Ten slotte: deze bepalingen zijn bedoeld om toe te zien op het onderhoud en bewaren van het (openbare) groen. Hoe dat eruit ziet en wat daarbij de meest geschikte methode is, kan zeer lokaal bepaald zijn en daarom per gemeente sterk verschillen. Dat blijkt ook in de praktijk: waar veel bepalingen uit de model-APV door de meeste gemeenten worden overgenomen, bestaat bij dit artikel een grote lokale diversiteit. Wij wijzen er daarom ten overvloede op dat deze bepalingen onderdeel zijn van de model-APV en geen blauwdruk vormen voor iedere gemeente.</w:t>
      </w:r>
    </w:p>
    <w:p w14:paraId="056553EE" w14:textId="77777777" w:rsidR="006D4DA6" w:rsidRPr="00E03173" w:rsidRDefault="006D4DA6" w:rsidP="00E03173">
      <w:pPr>
        <w:pStyle w:val="Geenafstand"/>
        <w:rPr>
          <w:rFonts w:eastAsiaTheme="minorEastAsia"/>
        </w:rPr>
      </w:pPr>
      <w:r w:rsidRPr="00E03173">
        <w:rPr>
          <w:rFonts w:eastAsiaTheme="minorEastAsia"/>
        </w:rPr>
        <w:t>De artikelen 4.3.5 (oud) tot en met 4.3.8 (oud) zijn in verband met de nieuwe opzet komen te vervallen.</w:t>
      </w:r>
    </w:p>
    <w:p w14:paraId="1B517428" w14:textId="77777777" w:rsidR="005979FD" w:rsidRDefault="005979FD" w:rsidP="005D6FEA">
      <w:pPr>
        <w:pStyle w:val="Kop3"/>
      </w:pPr>
    </w:p>
    <w:p w14:paraId="1EE1D9D5" w14:textId="77777777" w:rsidR="006D4DA6" w:rsidRPr="005979FD" w:rsidRDefault="006D4DA6" w:rsidP="005D6FEA">
      <w:pPr>
        <w:pStyle w:val="Kop3"/>
      </w:pPr>
      <w:r w:rsidRPr="005979FD">
        <w:t>Artikel 4:10 Begripsbepalingen</w:t>
      </w:r>
    </w:p>
    <w:p w14:paraId="596E75CD" w14:textId="77777777" w:rsidR="006D4DA6" w:rsidRPr="00E03173" w:rsidRDefault="006D4DA6" w:rsidP="00E03173">
      <w:pPr>
        <w:pStyle w:val="Geenafstand"/>
        <w:rPr>
          <w:rFonts w:eastAsiaTheme="minorEastAsia"/>
        </w:rPr>
      </w:pPr>
      <w:r w:rsidRPr="00E03173">
        <w:rPr>
          <w:rFonts w:eastAsiaTheme="minorEastAsia"/>
        </w:rPr>
        <w:t>Het nieuwe uitgangspunt van de bepalingen heeft uiteraard tot gevolg dat veel begripsomschrijvingen in 2007 zijn komen te vervallen. Er resteren slechts de begripsomschrijvingen: houtopstand en vellen. Deze zijn ongewijzigd overgenomen.</w:t>
      </w:r>
    </w:p>
    <w:p w14:paraId="7DAA26DD" w14:textId="77777777" w:rsidR="005979FD" w:rsidRDefault="005979FD" w:rsidP="005D6FEA">
      <w:pPr>
        <w:pStyle w:val="Kop3"/>
      </w:pPr>
    </w:p>
    <w:p w14:paraId="03A1F3FC" w14:textId="77777777" w:rsidR="006D4DA6" w:rsidRPr="005979FD" w:rsidRDefault="006D4DA6" w:rsidP="005D6FEA">
      <w:pPr>
        <w:pStyle w:val="Kop3"/>
      </w:pPr>
      <w:r w:rsidRPr="005979FD">
        <w:t>Artikel 4:11 Omgevingsvergunning voor het vellen van houtopstanden</w:t>
      </w:r>
    </w:p>
    <w:p w14:paraId="7719BC39" w14:textId="77777777" w:rsidR="006D4DA6" w:rsidRPr="00E03173" w:rsidRDefault="006D4DA6" w:rsidP="00E03173">
      <w:pPr>
        <w:pStyle w:val="Geenafstand"/>
        <w:rPr>
          <w:rFonts w:eastAsiaTheme="minorEastAsia"/>
        </w:rPr>
      </w:pPr>
      <w:r w:rsidRPr="00E03173">
        <w:rPr>
          <w:rFonts w:eastAsiaTheme="minorEastAsia"/>
        </w:rPr>
        <w:t>In deze bepaling wordt het belangrijkste nieuwe element geïntroduceerd: de bomenlijst.</w:t>
      </w:r>
    </w:p>
    <w:p w14:paraId="3156C0F5" w14:textId="0605B741" w:rsidR="009063DB" w:rsidRDefault="009063DB" w:rsidP="009063DB">
      <w:pPr>
        <w:rPr>
          <w:ins w:id="1965" w:author="Ozlem Keskin" w:date="2017-07-18T12:40:00Z"/>
        </w:rPr>
      </w:pPr>
      <w:ins w:id="1966" w:author="Ozlem Keskin" w:date="2017-07-18T12:41:00Z">
        <w:r>
          <w:t>H</w:t>
        </w:r>
      </w:ins>
      <w:ins w:id="1967" w:author="Ozlem Keskin" w:date="2017-07-18T12:40:00Z">
        <w:r w:rsidRPr="002445DF">
          <w:t>et vaststellen van een bomenlijst gebeurt door h</w:t>
        </w:r>
        <w:r w:rsidR="008C6224">
          <w:t>et college i.p.v. door de raad in een bijlage bij de APV</w:t>
        </w:r>
        <w:r w:rsidRPr="002445DF">
          <w:t xml:space="preserve">. Aanpassingen en wijzigingen kunnen dan veel minder omslachtig worden doorgevoerd. </w:t>
        </w:r>
        <w:r>
          <w:t xml:space="preserve">Bespreekpunt </w:t>
        </w:r>
        <w:r w:rsidRPr="002445DF">
          <w:t xml:space="preserve">daarbij </w:t>
        </w:r>
        <w:r>
          <w:t xml:space="preserve">zou voor de raad </w:t>
        </w:r>
        <w:r w:rsidRPr="002445DF">
          <w:t xml:space="preserve">wel </w:t>
        </w:r>
        <w:r>
          <w:t xml:space="preserve">kunnen zijn </w:t>
        </w:r>
        <w:r w:rsidRPr="002445DF">
          <w:t>in hoeverre de raad nog betrokken kan blijven bi</w:t>
        </w:r>
        <w:r>
          <w:t xml:space="preserve">j het vaststellen van de lijst. </w:t>
        </w:r>
        <w:r w:rsidRPr="002445DF">
          <w:t xml:space="preserve">Ook moet hier dan goed worden afgestemd dat de lijst wordt vastgesteld tegelijkertijd met de inwerkingtreding van de APV. </w:t>
        </w:r>
      </w:ins>
    </w:p>
    <w:p w14:paraId="6835405B" w14:textId="291A35FB" w:rsidR="006D4DA6" w:rsidRPr="00E03173" w:rsidDel="009063DB" w:rsidRDefault="006D4DA6" w:rsidP="00E03173">
      <w:pPr>
        <w:pStyle w:val="Geenafstand"/>
        <w:rPr>
          <w:del w:id="1968" w:author="Ozlem Keskin" w:date="2017-07-18T12:40:00Z"/>
          <w:rFonts w:eastAsiaTheme="minorEastAsia"/>
        </w:rPr>
      </w:pPr>
      <w:del w:id="1969" w:author="Ozlem Keskin" w:date="2017-07-18T12:40:00Z">
        <w:r w:rsidRPr="00E03173" w:rsidDel="009063DB">
          <w:rPr>
            <w:rFonts w:eastAsiaTheme="minorEastAsia"/>
          </w:rPr>
          <w:delText>De gemeenteraad</w:delText>
        </w:r>
      </w:del>
      <w:ins w:id="1970" w:author="Ozlem Keskin" w:date="2017-07-24T11:08:00Z">
        <w:r w:rsidR="001E2A54">
          <w:rPr>
            <w:rFonts w:eastAsiaTheme="minorEastAsia"/>
          </w:rPr>
          <w:t>raad</w:t>
        </w:r>
      </w:ins>
      <w:del w:id="1971" w:author="Ozlem Keskin" w:date="2017-07-18T12:40:00Z">
        <w:r w:rsidRPr="00E03173" w:rsidDel="009063DB">
          <w:rPr>
            <w:rFonts w:eastAsiaTheme="minorEastAsia"/>
          </w:rPr>
          <w:delText xml:space="preserve"> moet deze lijst vaststellen.</w:delText>
        </w:r>
      </w:del>
    </w:p>
    <w:p w14:paraId="5DF2DC97" w14:textId="77777777" w:rsidR="006D4DA6" w:rsidRPr="00E03173" w:rsidRDefault="006D4DA6" w:rsidP="00E03173">
      <w:pPr>
        <w:pStyle w:val="Geenafstand"/>
        <w:rPr>
          <w:rFonts w:eastAsiaTheme="minorEastAsia"/>
        </w:rPr>
      </w:pPr>
      <w:r w:rsidRPr="00E03173">
        <w:rPr>
          <w:rFonts w:eastAsiaTheme="minorEastAsia"/>
        </w:rPr>
        <w:t>Uitgangspunten van deze lijst zijn:</w:t>
      </w:r>
    </w:p>
    <w:p w14:paraId="49057E85" w14:textId="77777777" w:rsidR="006D4DA6" w:rsidRPr="00E03173" w:rsidRDefault="006D4DA6" w:rsidP="005D6FEA">
      <w:pPr>
        <w:pStyle w:val="Geenafstand"/>
        <w:ind w:left="708"/>
        <w:rPr>
          <w:color w:val="FFFFFF"/>
        </w:rPr>
      </w:pPr>
      <w:r w:rsidRPr="00E03173">
        <w:t>- de verantwoordelijkheid ligt bij de gemeenten zelf: d.w.z. voor het inventariseren en actualiseren van het gemeentelijk bomenbestand en het overnemen van de gemeentelijke monumentale bomen die vermeld staan op de landelijke lijst van de Bomenstichting in Utrecht.</w:t>
      </w:r>
      <w:r w:rsidRPr="00E03173">
        <w:rPr>
          <w:rFonts w:eastAsiaTheme="minorEastAsia"/>
          <w:color w:val="FFFFFF"/>
        </w:rPr>
        <w:t xml:space="preserve"> </w:t>
      </w:r>
    </w:p>
    <w:p w14:paraId="72D3A335" w14:textId="77777777" w:rsidR="006D4DA6" w:rsidRPr="00E03173" w:rsidRDefault="006D4DA6" w:rsidP="005D6FEA">
      <w:pPr>
        <w:pStyle w:val="Geenafstand"/>
        <w:ind w:left="708"/>
        <w:rPr>
          <w:color w:val="FFFFFF"/>
        </w:rPr>
      </w:pPr>
      <w:r w:rsidRPr="00E03173">
        <w:t>- Duidelijk en inzichtelijk voor de burgers;</w:t>
      </w:r>
      <w:r w:rsidRPr="00E03173">
        <w:rPr>
          <w:rFonts w:eastAsiaTheme="minorEastAsia"/>
          <w:color w:val="FFFFFF"/>
        </w:rPr>
        <w:t xml:space="preserve"> </w:t>
      </w:r>
    </w:p>
    <w:p w14:paraId="3C2921DD" w14:textId="77777777" w:rsidR="006D4DA6" w:rsidRPr="00E03173" w:rsidRDefault="006D4DA6" w:rsidP="005D6FEA">
      <w:pPr>
        <w:pStyle w:val="Geenafstand"/>
        <w:ind w:left="708"/>
        <w:rPr>
          <w:color w:val="FFFFFF"/>
        </w:rPr>
      </w:pPr>
      <w:r w:rsidRPr="00E03173">
        <w:t>- Zoveel mogelijk de te beschermen bomen verankeren in een bestemmingsplan, op het renvooi van de plankaart of in een landschapsbeleidsplan of bomenplan.</w:t>
      </w:r>
      <w:r w:rsidRPr="00E03173">
        <w:rPr>
          <w:rFonts w:eastAsiaTheme="minorEastAsia"/>
          <w:color w:val="FFFFFF"/>
        </w:rPr>
        <w:t xml:space="preserve"> </w:t>
      </w:r>
    </w:p>
    <w:p w14:paraId="1104EDA2" w14:textId="77777777" w:rsidR="006D4DA6" w:rsidRPr="00E03173" w:rsidRDefault="006D4DA6" w:rsidP="005D6FEA">
      <w:pPr>
        <w:pStyle w:val="Geenafstand"/>
        <w:ind w:left="708"/>
        <w:rPr>
          <w:color w:val="FFFFFF"/>
        </w:rPr>
      </w:pPr>
      <w:r w:rsidRPr="00E03173">
        <w:t>- De bomenlijst als bijlage opnemen bij de bepalingen.</w:t>
      </w:r>
      <w:r w:rsidRPr="00E03173">
        <w:rPr>
          <w:rFonts w:eastAsiaTheme="minorEastAsia"/>
          <w:color w:val="FFFFFF"/>
        </w:rPr>
        <w:t xml:space="preserve"> </w:t>
      </w:r>
    </w:p>
    <w:p w14:paraId="051D2B3C" w14:textId="77777777" w:rsidR="005979FD" w:rsidRDefault="005979FD" w:rsidP="00E03173">
      <w:pPr>
        <w:pStyle w:val="Geenafstand"/>
        <w:rPr>
          <w:rFonts w:eastAsiaTheme="minorEastAsia"/>
          <w:i/>
        </w:rPr>
      </w:pPr>
    </w:p>
    <w:p w14:paraId="4B1045EF" w14:textId="77777777" w:rsidR="006D4DA6" w:rsidRPr="00E03173" w:rsidRDefault="006D4DA6" w:rsidP="00E03173">
      <w:pPr>
        <w:pStyle w:val="Geenafstand"/>
        <w:rPr>
          <w:rFonts w:eastAsiaTheme="minorEastAsia"/>
        </w:rPr>
      </w:pPr>
      <w:r w:rsidRPr="00E03173">
        <w:rPr>
          <w:rFonts w:eastAsiaTheme="minorEastAsia"/>
          <w:i/>
        </w:rPr>
        <w:t>Wabo</w:t>
      </w:r>
    </w:p>
    <w:p w14:paraId="4A57B0F3" w14:textId="5A528CFF" w:rsidR="006D4DA6" w:rsidRPr="00E03173" w:rsidRDefault="006D4DA6" w:rsidP="00E03173">
      <w:pPr>
        <w:pStyle w:val="Geenafstand"/>
        <w:rPr>
          <w:rFonts w:eastAsiaTheme="minorEastAsia"/>
        </w:rPr>
      </w:pPr>
      <w:r w:rsidRPr="00E03173">
        <w:rPr>
          <w:rFonts w:eastAsiaTheme="minorEastAsia"/>
        </w:rPr>
        <w:t>De vergunning voor het vellen van houtopstanden is aangewezen in artikel 2.2, eerste lid</w:t>
      </w:r>
      <w:ins w:id="1972" w:author="Ozlem Keskin" w:date="2017-07-20T09:59:00Z">
        <w:r w:rsidR="00B26277">
          <w:rPr>
            <w:rFonts w:eastAsiaTheme="minorEastAsia"/>
          </w:rPr>
          <w:t>,</w:t>
        </w:r>
      </w:ins>
      <w:r w:rsidRPr="00E03173">
        <w:rPr>
          <w:rFonts w:eastAsiaTheme="minorEastAsia"/>
        </w:rPr>
        <w:t xml:space="preserve"> onder g</w:t>
      </w:r>
      <w:ins w:id="1973" w:author="Ozlem Keskin" w:date="2017-07-20T09:59:00Z">
        <w:r w:rsidR="00B26277">
          <w:rPr>
            <w:rFonts w:eastAsiaTheme="minorEastAsia"/>
          </w:rPr>
          <w:t>,</w:t>
        </w:r>
      </w:ins>
      <w:del w:id="1974" w:author="Ozlem Keskin" w:date="2017-07-20T09:59:00Z">
        <w:r w:rsidRPr="00E03173" w:rsidDel="00B26277">
          <w:rPr>
            <w:rFonts w:eastAsiaTheme="minorEastAsia"/>
          </w:rPr>
          <w:delText>.</w:delText>
        </w:r>
      </w:del>
      <w:r w:rsidRPr="00E03173">
        <w:rPr>
          <w:rFonts w:eastAsiaTheme="minorEastAsia"/>
        </w:rPr>
        <w:t xml:space="preserve"> van de Wabo. Vaak zal naast de vergunning nog een vergunning, ontheffing of vrijstelling op grond van de Natuurbeschermingswet of de Flora- en Faunawet nodig zijn in verband met de bescherming van vogels en hun nesten in de bomen. De Natuurbeschermingswet en Flora- en Faunawet haken aan bij de Wabo. Er wordt dan dus één omgevingsvergunning verleend of geweigerd. De Boswet haakt echter niet aan bij de Wabo. Indien die van toepassing is, blijft dus een aparte vergunning vereist.</w:t>
      </w:r>
    </w:p>
    <w:p w14:paraId="212C2CED" w14:textId="0973B68E" w:rsidR="006D4DA6" w:rsidRPr="00E03173" w:rsidRDefault="006D4DA6" w:rsidP="00E03173">
      <w:pPr>
        <w:pStyle w:val="Geenafstand"/>
        <w:rPr>
          <w:rFonts w:eastAsiaTheme="minorEastAsia"/>
        </w:rPr>
      </w:pPr>
      <w:r w:rsidRPr="00E03173">
        <w:rPr>
          <w:rFonts w:eastAsiaTheme="minorEastAsia"/>
        </w:rPr>
        <w:t xml:space="preserve">In de </w:t>
      </w:r>
      <w:del w:id="1975" w:author="Ozlem Keskin" w:date="2017-07-24T12:47:00Z">
        <w:r w:rsidRPr="00E03173" w:rsidDel="00D54F24">
          <w:rPr>
            <w:rFonts w:eastAsiaTheme="minorEastAsia"/>
          </w:rPr>
          <w:delText>Ministeriele regeling omgevingsrecht (</w:delText>
        </w:r>
      </w:del>
      <w:r w:rsidRPr="00E03173">
        <w:rPr>
          <w:rFonts w:eastAsiaTheme="minorEastAsia"/>
        </w:rPr>
        <w:t>Mor</w:t>
      </w:r>
      <w:del w:id="1976" w:author="Ozlem Keskin" w:date="2017-07-24T12:47:00Z">
        <w:r w:rsidRPr="00E03173" w:rsidDel="00D54F24">
          <w:rPr>
            <w:rFonts w:eastAsiaTheme="minorEastAsia"/>
          </w:rPr>
          <w:delText>,</w:delText>
        </w:r>
      </w:del>
      <w:r w:rsidRPr="00E03173">
        <w:rPr>
          <w:rFonts w:eastAsiaTheme="minorEastAsia"/>
        </w:rPr>
        <w:t xml:space="preserve"> </w:t>
      </w:r>
      <w:ins w:id="1977" w:author="Ozlem Keskin" w:date="2017-07-24T12:47:00Z">
        <w:r w:rsidR="00D54F24">
          <w:rPr>
            <w:rFonts w:eastAsiaTheme="minorEastAsia"/>
          </w:rPr>
          <w:t>(</w:t>
        </w:r>
      </w:ins>
      <w:ins w:id="1978" w:author="Ozlem Keskin" w:date="2017-07-24T13:19:00Z">
        <w:r w:rsidR="00014C79">
          <w:rPr>
            <w:rFonts w:eastAsiaTheme="minorEastAsia"/>
          </w:rPr>
          <w:t>Stcrt.</w:t>
        </w:r>
      </w:ins>
      <w:del w:id="1979" w:author="Ozlem Keskin" w:date="2017-07-24T13:19:00Z">
        <w:r w:rsidRPr="00E03173" w:rsidDel="00014C79">
          <w:rPr>
            <w:rFonts w:eastAsiaTheme="minorEastAsia"/>
          </w:rPr>
          <w:delText xml:space="preserve">Staatscourant </w:delText>
        </w:r>
      </w:del>
      <w:ins w:id="1980" w:author="Ozlem Keskin" w:date="2017-07-24T13:19:00Z">
        <w:r w:rsidR="00014C79">
          <w:rPr>
            <w:rFonts w:eastAsiaTheme="minorEastAsia"/>
          </w:rPr>
          <w:t xml:space="preserve"> </w:t>
        </w:r>
      </w:ins>
      <w:r w:rsidRPr="00E03173">
        <w:rPr>
          <w:rFonts w:eastAsiaTheme="minorEastAsia"/>
        </w:rPr>
        <w:t>2010-5162) zijn indieningsvereisten voor de aanvraag van een omgevingsvergunning opgenomen. Naast een aantal algemene indieningsvereisten (zie daarvoor de toelichting bij artikel 1:2 van de model-APV) zijn er in artikel 7.5 van de Mor nog een aantal speciale indieningsvereisten voor het vellen van houtopstanden opgenomen. Dit artikel 7:5 luidt als volgt:</w:t>
      </w:r>
    </w:p>
    <w:p w14:paraId="36C440FD" w14:textId="77777777" w:rsidR="006D4DA6" w:rsidRPr="00E03173" w:rsidRDefault="006D4DA6" w:rsidP="005979FD">
      <w:pPr>
        <w:pStyle w:val="Geenafstand"/>
        <w:ind w:left="708"/>
        <w:rPr>
          <w:color w:val="FFFFFF"/>
        </w:rPr>
      </w:pPr>
      <w:r w:rsidRPr="00E03173">
        <w:t>1. In of bij de aanvraag om een vergunning voor een activiteit, als bedoeld in artikel 2.2, eerste lid, aanhef en onder g, van de wet, identificeert de aanvrager op de aanduiding als bedoeld in artikel 1.3, tweede lid, van deze regeling iedere houtopstand waarop de aanvraag betrekking heeft met een nummer.</w:t>
      </w:r>
      <w:r w:rsidRPr="00E03173">
        <w:rPr>
          <w:rFonts w:eastAsiaTheme="minorEastAsia"/>
          <w:color w:val="FFFFFF"/>
        </w:rPr>
        <w:t xml:space="preserve"> </w:t>
      </w:r>
    </w:p>
    <w:p w14:paraId="21FDE8ED" w14:textId="77777777" w:rsidR="006D4DA6" w:rsidRPr="00E03173" w:rsidRDefault="006D4DA6" w:rsidP="005979FD">
      <w:pPr>
        <w:pStyle w:val="Geenafstand"/>
        <w:ind w:left="708"/>
      </w:pPr>
      <w:r w:rsidRPr="00E03173">
        <w:t xml:space="preserve">2. In of bij de aanvraag, als bedoeld in het eerste lid, vermeldt de aanvrager per genummerde houtopstand: </w:t>
      </w:r>
    </w:p>
    <w:p w14:paraId="24DD9CB9" w14:textId="77777777" w:rsidR="006D4DA6" w:rsidRPr="00E03173" w:rsidRDefault="006D4DA6" w:rsidP="005979FD">
      <w:pPr>
        <w:pStyle w:val="Geenafstand"/>
        <w:ind w:left="708" w:firstLine="708"/>
        <w:rPr>
          <w:color w:val="FFFFFF"/>
        </w:rPr>
      </w:pPr>
      <w:r w:rsidRPr="00E03173">
        <w:t>a. de soort houtopstand;</w:t>
      </w:r>
      <w:r w:rsidRPr="00E03173">
        <w:rPr>
          <w:rFonts w:eastAsiaTheme="minorEastAsia"/>
          <w:color w:val="FFFFFF"/>
        </w:rPr>
        <w:t xml:space="preserve"> </w:t>
      </w:r>
    </w:p>
    <w:p w14:paraId="64D229C4" w14:textId="77777777" w:rsidR="006D4DA6" w:rsidRPr="00E03173" w:rsidRDefault="006D4DA6" w:rsidP="005979FD">
      <w:pPr>
        <w:pStyle w:val="Geenafstand"/>
        <w:ind w:left="708" w:firstLine="708"/>
        <w:rPr>
          <w:color w:val="FFFFFF"/>
        </w:rPr>
      </w:pPr>
      <w:r w:rsidRPr="00E03173">
        <w:t>b. de locatie van de houtopstand op het voor-, zij- dan wel achtererf;</w:t>
      </w:r>
      <w:r w:rsidRPr="00E03173">
        <w:rPr>
          <w:rFonts w:eastAsiaTheme="minorEastAsia"/>
          <w:color w:val="FFFFFF"/>
        </w:rPr>
        <w:t xml:space="preserve"> </w:t>
      </w:r>
    </w:p>
    <w:p w14:paraId="6D9925C2" w14:textId="77777777" w:rsidR="006D4DA6" w:rsidRPr="00E03173" w:rsidRDefault="006D4DA6" w:rsidP="005979FD">
      <w:pPr>
        <w:pStyle w:val="Geenafstand"/>
        <w:ind w:left="708" w:firstLine="708"/>
        <w:rPr>
          <w:color w:val="FFFFFF"/>
        </w:rPr>
      </w:pPr>
      <w:r w:rsidRPr="00E03173">
        <w:t>c. de diameter in centimeters, gemeten op 1,30 meter vanaf het maaiveld;</w:t>
      </w:r>
      <w:r w:rsidRPr="00E03173">
        <w:rPr>
          <w:rFonts w:eastAsiaTheme="minorEastAsia"/>
          <w:color w:val="FFFFFF"/>
        </w:rPr>
        <w:t xml:space="preserve"> </w:t>
      </w:r>
    </w:p>
    <w:p w14:paraId="274A7059" w14:textId="77777777" w:rsidR="006D4DA6" w:rsidRPr="00E03173" w:rsidRDefault="006D4DA6" w:rsidP="005979FD">
      <w:pPr>
        <w:pStyle w:val="Geenafstand"/>
        <w:ind w:left="1416"/>
        <w:rPr>
          <w:color w:val="FFFFFF"/>
        </w:rPr>
      </w:pPr>
      <w:r w:rsidRPr="00E03173">
        <w:t>d. de mogelijkheid tot herbeplanten, alsmede het eventuele voornemen om op een daarbij te vermelden locatie tot herbeplanten van een daarbij te vermelden aantal soorten over te gaan.</w:t>
      </w:r>
      <w:r w:rsidRPr="00E03173">
        <w:rPr>
          <w:rFonts w:eastAsiaTheme="minorEastAsia"/>
          <w:color w:val="FFFFFF"/>
        </w:rPr>
        <w:t xml:space="preserve"> </w:t>
      </w:r>
    </w:p>
    <w:p w14:paraId="6DC4DD52" w14:textId="77777777" w:rsidR="005979FD" w:rsidRDefault="005979FD" w:rsidP="00E03173">
      <w:pPr>
        <w:pStyle w:val="Geenafstand"/>
        <w:rPr>
          <w:i/>
        </w:rPr>
      </w:pPr>
    </w:p>
    <w:p w14:paraId="346B8E92" w14:textId="2260170A" w:rsidR="00CA2EBC" w:rsidRPr="00E03173" w:rsidRDefault="00CA2EBC" w:rsidP="00E03173">
      <w:pPr>
        <w:pStyle w:val="Geenafstand"/>
        <w:rPr>
          <w:i/>
        </w:rPr>
      </w:pPr>
      <w:r w:rsidRPr="00E03173">
        <w:rPr>
          <w:i/>
        </w:rPr>
        <w:t>Derde lid</w:t>
      </w:r>
      <w:del w:id="1981" w:author="Ozlem Keskin" w:date="2017-07-24T12:06:00Z">
        <w:r w:rsidRPr="00E03173" w:rsidDel="0024518D">
          <w:rPr>
            <w:i/>
          </w:rPr>
          <w:delText>, noodkap</w:delText>
        </w:r>
      </w:del>
    </w:p>
    <w:p w14:paraId="1D495394" w14:textId="77777777" w:rsidR="00CA2EBC" w:rsidRPr="00E03173" w:rsidRDefault="00CA2EBC" w:rsidP="00E03173">
      <w:pPr>
        <w:pStyle w:val="Geenafstand"/>
        <w:rPr>
          <w:i/>
        </w:rPr>
      </w:pPr>
      <w:r w:rsidRPr="00E03173">
        <w:t>Bij de wijziging van 2015 is op verzoek van een aantal gemeenten een nieuw derde lid ingevoegd. Gemeenten gaven aan behoefte te hebben aan een duidelijke bevoegdheid om bij onmiddellijk gevaar het kapverbod buiten werking te stellen.</w:t>
      </w:r>
    </w:p>
    <w:p w14:paraId="211814C2" w14:textId="77777777" w:rsidR="00CA2EBC" w:rsidRPr="00E03173" w:rsidRDefault="00CA2EBC" w:rsidP="00E03173">
      <w:pPr>
        <w:pStyle w:val="Geenafstand"/>
        <w:rPr>
          <w:rFonts w:eastAsiaTheme="minorEastAsia"/>
        </w:rPr>
      </w:pPr>
    </w:p>
    <w:p w14:paraId="33E10E99" w14:textId="2637EBCE" w:rsidR="00CA2EBC" w:rsidRPr="00E03173" w:rsidRDefault="00CA2EBC" w:rsidP="00E03173">
      <w:pPr>
        <w:pStyle w:val="Geenafstand"/>
        <w:rPr>
          <w:i/>
        </w:rPr>
      </w:pPr>
      <w:r w:rsidRPr="00E03173">
        <w:rPr>
          <w:i/>
        </w:rPr>
        <w:t>Vijfde lid</w:t>
      </w:r>
      <w:del w:id="1982" w:author="Ozlem Keskin" w:date="2017-07-24T12:06:00Z">
        <w:r w:rsidRPr="00E03173" w:rsidDel="0024518D">
          <w:rPr>
            <w:i/>
          </w:rPr>
          <w:delText>, lex silencio positivo (positieve fictieve beschikking bij niet tijdig beslissen)</w:delText>
        </w:r>
      </w:del>
    </w:p>
    <w:p w14:paraId="5BF9DF4B" w14:textId="1EB5D3C9" w:rsidR="006D4DA6" w:rsidRPr="00E03173" w:rsidRDefault="006D4DA6" w:rsidP="00E03173">
      <w:pPr>
        <w:pStyle w:val="Geenafstand"/>
        <w:rPr>
          <w:rFonts w:eastAsiaTheme="minorEastAsia"/>
        </w:rPr>
      </w:pPr>
      <w:r w:rsidRPr="00E03173">
        <w:rPr>
          <w:rFonts w:eastAsiaTheme="minorEastAsia"/>
        </w:rPr>
        <w:t xml:space="preserve">In de Wabo is bepaald dat voor deze vergunning een positieve fictieve beschikking bij niet tijdig beslissen van toepassing is. Voor de duidelijkheid is dat hier nogmaals opgemerkt. NB! De </w:t>
      </w:r>
      <w:del w:id="1983" w:author="Ozlem Keskin" w:date="2017-07-24T11:08:00Z">
        <w:r w:rsidRPr="00E03173" w:rsidDel="001E2A54">
          <w:rPr>
            <w:rFonts w:eastAsiaTheme="minorEastAsia"/>
          </w:rPr>
          <w:delText>gemeenteraad</w:delText>
        </w:r>
      </w:del>
      <w:ins w:id="1984" w:author="Ozlem Keskin" w:date="2017-07-24T11:08:00Z">
        <w:r w:rsidR="001E2A54">
          <w:rPr>
            <w:rFonts w:eastAsiaTheme="minorEastAsia"/>
          </w:rPr>
          <w:t>raad</w:t>
        </w:r>
      </w:ins>
      <w:r w:rsidRPr="00E03173">
        <w:rPr>
          <w:rFonts w:eastAsiaTheme="minorEastAsia"/>
        </w:rPr>
        <w:t xml:space="preserve"> heeft bij de vaststelling van de APV dus niet de vrijheid om te bepalen dat er geen lex silencio </w:t>
      </w:r>
      <w:ins w:id="1985" w:author="Ozlem Keskin" w:date="2017-07-24T12:09:00Z">
        <w:r w:rsidR="0024518D">
          <w:rPr>
            <w:rFonts w:eastAsiaTheme="minorEastAsia"/>
          </w:rPr>
          <w:t>positivo</w:t>
        </w:r>
        <w:r w:rsidR="0024518D" w:rsidRPr="00E03173">
          <w:rPr>
            <w:rFonts w:eastAsiaTheme="minorEastAsia"/>
          </w:rPr>
          <w:t xml:space="preserve"> </w:t>
        </w:r>
      </w:ins>
      <w:r w:rsidRPr="00E03173">
        <w:rPr>
          <w:rFonts w:eastAsiaTheme="minorEastAsia"/>
        </w:rPr>
        <w:t>van toepassing is!</w:t>
      </w:r>
    </w:p>
    <w:p w14:paraId="1BF826AD" w14:textId="77777777" w:rsidR="005979FD" w:rsidRDefault="005979FD" w:rsidP="005D6FEA">
      <w:pPr>
        <w:pStyle w:val="Kop3"/>
      </w:pPr>
    </w:p>
    <w:p w14:paraId="19F079F1" w14:textId="77777777" w:rsidR="006D4DA6" w:rsidRPr="005979FD" w:rsidRDefault="006D4DA6" w:rsidP="005D6FEA">
      <w:pPr>
        <w:pStyle w:val="Kop3"/>
      </w:pPr>
      <w:r w:rsidRPr="005979FD">
        <w:t>Artikel 4:12 Vergunning van rechtswege</w:t>
      </w:r>
    </w:p>
    <w:p w14:paraId="3982C3C8" w14:textId="77777777" w:rsidR="006D4DA6" w:rsidRPr="00E03173" w:rsidRDefault="006D4DA6" w:rsidP="00E03173">
      <w:pPr>
        <w:pStyle w:val="Geenafstand"/>
        <w:rPr>
          <w:rFonts w:eastAsiaTheme="minorEastAsia"/>
        </w:rPr>
      </w:pPr>
      <w:r w:rsidRPr="00E03173">
        <w:rPr>
          <w:rFonts w:eastAsiaTheme="minorEastAsia"/>
        </w:rPr>
        <w:t>[gereserveerd]</w:t>
      </w:r>
    </w:p>
    <w:p w14:paraId="689D9018" w14:textId="77777777" w:rsidR="005979FD" w:rsidRDefault="005979FD" w:rsidP="006C6197">
      <w:pPr>
        <w:pStyle w:val="Kop2"/>
      </w:pPr>
    </w:p>
    <w:p w14:paraId="7FADCAA5" w14:textId="77777777" w:rsidR="006D4DA6" w:rsidRPr="005979FD" w:rsidRDefault="006D4DA6" w:rsidP="00760BDC">
      <w:pPr>
        <w:pStyle w:val="Kop2"/>
      </w:pPr>
      <w:r w:rsidRPr="005979FD">
        <w:t>A</w:t>
      </w:r>
      <w:r w:rsidR="005979FD" w:rsidRPr="005979FD">
        <w:t xml:space="preserve">fdeling 4. Maatregelen tegen ontsiering en stankoverlast  </w:t>
      </w:r>
    </w:p>
    <w:p w14:paraId="49442BA7" w14:textId="77777777" w:rsidR="005979FD" w:rsidRDefault="005979FD" w:rsidP="005255D0">
      <w:pPr>
        <w:pStyle w:val="Kop3"/>
      </w:pPr>
    </w:p>
    <w:p w14:paraId="574B8E7E" w14:textId="77777777" w:rsidR="006D4DA6" w:rsidRPr="005979FD" w:rsidRDefault="006D4DA6" w:rsidP="005255D0">
      <w:pPr>
        <w:pStyle w:val="Kop3"/>
      </w:pPr>
      <w:r w:rsidRPr="005979FD">
        <w:t>Artikel 4:13 Opslag voertuigen, vaartuigen, mest, afvalstoffen enz.</w:t>
      </w:r>
    </w:p>
    <w:p w14:paraId="08A65609" w14:textId="77777777" w:rsidR="006D4DA6" w:rsidRPr="00E03173" w:rsidRDefault="006D4DA6" w:rsidP="00E03173">
      <w:pPr>
        <w:pStyle w:val="Geenafstand"/>
        <w:rPr>
          <w:rFonts w:eastAsiaTheme="minorEastAsia"/>
        </w:rPr>
      </w:pPr>
      <w:r w:rsidRPr="00E03173">
        <w:rPr>
          <w:rFonts w:eastAsiaTheme="minorEastAsia"/>
        </w:rPr>
        <w:t>Deze bepaling verschaft een basis voor het treffen van maatregelen tegen een uit oogpunt van welstand en bescherming van de openbare gezondheid ontoelaatbare opslag van bromfietsen en caravans e.d., en landbouwproducten . Het college is bevoegd bepaalde plaatsen aan te wijzen waar deze opslag verboden is c.q. aan bepaalde regels gebonden is.</w:t>
      </w:r>
    </w:p>
    <w:p w14:paraId="703F5E13" w14:textId="77777777" w:rsidR="006D4DA6" w:rsidRPr="00E03173" w:rsidRDefault="006D4DA6" w:rsidP="00E03173">
      <w:pPr>
        <w:pStyle w:val="Geenafstand"/>
        <w:rPr>
          <w:rFonts w:eastAsiaTheme="minorEastAsia"/>
        </w:rPr>
      </w:pPr>
      <w:r w:rsidRPr="00E03173">
        <w:rPr>
          <w:rFonts w:eastAsiaTheme="minorEastAsia"/>
        </w:rPr>
        <w:t>Deze bepaling ziet niet op handelingen die plaatsvinden op de “weg” in de zin van de wegenverkeerswetgeving. Deze afbakening is aangebracht omdat voor zover de in deze bepaling genoemde activiteiten plaatsvinden op de “weg” daartegen kan worden opgetreden op basis van andere in deze verordening opgenomen voorschriften.</w:t>
      </w:r>
    </w:p>
    <w:p w14:paraId="4A08F1B1" w14:textId="77777777" w:rsidR="005979FD" w:rsidRDefault="005979FD" w:rsidP="00E03173">
      <w:pPr>
        <w:pStyle w:val="Geenafstand"/>
        <w:rPr>
          <w:rFonts w:eastAsiaTheme="minorEastAsia"/>
          <w:i/>
        </w:rPr>
      </w:pPr>
    </w:p>
    <w:p w14:paraId="542CF7A1" w14:textId="77777777" w:rsidR="006D4DA6" w:rsidRPr="00E03173" w:rsidRDefault="006D4DA6" w:rsidP="00E03173">
      <w:pPr>
        <w:pStyle w:val="Geenafstand"/>
        <w:rPr>
          <w:rFonts w:eastAsiaTheme="minorEastAsia"/>
        </w:rPr>
      </w:pPr>
      <w:r w:rsidRPr="00E03173">
        <w:rPr>
          <w:rFonts w:eastAsiaTheme="minorEastAsia"/>
          <w:i/>
        </w:rPr>
        <w:t>Afbakening</w:t>
      </w:r>
    </w:p>
    <w:p w14:paraId="5C24BDA5" w14:textId="77777777" w:rsidR="006D4DA6" w:rsidRPr="00E03173" w:rsidRDefault="006D4DA6" w:rsidP="00E03173">
      <w:pPr>
        <w:pStyle w:val="Geenafstand"/>
        <w:rPr>
          <w:rFonts w:eastAsiaTheme="minorEastAsia"/>
        </w:rPr>
      </w:pPr>
      <w:r w:rsidRPr="00E03173">
        <w:rPr>
          <w:rFonts w:eastAsiaTheme="minorEastAsia"/>
        </w:rPr>
        <w:t>Door in het eerste lid de zinsnede “buiten een inrichting in de zin van de Wet milieubeheer” op te nemen wordt de afbakening met de Wet milieubeheer direct vastgelegd. Hierdoor vervalt in het vierde lid de afbakening met de Wet milieubeheer.</w:t>
      </w:r>
    </w:p>
    <w:p w14:paraId="088C3AD6" w14:textId="77777777" w:rsidR="005979FD" w:rsidRDefault="005979FD" w:rsidP="005255D0">
      <w:pPr>
        <w:pStyle w:val="Kop3"/>
      </w:pPr>
    </w:p>
    <w:p w14:paraId="06B9D9B2" w14:textId="77777777" w:rsidR="006D4DA6" w:rsidRPr="005979FD" w:rsidRDefault="006D4DA6" w:rsidP="005255D0">
      <w:pPr>
        <w:pStyle w:val="Kop3"/>
      </w:pPr>
      <w:r w:rsidRPr="005979FD">
        <w:t>Artikel 4:14 Stankoverlast door gebruik van meststoffen</w:t>
      </w:r>
    </w:p>
    <w:p w14:paraId="22E12CC0" w14:textId="77777777" w:rsidR="006D4DA6" w:rsidRPr="00E03173" w:rsidRDefault="006D4DA6" w:rsidP="00E03173">
      <w:pPr>
        <w:pStyle w:val="Geenafstand"/>
        <w:rPr>
          <w:rFonts w:eastAsiaTheme="minorEastAsia"/>
        </w:rPr>
      </w:pPr>
      <w:r w:rsidRPr="00E03173">
        <w:rPr>
          <w:rFonts w:eastAsiaTheme="minorEastAsia"/>
        </w:rPr>
        <w:t>[gereserveerd]</w:t>
      </w:r>
    </w:p>
    <w:p w14:paraId="337E863C" w14:textId="77777777" w:rsidR="005979FD" w:rsidRDefault="005979FD" w:rsidP="00E03173">
      <w:pPr>
        <w:pStyle w:val="Geenafstand"/>
        <w:rPr>
          <w:rFonts w:eastAsiaTheme="minorEastAsia"/>
        </w:rPr>
      </w:pPr>
    </w:p>
    <w:p w14:paraId="17F08663" w14:textId="77777777" w:rsidR="006D4DA6" w:rsidRPr="00E03173" w:rsidRDefault="006D4DA6" w:rsidP="00E03173">
      <w:pPr>
        <w:pStyle w:val="Geenafstand"/>
        <w:rPr>
          <w:rFonts w:eastAsiaTheme="minorEastAsia"/>
        </w:rPr>
      </w:pPr>
      <w:r w:rsidRPr="00E03173">
        <w:rPr>
          <w:rFonts w:eastAsiaTheme="minorEastAsia"/>
        </w:rPr>
        <w:t>Vanuit dereguleringsoogpunt is dit artikel in 2008 geschrapt. Via de Messtoffenwet wordt veel geregeld. Op zandgronden mag maar zeer beperkt mest wordt uitgereden (ca 6 maanden per jaar). Veel mest wordt bovendien al emissie-arm, dus stankarm aangewend.</w:t>
      </w:r>
    </w:p>
    <w:p w14:paraId="01604E99" w14:textId="77777777" w:rsidR="005979FD" w:rsidRDefault="005979FD" w:rsidP="005255D0">
      <w:pPr>
        <w:pStyle w:val="Kop3"/>
      </w:pPr>
    </w:p>
    <w:p w14:paraId="66B3F3C2" w14:textId="77777777" w:rsidR="006D4DA6" w:rsidRPr="005979FD" w:rsidRDefault="006D4DA6" w:rsidP="005255D0">
      <w:pPr>
        <w:pStyle w:val="Kop3"/>
      </w:pPr>
      <w:r w:rsidRPr="005979FD">
        <w:t>Artikel 4:15 Verbod hinderlijke of gevaarlijke reclame</w:t>
      </w:r>
    </w:p>
    <w:p w14:paraId="209B51D1" w14:textId="77777777" w:rsidR="006D4DA6" w:rsidRPr="00E03173" w:rsidRDefault="006D4DA6" w:rsidP="00E03173">
      <w:pPr>
        <w:pStyle w:val="Geenafstand"/>
        <w:rPr>
          <w:rFonts w:eastAsiaTheme="minorEastAsia"/>
        </w:rPr>
      </w:pPr>
      <w:r w:rsidRPr="00E03173">
        <w:rPr>
          <w:rFonts w:eastAsiaTheme="minorEastAsia"/>
        </w:rPr>
        <w:t>Vanwege de vereenvoudiging van vergunningen en de vermindering van administratieve lasten is in 2007 het oude artikel 4.4.2 ingrijpend herzien. Dat houdt in dat de reclamevergunning geheel is verdwenen en vervangen door een algemene regel die verbiedt om door middel van een reclame het verkeer in gevaar te brengen of hinder dan wel overlast te veroorzaken voor omwonenden.</w:t>
      </w:r>
    </w:p>
    <w:p w14:paraId="019E72EE" w14:textId="77777777" w:rsidR="006D4DA6" w:rsidRPr="00E03173" w:rsidRDefault="006D4DA6" w:rsidP="00E03173">
      <w:pPr>
        <w:pStyle w:val="Geenafstand"/>
        <w:rPr>
          <w:rFonts w:eastAsiaTheme="minorEastAsia"/>
        </w:rPr>
      </w:pPr>
      <w:r w:rsidRPr="00E03173">
        <w:rPr>
          <w:rFonts w:eastAsiaTheme="minorEastAsia"/>
        </w:rPr>
        <w:t>De gedachte daarachter is dat voor een reclame van enige omvang of betekenis doorgaans een bouwvergunning nodig is, waardoor al aan de welstand kan worden getoetst. Een reclame waardoor het verkeer in gevaar wordt gebracht of overlast wordt veroorzaakt voor omwonenden komt relatief zo weinig voor dat het moeilijk valt te rechtvaardigen om voor die gevallen een vergunningplicht voor alle reclames in stand te houden.</w:t>
      </w:r>
    </w:p>
    <w:p w14:paraId="36ABCA2F" w14:textId="77777777" w:rsidR="006D4DA6" w:rsidRPr="00E03173" w:rsidRDefault="006D4DA6" w:rsidP="00E03173">
      <w:pPr>
        <w:pStyle w:val="Geenafstand"/>
        <w:rPr>
          <w:rFonts w:eastAsiaTheme="minorEastAsia"/>
        </w:rPr>
      </w:pPr>
      <w:r w:rsidRPr="00E03173">
        <w:rPr>
          <w:rFonts w:eastAsiaTheme="minorEastAsia"/>
        </w:rPr>
        <w:t>Gemeenten waar de ervaring is dat reclame niet of nauwelijks problemen oplevert en via de bouwvergunningen afdoende kan worden geregeld, kunnen het daarbij laten.</w:t>
      </w:r>
    </w:p>
    <w:p w14:paraId="77784FFA" w14:textId="77777777" w:rsidR="006D4DA6" w:rsidRPr="00E03173" w:rsidRDefault="006D4DA6" w:rsidP="00E03173">
      <w:pPr>
        <w:pStyle w:val="Geenafstand"/>
        <w:rPr>
          <w:rFonts w:eastAsiaTheme="minorEastAsia"/>
        </w:rPr>
      </w:pPr>
      <w:r w:rsidRPr="00E03173">
        <w:rPr>
          <w:rFonts w:eastAsiaTheme="minorEastAsia"/>
        </w:rPr>
        <w:t>Artikel 4:15 is niet in strijd met artikel 7 van de Grondwet. In artikel 7, vierde lid, van de Grondwet wordt de handelsreclame met zo veel woorden van de vrijheid van drukpers uitgezonderd.</w:t>
      </w:r>
    </w:p>
    <w:p w14:paraId="5DA12C7E" w14:textId="77777777" w:rsidR="005979FD" w:rsidRDefault="005979FD" w:rsidP="00E03173">
      <w:pPr>
        <w:pStyle w:val="Geenafstand"/>
        <w:rPr>
          <w:rFonts w:eastAsiaTheme="minorEastAsia"/>
          <w:i/>
        </w:rPr>
      </w:pPr>
    </w:p>
    <w:p w14:paraId="0B34D596" w14:textId="77777777" w:rsidR="006D4DA6" w:rsidRPr="00E03173" w:rsidRDefault="006D4DA6" w:rsidP="00E03173">
      <w:pPr>
        <w:pStyle w:val="Geenafstand"/>
        <w:rPr>
          <w:rFonts w:eastAsiaTheme="minorEastAsia"/>
        </w:rPr>
      </w:pPr>
      <w:r w:rsidRPr="00E03173">
        <w:rPr>
          <w:rFonts w:eastAsiaTheme="minorEastAsia"/>
          <w:i/>
        </w:rPr>
        <w:t>Wabo</w:t>
      </w:r>
    </w:p>
    <w:p w14:paraId="04F29FFB" w14:textId="77777777" w:rsidR="006D4DA6" w:rsidRPr="00E03173" w:rsidRDefault="006D4DA6" w:rsidP="00E03173">
      <w:pPr>
        <w:pStyle w:val="Geenafstand"/>
        <w:rPr>
          <w:rFonts w:eastAsiaTheme="minorEastAsia"/>
        </w:rPr>
      </w:pPr>
      <w:r w:rsidRPr="00E03173">
        <w:rPr>
          <w:rFonts w:eastAsiaTheme="minorEastAsia"/>
        </w:rPr>
        <w:t>Op een vergunnings- en ontheffingsstelsel voor handelsreclame aan gebouwen is de Wabo van toepassing. Omdat een zodanig stelsel in de model-APV geschrapt is, is daarvoor geen regeling opgenomen.</w:t>
      </w:r>
    </w:p>
    <w:p w14:paraId="6AF01468" w14:textId="77777777" w:rsidR="005979FD" w:rsidRDefault="005979FD" w:rsidP="00E03173">
      <w:pPr>
        <w:pStyle w:val="Geenafstand"/>
        <w:rPr>
          <w:rFonts w:eastAsiaTheme="minorEastAsia"/>
          <w:i/>
        </w:rPr>
      </w:pPr>
    </w:p>
    <w:p w14:paraId="174BCAC7" w14:textId="77777777" w:rsidR="006D4DA6" w:rsidRPr="00E03173" w:rsidRDefault="006D4DA6" w:rsidP="00E03173">
      <w:pPr>
        <w:pStyle w:val="Geenafstand"/>
        <w:rPr>
          <w:rFonts w:eastAsiaTheme="minorEastAsia"/>
        </w:rPr>
      </w:pPr>
      <w:r w:rsidRPr="00E03173">
        <w:rPr>
          <w:rFonts w:eastAsiaTheme="minorEastAsia"/>
          <w:i/>
        </w:rPr>
        <w:t>Afleidende objecten langs snelwegen</w:t>
      </w:r>
    </w:p>
    <w:p w14:paraId="51AEE479" w14:textId="77777777" w:rsidR="006D4DA6" w:rsidRPr="00E03173" w:rsidRDefault="006D4DA6" w:rsidP="00E03173">
      <w:pPr>
        <w:pStyle w:val="Geenafstand"/>
        <w:rPr>
          <w:rFonts w:eastAsiaTheme="minorEastAsia"/>
        </w:rPr>
      </w:pPr>
      <w:r w:rsidRPr="00E03173">
        <w:rPr>
          <w:rFonts w:eastAsiaTheme="minorEastAsia"/>
        </w:rPr>
        <w:t>Rijkswaterstaat heeft op 21 oktober 2011 het “Beleidskader afleidende objecten langs snelwegen” vastgesteld. De hoofdlijn voor objecten (waaronder reclame) is nu:</w:t>
      </w:r>
    </w:p>
    <w:p w14:paraId="3D7FC7EE" w14:textId="77777777" w:rsidR="006D4DA6" w:rsidRPr="00E03173" w:rsidRDefault="006D4DA6" w:rsidP="005255D0">
      <w:pPr>
        <w:pStyle w:val="Geenafstand"/>
        <w:ind w:left="708"/>
        <w:rPr>
          <w:color w:val="FFFFFF"/>
        </w:rPr>
      </w:pPr>
      <w:r w:rsidRPr="00E03173">
        <w:t>- bewegende objecten of beelden zijn niet toegestaan</w:t>
      </w:r>
      <w:r w:rsidRPr="00E03173">
        <w:rPr>
          <w:rFonts w:eastAsiaTheme="minorEastAsia"/>
          <w:color w:val="FFFFFF"/>
        </w:rPr>
        <w:t xml:space="preserve"> </w:t>
      </w:r>
    </w:p>
    <w:p w14:paraId="6A25C45C" w14:textId="77777777" w:rsidR="006D4DA6" w:rsidRPr="00E03173" w:rsidRDefault="006D4DA6" w:rsidP="005255D0">
      <w:pPr>
        <w:pStyle w:val="Geenafstand"/>
        <w:ind w:left="708"/>
        <w:rPr>
          <w:color w:val="FFFFFF"/>
        </w:rPr>
      </w:pPr>
      <w:r w:rsidRPr="00E03173">
        <w:t>- de objecten of beelden mogen niet verblinden (moeten voldoen aan richtlijn lichthinder)</w:t>
      </w:r>
      <w:r w:rsidRPr="00E03173">
        <w:rPr>
          <w:rFonts w:eastAsiaTheme="minorEastAsia"/>
          <w:color w:val="FFFFFF"/>
        </w:rPr>
        <w:t xml:space="preserve"> </w:t>
      </w:r>
    </w:p>
    <w:p w14:paraId="45EAE187" w14:textId="77777777" w:rsidR="006D4DA6" w:rsidRPr="00E03173" w:rsidRDefault="006D4DA6" w:rsidP="005255D0">
      <w:pPr>
        <w:pStyle w:val="Geenafstand"/>
        <w:ind w:left="708"/>
        <w:rPr>
          <w:color w:val="FFFFFF"/>
        </w:rPr>
      </w:pPr>
      <w:r w:rsidRPr="00E03173">
        <w:t>- de objecten of beelden moeten op voldoende afstand van de rijbaan zijn geplaatst.</w:t>
      </w:r>
      <w:r w:rsidRPr="00E03173">
        <w:rPr>
          <w:rFonts w:eastAsiaTheme="minorEastAsia"/>
          <w:color w:val="FFFFFF"/>
        </w:rPr>
        <w:t xml:space="preserve"> </w:t>
      </w:r>
    </w:p>
    <w:p w14:paraId="5EDAC54B" w14:textId="77777777" w:rsidR="006D4DA6" w:rsidRPr="00E03173" w:rsidRDefault="006D4DA6" w:rsidP="00E03173">
      <w:pPr>
        <w:pStyle w:val="Geenafstand"/>
        <w:rPr>
          <w:rFonts w:eastAsiaTheme="minorEastAsia"/>
        </w:rPr>
      </w:pPr>
      <w:r w:rsidRPr="00E03173">
        <w:rPr>
          <w:rFonts w:eastAsiaTheme="minorEastAsia"/>
        </w:rPr>
        <w:t>De APV kan op dit soort objecten van toepassing zijn, namelijk als de grond langs de snelweg valt binnen het begrip “weg” of binnen de definitie van “openbare plaats” als genoemd in artikel 1:1 van deze modelverordening. In dat geval zal het rijksbeleidskader handvaten kunnen bieden om te bepalen of het object het verkeer in gevaar brengt.</w:t>
      </w:r>
    </w:p>
    <w:p w14:paraId="09CFB281" w14:textId="77777777" w:rsidR="005979FD" w:rsidRDefault="005979FD" w:rsidP="00E03173">
      <w:pPr>
        <w:pStyle w:val="Geenafstand"/>
        <w:rPr>
          <w:rFonts w:eastAsiaTheme="minorEastAsia"/>
          <w:i/>
        </w:rPr>
      </w:pPr>
    </w:p>
    <w:p w14:paraId="7FFFB3AF" w14:textId="77777777" w:rsidR="006D4DA6" w:rsidRPr="00E03173" w:rsidRDefault="006D4DA6" w:rsidP="00E03173">
      <w:pPr>
        <w:pStyle w:val="Geenafstand"/>
        <w:rPr>
          <w:rFonts w:eastAsiaTheme="minorEastAsia"/>
        </w:rPr>
      </w:pPr>
      <w:r w:rsidRPr="00E03173">
        <w:rPr>
          <w:rFonts w:eastAsiaTheme="minorEastAsia"/>
          <w:i/>
        </w:rPr>
        <w:t>Jurisprudentie</w:t>
      </w:r>
    </w:p>
    <w:p w14:paraId="0F9D42F4" w14:textId="3045815E" w:rsidR="006D4DA6" w:rsidRPr="00E03173" w:rsidRDefault="006D4DA6" w:rsidP="00E03173">
      <w:pPr>
        <w:pStyle w:val="Geenafstand"/>
        <w:rPr>
          <w:rFonts w:eastAsiaTheme="minorEastAsia"/>
        </w:rPr>
      </w:pPr>
      <w:r w:rsidRPr="00E03173">
        <w:rPr>
          <w:rFonts w:eastAsiaTheme="minorEastAsia"/>
        </w:rPr>
        <w:t xml:space="preserve">Artikel 10 </w:t>
      </w:r>
      <w:ins w:id="1986" w:author="Ozlem Keskin" w:date="2017-07-20T09:59:00Z">
        <w:r w:rsidR="00B26277">
          <w:rPr>
            <w:rFonts w:eastAsiaTheme="minorEastAsia"/>
          </w:rPr>
          <w:t xml:space="preserve">van het </w:t>
        </w:r>
      </w:ins>
      <w:r w:rsidRPr="00E03173">
        <w:rPr>
          <w:rFonts w:eastAsiaTheme="minorEastAsia"/>
        </w:rPr>
        <w:t>EVRM en artikel 19</w:t>
      </w:r>
      <w:ins w:id="1987" w:author="Ozlem Keskin" w:date="2017-07-20T09:59:00Z">
        <w:r w:rsidR="00B26277">
          <w:rPr>
            <w:rFonts w:eastAsiaTheme="minorEastAsia"/>
          </w:rPr>
          <w:t xml:space="preserve"> van het</w:t>
        </w:r>
      </w:ins>
      <w:r w:rsidRPr="00E03173">
        <w:rPr>
          <w:rFonts w:eastAsiaTheme="minorEastAsia"/>
        </w:rPr>
        <w:t xml:space="preserve"> IVBP</w:t>
      </w:r>
      <w:ins w:id="1988" w:author="Ozlem Keskin" w:date="2017-07-20T09:59:00Z">
        <w:r w:rsidR="00B26277">
          <w:rPr>
            <w:rFonts w:eastAsiaTheme="minorEastAsia"/>
          </w:rPr>
          <w:t>R</w:t>
        </w:r>
      </w:ins>
      <w:r w:rsidRPr="00E03173">
        <w:rPr>
          <w:rFonts w:eastAsiaTheme="minorEastAsia"/>
        </w:rPr>
        <w:t xml:space="preserve"> zijn alleen in het geding zijn als de verspreiding van reclame zo zeer aan banden zou zijn gelegd dat de vrijheid om reclame te maken zelf zou worden aangetast (</w:t>
      </w:r>
      <w:del w:id="1989" w:author="Ozlem Keskin" w:date="2017-07-20T09:59:00Z">
        <w:r w:rsidRPr="00E03173" w:rsidDel="00B26277">
          <w:rPr>
            <w:rFonts w:eastAsiaTheme="minorEastAsia"/>
          </w:rPr>
          <w:delText xml:space="preserve"> </w:delText>
        </w:r>
      </w:del>
      <w:r w:rsidRPr="00E03173">
        <w:rPr>
          <w:rFonts w:eastAsiaTheme="minorEastAsia"/>
        </w:rPr>
        <w:t>JG 95.0207, AB 1995, 163).</w:t>
      </w:r>
    </w:p>
    <w:p w14:paraId="1F1E4037" w14:textId="77777777" w:rsidR="005979FD" w:rsidRDefault="005979FD" w:rsidP="00E03173">
      <w:pPr>
        <w:pStyle w:val="Geenafstand"/>
        <w:rPr>
          <w:rFonts w:eastAsiaTheme="minorEastAsia"/>
        </w:rPr>
      </w:pPr>
    </w:p>
    <w:p w14:paraId="669252F2" w14:textId="6AAE1603" w:rsidR="006D4DA6" w:rsidRPr="00E03173" w:rsidRDefault="006D4DA6" w:rsidP="00E03173">
      <w:pPr>
        <w:pStyle w:val="Geenafstand"/>
        <w:rPr>
          <w:rFonts w:eastAsiaTheme="minorEastAsia"/>
        </w:rPr>
      </w:pPr>
      <w:r w:rsidRPr="00E03173">
        <w:rPr>
          <w:rFonts w:eastAsiaTheme="minorEastAsia"/>
        </w:rPr>
        <w:t xml:space="preserve">Geen strijd met artikel 10 </w:t>
      </w:r>
      <w:ins w:id="1990" w:author="Ozlem Keskin" w:date="2017-07-20T09:59:00Z">
        <w:r w:rsidR="00B26277">
          <w:rPr>
            <w:rFonts w:eastAsiaTheme="minorEastAsia"/>
          </w:rPr>
          <w:t xml:space="preserve">van het </w:t>
        </w:r>
      </w:ins>
      <w:r w:rsidRPr="00E03173">
        <w:rPr>
          <w:rFonts w:eastAsiaTheme="minorEastAsia"/>
        </w:rPr>
        <w:t xml:space="preserve">EVRM en 19 </w:t>
      </w:r>
      <w:ins w:id="1991" w:author="Ozlem Keskin" w:date="2017-07-20T09:59:00Z">
        <w:r w:rsidR="00B26277">
          <w:rPr>
            <w:rFonts w:eastAsiaTheme="minorEastAsia"/>
          </w:rPr>
          <w:t xml:space="preserve">van het </w:t>
        </w:r>
      </w:ins>
      <w:r w:rsidRPr="00E03173">
        <w:rPr>
          <w:rFonts w:eastAsiaTheme="minorEastAsia"/>
        </w:rPr>
        <w:t>IVBP</w:t>
      </w:r>
      <w:ins w:id="1992" w:author="Ozlem Keskin" w:date="2017-07-20T09:59:00Z">
        <w:r w:rsidR="00B26277">
          <w:rPr>
            <w:rFonts w:eastAsiaTheme="minorEastAsia"/>
          </w:rPr>
          <w:t>R</w:t>
        </w:r>
      </w:ins>
      <w:r w:rsidRPr="00E03173">
        <w:rPr>
          <w:rFonts w:eastAsiaTheme="minorEastAsia"/>
        </w:rPr>
        <w:t xml:space="preserve"> aangezien het verbod bij wet is voorzien en noodzakelijk in een democratische samenleving ter voorkoming van wanordelijkheden en ter bescherming van rechten van derden (HR </w:t>
      </w:r>
      <w:ins w:id="1993" w:author="Ozlem Keskin" w:date="2017-07-24T10:27:00Z">
        <w:r w:rsidR="0061224E">
          <w:rPr>
            <w:rFonts w:eastAsiaTheme="minorEastAsia"/>
          </w:rPr>
          <w:t>01-04-</w:t>
        </w:r>
      </w:ins>
      <w:del w:id="1994" w:author="Ozlem Keskin" w:date="2017-07-24T10:27:00Z">
        <w:r w:rsidRPr="00E03173" w:rsidDel="0061224E">
          <w:rPr>
            <w:rFonts w:eastAsiaTheme="minorEastAsia"/>
          </w:rPr>
          <w:delText xml:space="preserve">1 april </w:delText>
        </w:r>
      </w:del>
      <w:r w:rsidRPr="00E03173">
        <w:rPr>
          <w:rFonts w:eastAsiaTheme="minorEastAsia"/>
        </w:rPr>
        <w:t>1997, NJ 1997, 457).</w:t>
      </w:r>
    </w:p>
    <w:p w14:paraId="16850D5F" w14:textId="77777777" w:rsidR="005979FD" w:rsidRDefault="005979FD" w:rsidP="00E03173">
      <w:pPr>
        <w:pStyle w:val="Geenafstand"/>
        <w:rPr>
          <w:rFonts w:eastAsiaTheme="minorEastAsia"/>
        </w:rPr>
      </w:pPr>
    </w:p>
    <w:p w14:paraId="095EA7DE" w14:textId="4E11F984" w:rsidR="006D4DA6" w:rsidRPr="00E03173" w:rsidRDefault="006D4DA6" w:rsidP="00E03173">
      <w:pPr>
        <w:pStyle w:val="Geenafstand"/>
        <w:rPr>
          <w:rFonts w:eastAsiaTheme="minorEastAsia"/>
        </w:rPr>
      </w:pPr>
      <w:r w:rsidRPr="00E03173">
        <w:rPr>
          <w:rFonts w:eastAsiaTheme="minorEastAsia"/>
        </w:rPr>
        <w:t>Nu in dit geval de Woningwet van toepassing is, heeft het college zich terecht op het standpunt gesteld dat naast de door hen verleende bouwvergunning voor de oprichting van de reclamezuil niet ook een reclamevergunning als bedoeld in artikel 4.7.2 van de APV is vereist. Zij hebben dan ook terecht het verzoek om toepassing van bestuursdwang ten aanzien van de dubbelzijdige lichtreclamezuil afgewezen. ABRS 13-11-2002, Gst, 2003, 7180, 34</w:t>
      </w:r>
      <w:ins w:id="1995" w:author="Ozlem Keskin" w:date="2017-07-20T10:00:00Z">
        <w:r w:rsidR="00B26277">
          <w:rPr>
            <w:rFonts w:eastAsiaTheme="minorEastAsia"/>
          </w:rPr>
          <w:t>,</w:t>
        </w:r>
      </w:ins>
      <w:r w:rsidRPr="00E03173">
        <w:rPr>
          <w:rFonts w:eastAsiaTheme="minorEastAsia"/>
        </w:rPr>
        <w:t xml:space="preserve"> m.nt. J.Teunissen.</w:t>
      </w:r>
    </w:p>
    <w:p w14:paraId="0F5AA586" w14:textId="77777777" w:rsidR="005979FD" w:rsidRDefault="005979FD" w:rsidP="00E03173">
      <w:pPr>
        <w:pStyle w:val="Geenafstand"/>
        <w:rPr>
          <w:rFonts w:eastAsiaTheme="minorEastAsia"/>
        </w:rPr>
      </w:pPr>
    </w:p>
    <w:p w14:paraId="238CD029" w14:textId="229E2DB9" w:rsidR="006D4DA6" w:rsidRPr="00E03173" w:rsidRDefault="006D4DA6" w:rsidP="00E03173">
      <w:pPr>
        <w:pStyle w:val="Geenafstand"/>
        <w:rPr>
          <w:rFonts w:eastAsiaTheme="minorEastAsia"/>
        </w:rPr>
      </w:pPr>
      <w:r w:rsidRPr="00E03173">
        <w:rPr>
          <w:rFonts w:eastAsiaTheme="minorEastAsia"/>
        </w:rPr>
        <w:t>Anders dan het college meent, is het welstandstoezicht in het kader van de Woningwet niet beperkt tot toetsing van bouwkundige elementen. ABRS 04-12-2002, Gst, 2003, 7180, 35</w:t>
      </w:r>
      <w:ins w:id="1996" w:author="Ozlem Keskin" w:date="2017-07-20T10:00:00Z">
        <w:r w:rsidR="00B26277">
          <w:rPr>
            <w:rFonts w:eastAsiaTheme="minorEastAsia"/>
          </w:rPr>
          <w:t>,</w:t>
        </w:r>
      </w:ins>
      <w:r w:rsidRPr="00E03173">
        <w:rPr>
          <w:rFonts w:eastAsiaTheme="minorEastAsia"/>
        </w:rPr>
        <w:t xml:space="preserve"> m.nt. J. Teunissen.</w:t>
      </w:r>
    </w:p>
    <w:p w14:paraId="6C1A7D7F" w14:textId="77777777" w:rsidR="006D4DA6" w:rsidRPr="00E03173" w:rsidRDefault="006D4DA6" w:rsidP="00E03173">
      <w:pPr>
        <w:pStyle w:val="Geenafstand"/>
        <w:rPr>
          <w:rFonts w:eastAsiaTheme="minorEastAsia"/>
        </w:rPr>
      </w:pPr>
      <w:r w:rsidRPr="00E03173">
        <w:rPr>
          <w:rFonts w:eastAsiaTheme="minorEastAsia"/>
        </w:rPr>
        <w:t>Meer recent in dezelfde zin ABRS 02-06-2004, LJN AP0370.</w:t>
      </w:r>
    </w:p>
    <w:p w14:paraId="4F4D71B7" w14:textId="77777777" w:rsidR="005979FD" w:rsidRDefault="005979FD" w:rsidP="005255D0">
      <w:pPr>
        <w:pStyle w:val="Kop3"/>
      </w:pPr>
    </w:p>
    <w:p w14:paraId="691047A1" w14:textId="77777777" w:rsidR="006D4DA6" w:rsidRPr="005979FD" w:rsidRDefault="006D4DA6" w:rsidP="005255D0">
      <w:pPr>
        <w:pStyle w:val="Kop3"/>
      </w:pPr>
      <w:r w:rsidRPr="005979FD">
        <w:t>Artikel 4:16 Vergunningplicht lichtreclame</w:t>
      </w:r>
    </w:p>
    <w:p w14:paraId="3098D6A3" w14:textId="77777777" w:rsidR="006D4DA6" w:rsidRPr="00E03173" w:rsidRDefault="006D4DA6" w:rsidP="00E03173">
      <w:pPr>
        <w:pStyle w:val="Geenafstand"/>
        <w:rPr>
          <w:rFonts w:eastAsiaTheme="minorEastAsia"/>
        </w:rPr>
      </w:pPr>
      <w:r w:rsidRPr="00E03173">
        <w:rPr>
          <w:rFonts w:eastAsiaTheme="minorEastAsia"/>
        </w:rPr>
        <w:t>[gereserveerd]</w:t>
      </w:r>
    </w:p>
    <w:p w14:paraId="726EFB4F" w14:textId="77777777" w:rsidR="005255D0" w:rsidRDefault="005255D0" w:rsidP="00E03173">
      <w:pPr>
        <w:pStyle w:val="Geenafstand"/>
        <w:rPr>
          <w:rFonts w:eastAsiaTheme="minorEastAsia"/>
        </w:rPr>
      </w:pPr>
    </w:p>
    <w:p w14:paraId="26AC0C92" w14:textId="77777777" w:rsidR="006D4DA6" w:rsidRPr="00E03173" w:rsidRDefault="006D4DA6" w:rsidP="00E03173">
      <w:pPr>
        <w:pStyle w:val="Geenafstand"/>
        <w:rPr>
          <w:rFonts w:eastAsiaTheme="minorEastAsia"/>
        </w:rPr>
      </w:pPr>
      <w:r w:rsidRPr="00E03173">
        <w:rPr>
          <w:rFonts w:eastAsiaTheme="minorEastAsia"/>
        </w:rPr>
        <w:t>In het per 1 januari 2008 van kracht geworden Activiteitenbesluit is een zorgplicht opgenomen die ertoe verplicht geen lichthinder te veroorzaken. Daarmee vervalt de noodzaak om dit onderwerp bij APV te regelen.</w:t>
      </w:r>
    </w:p>
    <w:p w14:paraId="316B1515" w14:textId="77777777" w:rsidR="005979FD" w:rsidRDefault="005979FD" w:rsidP="006C6197">
      <w:pPr>
        <w:pStyle w:val="Kop2"/>
      </w:pPr>
    </w:p>
    <w:p w14:paraId="74148A83" w14:textId="77777777" w:rsidR="006D4DA6" w:rsidRPr="005979FD" w:rsidRDefault="006D4DA6" w:rsidP="00760BDC">
      <w:pPr>
        <w:pStyle w:val="Kop2"/>
      </w:pPr>
      <w:r w:rsidRPr="005979FD">
        <w:t>A</w:t>
      </w:r>
      <w:r w:rsidR="005979FD">
        <w:t>fdeling 5</w:t>
      </w:r>
      <w:r w:rsidRPr="005979FD">
        <w:t>. K</w:t>
      </w:r>
      <w:r w:rsidR="005979FD">
        <w:t>amperen buiten kampeerterreinen</w:t>
      </w:r>
    </w:p>
    <w:p w14:paraId="5312B328" w14:textId="77777777" w:rsidR="005979FD" w:rsidRDefault="005979FD" w:rsidP="003F04CF">
      <w:pPr>
        <w:pStyle w:val="Kop2"/>
      </w:pPr>
    </w:p>
    <w:p w14:paraId="0F6FF135" w14:textId="7D9384E7" w:rsidR="006D4DA6" w:rsidRPr="005979FD" w:rsidDel="003F04CF" w:rsidRDefault="006D4DA6" w:rsidP="003F04CF">
      <w:pPr>
        <w:pStyle w:val="Kop2"/>
        <w:rPr>
          <w:del w:id="1997" w:author="Ozlem Keskin" w:date="2017-07-20T08:00:00Z"/>
        </w:rPr>
      </w:pPr>
      <w:del w:id="1998" w:author="Ozlem Keskin" w:date="2017-07-20T08:00:00Z">
        <w:r w:rsidRPr="005979FD" w:rsidDel="003F04CF">
          <w:delText>Algemene toelichting</w:delText>
        </w:r>
      </w:del>
    </w:p>
    <w:p w14:paraId="599D39BA" w14:textId="77777777" w:rsidR="003F04CF" w:rsidRDefault="003F04CF" w:rsidP="00E03173">
      <w:pPr>
        <w:pStyle w:val="Geenafstand"/>
        <w:rPr>
          <w:ins w:id="1999" w:author="Ozlem Keskin" w:date="2017-07-20T08:00:00Z"/>
        </w:rPr>
      </w:pPr>
      <w:ins w:id="2000" w:author="Ozlem Keskin" w:date="2017-07-20T08:00:00Z">
        <w:r w:rsidRPr="003F04CF">
          <w:rPr>
            <w:b/>
            <w:sz w:val="27"/>
            <w:szCs w:val="27"/>
            <w:rPrChange w:id="2001" w:author="Ozlem Keskin" w:date="2017-07-20T08:00:00Z">
              <w:rPr/>
            </w:rPrChange>
          </w:rPr>
          <w:t>Algemeen</w:t>
        </w:r>
      </w:ins>
    </w:p>
    <w:p w14:paraId="54853267" w14:textId="372C7A6C" w:rsidR="00544810" w:rsidRPr="00E03173" w:rsidRDefault="00544810" w:rsidP="00E03173">
      <w:pPr>
        <w:pStyle w:val="Geenafstand"/>
      </w:pPr>
      <w:r w:rsidRPr="00E03173">
        <w:t>Met de intrekking van de Wet op de openluchtrecreatie (</w:t>
      </w:r>
      <w:ins w:id="2002" w:author="Ozlem Keskin" w:date="2017-07-20T10:00:00Z">
        <w:r w:rsidR="00683BB8">
          <w:t xml:space="preserve">hierna: </w:t>
        </w:r>
      </w:ins>
      <w:r w:rsidRPr="00E03173">
        <w:t xml:space="preserve">WOR) per 1 januari 2008 heeft de Rijksoverheid bedoeld een nogal omslachtig stuk regelgeving te dereguleren. De VNG heeft daarop geadviseerd in de APV drie artikelen op te nemen. Daarmee wordt de ruimte die gemeenten met de intrekking van de wet is geboden op een lastenarme manier ingevuld. Zie voor verdere informatie </w:t>
      </w:r>
      <w:ins w:id="2003" w:author="Ozlem Keskin" w:date="2017-07-24T11:24:00Z">
        <w:r w:rsidR="001E2A54">
          <w:t>de VNG l</w:t>
        </w:r>
      </w:ins>
      <w:del w:id="2004" w:author="Ozlem Keskin" w:date="2017-07-24T11:24:00Z">
        <w:r w:rsidRPr="00E03173" w:rsidDel="001E2A54">
          <w:delText>L</w:delText>
        </w:r>
      </w:del>
      <w:r w:rsidRPr="00E03173">
        <w:t xml:space="preserve">edenbrief </w:t>
      </w:r>
      <w:del w:id="2005" w:author="Ozlem Keskin" w:date="2017-07-24T11:24:00Z">
        <w:r w:rsidRPr="00E03173" w:rsidDel="001E2A54">
          <w:delText>Lbr</w:delText>
        </w:r>
      </w:del>
      <w:ins w:id="2006" w:author="Ozlem Keskin" w:date="2017-07-24T11:24:00Z">
        <w:r w:rsidR="001E2A54">
          <w:t>n</w:t>
        </w:r>
        <w:r w:rsidR="001E2A54" w:rsidRPr="00E03173">
          <w:t>r</w:t>
        </w:r>
      </w:ins>
      <w:r w:rsidRPr="00E03173">
        <w:t xml:space="preserve">. 05/128 en </w:t>
      </w:r>
      <w:del w:id="2007" w:author="Ozlem Keskin" w:date="2017-07-24T11:24:00Z">
        <w:r w:rsidRPr="00E03173" w:rsidDel="001E2A54">
          <w:delText>Ledenbrief Lbr</w:delText>
        </w:r>
      </w:del>
      <w:ins w:id="2008" w:author="Ozlem Keskin" w:date="2017-07-24T11:24:00Z">
        <w:r w:rsidR="001E2A54">
          <w:t>nr</w:t>
        </w:r>
      </w:ins>
      <w:r w:rsidRPr="00E03173">
        <w:t>.</w:t>
      </w:r>
      <w:ins w:id="2009" w:author="Ozlem Keskin" w:date="2017-07-20T10:01:00Z">
        <w:r w:rsidR="00683BB8">
          <w:t xml:space="preserve"> </w:t>
        </w:r>
      </w:ins>
      <w:r w:rsidRPr="00E03173">
        <w:t>07/125. Voor de manier waarop een gemeente haar kampeer- en recreatiebeleid kan vormgeven zie de VNG-publicatie in de groene reeks nummer 129 “Het kampeerbeleid na de Wet op de Openluchtrecreatie. Handreiking voor bestuurders en ambtenaren”.</w:t>
      </w:r>
    </w:p>
    <w:p w14:paraId="14EB8372" w14:textId="77777777" w:rsidR="005979FD" w:rsidRDefault="005979FD" w:rsidP="005255D0">
      <w:pPr>
        <w:pStyle w:val="Kop3"/>
      </w:pPr>
    </w:p>
    <w:p w14:paraId="2A1E60B7" w14:textId="77777777" w:rsidR="006D4DA6" w:rsidRPr="005979FD" w:rsidRDefault="006D4DA6" w:rsidP="005255D0">
      <w:pPr>
        <w:pStyle w:val="Kop3"/>
      </w:pPr>
      <w:r w:rsidRPr="005979FD">
        <w:t>Artikel 4:17 Begripsbepaling</w:t>
      </w:r>
    </w:p>
    <w:p w14:paraId="6A711E13" w14:textId="77777777" w:rsidR="006D4DA6" w:rsidRPr="00E03173" w:rsidRDefault="006D4DA6" w:rsidP="00E03173">
      <w:pPr>
        <w:pStyle w:val="Geenafstand"/>
        <w:rPr>
          <w:rFonts w:eastAsiaTheme="minorEastAsia"/>
        </w:rPr>
      </w:pPr>
      <w:r w:rsidRPr="00E03173">
        <w:rPr>
          <w:rFonts w:eastAsiaTheme="minorEastAsia"/>
        </w:rPr>
        <w:t>In de begripsomschrijving gaat het in het algemeen over een tent, tentwagen, kampeerwagen en caravan.</w:t>
      </w:r>
    </w:p>
    <w:p w14:paraId="109BB7B1" w14:textId="77777777" w:rsidR="005979FD" w:rsidRDefault="005979FD" w:rsidP="005255D0">
      <w:pPr>
        <w:pStyle w:val="Kop3"/>
      </w:pPr>
    </w:p>
    <w:p w14:paraId="40E2AD49" w14:textId="77777777" w:rsidR="006D4DA6" w:rsidRPr="005979FD" w:rsidRDefault="006D4DA6" w:rsidP="005255D0">
      <w:pPr>
        <w:pStyle w:val="Kop3"/>
      </w:pPr>
      <w:r w:rsidRPr="005979FD">
        <w:t>Artikel 4:18 Recreatief nachtverblijf buiten kampeerterreinen</w:t>
      </w:r>
    </w:p>
    <w:p w14:paraId="531E94E6" w14:textId="77777777" w:rsidR="006D4DA6" w:rsidRPr="00E03173" w:rsidRDefault="006D4DA6" w:rsidP="00E03173">
      <w:pPr>
        <w:pStyle w:val="Geenafstand"/>
        <w:rPr>
          <w:rFonts w:eastAsiaTheme="minorEastAsia"/>
        </w:rPr>
      </w:pPr>
      <w:r w:rsidRPr="00E03173">
        <w:rPr>
          <w:rFonts w:eastAsiaTheme="minorEastAsia"/>
        </w:rPr>
        <w:t>Zie de algemene toelichting bij deze afdeling en de VNG-publicatie in de groene reeks nummer 129 “Het kampeerbeleid na de Wet op de Openluchtrecreatie. Handreiking voor bestuurders en ambtenaren”.</w:t>
      </w:r>
    </w:p>
    <w:p w14:paraId="57430B0D" w14:textId="77777777" w:rsidR="005979FD" w:rsidRDefault="005979FD" w:rsidP="00E03173">
      <w:pPr>
        <w:pStyle w:val="Geenafstand"/>
        <w:rPr>
          <w:rFonts w:eastAsiaTheme="minorEastAsia"/>
          <w:i/>
        </w:rPr>
      </w:pPr>
    </w:p>
    <w:p w14:paraId="408A7EE4" w14:textId="1C32C580" w:rsidR="0024518D" w:rsidRPr="0024518D" w:rsidRDefault="006D4DA6" w:rsidP="00E03173">
      <w:pPr>
        <w:pStyle w:val="Geenafstand"/>
        <w:rPr>
          <w:rFonts w:eastAsiaTheme="minorEastAsia"/>
          <w:i/>
          <w:rPrChange w:id="2010" w:author="Ozlem Keskin" w:date="2017-07-24T12:09:00Z">
            <w:rPr>
              <w:rFonts w:eastAsiaTheme="minorEastAsia"/>
            </w:rPr>
          </w:rPrChange>
        </w:rPr>
      </w:pPr>
      <w:r w:rsidRPr="00E03173">
        <w:rPr>
          <w:rFonts w:eastAsiaTheme="minorEastAsia"/>
          <w:i/>
        </w:rPr>
        <w:t>Lex silencio positivo</w:t>
      </w:r>
    </w:p>
    <w:p w14:paraId="5DB1D543" w14:textId="0591DAE4" w:rsidR="006D4DA6" w:rsidRPr="00E03173" w:rsidRDefault="006D4DA6" w:rsidP="00E03173">
      <w:pPr>
        <w:pStyle w:val="Geenafstand"/>
        <w:rPr>
          <w:rFonts w:eastAsiaTheme="minorEastAsia"/>
        </w:rPr>
      </w:pPr>
      <w:r w:rsidRPr="00E03173">
        <w:rPr>
          <w:rFonts w:eastAsiaTheme="minorEastAsia"/>
        </w:rPr>
        <w:t xml:space="preserve">Dit artikel dient met name de bescherming van natuur en milieu. Het zou hoogst onwenselijk zijn als er een vergunning van rechtswege zou ontstaan die toestaat dat in een kwetsbaar natuurgebied gekampeerd wordt. Paragraaf 4.1.3.3. </w:t>
      </w:r>
      <w:ins w:id="2011" w:author="Ozlem Keskin" w:date="2017-07-20T10:01:00Z">
        <w:r w:rsidR="00683BB8">
          <w:rPr>
            <w:rFonts w:eastAsiaTheme="minorEastAsia"/>
          </w:rPr>
          <w:t xml:space="preserve">van de </w:t>
        </w:r>
      </w:ins>
      <w:r w:rsidRPr="00E03173">
        <w:rPr>
          <w:rFonts w:eastAsiaTheme="minorEastAsia"/>
        </w:rPr>
        <w:t>Awb wordt niet van toepassing verklaard.</w:t>
      </w:r>
    </w:p>
    <w:p w14:paraId="0A4F5298" w14:textId="77777777" w:rsidR="005979FD" w:rsidRDefault="005979FD" w:rsidP="005255D0">
      <w:pPr>
        <w:pStyle w:val="Kop3"/>
      </w:pPr>
    </w:p>
    <w:p w14:paraId="2020503C" w14:textId="77777777" w:rsidR="006D4DA6" w:rsidRPr="005979FD" w:rsidRDefault="006D4DA6" w:rsidP="005255D0">
      <w:pPr>
        <w:pStyle w:val="Kop3"/>
      </w:pPr>
      <w:r w:rsidRPr="005979FD">
        <w:t>Artikel 4:19 Aanwijzing kampeerplaatsen</w:t>
      </w:r>
    </w:p>
    <w:p w14:paraId="12B2DE6C" w14:textId="598EFBD0" w:rsidR="006D4DA6" w:rsidRPr="00E03173" w:rsidRDefault="006D4DA6" w:rsidP="00E03173">
      <w:pPr>
        <w:pStyle w:val="Geenafstand"/>
        <w:rPr>
          <w:rFonts w:eastAsiaTheme="minorEastAsia"/>
        </w:rPr>
      </w:pPr>
      <w:r w:rsidRPr="00E03173">
        <w:rPr>
          <w:rFonts w:eastAsiaTheme="minorEastAsia"/>
        </w:rPr>
        <w:t xml:space="preserve">Zie de algemene toelichting bij deze afdeling en de VNG-publicatie in de groene reeks nummer 129 “Het kampeerbeleid na de Wet op de </w:t>
      </w:r>
      <w:ins w:id="2012" w:author="Ozlem Keskin" w:date="2017-07-24T13:26:00Z">
        <w:r w:rsidR="004F7DF6">
          <w:rPr>
            <w:rFonts w:eastAsiaTheme="minorEastAsia"/>
          </w:rPr>
          <w:t>Stcrt</w:t>
        </w:r>
      </w:ins>
      <w:del w:id="2013" w:author="Ozlem Keskin" w:date="2017-07-24T13:26:00Z">
        <w:r w:rsidRPr="00E03173" w:rsidDel="004F7DF6">
          <w:rPr>
            <w:rFonts w:eastAsiaTheme="minorEastAsia"/>
          </w:rPr>
          <w:delText>Openluchtrecreatie</w:delText>
        </w:r>
      </w:del>
      <w:r w:rsidRPr="00E03173">
        <w:rPr>
          <w:rFonts w:eastAsiaTheme="minorEastAsia"/>
        </w:rPr>
        <w:t>. Handreiking voor bestuurders en ambtenaren”.</w:t>
      </w:r>
    </w:p>
    <w:p w14:paraId="730B99CA" w14:textId="77777777" w:rsidR="00BF7AF4" w:rsidRDefault="00BF7AF4" w:rsidP="006C6197">
      <w:pPr>
        <w:pStyle w:val="Kop2"/>
      </w:pPr>
    </w:p>
    <w:p w14:paraId="1F17E24E" w14:textId="77777777" w:rsidR="00BF7AF4" w:rsidRPr="00EC1EC1" w:rsidRDefault="006D4DA6" w:rsidP="00760BDC">
      <w:pPr>
        <w:pStyle w:val="Kop2"/>
      </w:pPr>
      <w:r w:rsidRPr="00EC1EC1">
        <w:t>H</w:t>
      </w:r>
      <w:r w:rsidR="00BF7AF4" w:rsidRPr="00EC1EC1">
        <w:t>oofdstuk 5. Andere onderwerpen betreffende de huishouding der gemeente</w:t>
      </w:r>
    </w:p>
    <w:p w14:paraId="725190FE" w14:textId="77777777" w:rsidR="006D4DA6" w:rsidRPr="00EC1EC1" w:rsidRDefault="00EC1EC1" w:rsidP="005255D0">
      <w:pPr>
        <w:pStyle w:val="Kop3"/>
      </w:pPr>
      <w:r w:rsidRPr="00EC1EC1">
        <w:t xml:space="preserve"> </w:t>
      </w:r>
    </w:p>
    <w:p w14:paraId="3E344521" w14:textId="77777777" w:rsidR="006D4DA6" w:rsidRPr="003F04CF" w:rsidRDefault="006D4DA6" w:rsidP="005255D0">
      <w:pPr>
        <w:pStyle w:val="Kop3"/>
        <w:rPr>
          <w:sz w:val="36"/>
          <w:szCs w:val="36"/>
          <w:rPrChange w:id="2014" w:author="Ozlem Keskin" w:date="2017-07-20T08:00:00Z">
            <w:rPr/>
          </w:rPrChange>
        </w:rPr>
      </w:pPr>
      <w:r w:rsidRPr="003F04CF">
        <w:rPr>
          <w:sz w:val="36"/>
          <w:szCs w:val="36"/>
          <w:rPrChange w:id="2015" w:author="Ozlem Keskin" w:date="2017-07-20T08:00:00Z">
            <w:rPr/>
          </w:rPrChange>
        </w:rPr>
        <w:t>A</w:t>
      </w:r>
      <w:r w:rsidR="00EC1EC1" w:rsidRPr="003F04CF">
        <w:rPr>
          <w:sz w:val="36"/>
          <w:szCs w:val="36"/>
          <w:rPrChange w:id="2016" w:author="Ozlem Keskin" w:date="2017-07-20T08:00:00Z">
            <w:rPr/>
          </w:rPrChange>
        </w:rPr>
        <w:t>fdeling 1. Parkeerexcessen</w:t>
      </w:r>
    </w:p>
    <w:p w14:paraId="764CC958" w14:textId="77777777" w:rsidR="00EC1EC1" w:rsidRPr="00BF7AF4" w:rsidRDefault="00EC1EC1" w:rsidP="00BF7AF4">
      <w:pPr>
        <w:pStyle w:val="Geenafstand"/>
      </w:pPr>
    </w:p>
    <w:p w14:paraId="62A12DEA" w14:textId="77777777" w:rsidR="003F04CF" w:rsidRDefault="003F04CF" w:rsidP="00BF7AF4">
      <w:pPr>
        <w:pStyle w:val="Geenafstand"/>
        <w:rPr>
          <w:ins w:id="2017" w:author="Ozlem Keskin" w:date="2017-07-20T08:01:00Z"/>
          <w:rFonts w:eastAsiaTheme="minorEastAsia"/>
          <w:i/>
        </w:rPr>
      </w:pPr>
      <w:ins w:id="2018" w:author="Ozlem Keskin" w:date="2017-07-20T08:01:00Z">
        <w:r w:rsidRPr="003F04CF">
          <w:rPr>
            <w:rFonts w:eastAsiaTheme="minorEastAsia"/>
            <w:b/>
            <w:sz w:val="27"/>
            <w:szCs w:val="27"/>
            <w:rPrChange w:id="2019" w:author="Ozlem Keskin" w:date="2017-07-20T08:01:00Z">
              <w:rPr>
                <w:rFonts w:eastAsiaTheme="minorEastAsia"/>
                <w:i/>
              </w:rPr>
            </w:rPrChange>
          </w:rPr>
          <w:t>Algemeen</w:t>
        </w:r>
      </w:ins>
    </w:p>
    <w:p w14:paraId="7AD5244F" w14:textId="5C6B5933" w:rsidR="006D4DA6" w:rsidRPr="00BF7AF4" w:rsidRDefault="006D4DA6" w:rsidP="00BF7AF4">
      <w:pPr>
        <w:pStyle w:val="Geenafstand"/>
        <w:rPr>
          <w:rFonts w:eastAsiaTheme="minorEastAsia"/>
        </w:rPr>
      </w:pPr>
      <w:r w:rsidRPr="00BF7AF4">
        <w:rPr>
          <w:rFonts w:eastAsiaTheme="minorEastAsia"/>
          <w:i/>
        </w:rPr>
        <w:t>Bevoegdheid tot regeling van parkeerexcessen</w:t>
      </w:r>
    </w:p>
    <w:p w14:paraId="5DDEE7E7" w14:textId="12016C58" w:rsidR="006D4DA6" w:rsidRPr="00BF7AF4" w:rsidRDefault="006D4DA6" w:rsidP="00BF7AF4">
      <w:pPr>
        <w:pStyle w:val="Geenafstand"/>
        <w:rPr>
          <w:rFonts w:eastAsiaTheme="minorEastAsia"/>
        </w:rPr>
      </w:pPr>
      <w:r w:rsidRPr="00BF7AF4">
        <w:rPr>
          <w:rFonts w:eastAsiaTheme="minorEastAsia"/>
        </w:rPr>
        <w:t xml:space="preserve">Sinds de inwerkingtreding van de </w:t>
      </w:r>
      <w:del w:id="2020" w:author="Ozlem Keskin" w:date="2017-07-20T10:01:00Z">
        <w:r w:rsidRPr="00BF7AF4" w:rsidDel="00683BB8">
          <w:rPr>
            <w:rFonts w:eastAsiaTheme="minorEastAsia"/>
          </w:rPr>
          <w:delText>Wegenverkeerswet 1994 (WVW 1994)</w:delText>
        </w:r>
      </w:del>
      <w:ins w:id="2021" w:author="Ozlem Keskin" w:date="2017-07-20T10:01:00Z">
        <w:r w:rsidR="00683BB8">
          <w:rPr>
            <w:rFonts w:eastAsiaTheme="minorEastAsia"/>
          </w:rPr>
          <w:t>WVW</w:t>
        </w:r>
      </w:ins>
      <w:r w:rsidRPr="00BF7AF4">
        <w:rPr>
          <w:rFonts w:eastAsiaTheme="minorEastAsia"/>
        </w:rPr>
        <w:t xml:space="preserve"> kunnen verkeersbesluiten, behalve ten behoeve van de verkeersveiligheid en de vrijheid van het verkeer, ook worden genomen ter bescherming van de zogenaamde milieubelangen. Hierbij moet worden gedacht aan maatregelen ter voorkoming of beperking van overlast, hinder of schade dan wel aantasting van het karakter of de functie van objecten of gebieden ten gevolge van het verkeer (zie art</w:t>
      </w:r>
      <w:ins w:id="2022" w:author="Ozlem Keskin" w:date="2017-07-24T14:28:00Z">
        <w:r w:rsidR="00224793">
          <w:rPr>
            <w:rFonts w:eastAsiaTheme="minorEastAsia"/>
          </w:rPr>
          <w:t>ikel</w:t>
        </w:r>
      </w:ins>
      <w:del w:id="2023" w:author="Ozlem Keskin" w:date="2017-07-24T14:28:00Z">
        <w:r w:rsidRPr="00BF7AF4" w:rsidDel="00224793">
          <w:rPr>
            <w:rFonts w:eastAsiaTheme="minorEastAsia"/>
          </w:rPr>
          <w:delText>.</w:delText>
        </w:r>
      </w:del>
      <w:r w:rsidRPr="00BF7AF4">
        <w:rPr>
          <w:rFonts w:eastAsiaTheme="minorEastAsia"/>
        </w:rPr>
        <w:t xml:space="preserve"> 2, tweede lid</w:t>
      </w:r>
      <w:ins w:id="2024" w:author="Ozlem Keskin" w:date="2017-07-20T10:01:00Z">
        <w:r w:rsidR="00683BB8">
          <w:rPr>
            <w:rFonts w:eastAsiaTheme="minorEastAsia"/>
          </w:rPr>
          <w:t>, van de</w:t>
        </w:r>
      </w:ins>
      <w:r w:rsidRPr="00BF7AF4">
        <w:rPr>
          <w:rFonts w:eastAsiaTheme="minorEastAsia"/>
        </w:rPr>
        <w:t xml:space="preserve"> WVW</w:t>
      </w:r>
      <w:del w:id="2025" w:author="Ozlem Keskin" w:date="2017-07-20T10:01:00Z">
        <w:r w:rsidRPr="00BF7AF4" w:rsidDel="00683BB8">
          <w:rPr>
            <w:rFonts w:eastAsiaTheme="minorEastAsia"/>
          </w:rPr>
          <w:delText xml:space="preserve"> 1994</w:delText>
        </w:r>
      </w:del>
      <w:r w:rsidRPr="00BF7AF4">
        <w:rPr>
          <w:rFonts w:eastAsiaTheme="minorEastAsia"/>
        </w:rPr>
        <w:t>).</w:t>
      </w:r>
    </w:p>
    <w:p w14:paraId="4B7376D6" w14:textId="77777777" w:rsidR="006D4DA6" w:rsidRPr="00BF7AF4" w:rsidRDefault="006D4DA6" w:rsidP="00BF7AF4">
      <w:pPr>
        <w:pStyle w:val="Geenafstand"/>
        <w:rPr>
          <w:rFonts w:eastAsiaTheme="minorEastAsia"/>
        </w:rPr>
      </w:pPr>
      <w:r w:rsidRPr="00BF7AF4">
        <w:rPr>
          <w:rFonts w:eastAsiaTheme="minorEastAsia"/>
        </w:rPr>
        <w:t>Op initiatief van de VNG heeft de Tweede Kamer door middel van een amendement een nieuw artikel 2a in de Invoeringswet WVW 1994 ingevoegd. Dit artikel luidt als volgt:</w:t>
      </w:r>
    </w:p>
    <w:p w14:paraId="27A2DB7E" w14:textId="77777777" w:rsidR="006D4DA6" w:rsidRPr="00BF7AF4" w:rsidRDefault="006D4DA6" w:rsidP="00BF7AF4">
      <w:pPr>
        <w:pStyle w:val="Geenafstand"/>
        <w:rPr>
          <w:rFonts w:eastAsiaTheme="minorEastAsia"/>
        </w:rPr>
      </w:pPr>
      <w:r w:rsidRPr="00BF7AF4">
        <w:rPr>
          <w:rFonts w:eastAsiaTheme="minorEastAsia"/>
        </w:rPr>
        <w:t>“Provincies, gemeenten en waterschappen behouden hun bevoegdheid om bij verordening regels vast te stellen ten aanzien van het onderwerp waarin deze wet voorziet, voor zover die regels niet in strijd zijn met de bij of krachtens deze wet vastgestelde regels en voor zover verkeerstekens krachtens deze wet zich daar niet toe lenen.”</w:t>
      </w:r>
    </w:p>
    <w:p w14:paraId="2DCB2BE5" w14:textId="65F27895" w:rsidR="006D4DA6" w:rsidRPr="00BF7AF4" w:rsidRDefault="006D4DA6" w:rsidP="00BF7AF4">
      <w:pPr>
        <w:pStyle w:val="Geenafstand"/>
        <w:rPr>
          <w:rFonts w:eastAsiaTheme="minorEastAsia"/>
        </w:rPr>
      </w:pPr>
      <w:r w:rsidRPr="00BF7AF4">
        <w:rPr>
          <w:rFonts w:eastAsiaTheme="minorEastAsia"/>
        </w:rPr>
        <w:t>Hierbij werd met name gedacht aan de regeling van parkeerexcessen, zoals ook blijkt uit de toelichting bij dit amendement. Artikel 2a</w:t>
      </w:r>
      <w:ins w:id="2026" w:author="Ozlem Keskin" w:date="2017-07-20T10:01:00Z">
        <w:r w:rsidR="00683BB8">
          <w:rPr>
            <w:rFonts w:eastAsiaTheme="minorEastAsia"/>
          </w:rPr>
          <w:t xml:space="preserve"> van de</w:t>
        </w:r>
      </w:ins>
      <w:r w:rsidRPr="00BF7AF4">
        <w:rPr>
          <w:rFonts w:eastAsiaTheme="minorEastAsia"/>
        </w:rPr>
        <w:t xml:space="preserve"> WVW</w:t>
      </w:r>
      <w:del w:id="2027" w:author="Ozlem Keskin" w:date="2017-07-20T10:01:00Z">
        <w:r w:rsidRPr="00BF7AF4" w:rsidDel="00683BB8">
          <w:rPr>
            <w:rFonts w:eastAsiaTheme="minorEastAsia"/>
          </w:rPr>
          <w:delText xml:space="preserve"> 1994 </w:delText>
        </w:r>
      </w:del>
      <w:ins w:id="2028" w:author="Ozlem Keskin" w:date="2017-07-24T13:43:00Z">
        <w:r w:rsidR="00EB0214">
          <w:rPr>
            <w:rFonts w:eastAsiaTheme="minorEastAsia"/>
          </w:rPr>
          <w:t xml:space="preserve"> </w:t>
        </w:r>
      </w:ins>
      <w:r w:rsidRPr="00BF7AF4">
        <w:rPr>
          <w:rFonts w:eastAsiaTheme="minorEastAsia"/>
        </w:rPr>
        <w:t xml:space="preserve">geeft derhalve aan dat gemeenten bevoegdheid zijn om parkeerexcessenbepalingen vast te stellen. De grondslag voor dergelijke bepalingen is overigens gewoon artikel 149 </w:t>
      </w:r>
      <w:ins w:id="2029" w:author="Ozlem Keskin" w:date="2017-07-20T10:01:00Z">
        <w:r w:rsidR="00683BB8">
          <w:rPr>
            <w:rFonts w:eastAsiaTheme="minorEastAsia"/>
          </w:rPr>
          <w:t xml:space="preserve">van de </w:t>
        </w:r>
      </w:ins>
      <w:r w:rsidRPr="00BF7AF4">
        <w:rPr>
          <w:rFonts w:eastAsiaTheme="minorEastAsia"/>
        </w:rPr>
        <w:t>Gemeentewet.</w:t>
      </w:r>
    </w:p>
    <w:p w14:paraId="665FAFBB" w14:textId="77777777" w:rsidR="00EC1EC1" w:rsidRDefault="00EC1EC1" w:rsidP="00BF7AF4">
      <w:pPr>
        <w:pStyle w:val="Geenafstand"/>
        <w:rPr>
          <w:rFonts w:eastAsiaTheme="minorEastAsia"/>
          <w:i/>
        </w:rPr>
      </w:pPr>
    </w:p>
    <w:p w14:paraId="7FE573F8" w14:textId="77777777" w:rsidR="006D4DA6" w:rsidRPr="00BF7AF4" w:rsidRDefault="006D4DA6" w:rsidP="00BF7AF4">
      <w:pPr>
        <w:pStyle w:val="Geenafstand"/>
        <w:rPr>
          <w:rFonts w:eastAsiaTheme="minorEastAsia"/>
        </w:rPr>
      </w:pPr>
      <w:r w:rsidRPr="00BF7AF4">
        <w:rPr>
          <w:rFonts w:eastAsiaTheme="minorEastAsia"/>
          <w:i/>
        </w:rPr>
        <w:t>Begrip “parkeerexces”</w:t>
      </w:r>
    </w:p>
    <w:p w14:paraId="209EE589" w14:textId="77777777" w:rsidR="006D4DA6" w:rsidRPr="00BF7AF4" w:rsidRDefault="006D4DA6" w:rsidP="00BF7AF4">
      <w:pPr>
        <w:pStyle w:val="Geenafstand"/>
        <w:rPr>
          <w:rFonts w:eastAsiaTheme="minorEastAsia"/>
        </w:rPr>
      </w:pPr>
      <w:r w:rsidRPr="00BF7AF4">
        <w:rPr>
          <w:rFonts w:eastAsiaTheme="minorEastAsia"/>
        </w:rPr>
        <w:t>In de wegenverkeerswetgeving wordt nergens aangegeven wat het begrip “parkeerexces” precies inhoudt. Degene die tot taak heeft hieromtrent verbodsbepalingen te formuleren, zal evenwel tevoren dienen te weten wat dit begrip omvat. Mede omdat ook dit aspect van het verkeer aan een voortschrijdende ontwikkeling onderhevig is, is van het begrip “parkeerexces” bezwaarlijk een voldoende concrete definitie te geven. Blijkens de jurisprudentie kan onder het begrip “parkeerexces” ieder excessief parkeren op de weg worden begrepen, dus:</w:t>
      </w:r>
    </w:p>
    <w:p w14:paraId="0AD876BD" w14:textId="77777777" w:rsidR="006D4DA6" w:rsidRPr="00BF7AF4" w:rsidRDefault="006D4DA6" w:rsidP="00EC1EC1">
      <w:pPr>
        <w:pStyle w:val="Geenafstand"/>
        <w:ind w:left="708"/>
        <w:rPr>
          <w:color w:val="FFFFFF"/>
        </w:rPr>
      </w:pPr>
      <w:r w:rsidRPr="00BF7AF4">
        <w:t>a. wanneer het parkeren op de weg betreft dat met het oog op de verdeling van de beschikbare parkeerruimte jegens andere weggebruikers, die gelegenheid om te parkeren behoeven, buitensporig is en uit dien hoofde niet toelaatbaar kan worden geacht (verkeersmotief; eigenlijke aanvulling), en</w:t>
      </w:r>
      <w:r w:rsidRPr="00BF7AF4">
        <w:rPr>
          <w:rFonts w:eastAsiaTheme="minorEastAsia"/>
          <w:color w:val="FFFFFF"/>
        </w:rPr>
        <w:t xml:space="preserve"> </w:t>
      </w:r>
    </w:p>
    <w:p w14:paraId="2D4FEC74" w14:textId="77777777" w:rsidR="006D4DA6" w:rsidRPr="00BF7AF4" w:rsidRDefault="006D4DA6" w:rsidP="00EC1EC1">
      <w:pPr>
        <w:pStyle w:val="Geenafstand"/>
        <w:ind w:left="708"/>
        <w:rPr>
          <w:color w:val="FFFFFF"/>
        </w:rPr>
      </w:pPr>
      <w:r w:rsidRPr="00BF7AF4">
        <w:t>b. wanneer het gebruik van de weg als parkeerplaats op zich zelf niet ongeoorloofd is te achten, maar wel dat de aard van het voertuig, het met het parkeren beoogde doel of het aantal te parkeren voertuigen relatief gezien een te grote ruimte opeist in vergelijking met de behoefte aan parkeerruimte van anderen; alsook</w:t>
      </w:r>
      <w:r w:rsidRPr="00BF7AF4">
        <w:rPr>
          <w:rFonts w:eastAsiaTheme="minorEastAsia"/>
          <w:color w:val="FFFFFF"/>
        </w:rPr>
        <w:t xml:space="preserve"> </w:t>
      </w:r>
    </w:p>
    <w:p w14:paraId="6E2EF607" w14:textId="77777777" w:rsidR="006D4DA6" w:rsidRPr="00BF7AF4" w:rsidRDefault="006D4DA6" w:rsidP="00EC1EC1">
      <w:pPr>
        <w:pStyle w:val="Geenafstand"/>
        <w:ind w:left="708"/>
        <w:rPr>
          <w:color w:val="FFFFFF"/>
        </w:rPr>
      </w:pPr>
      <w:r w:rsidRPr="00BF7AF4">
        <w:t>c. wanneer het gaat om parkeren dat onaanvaardbaar is te achten om andere motieven, zoals het tegengaan van aantasting van de openbare orde of veiligheid en de bescherming van het uiterlijk aanzien van de gemeente, voorkoming van uitzichtbelemmering en stankoverlast (oneigenlijke aanvulling).</w:t>
      </w:r>
      <w:r w:rsidRPr="00BF7AF4">
        <w:rPr>
          <w:rFonts w:eastAsiaTheme="minorEastAsia"/>
          <w:color w:val="FFFFFF"/>
        </w:rPr>
        <w:t xml:space="preserve"> </w:t>
      </w:r>
    </w:p>
    <w:p w14:paraId="1AA16D38" w14:textId="7FE91BA0" w:rsidR="006D4DA6" w:rsidRPr="00BF7AF4" w:rsidRDefault="006D4DA6" w:rsidP="00BF7AF4">
      <w:pPr>
        <w:pStyle w:val="Geenafstand"/>
        <w:rPr>
          <w:rFonts w:eastAsiaTheme="minorEastAsia"/>
        </w:rPr>
      </w:pPr>
      <w:r w:rsidRPr="00BF7AF4">
        <w:rPr>
          <w:rFonts w:eastAsiaTheme="minorEastAsia"/>
        </w:rPr>
        <w:t xml:space="preserve">Uit de jurisprudentie van de Hoge Raad valt op te maken dat in de eerste plaats van een parkeerexces sprake is als het gaat om excessief gebruik van de weg, strijdig met de bestemming die de weg heeft. Wegen zijn - zo lijkt de zienswijze van dit rechtscollege in het kort te kunnen worden weergegeven - in de eerste plaats bestemd om zich daarover te kunnen verplaatsen en daarop tijdelijk een voertuig te kunnen laten staan. Ten aanzien van bepaalde (categorieën van) voertuigen, die de weg in strijd met deze bestemming gebruiken, is het bestuur gerechtigd strengere eisen te stellen en scherpere grenzen te trekken. Daarbij mag het niet te diep ingrijpen in het “normale” verkeer, en dus ook niet in het “normale” parkeren. In het “normale” verkeer voorziet de geldende wettelijke verkeersregeling exclusief, aldus de mening van de </w:t>
      </w:r>
      <w:del w:id="2030" w:author="Ozlem Keskin" w:date="2017-07-24T10:28:00Z">
        <w:r w:rsidRPr="00BF7AF4" w:rsidDel="0061224E">
          <w:rPr>
            <w:rFonts w:eastAsiaTheme="minorEastAsia"/>
          </w:rPr>
          <w:delText>Hoge Raad</w:delText>
        </w:r>
      </w:del>
      <w:ins w:id="2031" w:author="Ozlem Keskin" w:date="2017-07-24T10:28:00Z">
        <w:r w:rsidR="0061224E">
          <w:rPr>
            <w:rFonts w:eastAsiaTheme="minorEastAsia"/>
          </w:rPr>
          <w:t>HR</w:t>
        </w:r>
      </w:ins>
      <w:r w:rsidRPr="00BF7AF4">
        <w:rPr>
          <w:rFonts w:eastAsiaTheme="minorEastAsia"/>
        </w:rPr>
        <w:t xml:space="preserve">, NG 1974, </w:t>
      </w:r>
      <w:del w:id="2032" w:author="Ozlem Keskin" w:date="2017-07-24T11:30:00Z">
        <w:r w:rsidRPr="00BF7AF4" w:rsidDel="00C828FC">
          <w:rPr>
            <w:rFonts w:eastAsiaTheme="minorEastAsia"/>
          </w:rPr>
          <w:delText>blz</w:delText>
        </w:r>
      </w:del>
      <w:ins w:id="2033" w:author="Ozlem Keskin" w:date="2017-07-24T11:30:00Z">
        <w:r w:rsidR="00C828FC">
          <w:rPr>
            <w:rFonts w:eastAsiaTheme="minorEastAsia"/>
          </w:rPr>
          <w:t>p</w:t>
        </w:r>
      </w:ins>
      <w:r w:rsidRPr="00BF7AF4">
        <w:rPr>
          <w:rFonts w:eastAsiaTheme="minorEastAsia"/>
        </w:rPr>
        <w:t>. S88</w:t>
      </w:r>
      <w:ins w:id="2034" w:author="Ozlem Keskin" w:date="2017-07-20T10:01:00Z">
        <w:r w:rsidR="00683BB8">
          <w:rPr>
            <w:rFonts w:eastAsiaTheme="minorEastAsia"/>
          </w:rPr>
          <w:t>,</w:t>
        </w:r>
      </w:ins>
      <w:r w:rsidRPr="00BF7AF4">
        <w:rPr>
          <w:rFonts w:eastAsiaTheme="minorEastAsia"/>
        </w:rPr>
        <w:t xml:space="preserve"> m.nt. jhr. J.J.M.M. van Rijckevorsel.</w:t>
      </w:r>
    </w:p>
    <w:p w14:paraId="3DE7CECB" w14:textId="35F06FD5" w:rsidR="006D4DA6" w:rsidRPr="00BF7AF4" w:rsidRDefault="006D4DA6" w:rsidP="00BF7AF4">
      <w:pPr>
        <w:pStyle w:val="Geenafstand"/>
        <w:rPr>
          <w:rFonts w:eastAsiaTheme="minorEastAsia"/>
        </w:rPr>
      </w:pPr>
      <w:r w:rsidRPr="00BF7AF4">
        <w:rPr>
          <w:rFonts w:eastAsiaTheme="minorEastAsia"/>
        </w:rPr>
        <w:t>Voorts is volgens de Hoge Raad sprake van een parkeerexces ingeval het parkeren op de weg gepaard gaat met ontsiering van het uiterlijk aanzien van de gemeente, beneming van uitzicht, stankoverlast of gevaar voor de veiligheid van personen. Al deze vormen van excessief, hinderlijk en ontsierend gebruik van de weg kunnen door de gemeentelijke wetgever aan regels worden gebonden. Zie bij voorbeeld de beide Dordtse arresten van de Hoge Raad, HR 15</w:t>
      </w:r>
      <w:ins w:id="2035" w:author="Ozlem Keskin" w:date="2017-07-24T10:28:00Z">
        <w:r w:rsidR="0061224E">
          <w:rPr>
            <w:rFonts w:eastAsiaTheme="minorEastAsia"/>
          </w:rPr>
          <w:t>-06</w:t>
        </w:r>
      </w:ins>
      <w:del w:id="2036" w:author="Ozlem Keskin" w:date="2017-07-24T10:28:00Z">
        <w:r w:rsidRPr="00BF7AF4" w:rsidDel="0061224E">
          <w:rPr>
            <w:rFonts w:eastAsiaTheme="minorEastAsia"/>
          </w:rPr>
          <w:delText xml:space="preserve"> juni </w:delText>
        </w:r>
      </w:del>
      <w:r w:rsidRPr="00BF7AF4">
        <w:rPr>
          <w:rFonts w:eastAsiaTheme="minorEastAsia"/>
        </w:rPr>
        <w:t>1971, NJ 1971, 432, m.nt. W.F. Prins, VR 1972, nr. 32, m.nt. A. Herstel, OB 1972, XIV.1.2.2, nr. 32566 en 25</w:t>
      </w:r>
      <w:ins w:id="2037" w:author="Ozlem Keskin" w:date="2017-07-24T10:28:00Z">
        <w:r w:rsidR="0061224E">
          <w:rPr>
            <w:rFonts w:eastAsiaTheme="minorEastAsia"/>
          </w:rPr>
          <w:t>-04-</w:t>
        </w:r>
      </w:ins>
      <w:del w:id="2038" w:author="Ozlem Keskin" w:date="2017-07-24T10:28:00Z">
        <w:r w:rsidRPr="00BF7AF4" w:rsidDel="0061224E">
          <w:rPr>
            <w:rFonts w:eastAsiaTheme="minorEastAsia"/>
          </w:rPr>
          <w:delText xml:space="preserve"> april </w:delText>
        </w:r>
      </w:del>
      <w:r w:rsidRPr="00BF7AF4">
        <w:rPr>
          <w:rFonts w:eastAsiaTheme="minorEastAsia"/>
        </w:rPr>
        <w:t xml:space="preserve">1972, NJ 1972, 296, m.nt. W.F. Prins, VR 1972, nr. 113, m.nt. A. Herstel, OB 1972, XIV. 1.2.2, nr. 32567, NG 1972 </w:t>
      </w:r>
      <w:del w:id="2039" w:author="Ozlem Keskin" w:date="2017-07-24T11:30:00Z">
        <w:r w:rsidRPr="00BF7AF4" w:rsidDel="00C828FC">
          <w:rPr>
            <w:rFonts w:eastAsiaTheme="minorEastAsia"/>
          </w:rPr>
          <w:delText>blz</w:delText>
        </w:r>
      </w:del>
      <w:ins w:id="2040" w:author="Ozlem Keskin" w:date="2017-07-24T11:30:00Z">
        <w:r w:rsidR="00C828FC">
          <w:rPr>
            <w:rFonts w:eastAsiaTheme="minorEastAsia"/>
          </w:rPr>
          <w:t>p</w:t>
        </w:r>
      </w:ins>
      <w:r w:rsidRPr="00BF7AF4">
        <w:rPr>
          <w:rFonts w:eastAsiaTheme="minorEastAsia"/>
        </w:rPr>
        <w:t>. S 75, m.nt. J.H. van dcr Veen.</w:t>
      </w:r>
    </w:p>
    <w:p w14:paraId="00F5063C" w14:textId="77777777" w:rsidR="00EC1EC1" w:rsidRDefault="00EC1EC1" w:rsidP="00BF7AF4">
      <w:pPr>
        <w:pStyle w:val="Geenafstand"/>
        <w:rPr>
          <w:rFonts w:eastAsiaTheme="minorEastAsia"/>
          <w:i/>
        </w:rPr>
      </w:pPr>
    </w:p>
    <w:p w14:paraId="52FCE005" w14:textId="77777777" w:rsidR="006D4DA6" w:rsidRPr="00BF7AF4" w:rsidRDefault="006D4DA6" w:rsidP="00BF7AF4">
      <w:pPr>
        <w:pStyle w:val="Geenafstand"/>
        <w:rPr>
          <w:rFonts w:eastAsiaTheme="minorEastAsia"/>
        </w:rPr>
      </w:pPr>
      <w:r w:rsidRPr="00BF7AF4">
        <w:rPr>
          <w:rFonts w:eastAsiaTheme="minorEastAsia"/>
          <w:i/>
        </w:rPr>
        <w:t>Plaatsing en rubricering parkeerexcesbepalingen</w:t>
      </w:r>
    </w:p>
    <w:p w14:paraId="4A2B10CF" w14:textId="77777777" w:rsidR="006D4DA6" w:rsidRPr="00BF7AF4" w:rsidRDefault="006D4DA6" w:rsidP="00BF7AF4">
      <w:pPr>
        <w:pStyle w:val="Geenafstand"/>
        <w:rPr>
          <w:rFonts w:eastAsiaTheme="minorEastAsia"/>
        </w:rPr>
      </w:pPr>
      <w:r w:rsidRPr="00BF7AF4">
        <w:rPr>
          <w:rFonts w:eastAsiaTheme="minorEastAsia"/>
        </w:rPr>
        <w:t>Gezien de ruime uitleg van het begrip “parkeerexces” is het niet nodig om een onderscheid te maken tussen twee soorten van excessief gebruik van de weg: gevallen die excessief zijn op grond van een verkeersmotief en die als “parkeerexcessen” moeten worden gekwalificeerd en gevallen waarin een ander motief aan het stellen van regels (in hoofdzaak) ten grondslag ligt. Er bestaat geen noodzaak deze soorten in aparte verordeningen onder te brengen, een parkeerexcessenverordening respectievelijk de algemene plaatselijke verordening.</w:t>
      </w:r>
    </w:p>
    <w:p w14:paraId="7130B734" w14:textId="77777777" w:rsidR="006D4DA6" w:rsidRPr="00BF7AF4" w:rsidRDefault="006D4DA6" w:rsidP="00BF7AF4">
      <w:pPr>
        <w:pStyle w:val="Geenafstand"/>
        <w:rPr>
          <w:rFonts w:eastAsiaTheme="minorEastAsia"/>
        </w:rPr>
      </w:pPr>
      <w:r w:rsidRPr="00BF7AF4">
        <w:rPr>
          <w:rFonts w:eastAsiaTheme="minorEastAsia"/>
        </w:rPr>
        <w:t>Het verdient aanbeveling de thans voorgestelde modelbepalingen in hun geheel onder te brengen in de algemene plaatselijke verordening, en wel in een hoofdstuk “Andere onderwerpen betreffende de huishouding der gemeente”. Plaatsing in dit hoofdstuk verdient de voorkeur boven plaatsing in een ander hoofdstuk, omdat aan deze bepalingen meerdere motieven ten grondslag liggen.</w:t>
      </w:r>
    </w:p>
    <w:p w14:paraId="74F13635" w14:textId="77777777" w:rsidR="006D4DA6" w:rsidRPr="00BF7AF4" w:rsidRDefault="006D4DA6" w:rsidP="00BF7AF4">
      <w:pPr>
        <w:pStyle w:val="Geenafstand"/>
        <w:rPr>
          <w:rFonts w:eastAsiaTheme="minorEastAsia"/>
        </w:rPr>
      </w:pPr>
      <w:r w:rsidRPr="00BF7AF4">
        <w:rPr>
          <w:rFonts w:eastAsiaTheme="minorEastAsia"/>
        </w:rPr>
        <w:t>Met het onder één noemer - die van het parkeerexces - brengen van de modelbepalingen blijken de aan de bepalingen ten grondslag liggende motieven niet steeds uit de tekst van de bepalingen. Het is daarom verstandig, dat in de toelichting op de bepalingen deze motieven tot uitdrukking worden gebracht. Een van de voordelen van deze aanpak is, dat artikelen, die een zelfde gedraging verbieden, doch op grond van verschillende motieven, in één artikel kunnen worden samengebracht.</w:t>
      </w:r>
    </w:p>
    <w:p w14:paraId="64B973E1" w14:textId="1AE23366" w:rsidR="006D4DA6" w:rsidRPr="00BF7AF4" w:rsidRDefault="006D4DA6" w:rsidP="00BF7AF4">
      <w:pPr>
        <w:pStyle w:val="Geenafstand"/>
        <w:rPr>
          <w:rFonts w:eastAsiaTheme="minorEastAsia"/>
        </w:rPr>
      </w:pPr>
      <w:r w:rsidRPr="00BF7AF4">
        <w:rPr>
          <w:rFonts w:eastAsiaTheme="minorEastAsia"/>
        </w:rPr>
        <w:t>In de afdeling “parkeerexcessen” is ook een aantal onderwerpen opgenomen, die niet kunnen worden aangeduid als “parkeerexcessen in eigenlijke zin”, waarvan gesproken kan worden als het gaat om gedragingen op de weg in de zin van de WVW</w:t>
      </w:r>
      <w:del w:id="2041" w:author="Ozlem Keskin" w:date="2017-07-20T10:02:00Z">
        <w:r w:rsidRPr="00BF7AF4" w:rsidDel="00683BB8">
          <w:rPr>
            <w:rFonts w:eastAsiaTheme="minorEastAsia"/>
          </w:rPr>
          <w:delText xml:space="preserve"> 1994</w:delText>
        </w:r>
      </w:del>
      <w:r w:rsidRPr="00BF7AF4">
        <w:rPr>
          <w:rFonts w:eastAsiaTheme="minorEastAsia"/>
        </w:rPr>
        <w:t>. Daar deze voorschriften door het publiek wel als zodanig (zullen) worden ervaren geven wij er de voorkeur aan ook deze onderwerpen in deze paragraaf te regelen. Men denke hierbij aan een onderwerp als het “aantasten van groenvoorzieningen”.</w:t>
      </w:r>
    </w:p>
    <w:p w14:paraId="399F7CD8" w14:textId="77777777" w:rsidR="00EC1EC1" w:rsidRDefault="00EC1EC1" w:rsidP="00BF7AF4">
      <w:pPr>
        <w:pStyle w:val="Geenafstand"/>
        <w:rPr>
          <w:rFonts w:eastAsiaTheme="minorEastAsia"/>
          <w:i/>
        </w:rPr>
      </w:pPr>
    </w:p>
    <w:p w14:paraId="368538D8" w14:textId="77777777" w:rsidR="006D4DA6" w:rsidRPr="00BF7AF4" w:rsidRDefault="006D4DA6" w:rsidP="00BF7AF4">
      <w:pPr>
        <w:pStyle w:val="Geenafstand"/>
        <w:rPr>
          <w:rFonts w:eastAsiaTheme="minorEastAsia"/>
        </w:rPr>
      </w:pPr>
      <w:r w:rsidRPr="00BF7AF4">
        <w:rPr>
          <w:rFonts w:eastAsiaTheme="minorEastAsia"/>
          <w:i/>
        </w:rPr>
        <w:t>Beperking tot gedragingen op de weg?</w:t>
      </w:r>
    </w:p>
    <w:p w14:paraId="2FE29029" w14:textId="2208E212" w:rsidR="006D4DA6" w:rsidRPr="00BF7AF4" w:rsidRDefault="006D4DA6" w:rsidP="00BF7AF4">
      <w:pPr>
        <w:pStyle w:val="Geenafstand"/>
        <w:rPr>
          <w:rFonts w:eastAsiaTheme="minorEastAsia"/>
        </w:rPr>
      </w:pPr>
      <w:r w:rsidRPr="00BF7AF4">
        <w:rPr>
          <w:rFonts w:eastAsiaTheme="minorEastAsia"/>
        </w:rPr>
        <w:t>Bij parkeerexcessen “in eigenlijke zin” gaat het om gedragingen op de weg in de zin van de WVW</w:t>
      </w:r>
      <w:del w:id="2042" w:author="Ozlem Keskin" w:date="2017-07-20T10:02:00Z">
        <w:r w:rsidRPr="00BF7AF4" w:rsidDel="00683BB8">
          <w:rPr>
            <w:rFonts w:eastAsiaTheme="minorEastAsia"/>
          </w:rPr>
          <w:delText xml:space="preserve"> 1994</w:delText>
        </w:r>
      </w:del>
      <w:r w:rsidRPr="00BF7AF4">
        <w:rPr>
          <w:rFonts w:eastAsiaTheme="minorEastAsia"/>
        </w:rPr>
        <w:t xml:space="preserve">. Onder weg verstaat de model-APV ingevolge artikel 1:1 hetzelfde als de WVW </w:t>
      </w:r>
      <w:del w:id="2043" w:author="Ozlem Keskin" w:date="2017-07-20T10:03:00Z">
        <w:r w:rsidRPr="00BF7AF4" w:rsidDel="00683BB8">
          <w:rPr>
            <w:rFonts w:eastAsiaTheme="minorEastAsia"/>
          </w:rPr>
          <w:delText xml:space="preserve">1994 </w:delText>
        </w:r>
      </w:del>
      <w:r w:rsidRPr="00BF7AF4">
        <w:rPr>
          <w:rFonts w:eastAsiaTheme="minorEastAsia"/>
        </w:rPr>
        <w:t>daaronder verstaat. In artikel 1, eerste lid</w:t>
      </w:r>
      <w:ins w:id="2044" w:author="Ozlem Keskin" w:date="2017-07-24T10:29:00Z">
        <w:r w:rsidR="0061224E">
          <w:rPr>
            <w:rFonts w:eastAsiaTheme="minorEastAsia"/>
          </w:rPr>
          <w:t>,</w:t>
        </w:r>
      </w:ins>
      <w:r w:rsidRPr="00BF7AF4">
        <w:rPr>
          <w:rFonts w:eastAsiaTheme="minorEastAsia"/>
        </w:rPr>
        <w:t xml:space="preserve"> onder b, van de WVW</w:t>
      </w:r>
      <w:del w:id="2045" w:author="Ozlem Keskin" w:date="2017-07-20T10:02:00Z">
        <w:r w:rsidRPr="00BF7AF4" w:rsidDel="00683BB8">
          <w:rPr>
            <w:rFonts w:eastAsiaTheme="minorEastAsia"/>
          </w:rPr>
          <w:delText xml:space="preserve"> 1994 </w:delText>
        </w:r>
      </w:del>
      <w:ins w:id="2046" w:author="Ozlem Keskin" w:date="2017-07-24T13:43:00Z">
        <w:r w:rsidR="00EB0214">
          <w:rPr>
            <w:rFonts w:eastAsiaTheme="minorEastAsia"/>
          </w:rPr>
          <w:t xml:space="preserve"> </w:t>
        </w:r>
      </w:ins>
      <w:r w:rsidRPr="00BF7AF4">
        <w:rPr>
          <w:rFonts w:eastAsiaTheme="minorEastAsia"/>
        </w:rPr>
        <w:t>wordt het begrip wegen als volgt omschreven “alle voor het openbaar verkeer openstaande wegen of paden met inbegrip van de daarin liggende bruggen en duikers en de tot die wegen behorende paden en bermen of zijkanten”.</w:t>
      </w:r>
    </w:p>
    <w:p w14:paraId="21C138A2" w14:textId="70E90F98" w:rsidR="006D4DA6" w:rsidRPr="00BF7AF4" w:rsidRDefault="006D4DA6" w:rsidP="00BF7AF4">
      <w:pPr>
        <w:pStyle w:val="Geenafstand"/>
        <w:rPr>
          <w:rFonts w:eastAsiaTheme="minorEastAsia"/>
        </w:rPr>
      </w:pPr>
      <w:r w:rsidRPr="00BF7AF4">
        <w:rPr>
          <w:rFonts w:eastAsiaTheme="minorEastAsia"/>
        </w:rPr>
        <w:t>In de afdeling “Parkeerexcessen” zijn niet uitsluitend onderwerpen geregeld die als parkeerexcessen “in eigenlijke zin” kunnen worden aangeduid. Zo hebben de artikelen 5:6, eerste lid</w:t>
      </w:r>
      <w:ins w:id="2047" w:author="Ozlem Keskin" w:date="2017-07-24T10:28:00Z">
        <w:r w:rsidR="0061224E">
          <w:rPr>
            <w:rFonts w:eastAsiaTheme="minorEastAsia"/>
          </w:rPr>
          <w:t>,</w:t>
        </w:r>
      </w:ins>
      <w:r w:rsidRPr="00BF7AF4">
        <w:rPr>
          <w:rFonts w:eastAsiaTheme="minorEastAsia"/>
        </w:rPr>
        <w:t xml:space="preserve"> onder b, 5:7, eerste lid, en 5:10 ook betrekking op gedragingen buiten de weg in de zin van de WVW</w:t>
      </w:r>
      <w:del w:id="2048" w:author="Ozlem Keskin" w:date="2017-07-20T10:02:00Z">
        <w:r w:rsidRPr="00BF7AF4" w:rsidDel="00683BB8">
          <w:rPr>
            <w:rFonts w:eastAsiaTheme="minorEastAsia"/>
          </w:rPr>
          <w:delText xml:space="preserve"> 1994</w:delText>
        </w:r>
      </w:del>
      <w:r w:rsidRPr="00BF7AF4">
        <w:rPr>
          <w:rFonts w:eastAsiaTheme="minorEastAsia"/>
        </w:rPr>
        <w:t>. Beperking van de hierin neergelegde verbodsbepalingen tot “op de weg” ligt niet voor de hand, wanneer men let op het motief dat aan deze bepalingen ten grondslag ligt. Deze bepalingen strekken niet (mede) ter bescherming van verkeersbelangen.</w:t>
      </w:r>
    </w:p>
    <w:p w14:paraId="0CA65A20" w14:textId="26CE8C34" w:rsidR="006D4DA6" w:rsidRPr="00BF7AF4" w:rsidRDefault="006D4DA6" w:rsidP="00BF7AF4">
      <w:pPr>
        <w:pStyle w:val="Geenafstand"/>
        <w:rPr>
          <w:rFonts w:eastAsiaTheme="minorEastAsia"/>
        </w:rPr>
      </w:pPr>
      <w:r w:rsidRPr="00BF7AF4">
        <w:rPr>
          <w:rFonts w:eastAsiaTheme="minorEastAsia"/>
        </w:rPr>
        <w:t>Bedoelde gedragingen zijn daarom in die verbodsbepalingen ook strafbaar gesteld, indien zij buiten de weg (in de zin van de WVW</w:t>
      </w:r>
      <w:del w:id="2049" w:author="Ozlem Keskin" w:date="2017-07-20T10:02:00Z">
        <w:r w:rsidRPr="00BF7AF4" w:rsidDel="00683BB8">
          <w:rPr>
            <w:rFonts w:eastAsiaTheme="minorEastAsia"/>
          </w:rPr>
          <w:delText xml:space="preserve"> 1994</w:delText>
        </w:r>
      </w:del>
      <w:r w:rsidRPr="00BF7AF4">
        <w:rPr>
          <w:rFonts w:eastAsiaTheme="minorEastAsia"/>
        </w:rPr>
        <w:t>) zijn gepleegd. Indien aan een bepaling uitsluitend verkeersmotieven ten grondslag liggen, is de werkingssfeer van die bepaling uiteraard beperkt tot de weg (in de zin van de WVW</w:t>
      </w:r>
      <w:del w:id="2050" w:author="Ozlem Keskin" w:date="2017-07-20T10:02:00Z">
        <w:r w:rsidRPr="00BF7AF4" w:rsidDel="00683BB8">
          <w:rPr>
            <w:rFonts w:eastAsiaTheme="minorEastAsia"/>
          </w:rPr>
          <w:delText xml:space="preserve"> 1994</w:delText>
        </w:r>
      </w:del>
      <w:r w:rsidRPr="00BF7AF4">
        <w:rPr>
          <w:rFonts w:eastAsiaTheme="minorEastAsia"/>
        </w:rPr>
        <w:t>). Zie bijvoorbeeld de artikelen 5:2 en 5:8,</w:t>
      </w:r>
      <w:ins w:id="2051" w:author="Ozlem Keskin" w:date="2017-07-20T10:02:00Z">
        <w:r w:rsidR="00683BB8">
          <w:rPr>
            <w:rFonts w:eastAsiaTheme="minorEastAsia"/>
          </w:rPr>
          <w:t xml:space="preserve"> </w:t>
        </w:r>
      </w:ins>
      <w:r w:rsidRPr="00BF7AF4">
        <w:rPr>
          <w:rFonts w:eastAsiaTheme="minorEastAsia"/>
        </w:rPr>
        <w:t>tweede lid.</w:t>
      </w:r>
    </w:p>
    <w:p w14:paraId="64DC24BC" w14:textId="5E66585F" w:rsidR="006D4DA6" w:rsidRPr="00BF7AF4" w:rsidRDefault="006D4DA6" w:rsidP="00BF7AF4">
      <w:pPr>
        <w:pStyle w:val="Geenafstand"/>
        <w:rPr>
          <w:rFonts w:eastAsiaTheme="minorEastAsia"/>
        </w:rPr>
      </w:pPr>
      <w:r w:rsidRPr="00BF7AF4">
        <w:rPr>
          <w:rFonts w:eastAsiaTheme="minorEastAsia"/>
        </w:rPr>
        <w:t>Aan de andere bepalingen liggen behalve verkeersmotieven ook andere motieven ten grondslag. Toch regelen ook deze bepalingen slechts gedragingen op de weg (in de zin van de WVW</w:t>
      </w:r>
      <w:del w:id="2052" w:author="Ozlem Keskin" w:date="2017-07-20T10:02:00Z">
        <w:r w:rsidRPr="00BF7AF4" w:rsidDel="00683BB8">
          <w:rPr>
            <w:rFonts w:eastAsiaTheme="minorEastAsia"/>
          </w:rPr>
          <w:delText xml:space="preserve"> 1994</w:delText>
        </w:r>
      </w:del>
      <w:r w:rsidRPr="00BF7AF4">
        <w:rPr>
          <w:rFonts w:eastAsiaTheme="minorEastAsia"/>
        </w:rPr>
        <w:t>). Voor zover deze gedragingen plaatsvinden buiten de weg, kan hiertegen reeds op basis van andere voorschriften in voldoende mate worden opgetreden. Zie bij voorbeeld artikel 4:19 (4.6.1 (oud</w:t>
      </w:r>
      <w:ins w:id="2053" w:author="Ozlem Keskin" w:date="2017-07-24T12:25:00Z">
        <w:r w:rsidR="00BD4762">
          <w:rPr>
            <w:rFonts w:eastAsiaTheme="minorEastAsia"/>
          </w:rPr>
          <w:t>)</w:t>
        </w:r>
      </w:ins>
      <w:r w:rsidRPr="00BF7AF4">
        <w:rPr>
          <w:rFonts w:eastAsiaTheme="minorEastAsia"/>
        </w:rPr>
        <w:t>).</w:t>
      </w:r>
    </w:p>
    <w:p w14:paraId="6C7A3974" w14:textId="5DD5C2F8" w:rsidR="006D4DA6" w:rsidRPr="00BF7AF4" w:rsidRDefault="006D4DA6" w:rsidP="00BF7AF4">
      <w:pPr>
        <w:pStyle w:val="Geenafstand"/>
        <w:rPr>
          <w:rFonts w:eastAsiaTheme="minorEastAsia"/>
        </w:rPr>
      </w:pPr>
      <w:r w:rsidRPr="00BF7AF4">
        <w:rPr>
          <w:rFonts w:eastAsiaTheme="minorEastAsia"/>
        </w:rPr>
        <w:t xml:space="preserve">Ter wille van de overzichtelijkheid zijn de bepalingen betreffende parkeerexcessen </w:t>
      </w:r>
      <w:del w:id="2054" w:author="Ozlem Keskin" w:date="2017-07-24T10:29:00Z">
        <w:r w:rsidRPr="00BF7AF4" w:rsidDel="0061224E">
          <w:rPr>
            <w:rFonts w:eastAsiaTheme="minorEastAsia"/>
          </w:rPr>
          <w:delText>-</w:delText>
        </w:r>
      </w:del>
      <w:ins w:id="2055" w:author="Ozlem Keskin" w:date="2017-07-24T10:29:00Z">
        <w:r w:rsidR="0061224E">
          <w:rPr>
            <w:rFonts w:eastAsiaTheme="minorEastAsia"/>
          </w:rPr>
          <w:t>–</w:t>
        </w:r>
      </w:ins>
      <w:r w:rsidRPr="00BF7AF4">
        <w:rPr>
          <w:rFonts w:eastAsiaTheme="minorEastAsia"/>
        </w:rPr>
        <w:t xml:space="preserve"> zowel de “eigenlijke” als de “oneigenlijke” </w:t>
      </w:r>
      <w:del w:id="2056" w:author="Ozlem Keskin" w:date="2017-07-24T10:29:00Z">
        <w:r w:rsidRPr="00BF7AF4" w:rsidDel="0061224E">
          <w:rPr>
            <w:rFonts w:eastAsiaTheme="minorEastAsia"/>
          </w:rPr>
          <w:delText>-</w:delText>
        </w:r>
      </w:del>
      <w:ins w:id="2057" w:author="Ozlem Keskin" w:date="2017-07-24T10:29:00Z">
        <w:r w:rsidR="0061224E">
          <w:rPr>
            <w:rFonts w:eastAsiaTheme="minorEastAsia"/>
          </w:rPr>
          <w:t>–</w:t>
        </w:r>
      </w:ins>
      <w:r w:rsidRPr="00BF7AF4">
        <w:rPr>
          <w:rFonts w:eastAsiaTheme="minorEastAsia"/>
        </w:rPr>
        <w:t xml:space="preserve"> zoveel mogelijk in een afdeling samengevoegd. De bedoelde gedragingen zullen door het publiek immers alle als parkeerexces worden ervaren.</w:t>
      </w:r>
    </w:p>
    <w:p w14:paraId="27FB0C55" w14:textId="551451A1" w:rsidR="006D4DA6" w:rsidRPr="00BF7AF4" w:rsidRDefault="006D4DA6" w:rsidP="00BF7AF4">
      <w:pPr>
        <w:pStyle w:val="Geenafstand"/>
        <w:rPr>
          <w:rFonts w:eastAsiaTheme="minorEastAsia"/>
        </w:rPr>
      </w:pPr>
      <w:r w:rsidRPr="00BF7AF4">
        <w:rPr>
          <w:rFonts w:eastAsiaTheme="minorEastAsia"/>
        </w:rPr>
        <w:t>Voor in de begripsomschrijvingen van artikel 5:1 opgenomen definities van “voertuig” en “parkeren” is aansluiting gezocht bij de in de wegenverkeerswetgeving voor deze begrippen gebruikte definities. Uit de verschillende bepalingen blijkt dan, of zij al dan niet slechts betrekking hebben op gedragingen op de weg (in de zin van de WVW</w:t>
      </w:r>
      <w:del w:id="2058" w:author="Ozlem Keskin" w:date="2017-07-20T10:03:00Z">
        <w:r w:rsidRPr="00BF7AF4" w:rsidDel="00683BB8">
          <w:rPr>
            <w:rFonts w:eastAsiaTheme="minorEastAsia"/>
          </w:rPr>
          <w:delText xml:space="preserve"> 1994</w:delText>
        </w:r>
      </w:del>
      <w:r w:rsidRPr="00BF7AF4">
        <w:rPr>
          <w:rFonts w:eastAsiaTheme="minorEastAsia"/>
        </w:rPr>
        <w:t>).</w:t>
      </w:r>
    </w:p>
    <w:p w14:paraId="6514CFA6" w14:textId="77777777" w:rsidR="00EC1EC1" w:rsidRDefault="00EC1EC1" w:rsidP="00BF7AF4">
      <w:pPr>
        <w:pStyle w:val="Geenafstand"/>
        <w:rPr>
          <w:rFonts w:eastAsiaTheme="minorEastAsia"/>
          <w:i/>
        </w:rPr>
      </w:pPr>
    </w:p>
    <w:p w14:paraId="6A6F0B0A" w14:textId="77777777" w:rsidR="006D4DA6" w:rsidRPr="00BF7AF4" w:rsidRDefault="006D4DA6" w:rsidP="00BF7AF4">
      <w:pPr>
        <w:pStyle w:val="Geenafstand"/>
        <w:rPr>
          <w:rFonts w:eastAsiaTheme="minorEastAsia"/>
        </w:rPr>
      </w:pPr>
      <w:r w:rsidRPr="00BF7AF4">
        <w:rPr>
          <w:rFonts w:eastAsiaTheme="minorEastAsia"/>
          <w:i/>
        </w:rPr>
        <w:t>Vervangende parkeergelegenheid</w:t>
      </w:r>
    </w:p>
    <w:p w14:paraId="41076283" w14:textId="77777777" w:rsidR="006D4DA6" w:rsidRPr="00BF7AF4" w:rsidRDefault="006D4DA6" w:rsidP="00BF7AF4">
      <w:pPr>
        <w:pStyle w:val="Geenafstand"/>
        <w:rPr>
          <w:rFonts w:eastAsiaTheme="minorEastAsia"/>
        </w:rPr>
      </w:pPr>
      <w:r w:rsidRPr="00BF7AF4">
        <w:rPr>
          <w:rFonts w:eastAsiaTheme="minorEastAsia"/>
        </w:rPr>
        <w:t>Complementair aan de vaststelling van parkeerexcesbepalingen zal voor bepaalde categorieën voertuigen - in het bijzonder voor vrachtwagens - de aanwezigheid van vervangende parkeergelegenheid moeten worden bezien.</w:t>
      </w:r>
    </w:p>
    <w:p w14:paraId="535B1A4C" w14:textId="77777777" w:rsidR="006D4DA6" w:rsidRPr="00BF7AF4" w:rsidRDefault="006D4DA6" w:rsidP="00BF7AF4">
      <w:pPr>
        <w:pStyle w:val="Geenafstand"/>
        <w:rPr>
          <w:rFonts w:eastAsiaTheme="minorEastAsia"/>
        </w:rPr>
      </w:pPr>
      <w:r w:rsidRPr="00BF7AF4">
        <w:rPr>
          <w:rFonts w:eastAsiaTheme="minorEastAsia"/>
        </w:rPr>
        <w:t>Uitgangspunt dient te zijn dat de desbetreffende ondernemingen in principe zelf hiervoor behoren te zorgen. De indruk bestaat, dat er (met name buiten de werkuren) in diverse gevallen op de bedrijfsterreinen toch voldoende parkeergelegenheid voor de eigen vrachtwagens is of kan worden gecreëerd. In beginsel is het niet onredelijk te achten, dat de chauffeurs die op enige afstand van hun bedrijven wonen, hun vrachtwagens ’s avonds en in het weekeinde niet meer voor de woning, maar bij voorbeeld op het eigen bedrijfsterrein parkeren en dat zij zich, evenals andere forensen, met “normale” vervoermiddelen begeven van het bedrijf naar de woning en omgekeerd.</w:t>
      </w:r>
    </w:p>
    <w:p w14:paraId="690CC639" w14:textId="77777777" w:rsidR="006D4DA6" w:rsidRPr="00BF7AF4" w:rsidRDefault="006D4DA6" w:rsidP="00BF7AF4">
      <w:pPr>
        <w:pStyle w:val="Geenafstand"/>
        <w:rPr>
          <w:rFonts w:eastAsiaTheme="minorEastAsia"/>
        </w:rPr>
      </w:pPr>
      <w:r w:rsidRPr="00BF7AF4">
        <w:rPr>
          <w:rFonts w:eastAsiaTheme="minorEastAsia"/>
        </w:rPr>
        <w:t>Bij onderscheidene bedrijven ontbreekt evenwel de hiervoor benodigde ruimte. Verder zijn de kosten, verbonden aan het creëren van eigen parkeergelegenheid, dermate hoog, dat er de voorkeur aan gegeven zal worden het parkeren van die vrachtwagens, waarvoor het bestaande eigen terrein geen plaats biedt, te doen geschieden op openbare wegen en terreinen.</w:t>
      </w:r>
    </w:p>
    <w:p w14:paraId="2A1D7923" w14:textId="77777777" w:rsidR="006D4DA6" w:rsidRPr="00BF7AF4" w:rsidRDefault="006D4DA6" w:rsidP="00BF7AF4">
      <w:pPr>
        <w:pStyle w:val="Geenafstand"/>
        <w:rPr>
          <w:rFonts w:eastAsiaTheme="minorEastAsia"/>
        </w:rPr>
      </w:pPr>
      <w:r w:rsidRPr="00BF7AF4">
        <w:rPr>
          <w:rFonts w:eastAsiaTheme="minorEastAsia"/>
        </w:rPr>
        <w:t>Om aan de zich hier voordoende praktische bezwaren tegemoet te komen, zou de overheid het parkeren kunnen blijven toelaten (of wellicht zelfs parkeergelegenheid kunnen scheppen) op parkeerterreinen en op die wegen waar het parkeren van vrachtwagens op weinig of geen bezwaren stuit. Hoewel er niet a priori van een plicht van de gemeentelijke overheid tot aanleg van vervangende parkeergelegenheid kan worden gesproken, mag er anderzijds van worden uitgegaan dat naleving van de hier bedoelde verbodsbepalingen met des te meer reden gevergd kan worden, wanneer de belanghebbende een andere parkeerplaats als alternatief ter beschikking staat. In het bijzonder kan zulks het geval zijn ten aanzien van exploitanten van bestaande bedrijven, aan wie onder omstandigheden bezwaarlijk een ontheffing kan worden onthouden, wanneer een redelijk te realiseren alternatief voor hen ontbreekt.</w:t>
      </w:r>
    </w:p>
    <w:p w14:paraId="47BCF3EE" w14:textId="77777777" w:rsidR="006D4DA6" w:rsidRPr="00BF7AF4" w:rsidRDefault="006D4DA6" w:rsidP="00BF7AF4">
      <w:pPr>
        <w:pStyle w:val="Geenafstand"/>
        <w:rPr>
          <w:rFonts w:eastAsiaTheme="minorEastAsia"/>
        </w:rPr>
      </w:pPr>
      <w:r w:rsidRPr="00BF7AF4">
        <w:rPr>
          <w:rFonts w:eastAsiaTheme="minorEastAsia"/>
        </w:rPr>
        <w:t>Voor het geval van gemeentewege tot aanleg van een parkeerplaats wordt overgegaan, zal er wellicht van het gemeentebestuur een zekere waarborg worden verwacht dat voertuigen op een dergelijk parkeerterrein veilig kunnen worden gestald. In het algemeen kan niet worden gesteld, dat de gemeentelijke overheid een dergelijk verlangen dient te honoreren. Immers, parkeerterreinen hebben, zo zij al onder toezicht staan, dit toezicht zelden ook ’s nachts; bovendien is de toezichthouder in het algemeen niet aansprakelijk voor aan de gestalde voertuigen door derden toegebrachte schade; men denke hierbij aan de zogenaamde exoneratieclausules.</w:t>
      </w:r>
    </w:p>
    <w:p w14:paraId="36E6BE7D" w14:textId="77777777" w:rsidR="006D4DA6" w:rsidRPr="00BF7AF4" w:rsidRDefault="006D4DA6" w:rsidP="00BF7AF4">
      <w:pPr>
        <w:pStyle w:val="Geenafstand"/>
        <w:rPr>
          <w:rFonts w:eastAsiaTheme="minorEastAsia"/>
        </w:rPr>
      </w:pPr>
      <w:r w:rsidRPr="00BF7AF4">
        <w:rPr>
          <w:rFonts w:eastAsiaTheme="minorEastAsia"/>
        </w:rPr>
        <w:t>Ten slotte zij erop gewezen dat een eventueel door de gemeente aan te leggen parkeerterrein voor vrachtwagens zal moeten passen binnen een planologisch kader (bestemmingsplan).</w:t>
      </w:r>
    </w:p>
    <w:p w14:paraId="4D2690C2" w14:textId="77777777" w:rsidR="006D4DA6" w:rsidRPr="00BF7AF4" w:rsidRDefault="006D4DA6" w:rsidP="00BF7AF4">
      <w:pPr>
        <w:pStyle w:val="Geenafstand"/>
        <w:rPr>
          <w:rFonts w:eastAsiaTheme="minorEastAsia"/>
        </w:rPr>
      </w:pPr>
      <w:r w:rsidRPr="00BF7AF4">
        <w:rPr>
          <w:rFonts w:eastAsiaTheme="minorEastAsia"/>
        </w:rPr>
        <w:t>Parkeerplaatsen zouden kunnen worden aangeduid met een bord model E4 van bijlage 1 van het RVV 1990.</w:t>
      </w:r>
    </w:p>
    <w:p w14:paraId="5B8C4A07" w14:textId="77777777" w:rsidR="006D4DA6" w:rsidRPr="00BF7AF4" w:rsidRDefault="006D4DA6" w:rsidP="00BF7AF4">
      <w:pPr>
        <w:pStyle w:val="Geenafstand"/>
        <w:rPr>
          <w:rFonts w:eastAsiaTheme="minorEastAsia"/>
        </w:rPr>
      </w:pPr>
      <w:r w:rsidRPr="00BF7AF4">
        <w:rPr>
          <w:rFonts w:eastAsiaTheme="minorEastAsia"/>
        </w:rPr>
        <w:t>De aanduiding van parkeerplaatsen voor vrachtwagens in het kader van de voorkoming van parkeerexcessen moet gebeuren op basis van de betreffende bepalingen uit de APV en niet op basis van verkeersborden die gebaseerd zijn op de wegenverkeerswetgeving.</w:t>
      </w:r>
    </w:p>
    <w:p w14:paraId="3000C96F" w14:textId="77777777" w:rsidR="00EC1EC1" w:rsidRDefault="00EC1EC1" w:rsidP="00BF7AF4">
      <w:pPr>
        <w:pStyle w:val="Geenafstand"/>
        <w:rPr>
          <w:rFonts w:eastAsiaTheme="minorEastAsia"/>
          <w:i/>
        </w:rPr>
      </w:pPr>
    </w:p>
    <w:p w14:paraId="293C6777" w14:textId="77777777" w:rsidR="006D4DA6" w:rsidRPr="00BF7AF4" w:rsidRDefault="00EC1EC1" w:rsidP="00BF7AF4">
      <w:pPr>
        <w:pStyle w:val="Geenafstand"/>
        <w:rPr>
          <w:rFonts w:eastAsiaTheme="minorEastAsia"/>
        </w:rPr>
      </w:pPr>
      <w:r>
        <w:rPr>
          <w:rFonts w:eastAsiaTheme="minorEastAsia"/>
          <w:i/>
        </w:rPr>
        <w:t>O</w:t>
      </w:r>
      <w:r w:rsidR="006D4DA6" w:rsidRPr="00BF7AF4">
        <w:rPr>
          <w:rFonts w:eastAsiaTheme="minorEastAsia"/>
          <w:i/>
        </w:rPr>
        <w:t>ntheffingen</w:t>
      </w:r>
    </w:p>
    <w:p w14:paraId="0D5A064B" w14:textId="77777777" w:rsidR="006D4DA6" w:rsidRPr="00BF7AF4" w:rsidRDefault="006D4DA6" w:rsidP="00BF7AF4">
      <w:pPr>
        <w:pStyle w:val="Geenafstand"/>
        <w:rPr>
          <w:rFonts w:eastAsiaTheme="minorEastAsia"/>
        </w:rPr>
      </w:pPr>
      <w:r w:rsidRPr="00BF7AF4">
        <w:rPr>
          <w:rFonts w:eastAsiaTheme="minorEastAsia"/>
        </w:rPr>
        <w:t>Bij de onderscheidene modelverbodsbepalingen is aangegeven ten aanzien van welke bepalingen de mogelijkheid tot het verlenen van ontheffingen als een noodzakelijk element moet worden beschouwd. Met name zal ten aanzien van bestaande bedrijven aan het verlenen van een ontheffing, waaraan voorschriften kunnen worden verbonden en welke een naar plaats of tijd beperkt karakter hebben, niet steeds kunnen worden ontkomen.</w:t>
      </w:r>
    </w:p>
    <w:p w14:paraId="51B0185A" w14:textId="77777777" w:rsidR="00EC1EC1" w:rsidRDefault="00EC1EC1" w:rsidP="00BF7AF4">
      <w:pPr>
        <w:pStyle w:val="Geenafstand"/>
        <w:rPr>
          <w:rFonts w:eastAsiaTheme="minorEastAsia"/>
          <w:i/>
        </w:rPr>
      </w:pPr>
    </w:p>
    <w:p w14:paraId="6BA31BDF" w14:textId="77777777" w:rsidR="006D4DA6" w:rsidRPr="00BF7AF4" w:rsidRDefault="006D4DA6" w:rsidP="00BF7AF4">
      <w:pPr>
        <w:pStyle w:val="Geenafstand"/>
        <w:rPr>
          <w:rFonts w:eastAsiaTheme="minorEastAsia"/>
        </w:rPr>
      </w:pPr>
      <w:r w:rsidRPr="00BF7AF4">
        <w:rPr>
          <w:rFonts w:eastAsiaTheme="minorEastAsia"/>
          <w:i/>
        </w:rPr>
        <w:t>Overleg met vervoerders(organisaties)</w:t>
      </w:r>
    </w:p>
    <w:p w14:paraId="6B71186B" w14:textId="77777777" w:rsidR="006D4DA6" w:rsidRPr="00BF7AF4" w:rsidRDefault="006D4DA6" w:rsidP="00BF7AF4">
      <w:pPr>
        <w:pStyle w:val="Geenafstand"/>
        <w:rPr>
          <w:rFonts w:eastAsiaTheme="minorEastAsia"/>
        </w:rPr>
      </w:pPr>
      <w:r w:rsidRPr="00BF7AF4">
        <w:rPr>
          <w:rFonts w:eastAsiaTheme="minorEastAsia"/>
        </w:rPr>
        <w:t>Het behoeft geen nader betoog dat het wenselijk is overleg te plegen met de betrokken chauffeurs en bedrijven betreffende de vaststelling of uitvoering van parkeerregelingen van vrachtwagens e.d.</w:t>
      </w:r>
    </w:p>
    <w:p w14:paraId="6CC2BBFA" w14:textId="77777777" w:rsidR="00EC1EC1" w:rsidRDefault="00EC1EC1" w:rsidP="00BF7AF4">
      <w:pPr>
        <w:pStyle w:val="Geenafstand"/>
        <w:rPr>
          <w:rFonts w:eastAsiaTheme="minorEastAsia"/>
          <w:i/>
        </w:rPr>
      </w:pPr>
    </w:p>
    <w:p w14:paraId="05B25072" w14:textId="77777777" w:rsidR="006D4DA6" w:rsidRPr="00BF7AF4" w:rsidRDefault="006D4DA6" w:rsidP="00BF7AF4">
      <w:pPr>
        <w:pStyle w:val="Geenafstand"/>
        <w:rPr>
          <w:rFonts w:eastAsiaTheme="minorEastAsia"/>
        </w:rPr>
      </w:pPr>
      <w:r w:rsidRPr="00BF7AF4">
        <w:rPr>
          <w:rFonts w:eastAsiaTheme="minorEastAsia"/>
          <w:i/>
        </w:rPr>
        <w:t>Jurisprudentie</w:t>
      </w:r>
    </w:p>
    <w:p w14:paraId="24C4EB2D" w14:textId="6CA598C1" w:rsidR="006D4DA6" w:rsidRPr="00BF7AF4" w:rsidRDefault="006D4DA6" w:rsidP="00BF7AF4">
      <w:pPr>
        <w:pStyle w:val="Geenafstand"/>
        <w:rPr>
          <w:rFonts w:eastAsiaTheme="minorEastAsia"/>
        </w:rPr>
      </w:pPr>
      <w:r w:rsidRPr="00BF7AF4">
        <w:rPr>
          <w:rFonts w:eastAsiaTheme="minorEastAsia"/>
        </w:rPr>
        <w:t xml:space="preserve">De Afdeling rechtspraak van de Raad van State bevestigt dat een gemeentelijke parkeerexcessenregeling niet strijdig is met de Wegenverkeerswet (oud) en haar uitvoeringsregelingen, zoals het RVV (oud). ARRS </w:t>
      </w:r>
      <w:ins w:id="2059" w:author="Ozlem Keskin" w:date="2017-07-24T10:29:00Z">
        <w:r w:rsidR="0061224E">
          <w:rPr>
            <w:rFonts w:eastAsiaTheme="minorEastAsia"/>
          </w:rPr>
          <w:t>0</w:t>
        </w:r>
      </w:ins>
      <w:r w:rsidRPr="00BF7AF4">
        <w:rPr>
          <w:rFonts w:eastAsiaTheme="minorEastAsia"/>
        </w:rPr>
        <w:t>3-12-1992, JG 93.0120.</w:t>
      </w:r>
    </w:p>
    <w:p w14:paraId="317ED4F2" w14:textId="77777777" w:rsidR="00EC1EC1" w:rsidRDefault="00EC1EC1" w:rsidP="005255D0">
      <w:pPr>
        <w:pStyle w:val="Kop3"/>
      </w:pPr>
    </w:p>
    <w:p w14:paraId="69BC1936" w14:textId="77777777" w:rsidR="006D4DA6" w:rsidRPr="00EC1EC1" w:rsidRDefault="006D4DA6" w:rsidP="005255D0">
      <w:pPr>
        <w:pStyle w:val="Kop3"/>
      </w:pPr>
      <w:r w:rsidRPr="00EC1EC1">
        <w:t>Artikel 5:1 Begripsbepalingen</w:t>
      </w:r>
    </w:p>
    <w:p w14:paraId="70200987" w14:textId="27E21D33" w:rsidR="006D4DA6" w:rsidRPr="00BF7AF4" w:rsidRDefault="006D4DA6" w:rsidP="00BF7AF4">
      <w:pPr>
        <w:pStyle w:val="Geenafstand"/>
        <w:rPr>
          <w:rFonts w:eastAsiaTheme="minorEastAsia"/>
        </w:rPr>
      </w:pPr>
      <w:r w:rsidRPr="00BF7AF4">
        <w:rPr>
          <w:rFonts w:eastAsiaTheme="minorEastAsia"/>
        </w:rPr>
        <w:t>De definitie van “weg” in artikel 1:1 van deze verordening is ook op deze afdeling van toepassing. Concreet gaat het om alle voor het openbaar verkeer openstaande wegen of paden met inbegrip van de daarin liggende bruggen en duikers en de tot die wegen behorende paden en bermen of zijkanten. De artikelen 5:2, 5:3, 5:4, 5:5, 5:6, eerste lid, onder a, 5:7, 5:8, tweede lid, en 5:9 hebben derhalve slechts op “echte” parkeerexcessen betrekking. De andere artikelen in deze afdeling strekken zich ook uit tot gedragingen buiten de weg in de zin van de WVW</w:t>
      </w:r>
      <w:del w:id="2060" w:author="Ozlem Keskin" w:date="2017-07-24T10:29:00Z">
        <w:r w:rsidRPr="00BF7AF4" w:rsidDel="0061224E">
          <w:rPr>
            <w:rFonts w:eastAsiaTheme="minorEastAsia"/>
          </w:rPr>
          <w:delText xml:space="preserve"> 1994</w:delText>
        </w:r>
      </w:del>
      <w:r w:rsidRPr="00BF7AF4">
        <w:rPr>
          <w:rFonts w:eastAsiaTheme="minorEastAsia"/>
        </w:rPr>
        <w:t>.</w:t>
      </w:r>
    </w:p>
    <w:p w14:paraId="181A62E0" w14:textId="77777777" w:rsidR="00EC1EC1" w:rsidRDefault="00EC1EC1" w:rsidP="00BF7AF4">
      <w:pPr>
        <w:pStyle w:val="Geenafstand"/>
        <w:rPr>
          <w:rFonts w:eastAsiaTheme="minorEastAsia"/>
          <w:i/>
        </w:rPr>
      </w:pPr>
    </w:p>
    <w:p w14:paraId="474FF554" w14:textId="77777777" w:rsidR="006D4DA6" w:rsidRPr="00BF7AF4" w:rsidRDefault="006D4DA6" w:rsidP="00BF7AF4">
      <w:pPr>
        <w:pStyle w:val="Geenafstand"/>
        <w:rPr>
          <w:rFonts w:eastAsiaTheme="minorEastAsia"/>
        </w:rPr>
      </w:pPr>
      <w:r w:rsidRPr="00BF7AF4">
        <w:rPr>
          <w:rFonts w:eastAsiaTheme="minorEastAsia"/>
          <w:i/>
        </w:rPr>
        <w:t>Onder a</w:t>
      </w:r>
    </w:p>
    <w:p w14:paraId="61837C11" w14:textId="77777777" w:rsidR="006D4DA6" w:rsidRPr="00BF7AF4" w:rsidRDefault="006D4DA6" w:rsidP="00BF7AF4">
      <w:pPr>
        <w:pStyle w:val="Geenafstand"/>
        <w:rPr>
          <w:rFonts w:eastAsiaTheme="minorEastAsia"/>
        </w:rPr>
      </w:pPr>
      <w:r w:rsidRPr="00BF7AF4">
        <w:rPr>
          <w:rFonts w:eastAsiaTheme="minorEastAsia"/>
        </w:rPr>
        <w:t>Om te voorkomen dat over de inhoud van het begrip “voertuigen” onzekerheid zal bestaan, is een definitie van dit begrip opgenomen. Tot uitgangspunt is genomen de definitie van “voertuigen” die in artikel 1, onder al, van het RVV 1990 wordt gegeven. Voertuigen in de zin van dit artikel zijn: fietsen, bromfietsen, gehandicaptenvoertuigen, motorvoertuigen, trams en wagens. Voor kleine voertuigen, zoals kruiwagens, kinderwagens, rolstoelen e.d. is een uitzondering gemaakt, omdat anders sommige bepalingen een te ruime strekking zouden krijgen.</w:t>
      </w:r>
    </w:p>
    <w:p w14:paraId="0C3B8F3E" w14:textId="77777777" w:rsidR="006D4DA6" w:rsidRPr="00BF7AF4" w:rsidRDefault="006D4DA6" w:rsidP="00BF7AF4">
      <w:pPr>
        <w:pStyle w:val="Geenafstand"/>
        <w:rPr>
          <w:rFonts w:eastAsiaTheme="minorEastAsia"/>
        </w:rPr>
      </w:pPr>
      <w:r w:rsidRPr="00BF7AF4">
        <w:rPr>
          <w:rFonts w:eastAsiaTheme="minorEastAsia"/>
        </w:rPr>
        <w:t>Fietsen, bromfietsen en gehandicaptenvoertuigen vallen ook onder de definitie van voertuigen. Ook deze kunnen immers parkeerexcessen veroorzaken en worden daarom als voertuig beschouwd.</w:t>
      </w:r>
    </w:p>
    <w:p w14:paraId="63F2E2B0" w14:textId="77777777" w:rsidR="00EC1EC1" w:rsidRDefault="00EC1EC1" w:rsidP="00BF7AF4">
      <w:pPr>
        <w:pStyle w:val="Geenafstand"/>
        <w:rPr>
          <w:rFonts w:eastAsiaTheme="minorEastAsia"/>
          <w:i/>
        </w:rPr>
      </w:pPr>
    </w:p>
    <w:p w14:paraId="77EF575F" w14:textId="77777777" w:rsidR="006D4DA6" w:rsidRPr="00BF7AF4" w:rsidRDefault="006D4DA6" w:rsidP="00BF7AF4">
      <w:pPr>
        <w:pStyle w:val="Geenafstand"/>
        <w:rPr>
          <w:rFonts w:eastAsiaTheme="minorEastAsia"/>
        </w:rPr>
      </w:pPr>
      <w:r w:rsidRPr="00BF7AF4">
        <w:rPr>
          <w:rFonts w:eastAsiaTheme="minorEastAsia"/>
          <w:i/>
        </w:rPr>
        <w:t>Onder b</w:t>
      </w:r>
    </w:p>
    <w:p w14:paraId="33F7C4C2" w14:textId="77777777" w:rsidR="006D4DA6" w:rsidRPr="00BF7AF4" w:rsidRDefault="006D4DA6" w:rsidP="00BF7AF4">
      <w:pPr>
        <w:pStyle w:val="Geenafstand"/>
        <w:rPr>
          <w:rFonts w:eastAsiaTheme="minorEastAsia"/>
        </w:rPr>
      </w:pPr>
      <w:r w:rsidRPr="00BF7AF4">
        <w:rPr>
          <w:rFonts w:eastAsiaTheme="minorEastAsia"/>
        </w:rPr>
        <w:t>De omschrijving van het begrip “parkeren” is dezelfde als de omschrijving in artikel 1, onder ac, van het RVV 1990. Dit artikelonderdeel verstaat onder parkeren: het laten stilstaan van een voertuig anders dan gedurende de tijd die nodig is voor en gebruikt wordt tot het onmiddellijk in- of uitstappen van passagiers of voor het onmiddellijk laden of lossen van goederen. De gegeven definitie bewerkstelligt dat enkele vormen van doen of laten staan van voertuigen, die moeten worden ontzien, buiten de werking van de voorgestelde verbodsbepalingen blijven. Het onmiddellijk in- en uitstappen van personen en het onmiddellijk laden en lossen van goederen zijn dan immers activiteiten die door deze modelbepalingen niet worden bestreken. Evenmin zullen deze bepalingen van toepassing kunnen zijn ten aanzien van voertuigen die bij een garagebedrijf stilstaan om benzine te tanken; in dit geval is er geen sprake van parkeren.</w:t>
      </w:r>
    </w:p>
    <w:p w14:paraId="43441A06" w14:textId="77777777" w:rsidR="006D4DA6" w:rsidRPr="00BF7AF4" w:rsidRDefault="006D4DA6" w:rsidP="00BF7AF4">
      <w:pPr>
        <w:pStyle w:val="Geenafstand"/>
        <w:rPr>
          <w:rFonts w:eastAsiaTheme="minorEastAsia"/>
        </w:rPr>
      </w:pPr>
      <w:r w:rsidRPr="00BF7AF4">
        <w:rPr>
          <w:rFonts w:eastAsiaTheme="minorEastAsia"/>
        </w:rPr>
        <w:t>Anders dan het RVV 1990 richten de bepalingen van afdeling 5.1. van de APV zich ook tot niet-bestuurders die anderszins belanghebbend zijn bij een voertuig (de eigenaar, huurder, opdrachtgever etc.) zodat de zinsnede “het laten stilstaan” een iets ruimere strekking heeft dan in de wegenverkeerswetgeving gebruikelijk is. Die ruimere strekking maakt het mogelijk dat ook de andere belanghebbenden bij het voertuig (dan de bestuurder) kunnen worden aangesproken op niet-naleving van de (parkeer)verboden in deze afdeling.</w:t>
      </w:r>
    </w:p>
    <w:p w14:paraId="26A71FF6" w14:textId="77777777" w:rsidR="00EC1EC1" w:rsidRDefault="00EC1EC1" w:rsidP="005255D0">
      <w:pPr>
        <w:pStyle w:val="Kop3"/>
      </w:pPr>
    </w:p>
    <w:p w14:paraId="7481FAA7" w14:textId="77777777" w:rsidR="006D4DA6" w:rsidRPr="00EC1EC1" w:rsidRDefault="006D4DA6" w:rsidP="005255D0">
      <w:pPr>
        <w:pStyle w:val="Kop3"/>
      </w:pPr>
      <w:r w:rsidRPr="00EC1EC1">
        <w:t>Artikel 5:2 Parkeren van voertuigen van autobedrijf e.d.</w:t>
      </w:r>
    </w:p>
    <w:p w14:paraId="3979D427" w14:textId="77777777" w:rsidR="006D4DA6" w:rsidRPr="00BF7AF4" w:rsidRDefault="006D4DA6" w:rsidP="00BF7AF4">
      <w:pPr>
        <w:pStyle w:val="Geenafstand"/>
        <w:rPr>
          <w:rFonts w:eastAsiaTheme="minorEastAsia"/>
        </w:rPr>
      </w:pPr>
      <w:r w:rsidRPr="00BF7AF4">
        <w:rPr>
          <w:rFonts w:eastAsiaTheme="minorEastAsia"/>
          <w:i/>
        </w:rPr>
        <w:t>Eerste lid</w:t>
      </w:r>
    </w:p>
    <w:p w14:paraId="11CC9CD6" w14:textId="77777777" w:rsidR="006D4DA6" w:rsidRPr="00BF7AF4" w:rsidRDefault="006D4DA6" w:rsidP="00BF7AF4">
      <w:pPr>
        <w:pStyle w:val="Geenafstand"/>
        <w:rPr>
          <w:rFonts w:eastAsiaTheme="minorEastAsia"/>
        </w:rPr>
      </w:pPr>
      <w:r w:rsidRPr="00BF7AF4">
        <w:rPr>
          <w:rFonts w:eastAsiaTheme="minorEastAsia"/>
        </w:rPr>
        <w:t>Aangezien het parkeren van voertuigen van rijschoolhouders en taxiondernemers excessieve vormen kan aannemen, is in het tweede lid daarom expliciet bepaald dat onder “verhuren”, zoals in het eerste lid bedoeld, mede wordt verstaan het gebruiken van voertuigen voor het geven van rijlessen of voor het vervoeren van personen tegen betaling. Aldus kan ook tegen excessief gebruik van de weg door rijschoolhouders en taxiondernemers worden opgetreden.</w:t>
      </w:r>
    </w:p>
    <w:p w14:paraId="71A967D9" w14:textId="77777777" w:rsidR="00EC1EC1" w:rsidRDefault="00EC1EC1" w:rsidP="00BF7AF4">
      <w:pPr>
        <w:pStyle w:val="Geenafstand"/>
        <w:rPr>
          <w:rFonts w:eastAsiaTheme="minorEastAsia"/>
          <w:i/>
        </w:rPr>
      </w:pPr>
    </w:p>
    <w:p w14:paraId="0B01F32F" w14:textId="77777777" w:rsidR="006D4DA6" w:rsidRPr="00BF7AF4" w:rsidRDefault="006D4DA6" w:rsidP="00BF7AF4">
      <w:pPr>
        <w:pStyle w:val="Geenafstand"/>
        <w:rPr>
          <w:rFonts w:eastAsiaTheme="minorEastAsia"/>
        </w:rPr>
      </w:pPr>
      <w:r w:rsidRPr="00BF7AF4">
        <w:rPr>
          <w:rFonts w:eastAsiaTheme="minorEastAsia"/>
          <w:i/>
        </w:rPr>
        <w:t>Tweede lid</w:t>
      </w:r>
    </w:p>
    <w:p w14:paraId="64DB1595" w14:textId="77777777" w:rsidR="006D4DA6" w:rsidRPr="00BF7AF4" w:rsidRDefault="006D4DA6" w:rsidP="00BF7AF4">
      <w:pPr>
        <w:pStyle w:val="Geenafstand"/>
        <w:rPr>
          <w:rFonts w:eastAsiaTheme="minorEastAsia"/>
        </w:rPr>
      </w:pPr>
      <w:r w:rsidRPr="00BF7AF4">
        <w:rPr>
          <w:rFonts w:eastAsiaTheme="minorEastAsia"/>
        </w:rPr>
        <w:t>Onder a is het woord “vergen” gebezigd in plaats van “duren” ten einde twijfel over de vraag of met een bepaalde herstel- of onderhoudswerkzaamheid meer dan een uur gemoeid is, zoveel mogelijk uit te sluiten. Bij het gebruik van de term “vergen” beschikt men over een meer objectieve maatstaf.</w:t>
      </w:r>
    </w:p>
    <w:p w14:paraId="43D7E838" w14:textId="77777777" w:rsidR="00EC1EC1" w:rsidRDefault="00EC1EC1" w:rsidP="00BF7AF4">
      <w:pPr>
        <w:pStyle w:val="Geenafstand"/>
        <w:rPr>
          <w:rFonts w:eastAsiaTheme="minorEastAsia"/>
          <w:i/>
        </w:rPr>
      </w:pPr>
    </w:p>
    <w:p w14:paraId="4CF4862F" w14:textId="77777777" w:rsidR="006D4DA6" w:rsidRPr="00BF7AF4" w:rsidRDefault="006D4DA6" w:rsidP="00BF7AF4">
      <w:pPr>
        <w:pStyle w:val="Geenafstand"/>
        <w:rPr>
          <w:rFonts w:eastAsiaTheme="minorEastAsia"/>
        </w:rPr>
      </w:pPr>
      <w:r w:rsidRPr="00BF7AF4">
        <w:rPr>
          <w:rFonts w:eastAsiaTheme="minorEastAsia"/>
          <w:i/>
        </w:rPr>
        <w:t>Derde lid, onder a</w:t>
      </w:r>
    </w:p>
    <w:p w14:paraId="5BCC8ABF" w14:textId="34898378" w:rsidR="006D4DA6" w:rsidRPr="00BF7AF4" w:rsidRDefault="006D4DA6" w:rsidP="00BF7AF4">
      <w:pPr>
        <w:pStyle w:val="Geenafstand"/>
        <w:rPr>
          <w:rFonts w:eastAsiaTheme="minorEastAsia"/>
        </w:rPr>
      </w:pPr>
      <w:r w:rsidRPr="00BF7AF4">
        <w:rPr>
          <w:rFonts w:eastAsiaTheme="minorEastAsia"/>
        </w:rPr>
        <w:t>Deze bepaling beoogt optreden mogelijk te maken tegen die autohandelaren en exploitanten van garage-, herstel- en autoverhuurbedrijven die de weg voortdurend gebruiken als stallingsruimte voor auto’s die hun toebehoren of zijn toevertrouwd. Bij het opstellen van deze bepaling is er naar gestreefd de delictomschrijving zoveel mogelijk vrij te houden van elementen waarvan de bewijslevering moeilijkheden kan opleveren. Niettemin kan met name het bewijs dat betrokkene “zijn bedrijf of nevenbedrijf dan wel een gewoonte” van de hier bedoelde activiteiten maakt, alsook dat de desbetreffende voertuigen “hem toebehoren of zijn toevertrouwd”, onder omstandigheden problemen opleveren. De woorden “drie of meer voertuigen” zijn gekozen om de bewijslast niet onevenredig zwaar te doen zijn. Doordat het verbod slechts betrekking heeft op het parkeren dat in het kader van (neven)bedrijf of gewoonte plaatsvindt, blijft het normaal parkeren van de voor persoonlijk gebruik gebezigde auto(’s) van de exploitant en eventueel van zijn gezinsleden mogelijk</w:t>
      </w:r>
      <w:del w:id="2061" w:author="Ozlem Keskin" w:date="2017-07-20T10:03:00Z">
        <w:r w:rsidRPr="00BF7AF4" w:rsidDel="00683BB8">
          <w:rPr>
            <w:rFonts w:eastAsiaTheme="minorEastAsia"/>
          </w:rPr>
          <w:delText>.</w:delText>
        </w:r>
      </w:del>
      <w:r w:rsidRPr="00BF7AF4">
        <w:rPr>
          <w:rFonts w:eastAsiaTheme="minorEastAsia"/>
        </w:rPr>
        <w:t xml:space="preserve"> (</w:t>
      </w:r>
      <w:del w:id="2062" w:author="Ozlem Keskin" w:date="2017-07-20T10:03:00Z">
        <w:r w:rsidRPr="00BF7AF4" w:rsidDel="00683BB8">
          <w:rPr>
            <w:rFonts w:eastAsiaTheme="minorEastAsia"/>
          </w:rPr>
          <w:delText>Z</w:delText>
        </w:r>
      </w:del>
      <w:ins w:id="2063" w:author="Ozlem Keskin" w:date="2017-07-20T10:03:00Z">
        <w:r w:rsidR="00683BB8">
          <w:rPr>
            <w:rFonts w:eastAsiaTheme="minorEastAsia"/>
          </w:rPr>
          <w:t>z</w:t>
        </w:r>
      </w:ins>
      <w:r w:rsidRPr="00BF7AF4">
        <w:rPr>
          <w:rFonts w:eastAsiaTheme="minorEastAsia"/>
        </w:rPr>
        <w:t>ie het eerste lid, onder b).</w:t>
      </w:r>
    </w:p>
    <w:p w14:paraId="50F39AC7" w14:textId="1A85537C" w:rsidR="006D4DA6" w:rsidRPr="00BF7AF4" w:rsidRDefault="006D4DA6" w:rsidP="00BF7AF4">
      <w:pPr>
        <w:pStyle w:val="Geenafstand"/>
        <w:rPr>
          <w:rFonts w:eastAsiaTheme="minorEastAsia"/>
        </w:rPr>
      </w:pPr>
      <w:r w:rsidRPr="00BF7AF4">
        <w:rPr>
          <w:rFonts w:eastAsiaTheme="minorEastAsia"/>
        </w:rPr>
        <w:t>Deze bepaling heeft slechts betrekking op “eigenlijke” parkeerexcessen, dat wil zeggen op het parkeren van voertuigen op de weg (in de zin van de WVW</w:t>
      </w:r>
      <w:del w:id="2064" w:author="Ozlem Keskin" w:date="2017-07-20T10:03:00Z">
        <w:r w:rsidRPr="00BF7AF4" w:rsidDel="00683BB8">
          <w:rPr>
            <w:rFonts w:eastAsiaTheme="minorEastAsia"/>
          </w:rPr>
          <w:delText xml:space="preserve"> 1994</w:delText>
        </w:r>
      </w:del>
      <w:r w:rsidRPr="00BF7AF4">
        <w:rPr>
          <w:rFonts w:eastAsiaTheme="minorEastAsia"/>
        </w:rPr>
        <w:t>). Het zou uiteraard te ver gaan deze bepaling ook te laten gelden voor gedragingen buiten de weg.</w:t>
      </w:r>
    </w:p>
    <w:p w14:paraId="2C859285" w14:textId="77777777" w:rsidR="006D4DA6" w:rsidRPr="00BF7AF4" w:rsidRDefault="006D4DA6" w:rsidP="00BF7AF4">
      <w:pPr>
        <w:pStyle w:val="Geenafstand"/>
        <w:rPr>
          <w:rFonts w:eastAsiaTheme="minorEastAsia"/>
        </w:rPr>
      </w:pPr>
      <w:r w:rsidRPr="00BF7AF4">
        <w:rPr>
          <w:rFonts w:eastAsiaTheme="minorEastAsia"/>
        </w:rPr>
        <w:t>De gemeente dient zelf het aantal meters in te vullen. In de APV’s van Rotterdam en Den Haag bijvoorbeeld wordt een straal van 25 meter genoemd.</w:t>
      </w:r>
    </w:p>
    <w:p w14:paraId="1B52C412" w14:textId="77777777" w:rsidR="00EC1EC1" w:rsidRDefault="00EC1EC1" w:rsidP="00BF7AF4">
      <w:pPr>
        <w:pStyle w:val="Geenafstand"/>
        <w:rPr>
          <w:rFonts w:eastAsiaTheme="minorEastAsia"/>
          <w:i/>
        </w:rPr>
      </w:pPr>
    </w:p>
    <w:p w14:paraId="5138B284" w14:textId="77777777" w:rsidR="006D4DA6" w:rsidRPr="00BF7AF4" w:rsidRDefault="006D4DA6" w:rsidP="00BF7AF4">
      <w:pPr>
        <w:pStyle w:val="Geenafstand"/>
        <w:rPr>
          <w:rFonts w:eastAsiaTheme="minorEastAsia"/>
        </w:rPr>
      </w:pPr>
      <w:r w:rsidRPr="00BF7AF4">
        <w:rPr>
          <w:rFonts w:eastAsiaTheme="minorEastAsia"/>
          <w:i/>
        </w:rPr>
        <w:t>Derde lid, onder b</w:t>
      </w:r>
    </w:p>
    <w:p w14:paraId="072552D7" w14:textId="77777777" w:rsidR="006D4DA6" w:rsidRPr="00BF7AF4" w:rsidRDefault="006D4DA6" w:rsidP="00BF7AF4">
      <w:pPr>
        <w:pStyle w:val="Geenafstand"/>
        <w:rPr>
          <w:rFonts w:eastAsiaTheme="minorEastAsia"/>
        </w:rPr>
      </w:pPr>
      <w:r w:rsidRPr="00BF7AF4">
        <w:rPr>
          <w:rFonts w:eastAsiaTheme="minorEastAsia"/>
        </w:rPr>
        <w:t>Reparatie- en sloopwerkzaamheden aan op de weg geparkeerde voertuigen in het kader van de uitoefening van een (neven)bedrijf, geven veelal klachten inzake geluidsoverlast en verontreiniging van de weg; in mindere mate wordt geklaagd over de als gevolg van deze activiteiten verminderde parkeergelegenheid.</w:t>
      </w:r>
    </w:p>
    <w:p w14:paraId="3DE7B043" w14:textId="77777777" w:rsidR="00EC1EC1" w:rsidRDefault="00EC1EC1" w:rsidP="00BF7AF4">
      <w:pPr>
        <w:pStyle w:val="Geenafstand"/>
        <w:rPr>
          <w:rFonts w:eastAsiaTheme="minorEastAsia"/>
          <w:i/>
        </w:rPr>
      </w:pPr>
    </w:p>
    <w:p w14:paraId="7C61CFFB" w14:textId="77777777" w:rsidR="006D4DA6" w:rsidRPr="00BF7AF4" w:rsidRDefault="006D4DA6" w:rsidP="00BF7AF4">
      <w:pPr>
        <w:pStyle w:val="Geenafstand"/>
        <w:rPr>
          <w:rFonts w:eastAsiaTheme="minorEastAsia"/>
        </w:rPr>
      </w:pPr>
      <w:r w:rsidRPr="00BF7AF4">
        <w:rPr>
          <w:rFonts w:eastAsiaTheme="minorEastAsia"/>
          <w:i/>
        </w:rPr>
        <w:t>Vierde lid</w:t>
      </w:r>
    </w:p>
    <w:p w14:paraId="4F74C1A0" w14:textId="77777777" w:rsidR="006D4DA6" w:rsidRPr="00BF7AF4" w:rsidRDefault="006D4DA6" w:rsidP="00BF7AF4">
      <w:pPr>
        <w:pStyle w:val="Geenafstand"/>
        <w:rPr>
          <w:rFonts w:eastAsiaTheme="minorEastAsia"/>
        </w:rPr>
      </w:pPr>
      <w:r w:rsidRPr="00BF7AF4">
        <w:rPr>
          <w:rFonts w:eastAsiaTheme="minorEastAsia"/>
        </w:rPr>
        <w:t>Het verlenen van een ontheffing ingevolge dit lid zal in het algemeen op zijn plaats zijn in geval, alle omstandigheden in aanmerking genomen, redelijkerwijs moet worden aanvaard dat de exploitant geen andere mogelijkheden ten dienste staan dan de hem toebehorende of toevertrouwde auto’s op de weg te parkeren. Te denken is hierbij aan het geval dat de exploitant van een reeds lang bestaand bedrijf in de feitelijke onmogelijkheid verkeert op eigen terrein of in de nabijheid van zijn bedrijf stallingsruimte te creëren c.q. daarover op andere wijze de beschikking te krijgen. Aan de ontheffing kunnen uiteraard voorschriften worden verbonden, onder meer omtrent de plaats waar en de tijd gedurende welke voertuigen voor de hier aan de orde zijnde doeleinden op de weg mogen worden geplaatst, alsmede ten aanzien van het aantal voertuigen dat ter plaatse door de houder van de ontheffing mag worden geparkeerd.</w:t>
      </w:r>
    </w:p>
    <w:p w14:paraId="4D34F143" w14:textId="5DC70E74" w:rsidR="006D4DA6" w:rsidRPr="00BF7AF4" w:rsidRDefault="006D4DA6" w:rsidP="00BF7AF4">
      <w:pPr>
        <w:pStyle w:val="Geenafstand"/>
        <w:rPr>
          <w:rFonts w:eastAsiaTheme="minorEastAsia"/>
        </w:rPr>
      </w:pPr>
      <w:r w:rsidRPr="00BF7AF4">
        <w:rPr>
          <w:rFonts w:eastAsiaTheme="minorEastAsia"/>
        </w:rPr>
        <w:t>De Afdeling rechtspraak keurde zelfs de weigering van de gemeente Binnenmaas om ontheffing te verlenen voor het parkeren van meer dan twee auto’s bij elkaar goed. Het feit dat het bedrijf ter plaatse was toegestaan deed daaraan niet af. Het behoud van het beperkte aantal parkeerplaatsen in de omgeving van het bedrijf woog zwaarder. ARRS 16-</w:t>
      </w:r>
      <w:ins w:id="2065" w:author="Ozlem Keskin" w:date="2017-07-24T10:29:00Z">
        <w:r w:rsidR="0061224E">
          <w:rPr>
            <w:rFonts w:eastAsiaTheme="minorEastAsia"/>
          </w:rPr>
          <w:t>0</w:t>
        </w:r>
      </w:ins>
      <w:r w:rsidRPr="00BF7AF4">
        <w:rPr>
          <w:rFonts w:eastAsiaTheme="minorEastAsia"/>
        </w:rPr>
        <w:t>8-1988, AB 1989, 373.</w:t>
      </w:r>
    </w:p>
    <w:p w14:paraId="031884E4" w14:textId="236593FE" w:rsidR="006D4DA6" w:rsidRPr="00BF7AF4" w:rsidRDefault="006D4DA6" w:rsidP="00BF7AF4">
      <w:pPr>
        <w:pStyle w:val="Geenafstand"/>
        <w:rPr>
          <w:rFonts w:eastAsiaTheme="minorEastAsia"/>
        </w:rPr>
      </w:pPr>
      <w:r w:rsidRPr="00BF7AF4">
        <w:rPr>
          <w:rFonts w:eastAsiaTheme="minorEastAsia"/>
        </w:rPr>
        <w:t>Gezien de mogelijke milieugevolgen lijkt een lex silencio positivo hier niet bijzonder wenselijk (</w:t>
      </w:r>
      <w:ins w:id="2066" w:author="Ozlem Keskin" w:date="2017-07-20T10:04:00Z">
        <w:r w:rsidR="00683BB8">
          <w:rPr>
            <w:rFonts w:eastAsiaTheme="minorEastAsia"/>
          </w:rPr>
          <w:t xml:space="preserve">vijfde </w:t>
        </w:r>
      </w:ins>
      <w:r w:rsidRPr="00BF7AF4">
        <w:rPr>
          <w:rFonts w:eastAsiaTheme="minorEastAsia"/>
        </w:rPr>
        <w:t>lid</w:t>
      </w:r>
      <w:del w:id="2067" w:author="Ozlem Keskin" w:date="2017-07-20T10:04:00Z">
        <w:r w:rsidRPr="00BF7AF4" w:rsidDel="00683BB8">
          <w:rPr>
            <w:rFonts w:eastAsiaTheme="minorEastAsia"/>
          </w:rPr>
          <w:delText xml:space="preserve"> 5</w:delText>
        </w:r>
      </w:del>
      <w:r w:rsidRPr="00BF7AF4">
        <w:rPr>
          <w:rFonts w:eastAsiaTheme="minorEastAsia"/>
        </w:rPr>
        <w:t xml:space="preserve">). Het staat de </w:t>
      </w:r>
      <w:del w:id="2068" w:author="Ozlem Keskin" w:date="2017-07-24T11:08:00Z">
        <w:r w:rsidRPr="00BF7AF4" w:rsidDel="001E2A54">
          <w:rPr>
            <w:rFonts w:eastAsiaTheme="minorEastAsia"/>
          </w:rPr>
          <w:delText>gemeenteraad</w:delText>
        </w:r>
      </w:del>
      <w:ins w:id="2069" w:author="Ozlem Keskin" w:date="2017-07-24T11:08:00Z">
        <w:r w:rsidR="001E2A54">
          <w:rPr>
            <w:rFonts w:eastAsiaTheme="minorEastAsia"/>
          </w:rPr>
          <w:t>raad</w:t>
        </w:r>
      </w:ins>
      <w:r w:rsidRPr="00BF7AF4">
        <w:rPr>
          <w:rFonts w:eastAsiaTheme="minorEastAsia"/>
        </w:rPr>
        <w:t xml:space="preserve"> vrij daarover anders te oordelen en de lex silencio positivo hier wel van toepassing te verklaren.</w:t>
      </w:r>
    </w:p>
    <w:p w14:paraId="5EAEC15E" w14:textId="77777777" w:rsidR="00EC1EC1" w:rsidRDefault="00EC1EC1" w:rsidP="005255D0">
      <w:pPr>
        <w:pStyle w:val="Kop3"/>
      </w:pPr>
    </w:p>
    <w:p w14:paraId="713D293C" w14:textId="77777777" w:rsidR="006D4DA6" w:rsidRPr="00EC1EC1" w:rsidRDefault="006D4DA6" w:rsidP="005255D0">
      <w:pPr>
        <w:pStyle w:val="Kop3"/>
      </w:pPr>
      <w:r w:rsidRPr="00EC1EC1">
        <w:t>Artikel 5:3 Te koop aanbieden van voertuigen</w:t>
      </w:r>
    </w:p>
    <w:p w14:paraId="5263DDD4" w14:textId="77777777" w:rsidR="006D4DA6" w:rsidRPr="00BF7AF4" w:rsidRDefault="006D4DA6" w:rsidP="00BF7AF4">
      <w:pPr>
        <w:pStyle w:val="Geenafstand"/>
        <w:rPr>
          <w:rFonts w:eastAsiaTheme="minorEastAsia"/>
        </w:rPr>
      </w:pPr>
      <w:r w:rsidRPr="00BF7AF4">
        <w:rPr>
          <w:rFonts w:eastAsiaTheme="minorEastAsia"/>
        </w:rPr>
        <w:t>Het komt regelmatig voor dat eigenaren hun voertuig te koop aanbieden op de openbare weg. Wanneer het een enkel voertuig betreft, is dit geen echt probleem. Van aantasting van het uiterlijk aanzien van de omgeving is niet of nauwelijks sprake, de overlast voor de omwonenden blijft beperkt en het gebruik van de beschikbare parkeerruimte kan niet excessief genoemd worden.</w:t>
      </w:r>
    </w:p>
    <w:p w14:paraId="5C41F1BE" w14:textId="77777777" w:rsidR="006D4DA6" w:rsidRPr="00BF7AF4" w:rsidRDefault="006D4DA6" w:rsidP="00BF7AF4">
      <w:pPr>
        <w:pStyle w:val="Geenafstand"/>
        <w:rPr>
          <w:rFonts w:eastAsiaTheme="minorEastAsia"/>
        </w:rPr>
      </w:pPr>
      <w:r w:rsidRPr="00BF7AF4">
        <w:rPr>
          <w:rFonts w:eastAsiaTheme="minorEastAsia"/>
        </w:rPr>
        <w:t>Anders ligt het wanneer de voertuigen met grote aantallen tegelijk aangeboden worden. Behalve dat het uiterlijk aanzien wordt aangetast, brengt het voor de omwonenden aanzienlijke overlast met zich mee. Een dergelijke uitstalling van voertuigen trekt immers kooplustigen aan. Ook wordt er een aanmerkelijk beslag op de beschikbare parkeerruimte gelegd.</w:t>
      </w:r>
    </w:p>
    <w:p w14:paraId="68E3FD28" w14:textId="77777777" w:rsidR="00EC1EC1" w:rsidRDefault="00EC1EC1" w:rsidP="00BF7AF4">
      <w:pPr>
        <w:pStyle w:val="Geenafstand"/>
        <w:rPr>
          <w:rFonts w:eastAsiaTheme="minorEastAsia"/>
          <w:i/>
        </w:rPr>
      </w:pPr>
    </w:p>
    <w:p w14:paraId="0D73E065" w14:textId="4A5E0DEF" w:rsidR="006D4DA6" w:rsidRPr="00BF7AF4" w:rsidRDefault="006D4DA6" w:rsidP="00BF7AF4">
      <w:pPr>
        <w:pStyle w:val="Geenafstand"/>
        <w:rPr>
          <w:rFonts w:eastAsiaTheme="minorEastAsia"/>
        </w:rPr>
      </w:pPr>
      <w:r w:rsidRPr="00BF7AF4">
        <w:rPr>
          <w:rFonts w:eastAsiaTheme="minorEastAsia"/>
          <w:i/>
        </w:rPr>
        <w:t xml:space="preserve">Derde lid </w:t>
      </w:r>
      <w:del w:id="2070" w:author="Ozlem Keskin" w:date="2017-07-24T12:07:00Z">
        <w:r w:rsidRPr="00BF7AF4" w:rsidDel="0024518D">
          <w:rPr>
            <w:rFonts w:eastAsiaTheme="minorEastAsia"/>
            <w:i/>
          </w:rPr>
          <w:delText>Lex silencio positivo (positieve fictieve beschikking bij niet tijdig beslissen)</w:delText>
        </w:r>
      </w:del>
    </w:p>
    <w:p w14:paraId="317435A5" w14:textId="77777777" w:rsidR="006D4DA6" w:rsidRPr="00BF7AF4" w:rsidRDefault="006D4DA6" w:rsidP="00BF7AF4">
      <w:pPr>
        <w:pStyle w:val="Geenafstand"/>
        <w:rPr>
          <w:rFonts w:eastAsiaTheme="minorEastAsia"/>
        </w:rPr>
      </w:pPr>
      <w:r w:rsidRPr="00BF7AF4">
        <w:rPr>
          <w:rFonts w:eastAsiaTheme="minorEastAsia"/>
        </w:rPr>
        <w:t>Dit artikel dient om te kunnen optreden tegen geïmproviseerde kleine automarkten op de openbare weg. Gezien de overlast die daarmee gepaard kan gaan is het niet wenselijk om hier een lex silencio positivo toe te passen.</w:t>
      </w:r>
    </w:p>
    <w:p w14:paraId="523AC233" w14:textId="77777777" w:rsidR="00EC1EC1" w:rsidRDefault="00EC1EC1" w:rsidP="005255D0">
      <w:pPr>
        <w:pStyle w:val="Kop3"/>
      </w:pPr>
    </w:p>
    <w:p w14:paraId="3338EE67" w14:textId="77777777" w:rsidR="006D4DA6" w:rsidRPr="00EC1EC1" w:rsidRDefault="006D4DA6" w:rsidP="005255D0">
      <w:pPr>
        <w:pStyle w:val="Kop3"/>
      </w:pPr>
      <w:r w:rsidRPr="00EC1EC1">
        <w:t>Artikel 5:4 Defecte voertuigen</w:t>
      </w:r>
    </w:p>
    <w:p w14:paraId="2A1EB106" w14:textId="77777777" w:rsidR="006D4DA6" w:rsidRPr="00BF7AF4" w:rsidRDefault="006D4DA6" w:rsidP="00BF7AF4">
      <w:pPr>
        <w:pStyle w:val="Geenafstand"/>
        <w:rPr>
          <w:rFonts w:eastAsiaTheme="minorEastAsia"/>
        </w:rPr>
      </w:pPr>
      <w:r w:rsidRPr="00BF7AF4">
        <w:rPr>
          <w:rFonts w:eastAsiaTheme="minorEastAsia"/>
        </w:rPr>
        <w:t>Veelvuldig doet zich het verschijnsel voor dat niet-rijklare voertuigen op de weg worden geplaatst. De eigenaar of houder van een of meer van dergelijke voertuigen heeft deze meestal aangekocht om na weken of zelfs maanden van nijvere zelfwerkzaamheid weer een volwaardig voertuig te creëren. Veelal slaagt hij in deze poging niet, waarna het voertuig op de weg wordt achtergelaten, waar het na verloop van tijd degenereert tot autowrak. Deze bepaling richt zich in het bijzonder tegen dit soort parkeergedragingen. Het excessieve is in het bijzonder gelegen in het in relatie tot het tekort aan parkeerruimte niet gerechtvaardigde doel waartoe men het voertuig op de weg zet. Daarnaast kan het hier bedoelde parkeren een ontsiering van het uiterlijk aanzien van de gemeente meebrengen en om die reden excessief zijn. Beperking van het verbod tot die gevallen waarin er sprake is van min of meer ernstige gebreken aan het voertuig, moet noodzakelijk worden geacht, wil het verbod niet een te ruime strekking krijgen.</w:t>
      </w:r>
    </w:p>
    <w:p w14:paraId="7679F138" w14:textId="77777777" w:rsidR="006D4DA6" w:rsidRPr="00BF7AF4" w:rsidRDefault="006D4DA6" w:rsidP="00BF7AF4">
      <w:pPr>
        <w:pStyle w:val="Geenafstand"/>
        <w:rPr>
          <w:rFonts w:eastAsiaTheme="minorEastAsia"/>
        </w:rPr>
      </w:pPr>
      <w:r w:rsidRPr="00BF7AF4">
        <w:rPr>
          <w:rFonts w:eastAsiaTheme="minorEastAsia"/>
        </w:rPr>
        <w:t>Het artikel is facultatief. Gemeenten dienen een afweging te maken of zij dit artikel nodig achten. Dit zal niet in alle gemeenten het geval zijn.</w:t>
      </w:r>
    </w:p>
    <w:p w14:paraId="3F27DA78" w14:textId="77777777" w:rsidR="00EC1EC1" w:rsidRDefault="00EC1EC1" w:rsidP="005255D0">
      <w:pPr>
        <w:pStyle w:val="Kop3"/>
      </w:pPr>
    </w:p>
    <w:p w14:paraId="76F5016F" w14:textId="77777777" w:rsidR="006D4DA6" w:rsidRPr="00EC1EC1" w:rsidRDefault="006D4DA6" w:rsidP="005255D0">
      <w:pPr>
        <w:pStyle w:val="Kop3"/>
      </w:pPr>
      <w:r w:rsidRPr="00EC1EC1">
        <w:t>Artikel 5:5 Voertuigwrakken</w:t>
      </w:r>
    </w:p>
    <w:p w14:paraId="30450958" w14:textId="77777777" w:rsidR="006D4DA6" w:rsidRPr="00BF7AF4" w:rsidRDefault="006D4DA6" w:rsidP="00BF7AF4">
      <w:pPr>
        <w:pStyle w:val="Geenafstand"/>
        <w:rPr>
          <w:rFonts w:eastAsiaTheme="minorEastAsia"/>
        </w:rPr>
      </w:pPr>
      <w:r w:rsidRPr="00BF7AF4">
        <w:rPr>
          <w:rFonts w:eastAsiaTheme="minorEastAsia"/>
        </w:rPr>
        <w:t>Anders dan de niet-rijklare voertuigen die ingeval van parkeren gedurende zekere tijd in het bijzonder een parkeerexces kunnen opleveren door het in relatie tot het tekort aan parkeerruimte niet gerechtvaardigde doel waartoe men een voertuig op de weg zet, geeft een achtergelaten voertuigwrak, inclusief een fiets of bromfiets, in de eerste plaats aanstoot, doordat het een ontsierend element in het straatbeeld vormt. Ook houdt een wrak een gevaar in voor spelende kinderen en voor de weggebruikers.</w:t>
      </w:r>
    </w:p>
    <w:p w14:paraId="63843EEC" w14:textId="77777777" w:rsidR="006D4DA6" w:rsidRPr="00BF7AF4" w:rsidRDefault="006D4DA6" w:rsidP="00BF7AF4">
      <w:pPr>
        <w:pStyle w:val="Geenafstand"/>
        <w:rPr>
          <w:rFonts w:eastAsiaTheme="minorEastAsia"/>
        </w:rPr>
      </w:pPr>
      <w:r w:rsidRPr="00BF7AF4">
        <w:rPr>
          <w:rFonts w:eastAsiaTheme="minorEastAsia"/>
        </w:rPr>
        <w:t>Het verbod in dit artikel richt zich op degene die het voertuigwrak op de weg plaatst of heeft. Dat is op zich al een ruimere kring van subjecten dan alleen de bestuurder; ook andere belanghebbenden bij het voertuig vallen onder deze bepaling.</w:t>
      </w:r>
    </w:p>
    <w:p w14:paraId="636EC849" w14:textId="77777777" w:rsidR="00EC1EC1" w:rsidRDefault="00EC1EC1" w:rsidP="005255D0">
      <w:pPr>
        <w:pStyle w:val="Kop3"/>
      </w:pPr>
    </w:p>
    <w:p w14:paraId="2C068F95" w14:textId="77777777" w:rsidR="006D4DA6" w:rsidRPr="00EC1EC1" w:rsidRDefault="006D4DA6" w:rsidP="005255D0">
      <w:pPr>
        <w:pStyle w:val="Kop3"/>
      </w:pPr>
      <w:r w:rsidRPr="00EC1EC1">
        <w:t>Artikel 5:6 Kampeermiddelen e.d.</w:t>
      </w:r>
    </w:p>
    <w:p w14:paraId="12BF12A9" w14:textId="77777777" w:rsidR="006D4DA6" w:rsidRPr="00BF7AF4" w:rsidRDefault="006D4DA6" w:rsidP="00BF7AF4">
      <w:pPr>
        <w:pStyle w:val="Geenafstand"/>
        <w:rPr>
          <w:rFonts w:eastAsiaTheme="minorEastAsia"/>
        </w:rPr>
      </w:pPr>
      <w:r w:rsidRPr="00BF7AF4">
        <w:rPr>
          <w:rFonts w:eastAsiaTheme="minorEastAsia"/>
          <w:i/>
        </w:rPr>
        <w:t>Eerste lid, onder a</w:t>
      </w:r>
    </w:p>
    <w:p w14:paraId="473B9477" w14:textId="77777777" w:rsidR="006D4DA6" w:rsidRPr="00BF7AF4" w:rsidRDefault="006D4DA6" w:rsidP="00BF7AF4">
      <w:pPr>
        <w:pStyle w:val="Geenafstand"/>
        <w:rPr>
          <w:rFonts w:eastAsiaTheme="minorEastAsia"/>
        </w:rPr>
      </w:pPr>
      <w:r w:rsidRPr="00BF7AF4">
        <w:rPr>
          <w:rFonts w:eastAsiaTheme="minorEastAsia"/>
        </w:rPr>
        <w:t>Deze bepaling richt zich tegen het langer dan nodig plaatsen of hebben van voertuigen die voor recreatie e.d. worden gebruikt. Hieronder vallen in ieder geval: caravans, campers, kampeerwagens, aanhangwagens, magazijnwagens, keetwagens e.d. op de weg. In deze bepaling zijn de woorden “parkeren” gewijzigd in “te plaatsen of te hebben” om de handhaving van deze bepaling eenvoudiger te maken. Met het steeds een paar meter verplaatsen van een caravan, aanhangwagentje e.d. op de openbare weg wordt handhaving van deze bepaling niet langer meer voorkomen. Met de zinsnede “of anderszins voor andere dan verkeersdoeleinden wordt gebruikt” is beoogd aan te geven dat alle soorten (aanhang)wagens en voertuigen, die niet “dagelijks” worden gebruikt als vervoermiddel onder deze bepaling kunnen vallen.</w:t>
      </w:r>
    </w:p>
    <w:p w14:paraId="53BB867A" w14:textId="77777777" w:rsidR="006D4DA6" w:rsidRPr="00BF7AF4" w:rsidRDefault="006D4DA6" w:rsidP="00BF7AF4">
      <w:pPr>
        <w:pStyle w:val="Geenafstand"/>
        <w:rPr>
          <w:rFonts w:eastAsiaTheme="minorEastAsia"/>
        </w:rPr>
      </w:pPr>
      <w:r w:rsidRPr="00BF7AF4">
        <w:rPr>
          <w:rFonts w:eastAsiaTheme="minorEastAsia"/>
        </w:rPr>
        <w:t>Gezien de veelal toenemende parkeerdruk op de openbare weg - vaak juist ook in woonwijken - zou ervoor gekozen kunnen worden om de redactie van de bepaling in het eerste lid onder a stringenter te redigeren en direct voor de gehele gemeente (of een gedeelte daarvan) van toepassing te verklaren:</w:t>
      </w:r>
    </w:p>
    <w:p w14:paraId="5C22C9B7" w14:textId="77777777" w:rsidR="006D4DA6" w:rsidRPr="00BF7AF4" w:rsidRDefault="006D4DA6" w:rsidP="00BF7AF4">
      <w:pPr>
        <w:pStyle w:val="Geenafstand"/>
        <w:rPr>
          <w:rFonts w:eastAsiaTheme="minorEastAsia"/>
        </w:rPr>
      </w:pPr>
      <w:r w:rsidRPr="00BF7AF4">
        <w:rPr>
          <w:rFonts w:eastAsiaTheme="minorEastAsia"/>
        </w:rPr>
        <w:t>“a. langer dan gedurende drie achtereenvolgende dagen (binnen de bebouwde kom) op de weg te plaatsen of te hebben;”</w:t>
      </w:r>
    </w:p>
    <w:p w14:paraId="3DA151B0" w14:textId="77777777" w:rsidR="00EC1EC1" w:rsidRDefault="00EC1EC1" w:rsidP="00BF7AF4">
      <w:pPr>
        <w:pStyle w:val="Geenafstand"/>
        <w:rPr>
          <w:rFonts w:eastAsiaTheme="minorEastAsia"/>
          <w:i/>
        </w:rPr>
      </w:pPr>
    </w:p>
    <w:p w14:paraId="70C7AF77" w14:textId="77777777" w:rsidR="006D4DA6" w:rsidRPr="00BF7AF4" w:rsidRDefault="006D4DA6" w:rsidP="00BF7AF4">
      <w:pPr>
        <w:pStyle w:val="Geenafstand"/>
        <w:rPr>
          <w:rFonts w:eastAsiaTheme="minorEastAsia"/>
        </w:rPr>
      </w:pPr>
      <w:r w:rsidRPr="00BF7AF4">
        <w:rPr>
          <w:rFonts w:eastAsiaTheme="minorEastAsia"/>
          <w:i/>
        </w:rPr>
        <w:t>Eerste lid, onder b</w:t>
      </w:r>
    </w:p>
    <w:p w14:paraId="37A362F7" w14:textId="5AA1DBA6" w:rsidR="006D4DA6" w:rsidRPr="00BF7AF4" w:rsidRDefault="006D4DA6" w:rsidP="00BF7AF4">
      <w:pPr>
        <w:pStyle w:val="Geenafstand"/>
        <w:rPr>
          <w:rFonts w:eastAsiaTheme="minorEastAsia"/>
        </w:rPr>
      </w:pPr>
      <w:r w:rsidRPr="00BF7AF4">
        <w:rPr>
          <w:rFonts w:eastAsiaTheme="minorEastAsia"/>
        </w:rPr>
        <w:t>Deze bepaling richt zich ook tegen het ontsieren van het uiterlijk aanzien van de gemeente door het doen of laten staan van caravans e.d. elders dan op de weg in de zin van de WVW</w:t>
      </w:r>
      <w:del w:id="2071" w:author="Ozlem Keskin" w:date="2017-07-20T10:04:00Z">
        <w:r w:rsidRPr="00BF7AF4" w:rsidDel="00683BB8">
          <w:rPr>
            <w:rFonts w:eastAsiaTheme="minorEastAsia"/>
          </w:rPr>
          <w:delText xml:space="preserve"> 1994</w:delText>
        </w:r>
      </w:del>
      <w:r w:rsidRPr="00BF7AF4">
        <w:rPr>
          <w:rFonts w:eastAsiaTheme="minorEastAsia"/>
        </w:rPr>
        <w:t>. In zoverre betreft deze bepaling derhalve niet een “eigenlijk” parkeerexces, dat immers veronderstelt dat de gedraging plaatsvindt op een weg (in de zin van de WVW</w:t>
      </w:r>
      <w:del w:id="2072" w:author="Ozlem Keskin" w:date="2017-07-20T10:04:00Z">
        <w:r w:rsidRPr="00BF7AF4" w:rsidDel="00683BB8">
          <w:rPr>
            <w:rFonts w:eastAsiaTheme="minorEastAsia"/>
          </w:rPr>
          <w:delText xml:space="preserve"> 1994</w:delText>
        </w:r>
      </w:del>
      <w:r w:rsidRPr="00BF7AF4">
        <w:rPr>
          <w:rFonts w:eastAsiaTheme="minorEastAsia"/>
        </w:rPr>
        <w:t>).</w:t>
      </w:r>
    </w:p>
    <w:p w14:paraId="12186597" w14:textId="182A0700" w:rsidR="006D4DA6" w:rsidRPr="00BF7AF4" w:rsidRDefault="006D4DA6" w:rsidP="00BF7AF4">
      <w:pPr>
        <w:pStyle w:val="Geenafstand"/>
        <w:rPr>
          <w:rFonts w:eastAsiaTheme="minorEastAsia"/>
        </w:rPr>
      </w:pPr>
      <w:r w:rsidRPr="00BF7AF4">
        <w:rPr>
          <w:rFonts w:eastAsiaTheme="minorEastAsia"/>
        </w:rPr>
        <w:t>Zoals opgemerkt in de toelichting op artikel 5:1, onder</w:t>
      </w:r>
      <w:del w:id="2073" w:author="Ozlem Keskin" w:date="2017-07-20T10:04:00Z">
        <w:r w:rsidRPr="00BF7AF4" w:rsidDel="00683BB8">
          <w:rPr>
            <w:rFonts w:eastAsiaTheme="minorEastAsia"/>
          </w:rPr>
          <w:delText>deel</w:delText>
        </w:r>
      </w:del>
      <w:ins w:id="2074" w:author="Ozlem Keskin" w:date="2017-07-24T11:36:00Z">
        <w:r w:rsidR="009C3888">
          <w:rPr>
            <w:rFonts w:eastAsiaTheme="minorEastAsia"/>
          </w:rPr>
          <w:t xml:space="preserve"> </w:t>
        </w:r>
      </w:ins>
      <w:del w:id="2075" w:author="Ozlem Keskin" w:date="2017-07-20T10:04:00Z">
        <w:r w:rsidRPr="00BF7AF4" w:rsidDel="00683BB8">
          <w:rPr>
            <w:rFonts w:eastAsiaTheme="minorEastAsia"/>
          </w:rPr>
          <w:delText xml:space="preserve"> </w:delText>
        </w:r>
      </w:del>
      <w:r w:rsidRPr="00BF7AF4">
        <w:rPr>
          <w:rFonts w:eastAsiaTheme="minorEastAsia"/>
        </w:rPr>
        <w:t>b, wordt het begrip “parkeren” zo uitgelegd, dat het verbod in dit artikel zich niet alleen richt op de bestuurder van een voertuig maar ook op de andere belanghebbenden bij het voertuig.</w:t>
      </w:r>
    </w:p>
    <w:p w14:paraId="4CFE0CC0" w14:textId="77777777" w:rsidR="00EC1EC1" w:rsidRDefault="00EC1EC1" w:rsidP="00BF7AF4">
      <w:pPr>
        <w:pStyle w:val="Geenafstand"/>
        <w:rPr>
          <w:rFonts w:eastAsiaTheme="minorEastAsia"/>
          <w:i/>
        </w:rPr>
      </w:pPr>
    </w:p>
    <w:p w14:paraId="493BF2BF" w14:textId="3C8116EC" w:rsidR="006D4DA6" w:rsidRPr="000443FF" w:rsidRDefault="006D4DA6" w:rsidP="00BF7AF4">
      <w:pPr>
        <w:pStyle w:val="Geenafstand"/>
        <w:rPr>
          <w:rFonts w:eastAsiaTheme="minorEastAsia"/>
          <w:highlight w:val="yellow"/>
          <w:rPrChange w:id="2076" w:author="Ozlem Keskin" w:date="2017-07-18T12:44:00Z">
            <w:rPr>
              <w:rFonts w:eastAsiaTheme="minorEastAsia"/>
            </w:rPr>
          </w:rPrChange>
        </w:rPr>
      </w:pPr>
      <w:r w:rsidRPr="000443FF">
        <w:rPr>
          <w:rFonts w:eastAsiaTheme="minorEastAsia"/>
          <w:i/>
          <w:highlight w:val="yellow"/>
          <w:rPrChange w:id="2077" w:author="Ozlem Keskin" w:date="2017-07-18T12:44:00Z">
            <w:rPr>
              <w:rFonts w:eastAsiaTheme="minorEastAsia"/>
              <w:i/>
            </w:rPr>
          </w:rPrChange>
        </w:rPr>
        <w:t xml:space="preserve">Vierde lid </w:t>
      </w:r>
      <w:del w:id="2078" w:author="Ozlem Keskin" w:date="2017-07-24T12:07:00Z">
        <w:r w:rsidRPr="000443FF" w:rsidDel="0024518D">
          <w:rPr>
            <w:rFonts w:eastAsiaTheme="minorEastAsia"/>
            <w:i/>
            <w:highlight w:val="yellow"/>
            <w:rPrChange w:id="2079" w:author="Ozlem Keskin" w:date="2017-07-18T12:44:00Z">
              <w:rPr>
                <w:rFonts w:eastAsiaTheme="minorEastAsia"/>
                <w:i/>
              </w:rPr>
            </w:rPrChange>
          </w:rPr>
          <w:delText>Lex silencio positivo (positieve fictieve beschikking bij niet tijdig beslissen)</w:delText>
        </w:r>
      </w:del>
    </w:p>
    <w:p w14:paraId="1BDC70CA" w14:textId="6E0F563E" w:rsidR="006D4DA6" w:rsidRPr="00BF7AF4" w:rsidDel="003C179F" w:rsidRDefault="006D4DA6" w:rsidP="00BF7AF4">
      <w:pPr>
        <w:pStyle w:val="Geenafstand"/>
        <w:rPr>
          <w:del w:id="2080" w:author="Ozlem Keskin" w:date="2017-07-19T11:27:00Z"/>
          <w:rFonts w:eastAsiaTheme="minorEastAsia"/>
        </w:rPr>
      </w:pPr>
      <w:del w:id="2081" w:author="Ozlem Keskin" w:date="2017-07-19T11:27:00Z">
        <w:r w:rsidRPr="000443FF" w:rsidDel="003C179F">
          <w:rPr>
            <w:rFonts w:eastAsiaTheme="minorEastAsia"/>
            <w:highlight w:val="yellow"/>
            <w:rPrChange w:id="2082" w:author="Ozlem Keskin" w:date="2017-07-18T12:44:00Z">
              <w:rPr>
                <w:rFonts w:eastAsiaTheme="minorEastAsia"/>
              </w:rPr>
            </w:rPrChange>
          </w:rPr>
          <w:delText>Het motief voor een aanwijzingsbesluit is doorgaans dat een toch al beperkte parkeerruimte door caravans e.d. overbelast zou raken. In die situatie zou het onwenselijk zijn dat een ontheffing zou ontstaan als er een beslistermijn wordt overschreden. Om die reden is van een lex silencio positivo afgezien.</w:delText>
        </w:r>
      </w:del>
    </w:p>
    <w:p w14:paraId="5D6C8A73" w14:textId="591EDFF7" w:rsidR="003C179F" w:rsidRDefault="003C179F" w:rsidP="003C179F">
      <w:pPr>
        <w:rPr>
          <w:ins w:id="2083" w:author="Ozlem Keskin" w:date="2017-07-19T11:28:00Z"/>
          <w:szCs w:val="22"/>
        </w:rPr>
      </w:pPr>
      <w:ins w:id="2084" w:author="Ozlem Keskin" w:date="2017-07-19T11:28:00Z">
        <w:r>
          <w:rPr>
            <w:szCs w:val="22"/>
          </w:rPr>
          <w:t>De raad kan hier twee kanten op redeneren. Het gaat hier om een ontheffing, niet om een reguliere vergunning. Een ontheffing wordt alleen verleend als een in beginsel ongewenste handeling bij hoge uitzondering toch moet worden toegestaan. Doorgaans is daarvoor dan een noodzaak of een zeer dwingende reden. Het college heeft hier dus een vrij overzichtelijke afweging te maken, en er in geen reden waarom dit besluit niet tijdig kan worden genomen. Om die reden is er i</w:t>
        </w:r>
        <w:r w:rsidR="0024518D">
          <w:rPr>
            <w:szCs w:val="22"/>
          </w:rPr>
          <w:t>n het model voor gekozen om de l</w:t>
        </w:r>
        <w:r>
          <w:rPr>
            <w:szCs w:val="22"/>
          </w:rPr>
          <w:t>ex silencio positivo wel van toepassing te laten zijn.</w:t>
        </w:r>
      </w:ins>
    </w:p>
    <w:p w14:paraId="2808366B" w14:textId="0A975410" w:rsidR="003C179F" w:rsidRDefault="003C179F" w:rsidP="003C179F">
      <w:pPr>
        <w:rPr>
          <w:ins w:id="2085" w:author="Ozlem Keskin" w:date="2017-07-19T11:28:00Z"/>
          <w:szCs w:val="22"/>
        </w:rPr>
      </w:pPr>
      <w:ins w:id="2086" w:author="Ozlem Keskin" w:date="2017-07-19T11:28:00Z">
        <w:r>
          <w:rPr>
            <w:szCs w:val="22"/>
          </w:rPr>
          <w:t>Anderzijds is dit verbod in het leven geroepen om schaarse parkeerruimte te beschermen. Als in een gemeente sprake is van ernstige parkeerdruk kan de raad overwegen om va</w:t>
        </w:r>
        <w:r w:rsidR="0024518D">
          <w:rPr>
            <w:szCs w:val="22"/>
          </w:rPr>
          <w:t>n het model af te wijken en de l</w:t>
        </w:r>
        <w:r>
          <w:rPr>
            <w:szCs w:val="22"/>
          </w:rPr>
          <w:t>ex silencio positivo niet van toepassing te verklaren om iedere kans op een van rechtswege ontstane ontheffing te voorkomen.</w:t>
        </w:r>
      </w:ins>
    </w:p>
    <w:p w14:paraId="72DFC255" w14:textId="77777777" w:rsidR="00EC1EC1" w:rsidRDefault="00EC1EC1" w:rsidP="00BF7AF4">
      <w:pPr>
        <w:pStyle w:val="Geenafstand"/>
        <w:rPr>
          <w:rFonts w:eastAsiaTheme="minorEastAsia"/>
          <w:i/>
        </w:rPr>
      </w:pPr>
    </w:p>
    <w:p w14:paraId="0D2F25A0" w14:textId="77777777" w:rsidR="006D4DA6" w:rsidRPr="00BF7AF4" w:rsidRDefault="006D4DA6" w:rsidP="00BF7AF4">
      <w:pPr>
        <w:pStyle w:val="Geenafstand"/>
        <w:rPr>
          <w:rFonts w:eastAsiaTheme="minorEastAsia"/>
        </w:rPr>
      </w:pPr>
      <w:r w:rsidRPr="00BF7AF4">
        <w:rPr>
          <w:rFonts w:eastAsiaTheme="minorEastAsia"/>
          <w:i/>
        </w:rPr>
        <w:t>Jurisprudentie</w:t>
      </w:r>
    </w:p>
    <w:p w14:paraId="64C33095" w14:textId="3B58BF16" w:rsidR="006D4DA6" w:rsidRPr="00BF7AF4" w:rsidRDefault="006D4DA6" w:rsidP="00BF7AF4">
      <w:pPr>
        <w:pStyle w:val="Geenafstand"/>
        <w:rPr>
          <w:rFonts w:eastAsiaTheme="minorEastAsia"/>
        </w:rPr>
      </w:pPr>
      <w:r w:rsidRPr="00BF7AF4">
        <w:rPr>
          <w:rFonts w:eastAsiaTheme="minorEastAsia"/>
        </w:rPr>
        <w:t>De Afdeling rechtspraak van de Raad van State stelde de gemeente Beverwijk in het gelijk enerzijds in de aanwijzing van een weg waar parkeren van een kampeerwagen langer dan 48 uur niet is toegestaan en anderzijds in de weigering hiervan ontheffing te verlenen. De verkeersveiligheid en het aanbod van parkeerruimte waren in het geding. ARRS 11-</w:t>
      </w:r>
      <w:ins w:id="2087" w:author="Ozlem Keskin" w:date="2017-07-24T10:30:00Z">
        <w:r w:rsidR="0061224E">
          <w:rPr>
            <w:rFonts w:eastAsiaTheme="minorEastAsia"/>
          </w:rPr>
          <w:t>0</w:t>
        </w:r>
      </w:ins>
      <w:r w:rsidRPr="00BF7AF4">
        <w:rPr>
          <w:rFonts w:eastAsiaTheme="minorEastAsia"/>
        </w:rPr>
        <w:t>3-1993, AB 1993, 553.</w:t>
      </w:r>
    </w:p>
    <w:p w14:paraId="2F2BAC95" w14:textId="77777777" w:rsidR="00EC1EC1" w:rsidRDefault="00EC1EC1" w:rsidP="00BF7AF4">
      <w:pPr>
        <w:pStyle w:val="Geenafstand"/>
        <w:rPr>
          <w:rFonts w:eastAsiaTheme="minorEastAsia"/>
        </w:rPr>
      </w:pPr>
    </w:p>
    <w:p w14:paraId="39888B8C" w14:textId="60CE8C71" w:rsidR="006D4DA6" w:rsidRPr="00BF7AF4" w:rsidRDefault="006D4DA6" w:rsidP="00BF7AF4">
      <w:pPr>
        <w:pStyle w:val="Geenafstand"/>
        <w:rPr>
          <w:rFonts w:eastAsiaTheme="minorEastAsia"/>
        </w:rPr>
      </w:pPr>
      <w:r w:rsidRPr="00BF7AF4">
        <w:rPr>
          <w:rFonts w:eastAsiaTheme="minorEastAsia"/>
        </w:rPr>
        <w:t xml:space="preserve">De Afdeling </w:t>
      </w:r>
      <w:del w:id="2088" w:author="Ozlem Keskin" w:date="2017-07-24T11:59:00Z">
        <w:r w:rsidRPr="00BF7AF4" w:rsidDel="00F228F3">
          <w:rPr>
            <w:rFonts w:eastAsiaTheme="minorEastAsia"/>
          </w:rPr>
          <w:delText xml:space="preserve">bestuursrechtspraak van de Raad van State </w:delText>
        </w:r>
      </w:del>
      <w:r w:rsidRPr="00BF7AF4">
        <w:rPr>
          <w:rFonts w:eastAsiaTheme="minorEastAsia"/>
        </w:rPr>
        <w:t>geeft aan dat het college van zijn bevoegdheid om voor een bepaalde locatie te bepalen dat er niet met een kampeerwagen e.d. mag worden geparkeerd (zoals in art</w:t>
      </w:r>
      <w:ins w:id="2089" w:author="Ozlem Keskin" w:date="2017-07-20T10:04:00Z">
        <w:r w:rsidR="00683BB8">
          <w:rPr>
            <w:rFonts w:eastAsiaTheme="minorEastAsia"/>
          </w:rPr>
          <w:t>ikel</w:t>
        </w:r>
      </w:ins>
      <w:del w:id="2090" w:author="Ozlem Keskin" w:date="2017-07-20T10:04:00Z">
        <w:r w:rsidRPr="00BF7AF4" w:rsidDel="00683BB8">
          <w:rPr>
            <w:rFonts w:eastAsiaTheme="minorEastAsia"/>
          </w:rPr>
          <w:delText>.</w:delText>
        </w:r>
      </w:del>
      <w:r w:rsidRPr="00BF7AF4">
        <w:rPr>
          <w:rFonts w:eastAsiaTheme="minorEastAsia"/>
        </w:rPr>
        <w:t xml:space="preserve"> 5.1.5, eerste lid, onder b (oud)</w:t>
      </w:r>
      <w:ins w:id="2091" w:author="Ozlem Keskin" w:date="2017-07-20T10:04:00Z">
        <w:r w:rsidR="00683BB8">
          <w:rPr>
            <w:rFonts w:eastAsiaTheme="minorEastAsia"/>
          </w:rPr>
          <w:t>,</w:t>
        </w:r>
      </w:ins>
      <w:r w:rsidRPr="00BF7AF4">
        <w:rPr>
          <w:rFonts w:eastAsiaTheme="minorEastAsia"/>
        </w:rPr>
        <w:t xml:space="preserve"> bedoeld), slechts gebruik kan maken voor zover het gaat om een locatie die geen “weg” is in de zin van de wegenverkeerswetgeving. Binnenplein is weg in de zin van de WVW en valt daarmee niet onder “aangewezen plaats” uit de APV-bepaling. ABRS 18-</w:t>
      </w:r>
      <w:ins w:id="2092" w:author="Ozlem Keskin" w:date="2017-07-24T10:30:00Z">
        <w:r w:rsidR="0061224E">
          <w:rPr>
            <w:rFonts w:eastAsiaTheme="minorEastAsia"/>
          </w:rPr>
          <w:t>0</w:t>
        </w:r>
      </w:ins>
      <w:r w:rsidRPr="00BF7AF4">
        <w:rPr>
          <w:rFonts w:eastAsiaTheme="minorEastAsia"/>
        </w:rPr>
        <w:t>4-1997, JG 97.0210</w:t>
      </w:r>
      <w:ins w:id="2093" w:author="Ozlem Keskin" w:date="2017-07-20T10:05:00Z">
        <w:r w:rsidR="00683BB8">
          <w:rPr>
            <w:rFonts w:eastAsiaTheme="minorEastAsia"/>
          </w:rPr>
          <w:t>,</w:t>
        </w:r>
      </w:ins>
      <w:r w:rsidRPr="00BF7AF4">
        <w:rPr>
          <w:rFonts w:eastAsiaTheme="minorEastAsia"/>
        </w:rPr>
        <w:t xml:space="preserve"> m.nt. A.B. Engberts.</w:t>
      </w:r>
    </w:p>
    <w:p w14:paraId="465E5546" w14:textId="77777777" w:rsidR="00EC1EC1" w:rsidRDefault="00EC1EC1" w:rsidP="005255D0">
      <w:pPr>
        <w:pStyle w:val="Kop3"/>
      </w:pPr>
    </w:p>
    <w:p w14:paraId="2BFA28FC" w14:textId="77777777" w:rsidR="006D4DA6" w:rsidRPr="00EC1EC1" w:rsidRDefault="006D4DA6" w:rsidP="005255D0">
      <w:pPr>
        <w:pStyle w:val="Kop3"/>
      </w:pPr>
      <w:r w:rsidRPr="00EC1EC1">
        <w:t>Artikel 5:7 Parkeren van reclamevoertuigen</w:t>
      </w:r>
    </w:p>
    <w:p w14:paraId="37031B1F" w14:textId="77777777" w:rsidR="006D4DA6" w:rsidRPr="00BF7AF4" w:rsidRDefault="006D4DA6" w:rsidP="00BF7AF4">
      <w:pPr>
        <w:pStyle w:val="Geenafstand"/>
        <w:rPr>
          <w:rFonts w:eastAsiaTheme="minorEastAsia"/>
        </w:rPr>
      </w:pPr>
      <w:r w:rsidRPr="00BF7AF4">
        <w:rPr>
          <w:rFonts w:eastAsiaTheme="minorEastAsia"/>
        </w:rPr>
        <w:t>Deze bepaling richt zich tegen degenen die voor een beroep of bedrijf reclame maken door een of meer voertuigen, voorzien van reclameopschriften, op de weg te parkeren. Hierbij staat het maken van reclame voorop. Als handelsreclame in de zin van dit artikel wordt niet gezien de vermelding op een voertuig van de naam van het bedrijf waarbij het voertuig in gebruik is en een (korte) aanduiding van de goederen of diensten die dat bedrijf pleegt aan te bieden. Deze voertuigen worden immers niet primair gebruikt “met het kennelijke doel om daarmee handelsreclame te maken”, maar vooral als vervoersmiddel.</w:t>
      </w:r>
    </w:p>
    <w:p w14:paraId="0D344A5C" w14:textId="77777777" w:rsidR="006D4DA6" w:rsidRPr="00BF7AF4" w:rsidRDefault="006D4DA6" w:rsidP="00BF7AF4">
      <w:pPr>
        <w:pStyle w:val="Geenafstand"/>
        <w:rPr>
          <w:rFonts w:eastAsiaTheme="minorEastAsia"/>
        </w:rPr>
      </w:pPr>
      <w:r w:rsidRPr="00BF7AF4">
        <w:rPr>
          <w:rFonts w:eastAsiaTheme="minorEastAsia"/>
        </w:rPr>
        <w:t>Het excessieve is primair gelegen in het in relatie tussen het tekort aan parkeerruimte en het niet gerechtvaardigde doel waartoe men het voertuig op de weg zet. Dit doel kan reeds met één voertuig worden bereikt. In de tweede plaats kan het excessieve gelegen zijn in het motief van het tegengaan van ontsiering van het uiterlijk aanzien van de gemeente.</w:t>
      </w:r>
    </w:p>
    <w:p w14:paraId="2A155396" w14:textId="22037477" w:rsidR="006D4DA6" w:rsidRPr="00BF7AF4" w:rsidRDefault="006D4DA6" w:rsidP="00BF7AF4">
      <w:pPr>
        <w:pStyle w:val="Geenafstand"/>
        <w:rPr>
          <w:rFonts w:eastAsiaTheme="minorEastAsia"/>
        </w:rPr>
      </w:pPr>
      <w:r w:rsidRPr="00BF7AF4">
        <w:rPr>
          <w:rFonts w:eastAsiaTheme="minorEastAsia"/>
        </w:rPr>
        <w:t>In deze bepaling gaat het om een “eigenlijk” parkeerexces, hetwelk veronderstelt dat de gedraging plaatsvindt op een weg (in de zin van de WVW</w:t>
      </w:r>
      <w:del w:id="2094" w:author="Ozlem Keskin" w:date="2017-07-20T10:05:00Z">
        <w:r w:rsidRPr="00BF7AF4" w:rsidDel="00683BB8">
          <w:rPr>
            <w:rFonts w:eastAsiaTheme="minorEastAsia"/>
          </w:rPr>
          <w:delText xml:space="preserve"> 1994</w:delText>
        </w:r>
      </w:del>
      <w:r w:rsidRPr="00BF7AF4">
        <w:rPr>
          <w:rFonts w:eastAsiaTheme="minorEastAsia"/>
        </w:rPr>
        <w:t>). Het hebben van handelsreclame op of aan onroerend goed op een vanaf de weg zichtbare plaats is geregeld in artikel 4:15 van deze model-APV.</w:t>
      </w:r>
    </w:p>
    <w:p w14:paraId="0F3462C2" w14:textId="72C28EF6" w:rsidR="006D4DA6" w:rsidRPr="00BF7AF4" w:rsidRDefault="006D4DA6" w:rsidP="00BF7AF4">
      <w:pPr>
        <w:pStyle w:val="Geenafstand"/>
        <w:rPr>
          <w:rFonts w:eastAsiaTheme="minorEastAsia"/>
        </w:rPr>
      </w:pPr>
      <w:r w:rsidRPr="00BF7AF4">
        <w:rPr>
          <w:rFonts w:eastAsiaTheme="minorEastAsia"/>
        </w:rPr>
        <w:t xml:space="preserve">Het in dit artikel omschreven verbod is beperkt tot het maken van handelsreclame (commerciële reclame). Uit de jurisprudentie en uit artikel 7, vierde lid, van de Grondwet blijkt, dat de gemeentelijke wetgever in ieder geval het maken van handelsreclame aan beperkingen mag onderwerpen. Voor wat betreft de relatie met artikel 10 </w:t>
      </w:r>
      <w:ins w:id="2095" w:author="Ozlem Keskin" w:date="2017-07-20T10:05:00Z">
        <w:r w:rsidR="00683BB8">
          <w:rPr>
            <w:rFonts w:eastAsiaTheme="minorEastAsia"/>
          </w:rPr>
          <w:t xml:space="preserve">van het </w:t>
        </w:r>
      </w:ins>
      <w:r w:rsidRPr="00BF7AF4">
        <w:rPr>
          <w:rFonts w:eastAsiaTheme="minorEastAsia"/>
        </w:rPr>
        <w:t xml:space="preserve">EVRM en 19 </w:t>
      </w:r>
      <w:ins w:id="2096" w:author="Ozlem Keskin" w:date="2017-07-20T10:05:00Z">
        <w:r w:rsidR="00683BB8">
          <w:rPr>
            <w:rFonts w:eastAsiaTheme="minorEastAsia"/>
          </w:rPr>
          <w:t xml:space="preserve">van het </w:t>
        </w:r>
      </w:ins>
      <w:r w:rsidRPr="00BF7AF4">
        <w:rPr>
          <w:rFonts w:eastAsiaTheme="minorEastAsia"/>
        </w:rPr>
        <w:t>IVBP</w:t>
      </w:r>
      <w:ins w:id="2097" w:author="Ozlem Keskin" w:date="2017-07-20T10:05:00Z">
        <w:r w:rsidR="00683BB8">
          <w:rPr>
            <w:rFonts w:eastAsiaTheme="minorEastAsia"/>
          </w:rPr>
          <w:t>R</w:t>
        </w:r>
      </w:ins>
      <w:r w:rsidRPr="00BF7AF4">
        <w:rPr>
          <w:rFonts w:eastAsiaTheme="minorEastAsia"/>
        </w:rPr>
        <w:t xml:space="preserve"> zij verwezen naar de jurisprudentie vermeld bij artikel 4:15.</w:t>
      </w:r>
    </w:p>
    <w:p w14:paraId="67BD67F8" w14:textId="77777777" w:rsidR="00EC1EC1" w:rsidRDefault="00EC1EC1" w:rsidP="00BF7AF4">
      <w:pPr>
        <w:pStyle w:val="Geenafstand"/>
        <w:rPr>
          <w:rFonts w:eastAsiaTheme="minorEastAsia"/>
          <w:i/>
        </w:rPr>
      </w:pPr>
    </w:p>
    <w:p w14:paraId="684A7779" w14:textId="6A80B197" w:rsidR="006D4DA6" w:rsidRPr="000443FF" w:rsidRDefault="006D4DA6" w:rsidP="00BF7AF4">
      <w:pPr>
        <w:pStyle w:val="Geenafstand"/>
        <w:rPr>
          <w:rFonts w:eastAsiaTheme="minorEastAsia"/>
          <w:highlight w:val="yellow"/>
          <w:rPrChange w:id="2098" w:author="Ozlem Keskin" w:date="2017-07-18T12:44:00Z">
            <w:rPr>
              <w:rFonts w:eastAsiaTheme="minorEastAsia"/>
            </w:rPr>
          </w:rPrChange>
        </w:rPr>
      </w:pPr>
      <w:r w:rsidRPr="000443FF">
        <w:rPr>
          <w:rFonts w:eastAsiaTheme="minorEastAsia"/>
          <w:i/>
          <w:highlight w:val="yellow"/>
          <w:rPrChange w:id="2099" w:author="Ozlem Keskin" w:date="2017-07-18T12:44:00Z">
            <w:rPr>
              <w:rFonts w:eastAsiaTheme="minorEastAsia"/>
              <w:i/>
            </w:rPr>
          </w:rPrChange>
        </w:rPr>
        <w:t xml:space="preserve">Derde lid </w:t>
      </w:r>
      <w:del w:id="2100" w:author="Ozlem Keskin" w:date="2017-07-24T12:07:00Z">
        <w:r w:rsidRPr="000443FF" w:rsidDel="0024518D">
          <w:rPr>
            <w:rFonts w:eastAsiaTheme="minorEastAsia"/>
            <w:i/>
            <w:highlight w:val="yellow"/>
            <w:rPrChange w:id="2101" w:author="Ozlem Keskin" w:date="2017-07-18T12:44:00Z">
              <w:rPr>
                <w:rFonts w:eastAsiaTheme="minorEastAsia"/>
                <w:i/>
              </w:rPr>
            </w:rPrChange>
          </w:rPr>
          <w:delText>Lex silencio positivo (positieve fictieve beschikking bij niet tijdig beslissen)</w:delText>
        </w:r>
      </w:del>
    </w:p>
    <w:p w14:paraId="0BD649C2" w14:textId="68708CD7" w:rsidR="006D4DA6" w:rsidRPr="000443FF" w:rsidRDefault="006D4DA6" w:rsidP="00BF7AF4">
      <w:pPr>
        <w:pStyle w:val="Geenafstand"/>
        <w:rPr>
          <w:rFonts w:eastAsiaTheme="minorEastAsia"/>
          <w:highlight w:val="yellow"/>
          <w:rPrChange w:id="2102" w:author="Ozlem Keskin" w:date="2017-07-18T12:44:00Z">
            <w:rPr>
              <w:rFonts w:eastAsiaTheme="minorEastAsia"/>
            </w:rPr>
          </w:rPrChange>
        </w:rPr>
      </w:pPr>
      <w:r w:rsidRPr="000443FF">
        <w:rPr>
          <w:rFonts w:eastAsiaTheme="minorEastAsia"/>
          <w:highlight w:val="yellow"/>
          <w:rPrChange w:id="2103" w:author="Ozlem Keskin" w:date="2017-07-18T12:44:00Z">
            <w:rPr>
              <w:rFonts w:eastAsiaTheme="minorEastAsia"/>
            </w:rPr>
          </w:rPrChange>
        </w:rPr>
        <w:t xml:space="preserve">In dit geval is ervoor gekozen een lex silencio positivo op te nemen. </w:t>
      </w:r>
      <w:del w:id="2104" w:author="Ozlem Keskin" w:date="2017-07-19T11:30:00Z">
        <w:r w:rsidRPr="000443FF" w:rsidDel="003C179F">
          <w:rPr>
            <w:rFonts w:eastAsiaTheme="minorEastAsia"/>
            <w:highlight w:val="yellow"/>
            <w:rPrChange w:id="2105" w:author="Ozlem Keskin" w:date="2017-07-18T12:44:00Z">
              <w:rPr>
                <w:rFonts w:eastAsiaTheme="minorEastAsia"/>
              </w:rPr>
            </w:rPrChange>
          </w:rPr>
          <w:delText>Deze situatie is veel zeldzamer dan die in het vorige artikel (kampeermiddelen e.a.). Ook vergt het toekennen of afwijzen van deze ontheffing geen langdurige of complexe afweging</w:delText>
        </w:r>
      </w:del>
    </w:p>
    <w:p w14:paraId="36D84110" w14:textId="12C16A93" w:rsidR="006D4DA6" w:rsidRPr="00BF7AF4" w:rsidDel="003C179F" w:rsidRDefault="006D4DA6" w:rsidP="00BF7AF4">
      <w:pPr>
        <w:pStyle w:val="Geenafstand"/>
        <w:rPr>
          <w:del w:id="2106" w:author="Ozlem Keskin" w:date="2017-07-19T11:31:00Z"/>
          <w:rFonts w:eastAsiaTheme="minorEastAsia"/>
        </w:rPr>
      </w:pPr>
      <w:del w:id="2107" w:author="Ozlem Keskin" w:date="2017-07-19T11:31:00Z">
        <w:r w:rsidRPr="000443FF" w:rsidDel="003C179F">
          <w:rPr>
            <w:rFonts w:eastAsiaTheme="minorEastAsia"/>
            <w:highlight w:val="yellow"/>
            <w:rPrChange w:id="2108" w:author="Ozlem Keskin" w:date="2017-07-18T12:44:00Z">
              <w:rPr>
                <w:rFonts w:eastAsiaTheme="minorEastAsia"/>
              </w:rPr>
            </w:rPrChange>
          </w:rPr>
          <w:delText>Uiteraard kan de gemeenteraad hier een andere afweging maken en besluiten geen lex silencio positivo op te nemen.</w:delText>
        </w:r>
      </w:del>
    </w:p>
    <w:p w14:paraId="5ABA5259" w14:textId="77777777" w:rsidR="003C179F" w:rsidRDefault="003C179F" w:rsidP="003C179F">
      <w:pPr>
        <w:rPr>
          <w:ins w:id="2109" w:author="Ozlem Keskin" w:date="2017-07-19T11:31:00Z"/>
          <w:szCs w:val="22"/>
        </w:rPr>
      </w:pPr>
      <w:ins w:id="2110" w:author="Ozlem Keskin" w:date="2017-07-19T11:31:00Z">
        <w:r w:rsidRPr="001A6C6D">
          <w:rPr>
            <w:szCs w:val="22"/>
          </w:rPr>
          <w:t>Het gaat hier om een ontheffing, niet om een reguliere vergunning. Een ontheffing wordt alleen verleend als een in beginsel ongewenste handeling bij hoge uitzondering toch moet worden toegestaan. Doorgaans is daarvoor dan een noodzaak of een zeer dwingende reden.</w:t>
        </w:r>
        <w:r>
          <w:rPr>
            <w:szCs w:val="22"/>
          </w:rPr>
          <w:t xml:space="preserve"> Dit zal met een reclamevoertuig niet snel aan de orde zijn. Het toekennen of afwijzen van een aanvraag om deze ontheffing zal geen complexe afweging vergen. </w:t>
        </w:r>
      </w:ins>
    </w:p>
    <w:p w14:paraId="38F6129A" w14:textId="0CAEDBAF" w:rsidR="003C179F" w:rsidRPr="001A6C6D" w:rsidRDefault="003C179F" w:rsidP="003C179F">
      <w:pPr>
        <w:rPr>
          <w:ins w:id="2111" w:author="Ozlem Keskin" w:date="2017-07-19T11:31:00Z"/>
          <w:szCs w:val="22"/>
        </w:rPr>
      </w:pPr>
      <w:ins w:id="2112" w:author="Ozlem Keskin" w:date="2017-07-19T11:31:00Z">
        <w:r>
          <w:rPr>
            <w:szCs w:val="22"/>
          </w:rPr>
          <w:t xml:space="preserve">Uiteraard staat het de raad vrij om een andere afweging te maken en er voor te kiezen hier geen Lex silencio </w:t>
        </w:r>
      </w:ins>
      <w:ins w:id="2113" w:author="Ozlem Keskin" w:date="2017-07-24T12:10:00Z">
        <w:r w:rsidR="0024518D">
          <w:rPr>
            <w:rFonts w:eastAsiaTheme="minorEastAsia"/>
          </w:rPr>
          <w:t>positivo</w:t>
        </w:r>
        <w:r w:rsidR="0024518D">
          <w:rPr>
            <w:szCs w:val="22"/>
          </w:rPr>
          <w:t xml:space="preserve"> </w:t>
        </w:r>
      </w:ins>
      <w:ins w:id="2114" w:author="Ozlem Keskin" w:date="2017-07-19T11:31:00Z">
        <w:r>
          <w:rPr>
            <w:szCs w:val="22"/>
          </w:rPr>
          <w:t>toe te passen.</w:t>
        </w:r>
      </w:ins>
    </w:p>
    <w:p w14:paraId="2144D563" w14:textId="77777777" w:rsidR="009063DB" w:rsidRDefault="009063DB" w:rsidP="00BF7AF4">
      <w:pPr>
        <w:pStyle w:val="Geenafstand"/>
        <w:rPr>
          <w:rFonts w:eastAsiaTheme="minorEastAsia"/>
          <w:i/>
        </w:rPr>
      </w:pPr>
    </w:p>
    <w:p w14:paraId="68BAF0E2" w14:textId="77777777" w:rsidR="006D4DA6" w:rsidRPr="00BF7AF4" w:rsidRDefault="006D4DA6" w:rsidP="00BF7AF4">
      <w:pPr>
        <w:pStyle w:val="Geenafstand"/>
        <w:rPr>
          <w:rFonts w:eastAsiaTheme="minorEastAsia"/>
        </w:rPr>
      </w:pPr>
      <w:r w:rsidRPr="00BF7AF4">
        <w:rPr>
          <w:rFonts w:eastAsiaTheme="minorEastAsia"/>
          <w:i/>
        </w:rPr>
        <w:t>Jurisprudentie</w:t>
      </w:r>
    </w:p>
    <w:p w14:paraId="66B7F799" w14:textId="6EEEC3AF" w:rsidR="006D4DA6" w:rsidRPr="00BF7AF4" w:rsidRDefault="006D4DA6" w:rsidP="00BF7AF4">
      <w:pPr>
        <w:pStyle w:val="Geenafstand"/>
        <w:rPr>
          <w:rFonts w:eastAsiaTheme="minorEastAsia"/>
        </w:rPr>
      </w:pPr>
      <w:r w:rsidRPr="00BF7AF4">
        <w:rPr>
          <w:rFonts w:eastAsiaTheme="minorEastAsia"/>
        </w:rPr>
        <w:t xml:space="preserve">De Afdeling </w:t>
      </w:r>
      <w:del w:id="2115" w:author="Ozlem Keskin" w:date="2017-07-24T11:59:00Z">
        <w:r w:rsidRPr="00BF7AF4" w:rsidDel="00F228F3">
          <w:rPr>
            <w:rFonts w:eastAsiaTheme="minorEastAsia"/>
          </w:rPr>
          <w:delText xml:space="preserve">bestuursrechtspraak </w:delText>
        </w:r>
      </w:del>
      <w:r w:rsidRPr="00BF7AF4">
        <w:rPr>
          <w:rFonts w:eastAsiaTheme="minorEastAsia"/>
        </w:rPr>
        <w:t xml:space="preserve">acht het beleid van het college van Zierikzee geen ontheffingen te verlenen voor het parkeren van reclamevoertuigen binnen de bebouwde kom en de daaropvolgende bestuursdwangaanschrijving aanvaardbaar. De bescherming van het uiterlijk aanzien (beschermd stadsgezicht) speelt een belangrijke rol. ABRS </w:t>
      </w:r>
      <w:ins w:id="2116" w:author="Ozlem Keskin" w:date="2017-07-24T10:30:00Z">
        <w:r w:rsidR="0061224E">
          <w:rPr>
            <w:rFonts w:eastAsiaTheme="minorEastAsia"/>
          </w:rPr>
          <w:t>0</w:t>
        </w:r>
      </w:ins>
      <w:r w:rsidRPr="00BF7AF4">
        <w:rPr>
          <w:rFonts w:eastAsiaTheme="minorEastAsia"/>
        </w:rPr>
        <w:t>1-</w:t>
      </w:r>
      <w:ins w:id="2117" w:author="Ozlem Keskin" w:date="2017-07-24T10:30:00Z">
        <w:r w:rsidR="0061224E">
          <w:rPr>
            <w:rFonts w:eastAsiaTheme="minorEastAsia"/>
          </w:rPr>
          <w:t>0</w:t>
        </w:r>
      </w:ins>
      <w:r w:rsidRPr="00BF7AF4">
        <w:rPr>
          <w:rFonts w:eastAsiaTheme="minorEastAsia"/>
        </w:rPr>
        <w:t>8-1994, JG 95.0245.</w:t>
      </w:r>
    </w:p>
    <w:p w14:paraId="3AA29F32" w14:textId="77777777" w:rsidR="00EC1EC1" w:rsidRDefault="00EC1EC1" w:rsidP="00BF7AF4">
      <w:pPr>
        <w:pStyle w:val="Geenafstand"/>
        <w:rPr>
          <w:rFonts w:eastAsiaTheme="minorEastAsia"/>
        </w:rPr>
      </w:pPr>
    </w:p>
    <w:p w14:paraId="0BC20940" w14:textId="24185907" w:rsidR="006D4DA6" w:rsidRPr="00BF7AF4" w:rsidRDefault="006D4DA6" w:rsidP="00BF7AF4">
      <w:pPr>
        <w:pStyle w:val="Geenafstand"/>
        <w:rPr>
          <w:rFonts w:eastAsiaTheme="minorEastAsia"/>
        </w:rPr>
      </w:pPr>
      <w:r w:rsidRPr="00BF7AF4">
        <w:rPr>
          <w:rFonts w:eastAsiaTheme="minorEastAsia"/>
        </w:rPr>
        <w:t xml:space="preserve">De Afdeling </w:t>
      </w:r>
      <w:del w:id="2118" w:author="Ozlem Keskin" w:date="2017-07-24T11:59:00Z">
        <w:r w:rsidRPr="00BF7AF4" w:rsidDel="00F228F3">
          <w:rPr>
            <w:rFonts w:eastAsiaTheme="minorEastAsia"/>
          </w:rPr>
          <w:delText xml:space="preserve">bestuursrechtspraak </w:delText>
        </w:r>
      </w:del>
      <w:r w:rsidRPr="00BF7AF4">
        <w:rPr>
          <w:rFonts w:eastAsiaTheme="minorEastAsia"/>
        </w:rPr>
        <w:t xml:space="preserve">meent dat het college van Groningen terecht een dwangsomaanschrijving heeft doen uitgaan tegen een voor een winkel geplaatste riksja, waarmee handelsreclame werd gemaakt. Voor de toepassing van deze bepaling is de aanwezigheid van een verkeersgevaarlijke situatie niet vereist. ABRS </w:t>
      </w:r>
      <w:ins w:id="2119" w:author="Ozlem Keskin" w:date="2017-07-24T10:30:00Z">
        <w:r w:rsidR="0061224E">
          <w:rPr>
            <w:rFonts w:eastAsiaTheme="minorEastAsia"/>
          </w:rPr>
          <w:t>0</w:t>
        </w:r>
      </w:ins>
      <w:r w:rsidRPr="00BF7AF4">
        <w:rPr>
          <w:rFonts w:eastAsiaTheme="minorEastAsia"/>
        </w:rPr>
        <w:t>5-12-2001, nr. 200103426/1.</w:t>
      </w:r>
    </w:p>
    <w:p w14:paraId="2DE985B0" w14:textId="77777777" w:rsidR="00EC1EC1" w:rsidRDefault="00EC1EC1" w:rsidP="005255D0">
      <w:pPr>
        <w:pStyle w:val="Kop3"/>
      </w:pPr>
    </w:p>
    <w:p w14:paraId="72BA7592" w14:textId="77777777" w:rsidR="006D4DA6" w:rsidRPr="00EC1EC1" w:rsidRDefault="006D4DA6" w:rsidP="005255D0">
      <w:pPr>
        <w:pStyle w:val="Kop3"/>
      </w:pPr>
      <w:r w:rsidRPr="00EC1EC1">
        <w:t>Artikel 5:8 Parkeren van grote voertuigen</w:t>
      </w:r>
    </w:p>
    <w:p w14:paraId="763D4A90" w14:textId="77777777" w:rsidR="006D4DA6" w:rsidRPr="00BF7AF4" w:rsidRDefault="006D4DA6" w:rsidP="00BF7AF4">
      <w:pPr>
        <w:pStyle w:val="Geenafstand"/>
        <w:rPr>
          <w:rFonts w:eastAsiaTheme="minorEastAsia"/>
        </w:rPr>
      </w:pPr>
      <w:r w:rsidRPr="00BF7AF4">
        <w:rPr>
          <w:rFonts w:eastAsiaTheme="minorEastAsia"/>
          <w:i/>
        </w:rPr>
        <w:t>Algemeen</w:t>
      </w:r>
    </w:p>
    <w:p w14:paraId="28625F24" w14:textId="77777777" w:rsidR="006D4DA6" w:rsidRPr="00BF7AF4" w:rsidRDefault="006D4DA6" w:rsidP="00BF7AF4">
      <w:pPr>
        <w:pStyle w:val="Geenafstand"/>
        <w:rPr>
          <w:rFonts w:eastAsiaTheme="minorEastAsia"/>
        </w:rPr>
      </w:pPr>
      <w:r w:rsidRPr="00BF7AF4">
        <w:rPr>
          <w:rFonts w:eastAsiaTheme="minorEastAsia"/>
        </w:rPr>
        <w:t>In gemeentelijke kring wordt het meer en meer als noodzakelijk ervaren dat het parkeren van grote voertuigen - in het bijzonder vrachtwagens - op wegen in de stadscentra en in de woonwijken zoveel mogelijk wordt tegengegaan. Maatschappelijk gezien is er een tendens waarneembaar dat dit parkeren wordt ervaren als misbruik van de weg. De gevaren en inconveniënten die deze parkeergedragingen kunnen opleveren, zijn velerlei: onvoldoende opvallen bij schemer en duisternis van geparkeerde vrachtwagens, onvoldoende zichtbaarheid van tussen of achter deze voertuigen spelende kinderen, buitensporige inbeslagneming van de schaarse parkeerruimte, belemmering van het uitzicht vanuit de woning, afbreuk aan het uiterlijk aanzien der gemeente enz. Op den duur zal het parkeren van grote voertuigen dan ook niet meer dienen te geschieden op wegen binnen de bebouwde kom, althans niet op die wegen binnen de bebouwde kom, welke gelegen zijn in het centrum of in de woonwijken. Uit de jurisprudentie kan worden opgemaakt, dat ook volgens de Hoge Raad het parkeren van vrachtwagens in woonwijken enz., bezien tegen de achtergrond van de recente verkeersomstandigheden en maatschappelijke inzichten, niet (meer) redelijkerwijze als “normaal” verkeer kan worden beschouwd. De artikelen 5:8 en 5:9 bevatten regels waarmee het parkeren van grote voertuigen, voor zover dit excessief is, kan worden tegengegaan. Zie voorts ook de algemene toelichting onder punt 5 Vervangende parkeergelegenheid.</w:t>
      </w:r>
    </w:p>
    <w:p w14:paraId="60E8A00C" w14:textId="77777777" w:rsidR="00EC1EC1" w:rsidRDefault="00EC1EC1" w:rsidP="00BF7AF4">
      <w:pPr>
        <w:pStyle w:val="Geenafstand"/>
        <w:rPr>
          <w:rFonts w:eastAsiaTheme="minorEastAsia"/>
          <w:i/>
        </w:rPr>
      </w:pPr>
    </w:p>
    <w:p w14:paraId="5750E07F" w14:textId="77777777" w:rsidR="006D4DA6" w:rsidRPr="00BF7AF4" w:rsidRDefault="006D4DA6" w:rsidP="00BF7AF4">
      <w:pPr>
        <w:pStyle w:val="Geenafstand"/>
        <w:rPr>
          <w:rFonts w:eastAsiaTheme="minorEastAsia"/>
        </w:rPr>
      </w:pPr>
      <w:r w:rsidRPr="00BF7AF4">
        <w:rPr>
          <w:rFonts w:eastAsiaTheme="minorEastAsia"/>
          <w:i/>
        </w:rPr>
        <w:t>Eerste lid</w:t>
      </w:r>
    </w:p>
    <w:p w14:paraId="54C156CE" w14:textId="77777777" w:rsidR="006D4DA6" w:rsidRPr="00BF7AF4" w:rsidRDefault="006D4DA6" w:rsidP="00BF7AF4">
      <w:pPr>
        <w:pStyle w:val="Geenafstand"/>
        <w:rPr>
          <w:rFonts w:eastAsiaTheme="minorEastAsia"/>
        </w:rPr>
      </w:pPr>
      <w:r w:rsidRPr="00BF7AF4">
        <w:rPr>
          <w:rFonts w:eastAsiaTheme="minorEastAsia"/>
        </w:rPr>
        <w:t>Deze bepaling beoogt aan de gemeentebesturen mogelijkheden te verschaffen om aantasting van het uiterlijk aanzien van de gemeente door het doen of laten staan van bepaalde voertuigen tegen te gaan. Het doen of laten staan van grote voertuigen kan immers op bepaalde plaatsen, zoals op dorpspleinen, voor monumenten en historische gebouwen, in parken, op rustieke plekjes in open landschappen een ernstige aantasting van het stads-, dorps- of landschapsschoon betekenen. Vrachtauto’s, aanhangwagens, kermiswagens en reclameauto’s bijvoorbeeld kunnen op dergelijke plaatsen een zeer storend element vormen. Het zijn deze situaties waarop deze bepaling het oog heeft.</w:t>
      </w:r>
    </w:p>
    <w:p w14:paraId="182C018B" w14:textId="77777777" w:rsidR="006D4DA6" w:rsidRPr="00BF7AF4" w:rsidRDefault="006D4DA6" w:rsidP="00BF7AF4">
      <w:pPr>
        <w:pStyle w:val="Geenafstand"/>
        <w:rPr>
          <w:rFonts w:eastAsiaTheme="minorEastAsia"/>
        </w:rPr>
      </w:pPr>
      <w:r w:rsidRPr="00BF7AF4">
        <w:rPr>
          <w:rFonts w:eastAsiaTheme="minorEastAsia"/>
        </w:rPr>
        <w:t>Gezien het motief van deze bepaling heeft zij ook betrekking op het parkeren van grote voertuigen buiten de weg. In zoverre heeft deze bepaling dus niet enkel betrekking op “eigenlijke” parkeerexcessen.</w:t>
      </w:r>
    </w:p>
    <w:p w14:paraId="6B43E9C4" w14:textId="77777777" w:rsidR="006D4DA6" w:rsidRPr="00BF7AF4" w:rsidRDefault="006D4DA6" w:rsidP="00BF7AF4">
      <w:pPr>
        <w:pStyle w:val="Geenafstand"/>
        <w:rPr>
          <w:rFonts w:eastAsiaTheme="minorEastAsia"/>
        </w:rPr>
      </w:pPr>
      <w:r w:rsidRPr="00BF7AF4">
        <w:rPr>
          <w:rFonts w:eastAsiaTheme="minorEastAsia"/>
        </w:rPr>
        <w:t>Wat het motief: bescherming van het uiterlijk aanzien van de gemeente betreft, dient er op te worden gewezen, dat het niet noodzakelijkerwijs behoeft te gaan om (het parkeren op of bij) plaatsen, die uit een oogpunt van stadsschoon of karakteristiek een bijzondere betekenis hebben, wil er sprake kunnen zijn van een “parkeerexces”.</w:t>
      </w:r>
    </w:p>
    <w:p w14:paraId="276BEDDB" w14:textId="77777777" w:rsidR="006D4DA6" w:rsidRPr="00BF7AF4" w:rsidRDefault="006D4DA6" w:rsidP="00BF7AF4">
      <w:pPr>
        <w:pStyle w:val="Geenafstand"/>
        <w:rPr>
          <w:rFonts w:eastAsiaTheme="minorEastAsia"/>
        </w:rPr>
      </w:pPr>
      <w:r w:rsidRPr="00BF7AF4">
        <w:rPr>
          <w:rFonts w:eastAsiaTheme="minorEastAsia"/>
        </w:rPr>
        <w:t>Blijkens de jurisprudentie van de Hoge Raad is de bevoegdheid van het gemeentebestuur ter zake zeer ruim. Het is met name niet vereist dat de bij openbare kennisgeving aangewezen plaatsen voldoen aan aanmerkelijke eisen van schoonheid en karakteristiek. In dit verband moge tevens worden gewezen op de subjectieve redactie van de onderhavige bepaling.</w:t>
      </w:r>
    </w:p>
    <w:p w14:paraId="7290A287" w14:textId="77777777" w:rsidR="006D4DA6" w:rsidRPr="00BF7AF4" w:rsidRDefault="006D4DA6" w:rsidP="00BF7AF4">
      <w:pPr>
        <w:pStyle w:val="Geenafstand"/>
        <w:rPr>
          <w:rFonts w:eastAsiaTheme="minorEastAsia"/>
        </w:rPr>
      </w:pPr>
      <w:r w:rsidRPr="00BF7AF4">
        <w:rPr>
          <w:rFonts w:eastAsiaTheme="minorEastAsia"/>
        </w:rPr>
        <w:t>Niet apart zijn vermeld de oplegger en de aanhangwagen. Het hier gestelde verbod zou dan immers zelfs gelden voor het kleinste aanhangwagentje. Primair ware hier echter te reguleren het parkeren van grote voertuigen.</w:t>
      </w:r>
    </w:p>
    <w:p w14:paraId="31B8092F" w14:textId="77777777" w:rsidR="006D4DA6" w:rsidRPr="00BF7AF4" w:rsidRDefault="006D4DA6" w:rsidP="00BF7AF4">
      <w:pPr>
        <w:pStyle w:val="Geenafstand"/>
        <w:rPr>
          <w:rFonts w:eastAsiaTheme="minorEastAsia"/>
        </w:rPr>
      </w:pPr>
      <w:r w:rsidRPr="00BF7AF4">
        <w:rPr>
          <w:rFonts w:eastAsiaTheme="minorEastAsia"/>
        </w:rPr>
        <w:t>Bij de aanwijzing van plaatsen waar volgens besluit van het college grote voertuigen met het oog op de bescherming van het uiterlijk aanzien van de gemeente niet mogen worden geparkeerd, zal eventueel rekening moeten worden gehouden met een provinciale verordening die - geheel of gedeeltelijk - hetzelfde terrein uit hoofde van hetzelfde motief bestrijkt, bij voorbeeld een verordening bescherming landschapsschoon.</w:t>
      </w:r>
    </w:p>
    <w:p w14:paraId="7C451887" w14:textId="77777777" w:rsidR="006D4DA6" w:rsidRPr="00BF7AF4" w:rsidRDefault="006D4DA6" w:rsidP="00BF7AF4">
      <w:pPr>
        <w:pStyle w:val="Geenafstand"/>
        <w:rPr>
          <w:rFonts w:eastAsiaTheme="minorEastAsia"/>
        </w:rPr>
      </w:pPr>
      <w:r w:rsidRPr="00BF7AF4">
        <w:rPr>
          <w:rFonts w:eastAsiaTheme="minorEastAsia"/>
        </w:rPr>
        <w:t>Binnen de verboden zones zullen in ieder geval uitzonderingen moeten worden gemaakt ten behoeve van autobussen in lijndienst.</w:t>
      </w:r>
    </w:p>
    <w:p w14:paraId="01CAE5B0" w14:textId="77777777" w:rsidR="006D4DA6" w:rsidRPr="00BF7AF4" w:rsidRDefault="006D4DA6" w:rsidP="00BF7AF4">
      <w:pPr>
        <w:pStyle w:val="Geenafstand"/>
        <w:rPr>
          <w:rFonts w:eastAsiaTheme="minorEastAsia"/>
        </w:rPr>
      </w:pPr>
      <w:r w:rsidRPr="00BF7AF4">
        <w:rPr>
          <w:rFonts w:eastAsiaTheme="minorEastAsia"/>
        </w:rPr>
        <w:t>Een speciaal probleem wordt gevormd door de vraag, hoe dit verbod onder de aandacht van belanghebbenden te brengen. Het is in ieder geval gewenst, dat de in de gemeente gevestigde ondernemingen door de gemeente in kennis worden gesteld van dit verbod. In veel gemeenten wordt een systeem toegepast, waarbij langs de naar de gemeente toeleidende wegen door middel van aanwijzingsborden kenbaar wordt gemaakt, dat binnen de (bebouwde kom van de) gemeente het parkeren van grote voertuigen slechts is toegelaten op de als zodanig aangeduide parkeergelegenheden.</w:t>
      </w:r>
    </w:p>
    <w:p w14:paraId="5FDA411D" w14:textId="77777777" w:rsidR="00EC1EC1" w:rsidRDefault="00EC1EC1" w:rsidP="00BF7AF4">
      <w:pPr>
        <w:pStyle w:val="Geenafstand"/>
        <w:rPr>
          <w:rFonts w:eastAsiaTheme="minorEastAsia"/>
          <w:i/>
        </w:rPr>
      </w:pPr>
    </w:p>
    <w:p w14:paraId="5300EDDF" w14:textId="77777777" w:rsidR="006D4DA6" w:rsidRPr="00BF7AF4" w:rsidRDefault="006D4DA6" w:rsidP="00BF7AF4">
      <w:pPr>
        <w:pStyle w:val="Geenafstand"/>
        <w:rPr>
          <w:rFonts w:eastAsiaTheme="minorEastAsia"/>
        </w:rPr>
      </w:pPr>
      <w:r w:rsidRPr="00BF7AF4">
        <w:rPr>
          <w:rFonts w:eastAsiaTheme="minorEastAsia"/>
          <w:i/>
        </w:rPr>
        <w:t>Tweede lid</w:t>
      </w:r>
    </w:p>
    <w:p w14:paraId="65B269EA" w14:textId="2CF37418" w:rsidR="006D4DA6" w:rsidRPr="00BF7AF4" w:rsidRDefault="006D4DA6" w:rsidP="00BF7AF4">
      <w:pPr>
        <w:pStyle w:val="Geenafstand"/>
        <w:rPr>
          <w:rFonts w:eastAsiaTheme="minorEastAsia"/>
        </w:rPr>
      </w:pPr>
      <w:r w:rsidRPr="00BF7AF4">
        <w:rPr>
          <w:rFonts w:eastAsiaTheme="minorEastAsia"/>
        </w:rPr>
        <w:t>Deze bepaling beoogt optreden mogelijk te maken tegen het parkeren van grote voertuigen op de weg (in de zin van de WVW</w:t>
      </w:r>
      <w:del w:id="2120" w:author="Ozlem Keskin" w:date="2017-07-20T10:05:00Z">
        <w:r w:rsidRPr="00BF7AF4" w:rsidDel="00683BB8">
          <w:rPr>
            <w:rFonts w:eastAsiaTheme="minorEastAsia"/>
          </w:rPr>
          <w:delText xml:space="preserve"> 1994</w:delText>
        </w:r>
      </w:del>
      <w:r w:rsidRPr="00BF7AF4">
        <w:rPr>
          <w:rFonts w:eastAsiaTheme="minorEastAsia"/>
        </w:rPr>
        <w:t>), omdat het gepaard gaat met een excessief gebruik van de weg.</w:t>
      </w:r>
    </w:p>
    <w:p w14:paraId="0896110D" w14:textId="77777777" w:rsidR="006D4DA6" w:rsidRPr="00BF7AF4" w:rsidRDefault="006D4DA6" w:rsidP="00BF7AF4">
      <w:pPr>
        <w:pStyle w:val="Geenafstand"/>
        <w:rPr>
          <w:rFonts w:eastAsiaTheme="minorEastAsia"/>
        </w:rPr>
      </w:pPr>
      <w:r w:rsidRPr="00BF7AF4">
        <w:rPr>
          <w:rFonts w:eastAsiaTheme="minorEastAsia"/>
        </w:rPr>
        <w:t>Met betrekking tot dit motief: buitensporig gebruik van de weg, wordt opgemerkt, dat het in dat verband niet noodzakelijkerwijs om (het parkeren van) méér voertuigen behoeft te gaan. Ook het parkeren van één groot voertuig kan een parkeerexces in deze zin opleveren.</w:t>
      </w:r>
    </w:p>
    <w:p w14:paraId="0018C770" w14:textId="77777777" w:rsidR="006D4DA6" w:rsidRPr="00BF7AF4" w:rsidRDefault="006D4DA6" w:rsidP="00BF7AF4">
      <w:pPr>
        <w:pStyle w:val="Geenafstand"/>
        <w:rPr>
          <w:rFonts w:eastAsiaTheme="minorEastAsia"/>
        </w:rPr>
      </w:pPr>
      <w:r w:rsidRPr="00BF7AF4">
        <w:rPr>
          <w:rFonts w:eastAsiaTheme="minorEastAsia"/>
        </w:rPr>
        <w:t>In het licht van het motief van deze bepaling is het stellen van een hoogtegrens minder opportuun.</w:t>
      </w:r>
    </w:p>
    <w:p w14:paraId="51A7D181" w14:textId="77777777" w:rsidR="006D4DA6" w:rsidRPr="00BF7AF4" w:rsidRDefault="006D4DA6" w:rsidP="00BF7AF4">
      <w:pPr>
        <w:pStyle w:val="Geenafstand"/>
        <w:rPr>
          <w:rFonts w:eastAsiaTheme="minorEastAsia"/>
        </w:rPr>
      </w:pPr>
      <w:r w:rsidRPr="00BF7AF4">
        <w:rPr>
          <w:rFonts w:eastAsiaTheme="minorEastAsia"/>
        </w:rPr>
        <w:t>Uit de aanwijzing van plaatsen waar het parkeren van grote voertuigen niet toelaatbaar is, zal duidelijk moeten blijken of deze aanwijzing is gebaseerd op de bepaling van het eerste lid of die van het tweede lid, zulks mede in verband met het bepaalde in het derde lid. Geschiedt een aanwijzing door middel van een verwijzing naar een plattegrond (zie onder eerste lid) dan kan bij voorbeeld door het gebruik van verschillende kleuren bij het arceren van de plaatsen waar niet geparkeerd mag worden, worden aangegeven welk motief ten grondslag ligt aan de aanwijzing of dat beide motieven daaraan ten grondslag liggen. Zeer wel denkbaar is echter dat aan een aanwijzing beide motieven ten grondslag kunnen liggen.</w:t>
      </w:r>
    </w:p>
    <w:p w14:paraId="2E1D1616" w14:textId="77777777" w:rsidR="006D4DA6" w:rsidRPr="00BF7AF4" w:rsidRDefault="006D4DA6" w:rsidP="00BF7AF4">
      <w:pPr>
        <w:pStyle w:val="Geenafstand"/>
        <w:rPr>
          <w:rFonts w:eastAsiaTheme="minorEastAsia"/>
        </w:rPr>
      </w:pPr>
      <w:r w:rsidRPr="00BF7AF4">
        <w:rPr>
          <w:rFonts w:eastAsiaTheme="minorEastAsia"/>
        </w:rPr>
        <w:t>Zie wat betreft de vraag, hoe dit verbod kenbaar kan worden gemaakt, de toelichting op eerste lid.</w:t>
      </w:r>
    </w:p>
    <w:p w14:paraId="2CE51166" w14:textId="2F6106D2" w:rsidR="006D4DA6" w:rsidRPr="00BF7AF4" w:rsidRDefault="006D4DA6" w:rsidP="00BF7AF4">
      <w:pPr>
        <w:pStyle w:val="Geenafstand"/>
        <w:rPr>
          <w:rFonts w:eastAsiaTheme="minorEastAsia"/>
        </w:rPr>
      </w:pPr>
      <w:r w:rsidRPr="00BF7AF4">
        <w:rPr>
          <w:rFonts w:eastAsiaTheme="minorEastAsia"/>
        </w:rPr>
        <w:t>Zoals opgemerkt in de toelichting op artikel 5:1, onder</w:t>
      </w:r>
      <w:del w:id="2121" w:author="Ozlem Keskin" w:date="2017-07-24T10:30:00Z">
        <w:r w:rsidRPr="00BF7AF4" w:rsidDel="0061224E">
          <w:rPr>
            <w:rFonts w:eastAsiaTheme="minorEastAsia"/>
          </w:rPr>
          <w:delText>deel</w:delText>
        </w:r>
      </w:del>
      <w:r w:rsidRPr="00BF7AF4">
        <w:rPr>
          <w:rFonts w:eastAsiaTheme="minorEastAsia"/>
        </w:rPr>
        <w:t xml:space="preserve"> b, wordt het begrip “parkeren” zo uitgelegd, dat het verbod in dit artikel zich niet alleen richt op de bestuurder van een voertuig maar ook op de andere belanghebbenden bij het voertuig.</w:t>
      </w:r>
    </w:p>
    <w:p w14:paraId="6AD953DD" w14:textId="77777777" w:rsidR="00EC1EC1" w:rsidRDefault="00EC1EC1" w:rsidP="00BF7AF4">
      <w:pPr>
        <w:pStyle w:val="Geenafstand"/>
        <w:rPr>
          <w:rFonts w:eastAsiaTheme="minorEastAsia"/>
          <w:i/>
        </w:rPr>
      </w:pPr>
    </w:p>
    <w:p w14:paraId="2E732F03" w14:textId="77777777" w:rsidR="006D4DA6" w:rsidRPr="00BF7AF4" w:rsidRDefault="006D4DA6" w:rsidP="00BF7AF4">
      <w:pPr>
        <w:pStyle w:val="Geenafstand"/>
        <w:rPr>
          <w:rFonts w:eastAsiaTheme="minorEastAsia"/>
        </w:rPr>
      </w:pPr>
      <w:r w:rsidRPr="00BF7AF4">
        <w:rPr>
          <w:rFonts w:eastAsiaTheme="minorEastAsia"/>
          <w:i/>
        </w:rPr>
        <w:t>Derde lid</w:t>
      </w:r>
    </w:p>
    <w:p w14:paraId="13DF44F5" w14:textId="77777777" w:rsidR="006D4DA6" w:rsidRPr="00BF7AF4" w:rsidRDefault="006D4DA6" w:rsidP="00BF7AF4">
      <w:pPr>
        <w:pStyle w:val="Geenafstand"/>
        <w:rPr>
          <w:rFonts w:eastAsiaTheme="minorEastAsia"/>
        </w:rPr>
      </w:pPr>
      <w:r w:rsidRPr="00BF7AF4">
        <w:rPr>
          <w:rFonts w:eastAsiaTheme="minorEastAsia"/>
        </w:rPr>
        <w:t>De werking van het in het tweede lid gestelde verbod is ingevolge dit lid beperkt tot de avond en de nacht, alsmede het weekeinde en de doordeweekse feestdagen. Het lijkt in het algemeen niet redelijk om het parkeren van grote voertuigen op de weg ook gedurende de werkdag te verbieden. Dit zou de belangen van met name handel en industrie te zeer schaden. Dit ligt echter anders wanneer de bescherming van het uiterlijk aanzien van de gemeente in het geding is.</w:t>
      </w:r>
    </w:p>
    <w:p w14:paraId="77652DB0" w14:textId="77777777" w:rsidR="006D4DA6" w:rsidRPr="00BF7AF4" w:rsidRDefault="006D4DA6" w:rsidP="00BF7AF4">
      <w:pPr>
        <w:pStyle w:val="Geenafstand"/>
        <w:rPr>
          <w:rFonts w:eastAsiaTheme="minorEastAsia"/>
        </w:rPr>
      </w:pPr>
      <w:r w:rsidRPr="00BF7AF4">
        <w:rPr>
          <w:rFonts w:eastAsiaTheme="minorEastAsia"/>
        </w:rPr>
        <w:t>Het parkeren van grote voertuigen op plaatsen waar dit naar de mening van het college schadelijk is voor dit uiterlijk aanzien, moet te allen tijde verboden kunnen worden. Daarom geldt de in het derde lid vervatte uitzondering niet voor het in het eerste lid gestelde verbod.</w:t>
      </w:r>
    </w:p>
    <w:p w14:paraId="7F96AC19" w14:textId="77777777" w:rsidR="006D4DA6" w:rsidRPr="00BF7AF4" w:rsidRDefault="006D4DA6" w:rsidP="00BF7AF4">
      <w:pPr>
        <w:pStyle w:val="Geenafstand"/>
        <w:rPr>
          <w:rFonts w:eastAsiaTheme="minorEastAsia"/>
        </w:rPr>
      </w:pPr>
      <w:r w:rsidRPr="00BF7AF4">
        <w:rPr>
          <w:rFonts w:eastAsiaTheme="minorEastAsia"/>
        </w:rPr>
        <w:t>Overigens blijft ook tijdens de perioden waarin het verbod bedoeld in het tweede lid niet van toepassing is, het zodanig parkeren van vrachtwagens dat aan bewoners of gebruikers van gebouwen hinder of overlast wordt aangedaan, verboden krachtens het hierop volgende artikel 5:9.</w:t>
      </w:r>
    </w:p>
    <w:p w14:paraId="52554254" w14:textId="77777777" w:rsidR="00EC1EC1" w:rsidRDefault="00EC1EC1" w:rsidP="00BF7AF4">
      <w:pPr>
        <w:pStyle w:val="Geenafstand"/>
        <w:rPr>
          <w:rFonts w:eastAsiaTheme="minorEastAsia"/>
          <w:i/>
        </w:rPr>
      </w:pPr>
    </w:p>
    <w:p w14:paraId="2BDE651C" w14:textId="77777777" w:rsidR="006D4DA6" w:rsidRPr="00BF7AF4" w:rsidRDefault="006D4DA6" w:rsidP="00BF7AF4">
      <w:pPr>
        <w:pStyle w:val="Geenafstand"/>
        <w:rPr>
          <w:rFonts w:eastAsiaTheme="minorEastAsia"/>
        </w:rPr>
      </w:pPr>
      <w:r w:rsidRPr="00BF7AF4">
        <w:rPr>
          <w:rFonts w:eastAsiaTheme="minorEastAsia"/>
          <w:i/>
        </w:rPr>
        <w:t>Vierde lid</w:t>
      </w:r>
    </w:p>
    <w:p w14:paraId="0DD9BFC9" w14:textId="07F208EE" w:rsidR="006D4DA6" w:rsidRPr="00BF7AF4" w:rsidRDefault="006D4DA6" w:rsidP="00BF7AF4">
      <w:pPr>
        <w:pStyle w:val="Geenafstand"/>
        <w:rPr>
          <w:rFonts w:eastAsiaTheme="minorEastAsia"/>
        </w:rPr>
      </w:pPr>
      <w:r w:rsidRPr="00BF7AF4">
        <w:rPr>
          <w:rFonts w:eastAsiaTheme="minorEastAsia"/>
        </w:rPr>
        <w:t xml:space="preserve">Dit artikellid maakt het mogelijk dat ook campers, caravans en kampeerwagens die door hun afmetingen onder het verbod van het eerste lid </w:t>
      </w:r>
      <w:ins w:id="2122" w:author="Ozlem Keskin" w:date="2017-07-20T12:38:00Z">
        <w:r w:rsidR="008171B2">
          <w:rPr>
            <w:rFonts w:eastAsiaTheme="minorEastAsia"/>
          </w:rPr>
          <w:t xml:space="preserve">of het tweede lid </w:t>
        </w:r>
      </w:ins>
      <w:r w:rsidRPr="00BF7AF4">
        <w:rPr>
          <w:rFonts w:eastAsiaTheme="minorEastAsia"/>
        </w:rPr>
        <w:t>zouden vallen, toch voor maximaal 3 dagen op de weg geparkeerd mogen blijven staan.</w:t>
      </w:r>
    </w:p>
    <w:p w14:paraId="52AAADBB" w14:textId="291C44A9" w:rsidR="008171B2" w:rsidDel="008171B2" w:rsidRDefault="008171B2" w:rsidP="00BF7AF4">
      <w:pPr>
        <w:pStyle w:val="Geenafstand"/>
        <w:rPr>
          <w:del w:id="2123" w:author="Ozlem Keskin" w:date="2017-07-20T12:39:00Z"/>
          <w:rFonts w:eastAsiaTheme="minorEastAsia"/>
          <w:i/>
        </w:rPr>
      </w:pPr>
    </w:p>
    <w:p w14:paraId="7ABF792E" w14:textId="77777777" w:rsidR="006D4DA6" w:rsidRPr="00BF7AF4" w:rsidRDefault="006D4DA6" w:rsidP="00BF7AF4">
      <w:pPr>
        <w:pStyle w:val="Geenafstand"/>
        <w:rPr>
          <w:rFonts w:eastAsiaTheme="minorEastAsia"/>
        </w:rPr>
      </w:pPr>
      <w:r w:rsidRPr="00BF7AF4">
        <w:rPr>
          <w:rFonts w:eastAsiaTheme="minorEastAsia"/>
          <w:i/>
        </w:rPr>
        <w:t>Vijfde lid</w:t>
      </w:r>
    </w:p>
    <w:p w14:paraId="1E98DC50" w14:textId="77777777" w:rsidR="006D4DA6" w:rsidRPr="00BF7AF4" w:rsidRDefault="006D4DA6" w:rsidP="00BF7AF4">
      <w:pPr>
        <w:pStyle w:val="Geenafstand"/>
        <w:rPr>
          <w:rFonts w:eastAsiaTheme="minorEastAsia"/>
        </w:rPr>
      </w:pPr>
      <w:r w:rsidRPr="00BF7AF4">
        <w:rPr>
          <w:rFonts w:eastAsiaTheme="minorEastAsia"/>
        </w:rPr>
        <w:t>Naast de krachtens het tweede lid geldende beperkingen kent dit lid aan het college de bevoegdheid toe ter zake van de in de eerste twee leden omschreven verboden een ontheffing te verlenen.</w:t>
      </w:r>
    </w:p>
    <w:p w14:paraId="6948B39D" w14:textId="77777777" w:rsidR="006D4DA6" w:rsidRPr="00BF7AF4" w:rsidRDefault="006D4DA6" w:rsidP="00BF7AF4">
      <w:pPr>
        <w:pStyle w:val="Geenafstand"/>
        <w:rPr>
          <w:rFonts w:eastAsiaTheme="minorEastAsia"/>
        </w:rPr>
      </w:pPr>
      <w:r w:rsidRPr="00BF7AF4">
        <w:rPr>
          <w:rFonts w:eastAsiaTheme="minorEastAsia"/>
        </w:rPr>
        <w:t>Aldus kan worden voorkomen dat de werking van deze verboden zou leiden tot een onevenredige aantasting van bedrijfsbelangen.</w:t>
      </w:r>
    </w:p>
    <w:p w14:paraId="251F83F9" w14:textId="77777777" w:rsidR="006D4DA6" w:rsidRPr="00BF7AF4" w:rsidRDefault="006D4DA6" w:rsidP="00BF7AF4">
      <w:pPr>
        <w:pStyle w:val="Geenafstand"/>
        <w:rPr>
          <w:rFonts w:eastAsiaTheme="minorEastAsia"/>
        </w:rPr>
      </w:pPr>
      <w:r w:rsidRPr="00BF7AF4">
        <w:rPr>
          <w:rFonts w:eastAsiaTheme="minorEastAsia"/>
        </w:rPr>
        <w:t>Verzoeken om ontheffing zullen van geval tot geval moeten worden bekeken. Omstandigheden welke in beginsel door alle bedrijven - ongeacht de aard - kunnen worden aangevoerd, rechtvaardigen op zich nog geen ontheffing.</w:t>
      </w:r>
    </w:p>
    <w:p w14:paraId="4516BD8D" w14:textId="77777777" w:rsidR="006D4DA6" w:rsidRPr="00BF7AF4" w:rsidRDefault="006D4DA6" w:rsidP="00BF7AF4">
      <w:pPr>
        <w:pStyle w:val="Geenafstand"/>
        <w:rPr>
          <w:rFonts w:eastAsiaTheme="minorEastAsia"/>
        </w:rPr>
      </w:pPr>
      <w:r w:rsidRPr="00BF7AF4">
        <w:rPr>
          <w:rFonts w:eastAsiaTheme="minorEastAsia"/>
        </w:rPr>
        <w:t>Van de mogelijkheid tot het verlenen van ontheffing zal onder meer gebruik dienen te worden gemaakt:</w:t>
      </w:r>
    </w:p>
    <w:p w14:paraId="147298C0" w14:textId="77777777" w:rsidR="006D4DA6" w:rsidRPr="00BF7AF4" w:rsidRDefault="006D4DA6" w:rsidP="005255D0">
      <w:pPr>
        <w:pStyle w:val="Geenafstand"/>
        <w:ind w:left="708"/>
        <w:rPr>
          <w:color w:val="FFFFFF"/>
        </w:rPr>
      </w:pPr>
      <w:r w:rsidRPr="00BF7AF4">
        <w:t>- voor voertuigen die worden gebezigd bij de uitvoering van openbare werken en bij bouwwerkzaamheden, voor zover ze in de onmiddellijke nabijheid van het werk worden geparkeerd;</w:t>
      </w:r>
      <w:r w:rsidRPr="00BF7AF4">
        <w:rPr>
          <w:rFonts w:eastAsiaTheme="minorEastAsia"/>
          <w:color w:val="FFFFFF"/>
        </w:rPr>
        <w:t xml:space="preserve"> </w:t>
      </w:r>
    </w:p>
    <w:p w14:paraId="0B5ABF04" w14:textId="77777777" w:rsidR="006D4DA6" w:rsidRPr="00BF7AF4" w:rsidRDefault="006D4DA6" w:rsidP="005255D0">
      <w:pPr>
        <w:pStyle w:val="Geenafstand"/>
        <w:ind w:left="708"/>
        <w:rPr>
          <w:color w:val="FFFFFF"/>
        </w:rPr>
      </w:pPr>
      <w:r w:rsidRPr="00BF7AF4">
        <w:t>- voor chauffeurs die een schriftelijke medische verklaring overleggen, waaruit blijkt dat betrokkene niet van een speciaal daartoe aangewezen parkeerterrein gebruik kan maken en ook vaststaat dat betrokkene zonder ontheffing in moeilijkheden zou komen.</w:t>
      </w:r>
      <w:r w:rsidRPr="00BF7AF4">
        <w:rPr>
          <w:rFonts w:eastAsiaTheme="minorEastAsia"/>
          <w:color w:val="FFFFFF"/>
        </w:rPr>
        <w:t xml:space="preserve"> </w:t>
      </w:r>
    </w:p>
    <w:p w14:paraId="335EB7F3" w14:textId="77777777" w:rsidR="006D4DA6" w:rsidRPr="00BF7AF4" w:rsidRDefault="006D4DA6" w:rsidP="00BF7AF4">
      <w:pPr>
        <w:pStyle w:val="Geenafstand"/>
        <w:rPr>
          <w:rFonts w:eastAsiaTheme="minorEastAsia"/>
        </w:rPr>
      </w:pPr>
      <w:r w:rsidRPr="00BF7AF4">
        <w:rPr>
          <w:rFonts w:eastAsiaTheme="minorEastAsia"/>
        </w:rPr>
        <w:t>Verder zou een soepel ontheffingenbeleid kunnen worden gevoerd, voor zover het gaat om bij voorbeeld:</w:t>
      </w:r>
    </w:p>
    <w:p w14:paraId="53C3A14B" w14:textId="77777777" w:rsidR="006D4DA6" w:rsidRPr="00BF7AF4" w:rsidRDefault="006D4DA6" w:rsidP="005255D0">
      <w:pPr>
        <w:pStyle w:val="Geenafstand"/>
        <w:ind w:left="708"/>
        <w:rPr>
          <w:color w:val="FFFFFF"/>
        </w:rPr>
      </w:pPr>
      <w:r w:rsidRPr="00BF7AF4">
        <w:t>- rijdende winkels;</w:t>
      </w:r>
      <w:r w:rsidRPr="00BF7AF4">
        <w:rPr>
          <w:rFonts w:eastAsiaTheme="minorEastAsia"/>
          <w:color w:val="FFFFFF"/>
        </w:rPr>
        <w:t xml:space="preserve"> </w:t>
      </w:r>
    </w:p>
    <w:p w14:paraId="130FA70C" w14:textId="77777777" w:rsidR="006D4DA6" w:rsidRPr="00BF7AF4" w:rsidRDefault="006D4DA6" w:rsidP="005255D0">
      <w:pPr>
        <w:pStyle w:val="Geenafstand"/>
        <w:ind w:left="708"/>
        <w:rPr>
          <w:color w:val="FFFFFF"/>
        </w:rPr>
      </w:pPr>
      <w:r w:rsidRPr="00BF7AF4">
        <w:t>- wagens van kermisexploitanten;</w:t>
      </w:r>
      <w:r w:rsidRPr="00BF7AF4">
        <w:rPr>
          <w:rFonts w:eastAsiaTheme="minorEastAsia"/>
          <w:color w:val="FFFFFF"/>
        </w:rPr>
        <w:t xml:space="preserve"> </w:t>
      </w:r>
    </w:p>
    <w:p w14:paraId="5A8820F1" w14:textId="77777777" w:rsidR="006D4DA6" w:rsidRPr="00BF7AF4" w:rsidRDefault="006D4DA6" w:rsidP="005255D0">
      <w:pPr>
        <w:pStyle w:val="Geenafstand"/>
        <w:ind w:left="708"/>
        <w:rPr>
          <w:color w:val="FFFFFF"/>
        </w:rPr>
      </w:pPr>
      <w:r w:rsidRPr="00BF7AF4">
        <w:t>- wagens van bedrijven die in geval van bij voorbeeld ongevallen in het wegverkeer terstond moeten kunnen “uitrukken” (sleepwagens e.d.);</w:t>
      </w:r>
      <w:r w:rsidRPr="00BF7AF4">
        <w:rPr>
          <w:rFonts w:eastAsiaTheme="minorEastAsia"/>
          <w:color w:val="FFFFFF"/>
        </w:rPr>
        <w:t xml:space="preserve"> </w:t>
      </w:r>
    </w:p>
    <w:p w14:paraId="3364B67C" w14:textId="77777777" w:rsidR="006D4DA6" w:rsidRPr="00BF7AF4" w:rsidRDefault="006D4DA6" w:rsidP="005255D0">
      <w:pPr>
        <w:pStyle w:val="Geenafstand"/>
        <w:ind w:left="708"/>
        <w:rPr>
          <w:color w:val="FFFFFF"/>
        </w:rPr>
      </w:pPr>
      <w:r w:rsidRPr="00BF7AF4">
        <w:t>- voertuigen die speciaal uitgerust zijn voor bijzondere transporten (auto’s met speciale klimaatregeling) of anderszins zodanig afwijken (elektrowagens met beperkte actieradius) dat bijzondere eisen aan de parkeerplaats moeten worden gesteld.</w:t>
      </w:r>
      <w:r w:rsidRPr="00BF7AF4">
        <w:rPr>
          <w:rFonts w:eastAsiaTheme="minorEastAsia"/>
          <w:color w:val="FFFFFF"/>
        </w:rPr>
        <w:t xml:space="preserve"> </w:t>
      </w:r>
    </w:p>
    <w:p w14:paraId="39B99355" w14:textId="77777777" w:rsidR="006D4DA6" w:rsidRPr="00BF7AF4" w:rsidRDefault="006D4DA6" w:rsidP="00BF7AF4">
      <w:pPr>
        <w:pStyle w:val="Geenafstand"/>
        <w:rPr>
          <w:rFonts w:eastAsiaTheme="minorEastAsia"/>
        </w:rPr>
      </w:pPr>
      <w:r w:rsidRPr="00BF7AF4">
        <w:rPr>
          <w:rFonts w:eastAsiaTheme="minorEastAsia"/>
        </w:rPr>
        <w:t>Aan een ontheffing kunnen uiteraard voorschriften worden verbonden betreffende de tijd en de plaats waarop deze zal gelden.</w:t>
      </w:r>
    </w:p>
    <w:p w14:paraId="1F55E704" w14:textId="77777777" w:rsidR="00EC1EC1" w:rsidRDefault="00EC1EC1" w:rsidP="00BF7AF4">
      <w:pPr>
        <w:pStyle w:val="Geenafstand"/>
        <w:rPr>
          <w:rFonts w:eastAsiaTheme="minorEastAsia"/>
          <w:i/>
        </w:rPr>
      </w:pPr>
    </w:p>
    <w:p w14:paraId="3D8C54B4" w14:textId="6629EE81" w:rsidR="006D4DA6" w:rsidRPr="00BF7AF4" w:rsidRDefault="006D4DA6" w:rsidP="00BF7AF4">
      <w:pPr>
        <w:pStyle w:val="Geenafstand"/>
        <w:rPr>
          <w:rFonts w:eastAsiaTheme="minorEastAsia"/>
        </w:rPr>
      </w:pPr>
      <w:r w:rsidRPr="00BF7AF4">
        <w:rPr>
          <w:rFonts w:eastAsiaTheme="minorEastAsia"/>
          <w:i/>
        </w:rPr>
        <w:t xml:space="preserve">Zesde lid </w:t>
      </w:r>
      <w:del w:id="2124" w:author="Ozlem Keskin" w:date="2017-07-24T12:07:00Z">
        <w:r w:rsidRPr="00BF7AF4" w:rsidDel="0024518D">
          <w:rPr>
            <w:rFonts w:eastAsiaTheme="minorEastAsia"/>
            <w:i/>
          </w:rPr>
          <w:delText>Lex silencio positivo (positieve fictieve beschikking bij niet tijdig beslissen)</w:delText>
        </w:r>
      </w:del>
    </w:p>
    <w:p w14:paraId="4B9A4579" w14:textId="77777777" w:rsidR="006D4DA6" w:rsidRPr="00BF7AF4" w:rsidRDefault="006D4DA6" w:rsidP="00BF7AF4">
      <w:pPr>
        <w:pStyle w:val="Geenafstand"/>
        <w:rPr>
          <w:rFonts w:eastAsiaTheme="minorEastAsia"/>
        </w:rPr>
      </w:pPr>
      <w:r w:rsidRPr="00BF7AF4">
        <w:rPr>
          <w:rFonts w:eastAsiaTheme="minorEastAsia"/>
        </w:rPr>
        <w:t>In dit geval is ervoor gekozen wel een lex silencio positivo op te nemen. Deze situatie is veel zeldzamer dan die in het artikel over kampeermiddelen e.a. Ook vergt het toekennen of afwijzen van deze ontheffing geen langdurige of complexe afweging.</w:t>
      </w:r>
    </w:p>
    <w:p w14:paraId="786802C1" w14:textId="39D792A2" w:rsidR="006D4DA6" w:rsidRPr="00BF7AF4" w:rsidRDefault="006D4DA6" w:rsidP="00BF7AF4">
      <w:pPr>
        <w:pStyle w:val="Geenafstand"/>
        <w:rPr>
          <w:rFonts w:eastAsiaTheme="minorEastAsia"/>
        </w:rPr>
      </w:pPr>
      <w:r w:rsidRPr="00BF7AF4">
        <w:rPr>
          <w:rFonts w:eastAsiaTheme="minorEastAsia"/>
        </w:rPr>
        <w:t xml:space="preserve">Uiteraard kan de </w:t>
      </w:r>
      <w:del w:id="2125" w:author="Ozlem Keskin" w:date="2017-07-24T11:09:00Z">
        <w:r w:rsidRPr="00BF7AF4" w:rsidDel="001E2A54">
          <w:rPr>
            <w:rFonts w:eastAsiaTheme="minorEastAsia"/>
          </w:rPr>
          <w:delText>gemeenteraad</w:delText>
        </w:r>
      </w:del>
      <w:ins w:id="2126" w:author="Ozlem Keskin" w:date="2017-07-24T11:09:00Z">
        <w:r w:rsidR="001E2A54">
          <w:rPr>
            <w:rFonts w:eastAsiaTheme="minorEastAsia"/>
          </w:rPr>
          <w:t>raad</w:t>
        </w:r>
      </w:ins>
      <w:r w:rsidRPr="00BF7AF4">
        <w:rPr>
          <w:rFonts w:eastAsiaTheme="minorEastAsia"/>
        </w:rPr>
        <w:t xml:space="preserve"> hier een andere afweging maken en besluiten geen lex silencio positivo op te nemen.</w:t>
      </w:r>
    </w:p>
    <w:p w14:paraId="493E911C" w14:textId="77777777" w:rsidR="00EC1EC1" w:rsidRDefault="00EC1EC1" w:rsidP="00BF7AF4">
      <w:pPr>
        <w:pStyle w:val="Geenafstand"/>
        <w:rPr>
          <w:rFonts w:eastAsiaTheme="minorEastAsia"/>
          <w:i/>
        </w:rPr>
      </w:pPr>
    </w:p>
    <w:p w14:paraId="0051C7B3" w14:textId="77777777" w:rsidR="006D4DA6" w:rsidRPr="00BF7AF4" w:rsidRDefault="006D4DA6" w:rsidP="00BF7AF4">
      <w:pPr>
        <w:pStyle w:val="Geenafstand"/>
        <w:rPr>
          <w:rFonts w:eastAsiaTheme="minorEastAsia"/>
        </w:rPr>
      </w:pPr>
      <w:r w:rsidRPr="00BF7AF4">
        <w:rPr>
          <w:rFonts w:eastAsiaTheme="minorEastAsia"/>
          <w:i/>
        </w:rPr>
        <w:t>Jurisprudentie</w:t>
      </w:r>
    </w:p>
    <w:p w14:paraId="5C66E06A" w14:textId="384F78C9" w:rsidR="006D4DA6" w:rsidRPr="00BF7AF4" w:rsidRDefault="006D4DA6" w:rsidP="00BF7AF4">
      <w:pPr>
        <w:pStyle w:val="Geenafstand"/>
        <w:rPr>
          <w:rFonts w:eastAsiaTheme="minorEastAsia"/>
        </w:rPr>
      </w:pPr>
      <w:r w:rsidRPr="00BF7AF4">
        <w:rPr>
          <w:rFonts w:eastAsiaTheme="minorEastAsia"/>
        </w:rPr>
        <w:t>De instelling van een parkeerverbod voor grote voertuigen dient of te gebeuren op basis van de APV of op basis van een verkeersbesluit (Wegenverkeerswetgeving). Een combinatie hiervan is niet mogelijk. Zie Vz. AGRS 27-</w:t>
      </w:r>
      <w:ins w:id="2127" w:author="Ozlem Keskin" w:date="2017-07-24T10:30:00Z">
        <w:r w:rsidR="0061224E">
          <w:rPr>
            <w:rFonts w:eastAsiaTheme="minorEastAsia"/>
          </w:rPr>
          <w:t>0</w:t>
        </w:r>
      </w:ins>
      <w:r w:rsidRPr="00BF7AF4">
        <w:rPr>
          <w:rFonts w:eastAsiaTheme="minorEastAsia"/>
        </w:rPr>
        <w:t>4-1993 (B03.93.0018), JU 941157 (VNG-databank).</w:t>
      </w:r>
    </w:p>
    <w:p w14:paraId="71BC19CC" w14:textId="77777777" w:rsidR="00EC1EC1" w:rsidRDefault="00EC1EC1" w:rsidP="00BF7AF4">
      <w:pPr>
        <w:pStyle w:val="Geenafstand"/>
        <w:rPr>
          <w:rFonts w:eastAsiaTheme="minorEastAsia"/>
        </w:rPr>
      </w:pPr>
    </w:p>
    <w:p w14:paraId="5836A6C9" w14:textId="6FD0D05F" w:rsidR="006D4DA6" w:rsidRPr="00BF7AF4" w:rsidRDefault="006D4DA6" w:rsidP="00BF7AF4">
      <w:pPr>
        <w:pStyle w:val="Geenafstand"/>
        <w:rPr>
          <w:rFonts w:eastAsiaTheme="minorEastAsia"/>
        </w:rPr>
      </w:pPr>
      <w:r w:rsidRPr="00BF7AF4">
        <w:rPr>
          <w:rFonts w:eastAsiaTheme="minorEastAsia"/>
        </w:rPr>
        <w:t>Ontheffingenbeleid van gemeenten Grave en Stad Delden, waarbij geen ontheffingen worden verleend voor het parkeren van grote voertuigen in een woonbuurt, wordt door de Voorzitter van de ARRS als niet onredelijk aangemerkt. Vz. ARRS 18-12-1992,</w:t>
      </w:r>
      <w:ins w:id="2128" w:author="Ozlem Keskin" w:date="2017-07-24T10:30:00Z">
        <w:r w:rsidR="0061224E">
          <w:rPr>
            <w:rFonts w:eastAsiaTheme="minorEastAsia"/>
          </w:rPr>
          <w:t xml:space="preserve"> </w:t>
        </w:r>
      </w:ins>
      <w:r w:rsidRPr="00BF7AF4">
        <w:rPr>
          <w:rFonts w:eastAsiaTheme="minorEastAsia"/>
        </w:rPr>
        <w:t>S03.92.4266, JU 931114 (VNG-databank) en Vz. ARRS 16-</w:t>
      </w:r>
      <w:ins w:id="2129" w:author="Ozlem Keskin" w:date="2017-07-24T10:31:00Z">
        <w:r w:rsidR="0061224E">
          <w:rPr>
            <w:rFonts w:eastAsiaTheme="minorEastAsia"/>
          </w:rPr>
          <w:t>0</w:t>
        </w:r>
      </w:ins>
      <w:r w:rsidRPr="00BF7AF4">
        <w:rPr>
          <w:rFonts w:eastAsiaTheme="minorEastAsia"/>
        </w:rPr>
        <w:t>9-1993,</w:t>
      </w:r>
      <w:ins w:id="2130" w:author="Ozlem Keskin" w:date="2017-07-24T10:31:00Z">
        <w:r w:rsidR="0061224E">
          <w:rPr>
            <w:rFonts w:eastAsiaTheme="minorEastAsia"/>
          </w:rPr>
          <w:t xml:space="preserve"> </w:t>
        </w:r>
      </w:ins>
      <w:r w:rsidRPr="00BF7AF4">
        <w:rPr>
          <w:rFonts w:eastAsiaTheme="minorEastAsia"/>
        </w:rPr>
        <w:t>S03.93.3369, JU 941013 (VNG-databank).</w:t>
      </w:r>
    </w:p>
    <w:p w14:paraId="43A95AA4" w14:textId="77777777" w:rsidR="00EC1EC1" w:rsidRDefault="00EC1EC1" w:rsidP="00BF7AF4">
      <w:pPr>
        <w:pStyle w:val="Geenafstand"/>
        <w:rPr>
          <w:rFonts w:eastAsiaTheme="minorEastAsia"/>
        </w:rPr>
      </w:pPr>
    </w:p>
    <w:p w14:paraId="53071573" w14:textId="0CC6168B" w:rsidR="006D4DA6" w:rsidRPr="00BF7AF4" w:rsidRDefault="006D4DA6" w:rsidP="00BF7AF4">
      <w:pPr>
        <w:pStyle w:val="Geenafstand"/>
        <w:rPr>
          <w:rFonts w:eastAsiaTheme="minorEastAsia"/>
        </w:rPr>
      </w:pPr>
      <w:r w:rsidRPr="00BF7AF4">
        <w:rPr>
          <w:rFonts w:eastAsiaTheme="minorEastAsia"/>
        </w:rPr>
        <w:t xml:space="preserve">De weigering een ontheffing te verlenen voor het parkeren van een groot voertuig wordt vernietigd, omdat er geen sprake is van een hoge parkeerdruk ter plaatse, zoals werd aangevoerd. ARRS </w:t>
      </w:r>
      <w:ins w:id="2131" w:author="Ozlem Keskin" w:date="2017-07-24T10:31:00Z">
        <w:r w:rsidR="0061224E">
          <w:rPr>
            <w:rFonts w:eastAsiaTheme="minorEastAsia"/>
          </w:rPr>
          <w:t>0</w:t>
        </w:r>
      </w:ins>
      <w:r w:rsidRPr="00BF7AF4">
        <w:rPr>
          <w:rFonts w:eastAsiaTheme="minorEastAsia"/>
        </w:rPr>
        <w:t>4-</w:t>
      </w:r>
      <w:ins w:id="2132" w:author="Ozlem Keskin" w:date="2017-07-24T10:31:00Z">
        <w:r w:rsidR="0061224E">
          <w:rPr>
            <w:rFonts w:eastAsiaTheme="minorEastAsia"/>
          </w:rPr>
          <w:t>0</w:t>
        </w:r>
      </w:ins>
      <w:r w:rsidRPr="00BF7AF4">
        <w:rPr>
          <w:rFonts w:eastAsiaTheme="minorEastAsia"/>
        </w:rPr>
        <w:t xml:space="preserve">5-1993, JG 93.0353 .Bij een verzoek om bestuursdwang in geval van het parkeren van een groot voertuig, waarbij het uiterlijk aanzien in het geding is, dient het college een goede belangenafweging te maken tussen enerzijds de redelijke eisen van welstand en anderzijds de belangen van de eigenaar van het voertuig. De belangenafweging acht de Afdeling rechtspraak niet onredelijk. ARRS </w:t>
      </w:r>
      <w:ins w:id="2133" w:author="Ozlem Keskin" w:date="2017-07-24T10:31:00Z">
        <w:r w:rsidR="0061224E">
          <w:rPr>
            <w:rFonts w:eastAsiaTheme="minorEastAsia"/>
          </w:rPr>
          <w:t>0</w:t>
        </w:r>
      </w:ins>
      <w:r w:rsidRPr="00BF7AF4">
        <w:rPr>
          <w:rFonts w:eastAsiaTheme="minorEastAsia"/>
        </w:rPr>
        <w:t>3-</w:t>
      </w:r>
      <w:ins w:id="2134" w:author="Ozlem Keskin" w:date="2017-07-24T10:31:00Z">
        <w:r w:rsidR="0061224E">
          <w:rPr>
            <w:rFonts w:eastAsiaTheme="minorEastAsia"/>
          </w:rPr>
          <w:t>0</w:t>
        </w:r>
      </w:ins>
      <w:r w:rsidRPr="00BF7AF4">
        <w:rPr>
          <w:rFonts w:eastAsiaTheme="minorEastAsia"/>
        </w:rPr>
        <w:t>6-1991, JG 92.0301.</w:t>
      </w:r>
    </w:p>
    <w:p w14:paraId="51CECEBE" w14:textId="77777777" w:rsidR="00EC1EC1" w:rsidRDefault="00EC1EC1" w:rsidP="00BF7AF4">
      <w:pPr>
        <w:pStyle w:val="Geenafstand"/>
        <w:rPr>
          <w:rFonts w:eastAsiaTheme="minorEastAsia"/>
        </w:rPr>
      </w:pPr>
    </w:p>
    <w:p w14:paraId="05DE336E" w14:textId="265B8933" w:rsidR="006D4DA6" w:rsidRPr="00BF7AF4" w:rsidRDefault="006D4DA6" w:rsidP="00BF7AF4">
      <w:pPr>
        <w:pStyle w:val="Geenafstand"/>
        <w:rPr>
          <w:rFonts w:eastAsiaTheme="minorEastAsia"/>
        </w:rPr>
      </w:pPr>
      <w:r w:rsidRPr="00BF7AF4">
        <w:rPr>
          <w:rFonts w:eastAsiaTheme="minorEastAsia"/>
        </w:rPr>
        <w:t>Wanneer (nagenoeg) de gehele bebouwde kom wordt aangewezen als gebied waar geen vrachtwagens mogen worden geparkeerd, dient het college zich ervan te vergewissen dat geschikte alternatieve parkeergelegenheid aanwezig is, waarbij ook rekening moet worden gehouden met de veiligheid van de geparkeerde vrachtwagens. ABRS 15-</w:t>
      </w:r>
      <w:ins w:id="2135" w:author="Ozlem Keskin" w:date="2017-07-24T10:31:00Z">
        <w:r w:rsidR="0061224E">
          <w:rPr>
            <w:rFonts w:eastAsiaTheme="minorEastAsia"/>
          </w:rPr>
          <w:t>0</w:t>
        </w:r>
      </w:ins>
      <w:r w:rsidRPr="00BF7AF4">
        <w:rPr>
          <w:rFonts w:eastAsiaTheme="minorEastAsia"/>
        </w:rPr>
        <w:t>5-2001, nr. 200002098/1.</w:t>
      </w:r>
    </w:p>
    <w:p w14:paraId="3867C5B9" w14:textId="77777777" w:rsidR="00EC1EC1" w:rsidRDefault="00EC1EC1" w:rsidP="005255D0">
      <w:pPr>
        <w:pStyle w:val="Kop3"/>
      </w:pPr>
    </w:p>
    <w:p w14:paraId="00191DFB" w14:textId="77777777" w:rsidR="006D4DA6" w:rsidRPr="00EC1EC1" w:rsidRDefault="006D4DA6" w:rsidP="005255D0">
      <w:pPr>
        <w:pStyle w:val="Kop3"/>
      </w:pPr>
      <w:r w:rsidRPr="00EC1EC1">
        <w:t>Artikel 5:9 Parkeren van uitzichtbelemmerende voertuigen</w:t>
      </w:r>
    </w:p>
    <w:p w14:paraId="5E9FDC81" w14:textId="77777777" w:rsidR="006D4DA6" w:rsidRPr="00BF7AF4" w:rsidRDefault="006D4DA6" w:rsidP="00BF7AF4">
      <w:pPr>
        <w:pStyle w:val="Geenafstand"/>
        <w:rPr>
          <w:rFonts w:eastAsiaTheme="minorEastAsia"/>
        </w:rPr>
      </w:pPr>
      <w:r w:rsidRPr="00BF7AF4">
        <w:rPr>
          <w:rFonts w:eastAsiaTheme="minorEastAsia"/>
          <w:i/>
        </w:rPr>
        <w:t>Eerste lid</w:t>
      </w:r>
    </w:p>
    <w:p w14:paraId="35DB3528" w14:textId="77777777" w:rsidR="006D4DA6" w:rsidRPr="00BF7AF4" w:rsidRDefault="006D4DA6" w:rsidP="00BF7AF4">
      <w:pPr>
        <w:pStyle w:val="Geenafstand"/>
        <w:rPr>
          <w:rFonts w:eastAsiaTheme="minorEastAsia"/>
        </w:rPr>
      </w:pPr>
      <w:r w:rsidRPr="00BF7AF4">
        <w:rPr>
          <w:rFonts w:eastAsiaTheme="minorEastAsia"/>
        </w:rPr>
        <w:t>Deze bepaling beoogt optreden mogelijk te maken tegen het op de weg parkeren van vrachtwagens e.d. bij andermans voor bewoning of ander dagelijks gebruik bestemd gebouw, zodanig, dat daardoor het uitzicht van bewoners of gebruikers van het gebouw op hinderlijke wijze wordt belemmerd of hun anderszins hinder of overlast wordt aangedaan. Zie voorts ook de toelichting bij artikel 5:8.</w:t>
      </w:r>
    </w:p>
    <w:p w14:paraId="3592FD0C" w14:textId="77777777" w:rsidR="006D4DA6" w:rsidRPr="00BF7AF4" w:rsidRDefault="006D4DA6" w:rsidP="00BF7AF4">
      <w:pPr>
        <w:pStyle w:val="Geenafstand"/>
        <w:rPr>
          <w:rFonts w:eastAsiaTheme="minorEastAsia"/>
        </w:rPr>
      </w:pPr>
      <w:r w:rsidRPr="00BF7AF4">
        <w:rPr>
          <w:rFonts w:eastAsiaTheme="minorEastAsia"/>
        </w:rPr>
        <w:t>Door opneming van de bestanddelen “of hun anderszins hinder of overlast wordt aangedaan” zijn ook mogelijke andere vormen van hinder of overlast dan uitzichtbelemmering, door het parkeren van grote voertuigen aan bewoners of gebruikers van gebouwen berokkend, verboden. Hierbij kan worden gedacht aan belemmering van de lichtval, stankoverlast en geluidsoverlast, bij voorbeeld ten gevolge van het starten en warmdraaien van grote voertuigen.</w:t>
      </w:r>
    </w:p>
    <w:p w14:paraId="63029411" w14:textId="60A677FF" w:rsidR="006D4DA6" w:rsidRPr="00BF7AF4" w:rsidRDefault="006D4DA6" w:rsidP="00BF7AF4">
      <w:pPr>
        <w:pStyle w:val="Geenafstand"/>
        <w:rPr>
          <w:rFonts w:eastAsiaTheme="minorEastAsia"/>
        </w:rPr>
      </w:pPr>
      <w:r w:rsidRPr="00BF7AF4">
        <w:rPr>
          <w:rFonts w:eastAsiaTheme="minorEastAsia"/>
        </w:rPr>
        <w:t>Dat een dergelijke zinsnede houdbaar is, blijkt uit een reeds oude uitspraak van de Hoge Raad (HR 16</w:t>
      </w:r>
      <w:ins w:id="2136" w:author="Ozlem Keskin" w:date="2017-07-24T10:31:00Z">
        <w:r w:rsidR="0061224E">
          <w:rPr>
            <w:rFonts w:eastAsiaTheme="minorEastAsia"/>
          </w:rPr>
          <w:t>-01-</w:t>
        </w:r>
      </w:ins>
      <w:del w:id="2137" w:author="Ozlem Keskin" w:date="2017-07-24T10:31:00Z">
        <w:r w:rsidRPr="00BF7AF4" w:rsidDel="0061224E">
          <w:rPr>
            <w:rFonts w:eastAsiaTheme="minorEastAsia"/>
          </w:rPr>
          <w:delText xml:space="preserve"> januari </w:delText>
        </w:r>
      </w:del>
      <w:r w:rsidRPr="00BF7AF4">
        <w:rPr>
          <w:rFonts w:eastAsiaTheme="minorEastAsia"/>
        </w:rPr>
        <w:t>1986, NJ 1968, 198) waarin de Hoge Raad de bedoelde zinsnede in de APV van Enschede verbindend achtte.</w:t>
      </w:r>
    </w:p>
    <w:p w14:paraId="74F740CA" w14:textId="77777777" w:rsidR="006D4DA6" w:rsidRPr="00BF7AF4" w:rsidRDefault="006D4DA6" w:rsidP="00BF7AF4">
      <w:pPr>
        <w:pStyle w:val="Geenafstand"/>
        <w:rPr>
          <w:rFonts w:eastAsiaTheme="minorEastAsia"/>
        </w:rPr>
      </w:pPr>
      <w:r w:rsidRPr="00BF7AF4">
        <w:rPr>
          <w:rFonts w:eastAsiaTheme="minorEastAsia"/>
        </w:rPr>
        <w:t>De delictsomschrijving kan desgewenst worden geconcretiseerd door het bestanddeel “bij” te vervangen door “binnen een afstand van (...) meter van” (een voor bewoning enz. bestemd pand op zodanige wijze dat enz.) Zo wordt in de APV van Rotterdam een afstandsmaat van 10 meter gehanteerd.</w:t>
      </w:r>
    </w:p>
    <w:p w14:paraId="4C7D85CF" w14:textId="267B7C59" w:rsidR="006D4DA6" w:rsidRPr="00BF7AF4" w:rsidRDefault="006D4DA6" w:rsidP="00BF7AF4">
      <w:pPr>
        <w:pStyle w:val="Geenafstand"/>
        <w:rPr>
          <w:rFonts w:eastAsiaTheme="minorEastAsia"/>
        </w:rPr>
      </w:pPr>
      <w:r w:rsidRPr="00BF7AF4">
        <w:rPr>
          <w:rFonts w:eastAsiaTheme="minorEastAsia"/>
        </w:rPr>
        <w:t>Zoals opgemerkt in de toelichting op artikel 5:1, onder</w:t>
      </w:r>
      <w:del w:id="2138" w:author="Ozlem Keskin" w:date="2017-07-24T10:31:00Z">
        <w:r w:rsidRPr="00BF7AF4" w:rsidDel="0061224E">
          <w:rPr>
            <w:rFonts w:eastAsiaTheme="minorEastAsia"/>
          </w:rPr>
          <w:delText xml:space="preserve">deel </w:delText>
        </w:r>
      </w:del>
      <w:ins w:id="2139" w:author="Ozlem Keskin" w:date="2017-07-24T10:31:00Z">
        <w:r w:rsidR="0061224E">
          <w:rPr>
            <w:rFonts w:eastAsiaTheme="minorEastAsia"/>
          </w:rPr>
          <w:t xml:space="preserve"> </w:t>
        </w:r>
      </w:ins>
      <w:r w:rsidRPr="00BF7AF4">
        <w:rPr>
          <w:rFonts w:eastAsiaTheme="minorEastAsia"/>
        </w:rPr>
        <w:t>b, wordt het begrip “parkeren” zo uitgelegd, dat het verbod in dit artikel zich niet alleen richt op de bestuurder van een voertuig maar ook op de andere belanghebbenden bij het voertuig.</w:t>
      </w:r>
    </w:p>
    <w:p w14:paraId="06833CEE" w14:textId="77777777" w:rsidR="00EC1EC1" w:rsidRDefault="00EC1EC1" w:rsidP="00BF7AF4">
      <w:pPr>
        <w:pStyle w:val="Geenafstand"/>
        <w:rPr>
          <w:rFonts w:eastAsiaTheme="minorEastAsia"/>
          <w:i/>
        </w:rPr>
      </w:pPr>
    </w:p>
    <w:p w14:paraId="73C52B0F" w14:textId="77777777" w:rsidR="006D4DA6" w:rsidRPr="00BF7AF4" w:rsidRDefault="006D4DA6" w:rsidP="00BF7AF4">
      <w:pPr>
        <w:pStyle w:val="Geenafstand"/>
        <w:rPr>
          <w:rFonts w:eastAsiaTheme="minorEastAsia"/>
        </w:rPr>
      </w:pPr>
      <w:r w:rsidRPr="00BF7AF4">
        <w:rPr>
          <w:rFonts w:eastAsiaTheme="minorEastAsia"/>
          <w:i/>
        </w:rPr>
        <w:t>Tweede lid</w:t>
      </w:r>
    </w:p>
    <w:p w14:paraId="6E11CBEB" w14:textId="77777777" w:rsidR="006D4DA6" w:rsidRPr="00BF7AF4" w:rsidRDefault="006D4DA6" w:rsidP="00BF7AF4">
      <w:pPr>
        <w:pStyle w:val="Geenafstand"/>
        <w:rPr>
          <w:rFonts w:eastAsiaTheme="minorEastAsia"/>
        </w:rPr>
      </w:pPr>
      <w:r w:rsidRPr="00BF7AF4">
        <w:rPr>
          <w:rFonts w:eastAsiaTheme="minorEastAsia"/>
        </w:rPr>
        <w:t>De in dit lid opgenomen uitzondering ziet bij voorbeeld op (het parkeren van) "hoogwerkers", meetwagens e.d.</w:t>
      </w:r>
    </w:p>
    <w:p w14:paraId="3BC8DEBF" w14:textId="77777777" w:rsidR="006D4DA6" w:rsidRPr="00BF7AF4" w:rsidRDefault="006D4DA6" w:rsidP="00BF7AF4">
      <w:pPr>
        <w:pStyle w:val="Geenafstand"/>
        <w:rPr>
          <w:rFonts w:eastAsiaTheme="minorEastAsia"/>
        </w:rPr>
      </w:pPr>
      <w:r w:rsidRPr="00BF7AF4">
        <w:rPr>
          <w:rFonts w:eastAsiaTheme="minorEastAsia"/>
        </w:rPr>
        <w:t>Een ontheffingsmogelijkheid is niet geboden. Niet goed valt in te zien hoe deze mogelijkheid te rijmen valt met het hinderlijke karakter van het hier bedoelde parkeren.</w:t>
      </w:r>
    </w:p>
    <w:p w14:paraId="24162047" w14:textId="77777777" w:rsidR="00EC1EC1" w:rsidRDefault="00EC1EC1" w:rsidP="005255D0">
      <w:pPr>
        <w:pStyle w:val="Kop3"/>
      </w:pPr>
    </w:p>
    <w:p w14:paraId="7FE103EE" w14:textId="77777777" w:rsidR="006D4DA6" w:rsidRPr="00EC1EC1" w:rsidRDefault="006D4DA6" w:rsidP="005255D0">
      <w:pPr>
        <w:pStyle w:val="Kop3"/>
      </w:pPr>
      <w:r w:rsidRPr="00EC1EC1">
        <w:t>Artikel 5:10 Parkeren van voertuigen met stankverspreidende stoffen</w:t>
      </w:r>
    </w:p>
    <w:p w14:paraId="7660ADE1" w14:textId="77777777" w:rsidR="006D4DA6" w:rsidRPr="00BF7AF4" w:rsidRDefault="006D4DA6" w:rsidP="00BF7AF4">
      <w:pPr>
        <w:pStyle w:val="Geenafstand"/>
        <w:rPr>
          <w:rFonts w:eastAsiaTheme="minorEastAsia"/>
        </w:rPr>
      </w:pPr>
      <w:r w:rsidRPr="00BF7AF4">
        <w:rPr>
          <w:rFonts w:eastAsiaTheme="minorEastAsia"/>
        </w:rPr>
        <w:t>[gereserveerd]</w:t>
      </w:r>
    </w:p>
    <w:p w14:paraId="75FB8AA5" w14:textId="77777777" w:rsidR="00EC1EC1" w:rsidRDefault="00EC1EC1" w:rsidP="005255D0">
      <w:pPr>
        <w:pStyle w:val="Kop3"/>
      </w:pPr>
    </w:p>
    <w:p w14:paraId="4E02CA29" w14:textId="77777777" w:rsidR="006D4DA6" w:rsidRPr="00EC1EC1" w:rsidRDefault="006D4DA6" w:rsidP="005255D0">
      <w:pPr>
        <w:pStyle w:val="Kop3"/>
      </w:pPr>
      <w:r w:rsidRPr="00EC1EC1">
        <w:t>Artikel 5:11 Aantasting groenvoorzieningen door voertuigen</w:t>
      </w:r>
    </w:p>
    <w:p w14:paraId="5C12683A" w14:textId="77777777" w:rsidR="006D4DA6" w:rsidRPr="00BF7AF4" w:rsidRDefault="006D4DA6" w:rsidP="00BF7AF4">
      <w:pPr>
        <w:pStyle w:val="Geenafstand"/>
        <w:rPr>
          <w:rFonts w:eastAsiaTheme="minorEastAsia"/>
        </w:rPr>
      </w:pPr>
      <w:r w:rsidRPr="00BF7AF4">
        <w:rPr>
          <w:rFonts w:eastAsiaTheme="minorEastAsia"/>
          <w:i/>
        </w:rPr>
        <w:t>Eerste lid</w:t>
      </w:r>
    </w:p>
    <w:p w14:paraId="49355109" w14:textId="77777777" w:rsidR="006D4DA6" w:rsidRPr="00BF7AF4" w:rsidRDefault="006D4DA6" w:rsidP="00BF7AF4">
      <w:pPr>
        <w:pStyle w:val="Geenafstand"/>
        <w:rPr>
          <w:rFonts w:eastAsiaTheme="minorEastAsia"/>
        </w:rPr>
      </w:pPr>
      <w:r w:rsidRPr="00BF7AF4">
        <w:rPr>
          <w:rFonts w:eastAsiaTheme="minorEastAsia"/>
        </w:rPr>
        <w:t>Het is helaas een veelvuldig voorkomend verschijnsel dat groenstroken, openbare beplantingen, plantsoenen en grasperken worden benut voor het parkeren van voertuigen.</w:t>
      </w:r>
    </w:p>
    <w:p w14:paraId="1D72A98D" w14:textId="77777777" w:rsidR="006D4DA6" w:rsidRPr="00BF7AF4" w:rsidRDefault="006D4DA6" w:rsidP="00BF7AF4">
      <w:pPr>
        <w:pStyle w:val="Geenafstand"/>
        <w:rPr>
          <w:rFonts w:eastAsiaTheme="minorEastAsia"/>
        </w:rPr>
      </w:pPr>
      <w:r w:rsidRPr="00BF7AF4">
        <w:rPr>
          <w:rFonts w:eastAsiaTheme="minorEastAsia"/>
        </w:rPr>
        <w:t>Met de onderhavige bepaling wordt beoogd beschadiging van groenstroken e.d., die het uiterlijk aanzien van de gemeente beogen te verfraaien, te voorkomen en het groen beter aan zijn bestemming te doen beantwoorden.</w:t>
      </w:r>
    </w:p>
    <w:p w14:paraId="52DF538C" w14:textId="77777777" w:rsidR="006D4DA6" w:rsidRPr="00BF7AF4" w:rsidRDefault="006D4DA6" w:rsidP="00BF7AF4">
      <w:pPr>
        <w:pStyle w:val="Geenafstand"/>
        <w:rPr>
          <w:rFonts w:eastAsiaTheme="minorEastAsia"/>
        </w:rPr>
      </w:pPr>
      <w:r w:rsidRPr="00BF7AF4">
        <w:rPr>
          <w:rFonts w:eastAsiaTheme="minorEastAsia"/>
        </w:rPr>
        <w:t>Aangezien deze bepaling zich uitsluitend richt tegen een “oneigenlijk” parkeerexces - dat wil zeggen tegen een gedraging welke buiten de “weg” (in de zin van de wegenverkeerswetgeving) plaatsvindt, behoeft voor strijd met de bepalingen van de wegenverkeerswetgeving niet te worden gevreesd. Om deze reden bestaat er geen bezwaar tegen dat in deze bepaling ook het rijden over openbare beplantingen enz. wordt verboden.</w:t>
      </w:r>
    </w:p>
    <w:p w14:paraId="5C950D15" w14:textId="12B998F5" w:rsidR="006D4DA6" w:rsidRPr="00BF7AF4" w:rsidRDefault="006D4DA6" w:rsidP="00BF7AF4">
      <w:pPr>
        <w:pStyle w:val="Geenafstand"/>
        <w:rPr>
          <w:rFonts w:eastAsiaTheme="minorEastAsia"/>
        </w:rPr>
      </w:pPr>
      <w:r w:rsidRPr="00BF7AF4">
        <w:rPr>
          <w:rFonts w:eastAsiaTheme="minorEastAsia"/>
        </w:rPr>
        <w:t>Doorgaans zal een groenstrook geen deel uitmaken van de weg. Bermen maken wel deel uit van de “wegen” in de zin van artikel 1 van de WVW</w:t>
      </w:r>
      <w:del w:id="2140" w:author="Ozlem Keskin" w:date="2017-07-20T10:06:00Z">
        <w:r w:rsidRPr="00BF7AF4" w:rsidDel="00683BB8">
          <w:rPr>
            <w:rFonts w:eastAsiaTheme="minorEastAsia"/>
          </w:rPr>
          <w:delText xml:space="preserve"> 1994</w:delText>
        </w:r>
      </w:del>
      <w:r w:rsidRPr="00BF7AF4">
        <w:rPr>
          <w:rFonts w:eastAsiaTheme="minorEastAsia"/>
        </w:rPr>
        <w:t>. Aangezien de berm rechtens deel uitmaakt van de weg, gelden de op de desbetreffende weg betrekking hebbende verkeersvoorschriften eveneens voor de berm, zoals parkeerverboden e.d. Artikel 10 van het RVV 1990 bepaalt dat auto’s, motoren e.d. op de rijbaan en op andere weggedeelten - met uitzondering van het trottoir, het voetpad, het fietspad of het ruiterpad - mogen worden geparkeerd. Onder deze andere weggedeelten waar wel geparkeerd mag worden vallen ook de bermen van een weg. Indien in een bepaald geval het parkeren in een berm als ongewenst moet worden aangemerkt, kan een parkeerverbod voor die berm worden ingesteld. Dit kan door plaatsing van het bord E1 van Bijlage 1 van het RVV 1990 met een onderbord, waarop staat dat het parkeerverbod alleen geldt voor de berm. Het is tevens mogelijk dat het parkeren op de rijbaan niet wenselijk is, bijvoorbeeld uit oogpunt van de verkeersveiligheid, maar dat het parkeren in de berm wel kan worden toegestaan. Ook in dit geval is plaatsing van het genoemde bord E1 noodzakelijk, maar nu met een onderbord waarop staat dat parkeren in de berm wel is toegestaan.</w:t>
      </w:r>
    </w:p>
    <w:p w14:paraId="5D23B5B2" w14:textId="77777777" w:rsidR="006D4DA6" w:rsidRPr="00BF7AF4" w:rsidRDefault="006D4DA6" w:rsidP="00BF7AF4">
      <w:pPr>
        <w:pStyle w:val="Geenafstand"/>
        <w:rPr>
          <w:rFonts w:eastAsiaTheme="minorEastAsia"/>
        </w:rPr>
      </w:pPr>
      <w:r w:rsidRPr="00BF7AF4">
        <w:rPr>
          <w:rFonts w:eastAsiaTheme="minorEastAsia"/>
        </w:rPr>
        <w:t>Omdat de wegenverkeerswetgeving onder “wegen” ook de bermen begrijpt, is het in artikel 5:11 vervatte verbod beperkt tot groenstroken. De wegenverkeerswetgeving voorziet niet in de gevallen waarin het voertuig op of in een groenvoorziening wordt geplaatst, welke geen deel uitmaakt van de weg (in de zin van de Wegenverkeerswet). Zie hierover artikel 2:46.</w:t>
      </w:r>
    </w:p>
    <w:p w14:paraId="3DFE4A0D" w14:textId="77777777" w:rsidR="006D4DA6" w:rsidRPr="00BF7AF4" w:rsidRDefault="006D4DA6" w:rsidP="00BF7AF4">
      <w:pPr>
        <w:pStyle w:val="Geenafstand"/>
        <w:rPr>
          <w:rFonts w:eastAsiaTheme="minorEastAsia"/>
        </w:rPr>
      </w:pPr>
      <w:r w:rsidRPr="00BF7AF4">
        <w:rPr>
          <w:rFonts w:eastAsiaTheme="minorEastAsia"/>
        </w:rPr>
        <w:t>Bij een parkeerverbod is het doen of laten staan van een voertuig niet strafbaar, indien zulks geschiedt om personen de gelegenheid te geven in of uit te stappen dan wel voor het laden of lossen van goederen.</w:t>
      </w:r>
    </w:p>
    <w:p w14:paraId="5F6BAD23" w14:textId="77777777" w:rsidR="006D4DA6" w:rsidRPr="00BF7AF4" w:rsidRDefault="006D4DA6" w:rsidP="00BF7AF4">
      <w:pPr>
        <w:pStyle w:val="Geenafstand"/>
        <w:rPr>
          <w:rFonts w:eastAsiaTheme="minorEastAsia"/>
        </w:rPr>
      </w:pPr>
      <w:r w:rsidRPr="00BF7AF4">
        <w:rPr>
          <w:rFonts w:eastAsiaTheme="minorEastAsia"/>
        </w:rPr>
        <w:t>Het moge duidelijk zijn dat de laatstgenoemde beperkingen niet van toepassing behoren te zijn op een verbod tot het doen of laten staan van voertuigen in groenvoorzieningen.</w:t>
      </w:r>
    </w:p>
    <w:p w14:paraId="40DDFE71" w14:textId="77777777" w:rsidR="006D4DA6" w:rsidRPr="00BF7AF4" w:rsidRDefault="006D4DA6" w:rsidP="00BF7AF4">
      <w:pPr>
        <w:pStyle w:val="Geenafstand"/>
        <w:rPr>
          <w:rFonts w:eastAsiaTheme="minorEastAsia"/>
        </w:rPr>
      </w:pPr>
      <w:r w:rsidRPr="00BF7AF4">
        <w:rPr>
          <w:rFonts w:eastAsiaTheme="minorEastAsia"/>
        </w:rPr>
        <w:t>Bewust is hier derhalve gekozen voor de bestanddelen “doen of laten staan” in plaats van “parkeren”, omdat ook het tot stilstand brengen van een auto in een plantsoen beschadiging van het groen en vermindering van de aantrekkelijkheid veroorzaakt.</w:t>
      </w:r>
    </w:p>
    <w:p w14:paraId="1F771004" w14:textId="6AE98E32" w:rsidR="006D4DA6" w:rsidRPr="00BF7AF4" w:rsidRDefault="006D4DA6" w:rsidP="00BF7AF4">
      <w:pPr>
        <w:pStyle w:val="Geenafstand"/>
        <w:rPr>
          <w:rFonts w:eastAsiaTheme="minorEastAsia"/>
        </w:rPr>
      </w:pPr>
      <w:r w:rsidRPr="00BF7AF4">
        <w:rPr>
          <w:rFonts w:eastAsiaTheme="minorEastAsia"/>
        </w:rPr>
        <w:t xml:space="preserve">Opgemerkt mag nog worden dat gedragingen als de onderhavige in sommige gevallen ook zaakbeschadiging in de zin van artikel 350 van het </w:t>
      </w:r>
      <w:del w:id="2141" w:author="Ozlem Keskin" w:date="2017-07-20T10:06:00Z">
        <w:r w:rsidRPr="00BF7AF4" w:rsidDel="00683BB8">
          <w:rPr>
            <w:rFonts w:eastAsiaTheme="minorEastAsia"/>
          </w:rPr>
          <w:delText>Wetboek van Strafrecht</w:delText>
        </w:r>
      </w:del>
      <w:ins w:id="2142" w:author="Ozlem Keskin" w:date="2017-07-20T10:06:00Z">
        <w:r w:rsidR="00683BB8">
          <w:rPr>
            <w:rFonts w:eastAsiaTheme="minorEastAsia"/>
          </w:rPr>
          <w:t>WvSr</w:t>
        </w:r>
      </w:ins>
      <w:r w:rsidRPr="00BF7AF4">
        <w:rPr>
          <w:rFonts w:eastAsiaTheme="minorEastAsia"/>
        </w:rPr>
        <w:t xml:space="preserve"> met zich mee brengen.</w:t>
      </w:r>
    </w:p>
    <w:p w14:paraId="35AE3090" w14:textId="41EF4818" w:rsidR="006D4DA6" w:rsidRPr="00BF7AF4" w:rsidRDefault="006D4DA6" w:rsidP="00BF7AF4">
      <w:pPr>
        <w:pStyle w:val="Geenafstand"/>
        <w:rPr>
          <w:rFonts w:eastAsiaTheme="minorEastAsia"/>
        </w:rPr>
      </w:pPr>
      <w:r w:rsidRPr="00BF7AF4">
        <w:rPr>
          <w:rFonts w:eastAsiaTheme="minorEastAsia"/>
        </w:rPr>
        <w:t>Zie voorts HR 27</w:t>
      </w:r>
      <w:del w:id="2143" w:author="Ozlem Keskin" w:date="2017-07-24T11:37:00Z">
        <w:r w:rsidRPr="00BF7AF4" w:rsidDel="009C3888">
          <w:rPr>
            <w:rFonts w:eastAsiaTheme="minorEastAsia"/>
          </w:rPr>
          <w:delText xml:space="preserve"> oktober</w:delText>
        </w:r>
      </w:del>
      <w:ins w:id="2144" w:author="Ozlem Keskin" w:date="2017-07-24T11:37:00Z">
        <w:r w:rsidR="009C3888">
          <w:rPr>
            <w:rFonts w:eastAsiaTheme="minorEastAsia"/>
          </w:rPr>
          <w:t>-10-</w:t>
        </w:r>
      </w:ins>
      <w:del w:id="2145" w:author="Ozlem Keskin" w:date="2017-07-24T11:38:00Z">
        <w:r w:rsidRPr="00BF7AF4" w:rsidDel="009C3888">
          <w:rPr>
            <w:rFonts w:eastAsiaTheme="minorEastAsia"/>
          </w:rPr>
          <w:delText xml:space="preserve"> </w:delText>
        </w:r>
      </w:del>
      <w:r w:rsidRPr="00BF7AF4">
        <w:rPr>
          <w:rFonts w:eastAsiaTheme="minorEastAsia"/>
        </w:rPr>
        <w:t xml:space="preserve">1930, NJ 1931, </w:t>
      </w:r>
      <w:del w:id="2146" w:author="Ozlem Keskin" w:date="2017-07-24T11:30:00Z">
        <w:r w:rsidRPr="00BF7AF4" w:rsidDel="00C828FC">
          <w:rPr>
            <w:rFonts w:eastAsiaTheme="minorEastAsia"/>
          </w:rPr>
          <w:delText>blz</w:delText>
        </w:r>
      </w:del>
      <w:ins w:id="2147" w:author="Ozlem Keskin" w:date="2017-07-24T11:30:00Z">
        <w:r w:rsidR="00C828FC">
          <w:rPr>
            <w:rFonts w:eastAsiaTheme="minorEastAsia"/>
          </w:rPr>
          <w:t>p</w:t>
        </w:r>
      </w:ins>
      <w:r w:rsidRPr="00BF7AF4">
        <w:rPr>
          <w:rFonts w:eastAsiaTheme="minorEastAsia"/>
        </w:rPr>
        <w:t>. 62, waarbij een bepaling in de APV van Assen, volgens welke het in de kom van de gemeente verboden was zich te bevinden op de van gemeentewege aangelegde grasperken, verbindend werd geacht. De bewering dat de gemeentelijke wetgever niet bevoegd zou zijn naast het algemene verbod van artikel 461</w:t>
      </w:r>
      <w:ins w:id="2148" w:author="Ozlem Keskin" w:date="2017-07-20T10:06:00Z">
        <w:r w:rsidR="00683BB8">
          <w:rPr>
            <w:rFonts w:eastAsiaTheme="minorEastAsia"/>
          </w:rPr>
          <w:t xml:space="preserve"> van het WvSr</w:t>
        </w:r>
      </w:ins>
      <w:del w:id="2149" w:author="Ozlem Keskin" w:date="2017-07-20T10:06:00Z">
        <w:r w:rsidRPr="00BF7AF4" w:rsidDel="00683BB8">
          <w:rPr>
            <w:rFonts w:eastAsiaTheme="minorEastAsia"/>
          </w:rPr>
          <w:delText>, Wetboek van Strafrecht</w:delText>
        </w:r>
      </w:del>
      <w:r w:rsidRPr="00BF7AF4">
        <w:rPr>
          <w:rFonts w:eastAsiaTheme="minorEastAsia"/>
        </w:rPr>
        <w:t xml:space="preserve"> bedoelde verbodsbepaling uit te vaardigen, ging niet op.</w:t>
      </w:r>
    </w:p>
    <w:p w14:paraId="7689C63F" w14:textId="77777777" w:rsidR="006D4DA6" w:rsidRPr="00BF7AF4" w:rsidRDefault="006D4DA6" w:rsidP="00BF7AF4">
      <w:pPr>
        <w:pStyle w:val="Geenafstand"/>
        <w:rPr>
          <w:rFonts w:eastAsiaTheme="minorEastAsia"/>
        </w:rPr>
      </w:pPr>
      <w:r w:rsidRPr="00BF7AF4">
        <w:rPr>
          <w:rFonts w:eastAsiaTheme="minorEastAsia"/>
        </w:rPr>
        <w:t>Deze APV-bepaling had naar het oordeel van de Hoge Raad kennelijk ten doel “maatregelen te nemen tegen beschadiging van stadsbosch en door de gemeente aangelegde grasperken, derhalve zorg voor de instandhouding van gemeentelijk terrein, zijnde een onderwerp dat de huishouding van de gemeente betreft”.</w:t>
      </w:r>
    </w:p>
    <w:p w14:paraId="1E875919" w14:textId="48ABA92B" w:rsidR="006D4DA6" w:rsidRPr="00BF7AF4" w:rsidRDefault="006D4DA6" w:rsidP="00BF7AF4">
      <w:pPr>
        <w:pStyle w:val="Geenafstand"/>
        <w:rPr>
          <w:rFonts w:eastAsiaTheme="minorEastAsia"/>
        </w:rPr>
      </w:pPr>
      <w:r w:rsidRPr="00BF7AF4">
        <w:rPr>
          <w:rFonts w:eastAsiaTheme="minorEastAsia"/>
        </w:rPr>
        <w:t>Indien het in artikel 5.1.10 (oud) bedoelde voertuig een door een woonwagenbewoner bewoonde woonwagen is, zal het college deze niet met toepassing van bestuursdwang op grond van artikel 61 Woonwagenwet uit de gemeente kunnen doen verwijderen dan nadat hiervoor door gedeputeerde staten toestemming is verleend als bedoeld in dat artikel en nadat een waarschuwing op grond van het vierde lid van dat artikel is uitgevaardigd. Zie Wnd. Vz. ARRS 24</w:t>
      </w:r>
      <w:ins w:id="2150" w:author="Ozlem Keskin" w:date="2017-07-24T10:32:00Z">
        <w:r w:rsidR="0061224E">
          <w:rPr>
            <w:rFonts w:eastAsiaTheme="minorEastAsia"/>
          </w:rPr>
          <w:t>-</w:t>
        </w:r>
      </w:ins>
      <w:ins w:id="2151" w:author="Ozlem Keskin" w:date="2017-07-24T10:31:00Z">
        <w:r w:rsidR="0061224E">
          <w:rPr>
            <w:rFonts w:eastAsiaTheme="minorEastAsia"/>
          </w:rPr>
          <w:t>06-</w:t>
        </w:r>
      </w:ins>
      <w:del w:id="2152" w:author="Ozlem Keskin" w:date="2017-07-24T10:31:00Z">
        <w:r w:rsidRPr="00BF7AF4" w:rsidDel="0061224E">
          <w:rPr>
            <w:rFonts w:eastAsiaTheme="minorEastAsia"/>
          </w:rPr>
          <w:delText xml:space="preserve"> juni</w:delText>
        </w:r>
      </w:del>
      <w:del w:id="2153" w:author="Ozlem Keskin" w:date="2017-07-24T10:32:00Z">
        <w:r w:rsidRPr="00BF7AF4" w:rsidDel="0061224E">
          <w:rPr>
            <w:rFonts w:eastAsiaTheme="minorEastAsia"/>
          </w:rPr>
          <w:delText xml:space="preserve"> </w:delText>
        </w:r>
      </w:del>
      <w:r w:rsidRPr="00BF7AF4">
        <w:rPr>
          <w:rFonts w:eastAsiaTheme="minorEastAsia"/>
        </w:rPr>
        <w:t>1983, nr. RO3.83.3806/S 5980 (Oosterhout).</w:t>
      </w:r>
    </w:p>
    <w:p w14:paraId="4971D173" w14:textId="77777777" w:rsidR="00EC1EC1" w:rsidRDefault="00EC1EC1" w:rsidP="00BF7AF4">
      <w:pPr>
        <w:pStyle w:val="Geenafstand"/>
        <w:rPr>
          <w:rFonts w:eastAsiaTheme="minorEastAsia"/>
          <w:i/>
        </w:rPr>
      </w:pPr>
    </w:p>
    <w:p w14:paraId="2E7CF98D" w14:textId="77777777" w:rsidR="006D4DA6" w:rsidRPr="00BF7AF4" w:rsidRDefault="006D4DA6" w:rsidP="00BF7AF4">
      <w:pPr>
        <w:pStyle w:val="Geenafstand"/>
        <w:rPr>
          <w:rFonts w:eastAsiaTheme="minorEastAsia"/>
        </w:rPr>
      </w:pPr>
      <w:r w:rsidRPr="00BF7AF4">
        <w:rPr>
          <w:rFonts w:eastAsiaTheme="minorEastAsia"/>
          <w:i/>
        </w:rPr>
        <w:t>Tweede lid</w:t>
      </w:r>
    </w:p>
    <w:p w14:paraId="0B7E68B9" w14:textId="77777777" w:rsidR="006D4DA6" w:rsidRPr="00BF7AF4" w:rsidRDefault="006D4DA6" w:rsidP="00BF7AF4">
      <w:pPr>
        <w:pStyle w:val="Geenafstand"/>
        <w:rPr>
          <w:rFonts w:eastAsiaTheme="minorEastAsia"/>
        </w:rPr>
      </w:pPr>
      <w:r w:rsidRPr="00BF7AF4">
        <w:rPr>
          <w:rFonts w:eastAsiaTheme="minorEastAsia"/>
        </w:rPr>
        <w:t>Bij de onder b bedoelde voertuigen kan worden gedacht aan voertuigen, in gebruik bij de politie of de brandweer, als ook bij de gemeentelijke plantsoenendienst. Campings vallen onder terreinen als bedoeld onder c.</w:t>
      </w:r>
    </w:p>
    <w:p w14:paraId="0B843429" w14:textId="77777777" w:rsidR="00EC1EC1" w:rsidRDefault="00EC1EC1" w:rsidP="00BF7AF4">
      <w:pPr>
        <w:pStyle w:val="Geenafstand"/>
        <w:rPr>
          <w:rFonts w:eastAsiaTheme="minorEastAsia"/>
          <w:i/>
        </w:rPr>
      </w:pPr>
    </w:p>
    <w:p w14:paraId="69D1D026" w14:textId="7F5904FE" w:rsidR="006D4DA6" w:rsidRPr="00BF7AF4" w:rsidRDefault="006D4DA6" w:rsidP="00BF7AF4">
      <w:pPr>
        <w:pStyle w:val="Geenafstand"/>
        <w:rPr>
          <w:rFonts w:eastAsiaTheme="minorEastAsia"/>
        </w:rPr>
      </w:pPr>
      <w:r w:rsidRPr="00BF7AF4">
        <w:rPr>
          <w:rFonts w:eastAsiaTheme="minorEastAsia"/>
          <w:i/>
        </w:rPr>
        <w:t xml:space="preserve">Vierde lid </w:t>
      </w:r>
      <w:del w:id="2154" w:author="Ozlem Keskin" w:date="2017-07-24T12:07:00Z">
        <w:r w:rsidRPr="00BF7AF4" w:rsidDel="0024518D">
          <w:rPr>
            <w:rFonts w:eastAsiaTheme="minorEastAsia"/>
            <w:i/>
          </w:rPr>
          <w:delText>Lex silencio positivo (positieve fictieve beschikking bij niet tijdig beslissen)</w:delText>
        </w:r>
      </w:del>
    </w:p>
    <w:p w14:paraId="312B380B" w14:textId="77777777" w:rsidR="006D4DA6" w:rsidRPr="00BF7AF4" w:rsidRDefault="006D4DA6" w:rsidP="00BF7AF4">
      <w:pPr>
        <w:pStyle w:val="Geenafstand"/>
        <w:rPr>
          <w:rFonts w:eastAsiaTheme="minorEastAsia"/>
        </w:rPr>
      </w:pPr>
      <w:r w:rsidRPr="00BF7AF4">
        <w:rPr>
          <w:rFonts w:eastAsiaTheme="minorEastAsia"/>
        </w:rPr>
        <w:t>Gezien het belang dat hier aan de orde is: het voorkomen van schade aan groenvoorzieningen, lijkt het niet bijzonder wenselijk om hier een lex silencio positivo toe te passen. Daarvan is dan ook afgezien.</w:t>
      </w:r>
    </w:p>
    <w:p w14:paraId="6211C999" w14:textId="77777777" w:rsidR="00EC1EC1" w:rsidRDefault="00EC1EC1" w:rsidP="005255D0">
      <w:pPr>
        <w:pStyle w:val="Kop3"/>
      </w:pPr>
    </w:p>
    <w:p w14:paraId="5F6FD6FC" w14:textId="77777777" w:rsidR="006D4DA6" w:rsidRPr="00EC1EC1" w:rsidRDefault="006D4DA6" w:rsidP="005255D0">
      <w:pPr>
        <w:pStyle w:val="Kop3"/>
      </w:pPr>
      <w:r w:rsidRPr="00EC1EC1">
        <w:t>Artikel 5:12 Overlast van fiets of bromfiets</w:t>
      </w:r>
    </w:p>
    <w:p w14:paraId="60976AAB" w14:textId="77777777" w:rsidR="006D4DA6" w:rsidRPr="00BF7AF4" w:rsidRDefault="006D4DA6" w:rsidP="00BF7AF4">
      <w:pPr>
        <w:pStyle w:val="Geenafstand"/>
        <w:rPr>
          <w:rFonts w:eastAsiaTheme="minorEastAsia"/>
        </w:rPr>
      </w:pPr>
      <w:r w:rsidRPr="00BF7AF4">
        <w:rPr>
          <w:rFonts w:eastAsiaTheme="minorEastAsia"/>
        </w:rPr>
        <w:t>In de praktijk wordt regelmatig overlast ondervonden van fietsen en bromfietsen die her en der buiten de daartoe bestemde fietsenstallingen worden geplaatst. Het gaat hierbij doorgaans om plaatsen, waar zich grote concentraties van gestalde (brom)fietsen voordoen, zoals bijvoorbeeld bij stations, winkelcentra en dergelijke. Voorop staat dat dan wel voldoende stallingsmogelijkheden ter plekke aanwezig zijn.</w:t>
      </w:r>
    </w:p>
    <w:p w14:paraId="2BE41C41" w14:textId="77777777" w:rsidR="006D4DA6" w:rsidRPr="00BF7AF4" w:rsidRDefault="006D4DA6" w:rsidP="00BF7AF4">
      <w:pPr>
        <w:pStyle w:val="Geenafstand"/>
        <w:rPr>
          <w:rFonts w:eastAsiaTheme="minorEastAsia"/>
        </w:rPr>
      </w:pPr>
      <w:r w:rsidRPr="00BF7AF4">
        <w:rPr>
          <w:rFonts w:eastAsiaTheme="minorEastAsia"/>
        </w:rPr>
        <w:t>Ter regulering van overlast van foutief geplaatste (brom)fietsen is in het eerste lid van dit artikel aan het college de bevoegdheid gegeven om plaatsen aan te wijzen waar het verboden is (brom)fietsen neer te zetten buiten de daarvoor bestemde ruimten of plaatsen dan wel deze daar te laten staan. De belangen die het college hierbij onder meer in overweging kan nemen zijn: de bescherming van het uiterlijk aanzien van de gemeente, de voorkoming of opheffing van overlast of de voorkoming van schade aan de openbare gezondheid. Bij het laatste motief kan worden gedacht aan het voorkomen van mogelijke verwondingen aan voetgangers die zich tussen een woud van (brom)fietsen een weg moeten banen.</w:t>
      </w:r>
    </w:p>
    <w:p w14:paraId="691CC64C" w14:textId="77777777" w:rsidR="006D4DA6" w:rsidRPr="00BF7AF4" w:rsidRDefault="006D4DA6" w:rsidP="00BF7AF4">
      <w:pPr>
        <w:pStyle w:val="Geenafstand"/>
        <w:rPr>
          <w:rFonts w:eastAsiaTheme="minorEastAsia"/>
        </w:rPr>
      </w:pPr>
      <w:r w:rsidRPr="00BF7AF4">
        <w:rPr>
          <w:rFonts w:eastAsiaTheme="minorEastAsia"/>
        </w:rPr>
        <w:t>Na aanwijzing van een plaats waar het verbod zal gelden, kan tegen een foutief geplaatste (brom)fiets worden opgetreden. Door middel van borden moet worden aangegeven dat foutief geplaatste (brom)fietsen zullen worden verwijderd. Het feitelijk verwijderen dient dan beschouwd te worden als toepassing van bestuursdwang.</w:t>
      </w:r>
    </w:p>
    <w:p w14:paraId="0FF045E7" w14:textId="77777777" w:rsidR="006D4DA6" w:rsidRPr="00BF7AF4" w:rsidRDefault="006D4DA6" w:rsidP="00BF7AF4">
      <w:pPr>
        <w:pStyle w:val="Geenafstand"/>
        <w:rPr>
          <w:rFonts w:eastAsiaTheme="minorEastAsia"/>
        </w:rPr>
      </w:pPr>
      <w:r w:rsidRPr="00BF7AF4">
        <w:rPr>
          <w:rFonts w:eastAsiaTheme="minorEastAsia"/>
        </w:rPr>
        <w:t>Alvorens deze vorm van bestuursdwang te effectueren is het verstandig aan het publiek bekend te maken, bijvoorbeeld door mededeling in het gemeenteblad, de plaatselijke krant of een huis-aan-huisblad, met affiches en dergelijke, dat onjuist geplaatste (brom)fietsen zullen worden verwijderd. Tevens is het raadzaam aan te geven waar de verwijderde fietsen weer kunnen worden opgehaald en hoe hoog de kosten zijn die vergoed moeten worden.</w:t>
      </w:r>
    </w:p>
    <w:p w14:paraId="0FB65ECD" w14:textId="77777777" w:rsidR="00EC1EC1" w:rsidRDefault="00EC1EC1" w:rsidP="00BF7AF4">
      <w:pPr>
        <w:pStyle w:val="Geenafstand"/>
        <w:rPr>
          <w:rFonts w:eastAsiaTheme="minorEastAsia"/>
          <w:i/>
        </w:rPr>
      </w:pPr>
    </w:p>
    <w:p w14:paraId="625F9492" w14:textId="77777777" w:rsidR="006D4DA6" w:rsidRPr="00BF7AF4" w:rsidRDefault="006D4DA6" w:rsidP="00BF7AF4">
      <w:pPr>
        <w:pStyle w:val="Geenafstand"/>
        <w:rPr>
          <w:rFonts w:eastAsiaTheme="minorEastAsia"/>
        </w:rPr>
      </w:pPr>
      <w:r w:rsidRPr="00BF7AF4">
        <w:rPr>
          <w:rFonts w:eastAsiaTheme="minorEastAsia"/>
          <w:i/>
        </w:rPr>
        <w:t>Jurisprudentie</w:t>
      </w:r>
    </w:p>
    <w:p w14:paraId="07D3846D" w14:textId="4313B5F1" w:rsidR="006D4DA6" w:rsidRPr="00BF7AF4" w:rsidRDefault="006D4DA6" w:rsidP="00BF7AF4">
      <w:pPr>
        <w:pStyle w:val="Geenafstand"/>
        <w:rPr>
          <w:rFonts w:eastAsiaTheme="minorEastAsia"/>
        </w:rPr>
      </w:pPr>
      <w:r w:rsidRPr="00BF7AF4">
        <w:rPr>
          <w:rFonts w:eastAsiaTheme="minorEastAsia"/>
        </w:rPr>
        <w:t xml:space="preserve">De Raad van State heeft de laatste jaren meerdere uitspraken gedaan over het verwijderen van fietsen die buiten de daartoe bestemde fietsenstallingen zijn geplaatst. Verwezen wordt naar de uitspraken van </w:t>
      </w:r>
      <w:ins w:id="2155" w:author="Ozlem Keskin" w:date="2017-07-24T10:32:00Z">
        <w:r w:rsidR="0061224E">
          <w:rPr>
            <w:rFonts w:eastAsiaTheme="minorEastAsia"/>
          </w:rPr>
          <w:t>0</w:t>
        </w:r>
      </w:ins>
      <w:r w:rsidRPr="00BF7AF4">
        <w:rPr>
          <w:rFonts w:eastAsiaTheme="minorEastAsia"/>
        </w:rPr>
        <w:t>5</w:t>
      </w:r>
      <w:ins w:id="2156" w:author="Ozlem Keskin" w:date="2017-07-24T10:32:00Z">
        <w:r w:rsidR="0061224E">
          <w:rPr>
            <w:rFonts w:eastAsiaTheme="minorEastAsia"/>
          </w:rPr>
          <w:t>-02-</w:t>
        </w:r>
      </w:ins>
      <w:del w:id="2157" w:author="Ozlem Keskin" w:date="2017-07-24T10:32:00Z">
        <w:r w:rsidRPr="00BF7AF4" w:rsidDel="0061224E">
          <w:rPr>
            <w:rFonts w:eastAsiaTheme="minorEastAsia"/>
          </w:rPr>
          <w:delText xml:space="preserve"> februari </w:delText>
        </w:r>
      </w:del>
      <w:r w:rsidRPr="00BF7AF4">
        <w:rPr>
          <w:rFonts w:eastAsiaTheme="minorEastAsia"/>
        </w:rPr>
        <w:t>2005 (nr. 200406067/1), 24</w:t>
      </w:r>
      <w:ins w:id="2158" w:author="Ozlem Keskin" w:date="2017-07-24T10:32:00Z">
        <w:r w:rsidR="0061224E">
          <w:rPr>
            <w:rFonts w:eastAsiaTheme="minorEastAsia"/>
          </w:rPr>
          <w:t>-10-</w:t>
        </w:r>
      </w:ins>
      <w:del w:id="2159" w:author="Ozlem Keskin" w:date="2017-07-24T10:32:00Z">
        <w:r w:rsidRPr="00BF7AF4" w:rsidDel="0061224E">
          <w:rPr>
            <w:rFonts w:eastAsiaTheme="minorEastAsia"/>
          </w:rPr>
          <w:delText xml:space="preserve"> oktober </w:delText>
        </w:r>
      </w:del>
      <w:r w:rsidRPr="00BF7AF4">
        <w:rPr>
          <w:rFonts w:eastAsiaTheme="minorEastAsia"/>
        </w:rPr>
        <w:t xml:space="preserve">2007 (nr. 200702300/1), </w:t>
      </w:r>
      <w:ins w:id="2160" w:author="Ozlem Keskin" w:date="2017-07-24T10:32:00Z">
        <w:r w:rsidR="0061224E">
          <w:rPr>
            <w:rFonts w:eastAsiaTheme="minorEastAsia"/>
          </w:rPr>
          <w:t>0</w:t>
        </w:r>
      </w:ins>
      <w:r w:rsidRPr="00BF7AF4">
        <w:rPr>
          <w:rFonts w:eastAsiaTheme="minorEastAsia"/>
        </w:rPr>
        <w:t>6</w:t>
      </w:r>
      <w:ins w:id="2161" w:author="Ozlem Keskin" w:date="2017-07-24T10:32:00Z">
        <w:r w:rsidR="0061224E">
          <w:rPr>
            <w:rFonts w:eastAsiaTheme="minorEastAsia"/>
          </w:rPr>
          <w:t>-02-</w:t>
        </w:r>
      </w:ins>
      <w:del w:id="2162" w:author="Ozlem Keskin" w:date="2017-07-24T10:32:00Z">
        <w:r w:rsidRPr="00BF7AF4" w:rsidDel="0061224E">
          <w:rPr>
            <w:rFonts w:eastAsiaTheme="minorEastAsia"/>
          </w:rPr>
          <w:delText xml:space="preserve"> februari </w:delText>
        </w:r>
      </w:del>
      <w:r w:rsidRPr="00BF7AF4">
        <w:rPr>
          <w:rFonts w:eastAsiaTheme="minorEastAsia"/>
        </w:rPr>
        <w:t>2008 (nr. 200703327/1) en 12</w:t>
      </w:r>
      <w:ins w:id="2163" w:author="Ozlem Keskin" w:date="2017-07-24T10:32:00Z">
        <w:r w:rsidR="0061224E">
          <w:rPr>
            <w:rFonts w:eastAsiaTheme="minorEastAsia"/>
          </w:rPr>
          <w:t>-05-</w:t>
        </w:r>
      </w:ins>
      <w:del w:id="2164" w:author="Ozlem Keskin" w:date="2017-07-24T10:32:00Z">
        <w:r w:rsidRPr="00BF7AF4" w:rsidDel="0061224E">
          <w:rPr>
            <w:rFonts w:eastAsiaTheme="minorEastAsia"/>
          </w:rPr>
          <w:delText xml:space="preserve"> mei </w:delText>
        </w:r>
      </w:del>
      <w:r w:rsidRPr="00BF7AF4">
        <w:rPr>
          <w:rFonts w:eastAsiaTheme="minorEastAsia"/>
        </w:rPr>
        <w:t>2010 (nr. 200908219/1/H3).</w:t>
      </w:r>
    </w:p>
    <w:p w14:paraId="588C05D7" w14:textId="77777777" w:rsidR="00EC1EC1" w:rsidRDefault="00EC1EC1" w:rsidP="00BF7AF4">
      <w:pPr>
        <w:pStyle w:val="Geenafstand"/>
        <w:rPr>
          <w:rFonts w:eastAsiaTheme="minorEastAsia"/>
        </w:rPr>
      </w:pPr>
    </w:p>
    <w:p w14:paraId="0EC8E472" w14:textId="77777777" w:rsidR="006D4DA6" w:rsidRPr="00BF7AF4" w:rsidRDefault="006D4DA6" w:rsidP="00BF7AF4">
      <w:pPr>
        <w:pStyle w:val="Geenafstand"/>
        <w:rPr>
          <w:rFonts w:eastAsiaTheme="minorEastAsia"/>
        </w:rPr>
      </w:pPr>
      <w:r w:rsidRPr="00BF7AF4">
        <w:rPr>
          <w:rFonts w:eastAsiaTheme="minorEastAsia"/>
        </w:rPr>
        <w:t>Uit deze jurisprudentie kan ten aanzien van het verwijderen van foutief geplaatste fietsen de volgende lijn worden afgeleid:</w:t>
      </w:r>
    </w:p>
    <w:p w14:paraId="4BF0AD00" w14:textId="77777777" w:rsidR="006D4DA6" w:rsidRPr="00BF7AF4" w:rsidRDefault="006D4DA6" w:rsidP="00E53B69">
      <w:pPr>
        <w:pStyle w:val="Geenafstand"/>
        <w:ind w:left="708"/>
        <w:rPr>
          <w:color w:val="FFFFFF"/>
        </w:rPr>
      </w:pPr>
      <w:r w:rsidRPr="00BF7AF4">
        <w:t>- Er moet feitelijk sprake zijn van een gevaarlijke of hinderlijke situatie die het direct of na een beperkte tijd (begunstigingstermijn) verwijderen van deze fietsen rechtvaardigt.</w:t>
      </w:r>
      <w:r w:rsidRPr="00BF7AF4">
        <w:rPr>
          <w:rFonts w:eastAsiaTheme="minorEastAsia"/>
          <w:color w:val="FFFFFF"/>
        </w:rPr>
        <w:t xml:space="preserve"> </w:t>
      </w:r>
    </w:p>
    <w:p w14:paraId="6B29ACB1" w14:textId="77777777" w:rsidR="006D4DA6" w:rsidRPr="00BF7AF4" w:rsidRDefault="006D4DA6" w:rsidP="00E53B69">
      <w:pPr>
        <w:pStyle w:val="Geenafstand"/>
        <w:ind w:left="708"/>
        <w:rPr>
          <w:color w:val="FFFFFF"/>
        </w:rPr>
      </w:pPr>
      <w:r w:rsidRPr="00BF7AF4">
        <w:t>- Per geval zal moeten worden bezien of een (korte) begunstigingstermijn wel of niet aan de orde is. Bijvoorbeeld geen begunstigingstermijn bij gevaarlijke situaties, maar wel bij hinderlijke situaties.</w:t>
      </w:r>
      <w:r w:rsidRPr="00BF7AF4">
        <w:rPr>
          <w:rFonts w:eastAsiaTheme="minorEastAsia"/>
          <w:color w:val="FFFFFF"/>
        </w:rPr>
        <w:t xml:space="preserve"> </w:t>
      </w:r>
    </w:p>
    <w:p w14:paraId="38D2FE62" w14:textId="77777777" w:rsidR="006D4DA6" w:rsidRPr="00BF7AF4" w:rsidRDefault="006D4DA6" w:rsidP="00E53B69">
      <w:pPr>
        <w:pStyle w:val="Geenafstand"/>
        <w:ind w:left="708"/>
        <w:rPr>
          <w:color w:val="FFFFFF"/>
        </w:rPr>
      </w:pPr>
      <w:r w:rsidRPr="00BF7AF4">
        <w:t>- Er moeten in de buurt voldoende stallingsplaatsen voor fietsen aanwezig zijn.</w:t>
      </w:r>
      <w:r w:rsidRPr="00BF7AF4">
        <w:rPr>
          <w:rFonts w:eastAsiaTheme="minorEastAsia"/>
          <w:color w:val="FFFFFF"/>
        </w:rPr>
        <w:t xml:space="preserve"> </w:t>
      </w:r>
    </w:p>
    <w:p w14:paraId="1175C7A7" w14:textId="77777777" w:rsidR="006D4DA6" w:rsidRPr="00BF7AF4" w:rsidRDefault="006D4DA6" w:rsidP="00E53B69">
      <w:pPr>
        <w:pStyle w:val="Geenafstand"/>
        <w:ind w:left="708"/>
        <w:rPr>
          <w:color w:val="FFFFFF"/>
        </w:rPr>
      </w:pPr>
      <w:r w:rsidRPr="00BF7AF4">
        <w:t>- In verband met bewijsvoering is het verstandig om een of meerdere foto’s te maken van de foutief geplaatste fiets, voordat deze wordt verwijderd.</w:t>
      </w:r>
      <w:r w:rsidRPr="00BF7AF4">
        <w:rPr>
          <w:rFonts w:eastAsiaTheme="minorEastAsia"/>
          <w:color w:val="FFFFFF"/>
        </w:rPr>
        <w:t xml:space="preserve"> </w:t>
      </w:r>
    </w:p>
    <w:p w14:paraId="6E79012C" w14:textId="77777777" w:rsidR="006D4DA6" w:rsidRPr="00BF7AF4" w:rsidRDefault="006D4DA6" w:rsidP="00E53B69">
      <w:pPr>
        <w:pStyle w:val="Geenafstand"/>
        <w:ind w:left="708"/>
        <w:rPr>
          <w:color w:val="FFFFFF"/>
        </w:rPr>
      </w:pPr>
      <w:r w:rsidRPr="00BF7AF4">
        <w:t>- Het besluit tot toepassing van bestuursdwang moet direct bij het ophalen van de verwijderde en opgeslagen fiets of zo snel mogelijk daarna worden overhandigd c.q. worden toegestuurd aan de eigenaar van de fiets.</w:t>
      </w:r>
      <w:r w:rsidRPr="00BF7AF4">
        <w:rPr>
          <w:rFonts w:eastAsiaTheme="minorEastAsia"/>
          <w:color w:val="FFFFFF"/>
        </w:rPr>
        <w:t xml:space="preserve"> </w:t>
      </w:r>
    </w:p>
    <w:p w14:paraId="332ED4F8" w14:textId="61F2C0D3" w:rsidR="006D4DA6" w:rsidRPr="00BF7AF4" w:rsidRDefault="006D4DA6" w:rsidP="00E53B69">
      <w:pPr>
        <w:pStyle w:val="Geenafstand"/>
        <w:ind w:left="708"/>
        <w:rPr>
          <w:color w:val="FFFFFF"/>
        </w:rPr>
      </w:pPr>
      <w:r w:rsidRPr="00BF7AF4">
        <w:t xml:space="preserve">- Degene die het besluit tot toepassing van bestuursdwang overhandigt moet hiertoe gemandateerd zijn door het </w:t>
      </w:r>
      <w:del w:id="2165" w:author="Ozlem Keskin" w:date="2017-07-24T11:11:00Z">
        <w:r w:rsidRPr="00BF7AF4" w:rsidDel="001E2A54">
          <w:delText>college van burgemeester en wethouders</w:delText>
        </w:r>
      </w:del>
      <w:ins w:id="2166" w:author="Ozlem Keskin" w:date="2017-07-24T11:11:00Z">
        <w:r w:rsidR="001E2A54">
          <w:t>college</w:t>
        </w:r>
      </w:ins>
      <w:r w:rsidRPr="00BF7AF4">
        <w:t>.</w:t>
      </w:r>
      <w:r w:rsidRPr="00BF7AF4">
        <w:rPr>
          <w:rFonts w:eastAsiaTheme="minorEastAsia"/>
          <w:color w:val="FFFFFF"/>
        </w:rPr>
        <w:t xml:space="preserve"> </w:t>
      </w:r>
    </w:p>
    <w:p w14:paraId="26ACFBCC" w14:textId="77777777" w:rsidR="006D4DA6" w:rsidRPr="00BF7AF4" w:rsidRDefault="006D4DA6" w:rsidP="00E53B69">
      <w:pPr>
        <w:pStyle w:val="Geenafstand"/>
        <w:ind w:left="708"/>
        <w:rPr>
          <w:color w:val="FFFFFF"/>
        </w:rPr>
      </w:pPr>
      <w:r w:rsidRPr="00BF7AF4">
        <w:t>- Indien een fiets buiten de fietsklemmen, maar binnen de omheining van een fietsenstalling wordt geplaatst zonder dat dit tot een gevaarlijke situatie aanleiding geeft, kan niet tot onmiddellijke verwijdering van deze fiets worden overgegaan. In zo’n geval zal eerst het besluit tot bestuursdwang op schrift moeten worden gesteld.</w:t>
      </w:r>
      <w:r w:rsidRPr="00BF7AF4">
        <w:rPr>
          <w:rFonts w:eastAsiaTheme="minorEastAsia"/>
          <w:color w:val="FFFFFF"/>
        </w:rPr>
        <w:t xml:space="preserve"> </w:t>
      </w:r>
    </w:p>
    <w:p w14:paraId="55448272" w14:textId="77777777" w:rsidR="00EC1EC1" w:rsidRDefault="00EC1EC1" w:rsidP="006C6197">
      <w:pPr>
        <w:pStyle w:val="Kop2"/>
      </w:pPr>
    </w:p>
    <w:p w14:paraId="404D383D" w14:textId="77777777" w:rsidR="006D4DA6" w:rsidRPr="00EC1EC1" w:rsidRDefault="006D4DA6" w:rsidP="00760BDC">
      <w:pPr>
        <w:pStyle w:val="Kop2"/>
      </w:pPr>
      <w:r w:rsidRPr="00EC1EC1">
        <w:t>A</w:t>
      </w:r>
      <w:r w:rsidR="00EC1EC1" w:rsidRPr="00EC1EC1">
        <w:t>fdeling 2. Collecteren</w:t>
      </w:r>
    </w:p>
    <w:p w14:paraId="6D735A6B" w14:textId="77777777" w:rsidR="00EC1EC1" w:rsidRPr="00EC1EC1" w:rsidRDefault="00EC1EC1" w:rsidP="00E53B69">
      <w:pPr>
        <w:pStyle w:val="Kop3"/>
      </w:pPr>
    </w:p>
    <w:p w14:paraId="7D60A80A" w14:textId="77777777" w:rsidR="006D4DA6" w:rsidRPr="00EC1EC1" w:rsidRDefault="006D4DA6" w:rsidP="00E53B69">
      <w:pPr>
        <w:pStyle w:val="Kop3"/>
      </w:pPr>
      <w:r w:rsidRPr="00EC1EC1">
        <w:t>Artikel 5:13 Inzameling van geld of goederen</w:t>
      </w:r>
    </w:p>
    <w:p w14:paraId="001B7A81" w14:textId="77777777" w:rsidR="004A016A" w:rsidRDefault="004A016A">
      <w:pPr>
        <w:pStyle w:val="Geenafstand"/>
        <w:rPr>
          <w:ins w:id="2167" w:author="Ozlem Keskin" w:date="2017-07-18T12:58:00Z"/>
        </w:rPr>
        <w:pPrChange w:id="2168" w:author="Ozlem Keskin" w:date="2017-07-18T12:59:00Z">
          <w:pPr>
            <w:spacing w:after="200"/>
          </w:pPr>
        </w:pPrChange>
      </w:pPr>
      <w:ins w:id="2169" w:author="Ozlem Keskin" w:date="2017-07-18T12:58:00Z">
        <w:r w:rsidRPr="004A016A">
          <w:rPr>
            <w:i/>
            <w:rPrChange w:id="2170" w:author="Ozlem Keskin" w:date="2017-07-18T12:59:00Z">
              <w:rPr>
                <w:rFonts w:eastAsia="Calibri"/>
              </w:rPr>
            </w:rPrChange>
          </w:rPr>
          <w:t>Algemeen</w:t>
        </w:r>
      </w:ins>
    </w:p>
    <w:p w14:paraId="39374582" w14:textId="6948DE5E" w:rsidR="004A016A" w:rsidRPr="004A016A" w:rsidRDefault="004A016A">
      <w:pPr>
        <w:pStyle w:val="Geenafstand"/>
        <w:rPr>
          <w:ins w:id="2171" w:author="Ozlem Keskin" w:date="2017-07-18T12:58:00Z"/>
          <w:iCs/>
          <w:rPrChange w:id="2172" w:author="Ozlem Keskin" w:date="2017-07-18T12:58:00Z">
            <w:rPr>
              <w:ins w:id="2173" w:author="Ozlem Keskin" w:date="2017-07-18T12:58:00Z"/>
              <w:rFonts w:eastAsia="MS Gothic" w:cs="Arial"/>
              <w:iCs/>
              <w:szCs w:val="20"/>
              <w:lang w:eastAsia="en-US"/>
            </w:rPr>
          </w:rPrChange>
        </w:rPr>
        <w:pPrChange w:id="2174" w:author="Ozlem Keskin" w:date="2017-07-18T12:59:00Z">
          <w:pPr>
            <w:spacing w:after="200"/>
          </w:pPr>
        </w:pPrChange>
      </w:pPr>
      <w:ins w:id="2175" w:author="Ozlem Keskin" w:date="2017-07-18T12:58:00Z">
        <w:r w:rsidRPr="008E3841">
          <w:t>Van oudsher wordt in Nederland op ruime schaal een beroep gedaan op de liefdadigheidszin van het publiek door middel van collecten, inschrijvingen, verkoop van steunbonnetjes enz. Doorgaans gaan inzamelingsacties uit van volkomen betrouwbare instellingen. Incidenteel komt het voor dat bij de inzamelaar niet de charitatieve doelstelling voorop staat maar een ander (commercieel) belang. Hierbij wordt bij de burger de indruk gewekt dat de opbrengst naar het goede doel gaat terwijl dit maar voor een klein deel het geval is.</w:t>
        </w:r>
        <w:r w:rsidR="00DF373A">
          <w:rPr>
            <w:rFonts w:ascii="MS Gothic" w:eastAsia="MS Gothic" w:hAnsi="MS Gothic" w:cs="MS Gothic" w:hint="eastAsia"/>
          </w:rPr>
          <w:t xml:space="preserve"> </w:t>
        </w:r>
        <w:r w:rsidRPr="008E3841">
          <w:rPr>
            <w:rFonts w:eastAsia="MS Gothic"/>
          </w:rPr>
          <w:t>Dit is een van de overwegingen waarom de VNG de inzamelingsvergunning niet heeft geschrapt uit de model-APV. Ook de volgende redenen spelen hierbij een belangrijke rol:</w:t>
        </w:r>
      </w:ins>
    </w:p>
    <w:p w14:paraId="1872713C" w14:textId="04AE5163" w:rsidR="004A016A" w:rsidRPr="008E3841" w:rsidRDefault="004A016A" w:rsidP="004A016A">
      <w:pPr>
        <w:numPr>
          <w:ilvl w:val="0"/>
          <w:numId w:val="20"/>
        </w:numPr>
        <w:spacing w:after="200"/>
        <w:contextualSpacing/>
        <w:rPr>
          <w:ins w:id="2176" w:author="Ozlem Keskin" w:date="2017-07-18T12:58:00Z"/>
          <w:rFonts w:eastAsia="MS Gothic" w:cs="Arial"/>
          <w:iCs/>
          <w:szCs w:val="20"/>
          <w:lang w:eastAsia="en-US"/>
        </w:rPr>
      </w:pPr>
      <w:ins w:id="2177" w:author="Ozlem Keskin" w:date="2017-07-18T12:58:00Z">
        <w:r w:rsidRPr="008E3841">
          <w:rPr>
            <w:rFonts w:eastAsia="MS Gothic" w:cs="Arial"/>
            <w:szCs w:val="20"/>
            <w:lang w:eastAsia="en-US"/>
          </w:rPr>
          <w:t>De manieren waarop wordt ingezameld zijn steeds indringender geworden: via de post (direct mail), de telef</w:t>
        </w:r>
        <w:r w:rsidR="00683BB8">
          <w:rPr>
            <w:rFonts w:eastAsia="MS Gothic" w:cs="Arial"/>
            <w:szCs w:val="20"/>
            <w:lang w:eastAsia="en-US"/>
          </w:rPr>
          <w:t>oon, het aanspreken op straat (d</w:t>
        </w:r>
        <w:r w:rsidRPr="008E3841">
          <w:rPr>
            <w:rFonts w:eastAsia="MS Gothic" w:cs="Arial"/>
            <w:szCs w:val="20"/>
            <w:lang w:eastAsia="en-US"/>
          </w:rPr>
          <w:t>irect dialogue), door shows op tv (het Glazen Huis) en concerten (Live Aid, ) worden burgers direct of indirect aangesproken.</w:t>
        </w:r>
      </w:ins>
    </w:p>
    <w:p w14:paraId="796EC6F6" w14:textId="77777777" w:rsidR="004A016A" w:rsidRPr="008E3841" w:rsidRDefault="004A016A" w:rsidP="004A016A">
      <w:pPr>
        <w:numPr>
          <w:ilvl w:val="0"/>
          <w:numId w:val="20"/>
        </w:numPr>
        <w:spacing w:after="200"/>
        <w:contextualSpacing/>
        <w:rPr>
          <w:ins w:id="2178" w:author="Ozlem Keskin" w:date="2017-07-18T12:58:00Z"/>
          <w:rFonts w:eastAsia="MS Gothic" w:cs="Arial"/>
          <w:iCs/>
          <w:szCs w:val="20"/>
          <w:lang w:eastAsia="en-US"/>
        </w:rPr>
      </w:pPr>
      <w:ins w:id="2179" w:author="Ozlem Keskin" w:date="2017-07-18T12:58:00Z">
        <w:r w:rsidRPr="008E3841">
          <w:rPr>
            <w:rFonts w:eastAsia="MS Gothic" w:cs="Arial"/>
            <w:szCs w:val="20"/>
            <w:lang w:eastAsia="en-US"/>
          </w:rPr>
          <w:t>De goede doelen-branche is steeds verder geprofessionaliseerd; denk aan de professionele (commerciële) en wervingsbedrijven. Deze sales- en marketingbedrijven zijn gericht op het werven van klanten (leden of donateurs) voor hun opdrachtgevers.</w:t>
        </w:r>
      </w:ins>
    </w:p>
    <w:p w14:paraId="29D3C61A" w14:textId="77777777" w:rsidR="004A016A" w:rsidRPr="008E3841" w:rsidRDefault="004A016A" w:rsidP="004A016A">
      <w:pPr>
        <w:numPr>
          <w:ilvl w:val="0"/>
          <w:numId w:val="20"/>
        </w:numPr>
        <w:spacing w:after="200"/>
        <w:contextualSpacing/>
        <w:rPr>
          <w:ins w:id="2180" w:author="Ozlem Keskin" w:date="2017-07-18T12:58:00Z"/>
          <w:rFonts w:ascii="Calibri" w:eastAsia="MS Gothic" w:hAnsi="Calibri" w:cs="MS Gothic"/>
          <w:iCs/>
          <w:szCs w:val="22"/>
          <w:lang w:eastAsia="en-US"/>
        </w:rPr>
      </w:pPr>
      <w:ins w:id="2181" w:author="Ozlem Keskin" w:date="2017-07-18T12:58:00Z">
        <w:r w:rsidRPr="008E3841">
          <w:rPr>
            <w:rFonts w:eastAsia="MS Gothic" w:cs="Arial"/>
            <w:szCs w:val="20"/>
            <w:lang w:eastAsia="en-US"/>
          </w:rPr>
          <w:t>Er zijn daarnaast nog steeds kwetsbare groepen in de samenleving die enige bescherming nodig hebben. Niet voor niets wordt regelmatig aangegeven dat het bij bezoek aan de deur, voor wat voor reden dan ook, verstandig is een legitimatie te vragen</w:t>
        </w:r>
        <w:r w:rsidRPr="008E3841">
          <w:rPr>
            <w:rFonts w:ascii="Calibri" w:eastAsia="MS Gothic" w:hAnsi="Calibri" w:cs="MS Gothic"/>
            <w:szCs w:val="22"/>
            <w:lang w:eastAsia="en-US"/>
          </w:rPr>
          <w:t>.</w:t>
        </w:r>
      </w:ins>
    </w:p>
    <w:p w14:paraId="3C639B4D" w14:textId="77777777" w:rsidR="004A016A" w:rsidRPr="008E3841" w:rsidRDefault="004A016A" w:rsidP="004A016A">
      <w:pPr>
        <w:rPr>
          <w:ins w:id="2182" w:author="Ozlem Keskin" w:date="2017-07-18T12:58:00Z"/>
          <w:rFonts w:cs="Times New Roman"/>
          <w:iCs/>
        </w:rPr>
      </w:pPr>
    </w:p>
    <w:p w14:paraId="5449BA3B" w14:textId="7867940A" w:rsidR="004A016A" w:rsidRPr="004A016A" w:rsidRDefault="00683BB8" w:rsidP="004A016A">
      <w:pPr>
        <w:rPr>
          <w:ins w:id="2183" w:author="Ozlem Keskin" w:date="2017-07-18T12:58:00Z"/>
          <w:rFonts w:cs="Times New Roman"/>
          <w:i/>
          <w:iCs/>
          <w:rPrChange w:id="2184" w:author="Ozlem Keskin" w:date="2017-07-18T12:59:00Z">
            <w:rPr>
              <w:ins w:id="2185" w:author="Ozlem Keskin" w:date="2017-07-18T12:58:00Z"/>
              <w:rFonts w:cs="Times New Roman"/>
              <w:iCs/>
            </w:rPr>
          </w:rPrChange>
        </w:rPr>
      </w:pPr>
      <w:ins w:id="2186" w:author="Ozlem Keskin" w:date="2017-07-18T12:58:00Z">
        <w:r w:rsidRPr="00683BB8">
          <w:rPr>
            <w:rFonts w:cs="Times New Roman"/>
            <w:i/>
          </w:rPr>
          <w:t>CBF</w:t>
        </w:r>
      </w:ins>
    </w:p>
    <w:p w14:paraId="2B7A3A6F" w14:textId="134D7268" w:rsidR="004A016A" w:rsidRPr="008E3841" w:rsidRDefault="004A016A" w:rsidP="004A016A">
      <w:pPr>
        <w:rPr>
          <w:ins w:id="2187" w:author="Ozlem Keskin" w:date="2017-07-18T12:58:00Z"/>
          <w:rFonts w:cs="Times New Roman"/>
          <w:iCs/>
        </w:rPr>
      </w:pPr>
      <w:ins w:id="2188" w:author="Ozlem Keskin" w:date="2017-07-18T12:58:00Z">
        <w:r w:rsidRPr="008E3841">
          <w:rPr>
            <w:rFonts w:cs="Times New Roman"/>
          </w:rPr>
          <w:t xml:space="preserve">Het </w:t>
        </w:r>
      </w:ins>
      <w:ins w:id="2189" w:author="Ozlem Keskin" w:date="2017-07-20T10:07:00Z">
        <w:r w:rsidR="00683BB8" w:rsidRPr="00683BB8">
          <w:rPr>
            <w:rFonts w:cs="Times New Roman"/>
            <w:rPrChange w:id="2190" w:author="Ozlem Keskin" w:date="2017-07-20T10:07:00Z">
              <w:rPr>
                <w:rFonts w:cs="Times New Roman"/>
                <w:i/>
              </w:rPr>
            </w:rPrChange>
          </w:rPr>
          <w:t>Centraal Bureau Fondsenwerving</w:t>
        </w:r>
        <w:r w:rsidR="00683BB8" w:rsidRPr="00E438C8">
          <w:rPr>
            <w:rFonts w:cs="Times New Roman"/>
            <w:i/>
          </w:rPr>
          <w:t xml:space="preserve"> </w:t>
        </w:r>
        <w:r w:rsidR="00683BB8">
          <w:rPr>
            <w:rFonts w:cs="Times New Roman"/>
          </w:rPr>
          <w:t xml:space="preserve">(hierna: </w:t>
        </w:r>
      </w:ins>
      <w:ins w:id="2191" w:author="Ozlem Keskin" w:date="2017-07-18T12:58:00Z">
        <w:r w:rsidRPr="008E3841">
          <w:rPr>
            <w:rFonts w:cs="Times New Roman"/>
          </w:rPr>
          <w:t>CBF</w:t>
        </w:r>
      </w:ins>
      <w:ins w:id="2192" w:author="Ozlem Keskin" w:date="2017-07-20T10:07:00Z">
        <w:r w:rsidR="00683BB8">
          <w:rPr>
            <w:rFonts w:cs="Times New Roman"/>
          </w:rPr>
          <w:t>)</w:t>
        </w:r>
      </w:ins>
      <w:ins w:id="2193" w:author="Ozlem Keskin" w:date="2017-07-18T12:58:00Z">
        <w:r w:rsidRPr="008E3841">
          <w:rPr>
            <w:rFonts w:cs="Times New Roman"/>
          </w:rPr>
          <w:t xml:space="preserve"> is een onafhankelijke stichting die toezicht houdt op de inzameling van geld voor goede doelen. Een van de belangrijkste taken van het CBF is het beoordelen van fondsenwervende instellingen. Op voorstel van Stichting Collecteplan stelt het CBF jaarlijks een collecterooster vast waarin aan grote landelijk collecterende fondsen voor hun inzamelingsactie een week wordt toegewezen. De zogenaamde vrije weken zijn beschikbaar voor andere instellingen.</w:t>
        </w:r>
      </w:ins>
    </w:p>
    <w:p w14:paraId="0B20755E" w14:textId="77777777" w:rsidR="004A016A" w:rsidRPr="008E3841" w:rsidRDefault="004A016A" w:rsidP="004A016A">
      <w:pPr>
        <w:rPr>
          <w:ins w:id="2194" w:author="Ozlem Keskin" w:date="2017-07-18T12:58:00Z"/>
          <w:rFonts w:cs="Times New Roman"/>
          <w:iCs/>
        </w:rPr>
      </w:pPr>
      <w:ins w:id="2195" w:author="Ozlem Keskin" w:date="2017-07-18T12:58:00Z">
        <w:r w:rsidRPr="008E3841">
          <w:rPr>
            <w:rFonts w:cs="Times New Roman"/>
          </w:rPr>
          <w:t>Vrijwel alle Nederlandse gemeenten zijn aangesloten bij het CBF. Het CBF is het eerste aanspreekpunt voor gemeenten voor vragen en ontwikkelingen op het gebied van fondsenwerving en goede doelen.</w:t>
        </w:r>
      </w:ins>
    </w:p>
    <w:p w14:paraId="77433DBC" w14:textId="77777777" w:rsidR="004A016A" w:rsidRPr="008E3841" w:rsidRDefault="004A016A" w:rsidP="004A016A">
      <w:pPr>
        <w:rPr>
          <w:ins w:id="2196" w:author="Ozlem Keskin" w:date="2017-07-18T12:58:00Z"/>
          <w:rFonts w:cs="Times New Roman"/>
          <w:iCs/>
        </w:rPr>
      </w:pPr>
    </w:p>
    <w:p w14:paraId="69A4440A" w14:textId="5689D0F5" w:rsidR="004A016A" w:rsidRPr="004A016A" w:rsidRDefault="004A016A" w:rsidP="004A016A">
      <w:pPr>
        <w:rPr>
          <w:ins w:id="2197" w:author="Ozlem Keskin" w:date="2017-07-18T12:58:00Z"/>
          <w:rFonts w:cs="Times New Roman"/>
          <w:i/>
          <w:iCs/>
          <w:rPrChange w:id="2198" w:author="Ozlem Keskin" w:date="2017-07-18T12:59:00Z">
            <w:rPr>
              <w:ins w:id="2199" w:author="Ozlem Keskin" w:date="2017-07-18T12:58:00Z"/>
              <w:rFonts w:cs="Times New Roman"/>
              <w:iCs/>
            </w:rPr>
          </w:rPrChange>
        </w:rPr>
      </w:pPr>
      <w:ins w:id="2200" w:author="Ozlem Keskin" w:date="2017-07-18T12:58:00Z">
        <w:r w:rsidRPr="004A016A">
          <w:rPr>
            <w:rFonts w:cs="Times New Roman"/>
            <w:i/>
            <w:rPrChange w:id="2201" w:author="Ozlem Keskin" w:date="2017-07-18T12:59:00Z">
              <w:rPr>
                <w:rFonts w:cs="Times New Roman"/>
              </w:rPr>
            </w:rPrChange>
          </w:rPr>
          <w:t>Donateurwerving (</w:t>
        </w:r>
      </w:ins>
      <w:ins w:id="2202" w:author="Ozlem Keskin" w:date="2017-07-20T10:07:00Z">
        <w:r w:rsidR="00683BB8">
          <w:rPr>
            <w:rFonts w:cs="Times New Roman"/>
            <w:i/>
          </w:rPr>
          <w:t>d</w:t>
        </w:r>
      </w:ins>
      <w:ins w:id="2203" w:author="Ozlem Keskin" w:date="2017-07-18T12:58:00Z">
        <w:r w:rsidRPr="004A016A">
          <w:rPr>
            <w:rFonts w:cs="Times New Roman"/>
            <w:i/>
            <w:rPrChange w:id="2204" w:author="Ozlem Keskin" w:date="2017-07-18T12:59:00Z">
              <w:rPr>
                <w:rFonts w:cs="Times New Roman"/>
              </w:rPr>
            </w:rPrChange>
          </w:rPr>
          <w:t>irect dialogue)</w:t>
        </w:r>
      </w:ins>
    </w:p>
    <w:p w14:paraId="5DD31F74" w14:textId="19DB34F2" w:rsidR="004A016A" w:rsidRPr="008E3841" w:rsidRDefault="00DF373A" w:rsidP="004A016A">
      <w:pPr>
        <w:rPr>
          <w:ins w:id="2205" w:author="Ozlem Keskin" w:date="2017-07-18T12:58:00Z"/>
          <w:rFonts w:cs="Times New Roman"/>
          <w:iCs/>
        </w:rPr>
      </w:pPr>
      <w:ins w:id="2206" w:author="Ozlem Keskin" w:date="2017-07-24T13:01:00Z">
        <w:r>
          <w:rPr>
            <w:rFonts w:cs="Times New Roman"/>
          </w:rPr>
          <w:t>D</w:t>
        </w:r>
        <w:r w:rsidRPr="008E3841">
          <w:rPr>
            <w:rFonts w:cs="Times New Roman"/>
          </w:rPr>
          <w:t xml:space="preserve">onateurwerving </w:t>
        </w:r>
        <w:r>
          <w:rPr>
            <w:rFonts w:cs="Times New Roman"/>
          </w:rPr>
          <w:t>of dir</w:t>
        </w:r>
      </w:ins>
      <w:ins w:id="2207" w:author="Ozlem Keskin" w:date="2017-07-18T12:58:00Z">
        <w:r w:rsidR="004A016A" w:rsidRPr="008E3841">
          <w:rPr>
            <w:rFonts w:cs="Times New Roman"/>
          </w:rPr>
          <w:t xml:space="preserve">ect </w:t>
        </w:r>
      </w:ins>
      <w:ins w:id="2208" w:author="Ozlem Keskin" w:date="2017-07-24T13:01:00Z">
        <w:r>
          <w:rPr>
            <w:rFonts w:cs="Times New Roman"/>
          </w:rPr>
          <w:t>d</w:t>
        </w:r>
      </w:ins>
      <w:ins w:id="2209" w:author="Ozlem Keskin" w:date="2017-07-18T12:58:00Z">
        <w:r w:rsidR="004A016A" w:rsidRPr="008E3841">
          <w:rPr>
            <w:rFonts w:cs="Times New Roman"/>
          </w:rPr>
          <w:t>ialogue is een fondsenwervingsmethode waarbij menen worden aangesproken en gevraagd om donateur of lid te worden van een instelling voor een goed doel en waarbij een intekenlijst wordt aangeboden. Het publiek geeft een machtiging af. Naast het werven van donateurs op plaatsen waar veel publiek komt, bijvoorbeeld winkelgebieden of stations, wordt deze vorm ook huis-aan-huis toegepast. Hierbij wordt steeds meer gebruik gemaakt van marketing- en salesorganisaties die namens het goede doel huis-aan-huis donateurs werven voor hun opdrachtgevers. Deze organisaties moeten voor het werven uiteraard aan dezelfde voorwaarden voldoen als de goede-doelenorganisaties zelf.</w:t>
        </w:r>
      </w:ins>
    </w:p>
    <w:p w14:paraId="076A8D98" w14:textId="77777777" w:rsidR="004A016A" w:rsidRPr="008E3841" w:rsidRDefault="004A016A" w:rsidP="004A016A">
      <w:pPr>
        <w:rPr>
          <w:ins w:id="2210" w:author="Ozlem Keskin" w:date="2017-07-18T12:58:00Z"/>
          <w:rFonts w:cs="Times New Roman"/>
          <w:iCs/>
        </w:rPr>
      </w:pPr>
      <w:ins w:id="2211" w:author="Ozlem Keskin" w:date="2017-07-18T12:58:00Z">
        <w:r w:rsidRPr="008E3841">
          <w:rPr>
            <w:rFonts w:cs="Times New Roman"/>
          </w:rPr>
          <w:t>Datzelfde geldt voor de goede-doelenloterijen die langs de deuren gaan om loten te verkopen. Een deel van de opbrengst van het meespelen in een dergelijke loterij gaat naar goede doelen. Dat is de reden dat de huis-aan-huiswerving van de goede-doelenloterijen onder de collecteregels valt.</w:t>
        </w:r>
      </w:ins>
    </w:p>
    <w:p w14:paraId="1DC6BBA4" w14:textId="77777777" w:rsidR="004A016A" w:rsidRPr="008E3841" w:rsidRDefault="004A016A" w:rsidP="004A016A">
      <w:pPr>
        <w:rPr>
          <w:ins w:id="2212" w:author="Ozlem Keskin" w:date="2017-07-18T12:58:00Z"/>
          <w:rFonts w:cs="Times New Roman"/>
          <w:iCs/>
        </w:rPr>
      </w:pPr>
    </w:p>
    <w:p w14:paraId="6C1937A0" w14:textId="4F7D6C7B" w:rsidR="004A016A" w:rsidRPr="008E3841" w:rsidRDefault="004A016A" w:rsidP="004A016A">
      <w:pPr>
        <w:rPr>
          <w:ins w:id="2213" w:author="Ozlem Keskin" w:date="2017-07-18T12:58:00Z"/>
          <w:rFonts w:cs="Times New Roman"/>
          <w:iCs/>
        </w:rPr>
      </w:pPr>
      <w:ins w:id="2214" w:author="Ozlem Keskin" w:date="2017-07-18T12:58:00Z">
        <w:r w:rsidRPr="008E3841">
          <w:rPr>
            <w:rFonts w:cs="Times New Roman"/>
          </w:rPr>
          <w:t xml:space="preserve">Momenteel is binnen de branche van donateurwervende organisaties een systeem in ontwikkeling dat aangeeft wanneer welke organisatie in welke wijk langs de deuren gaat om donateurs te werven. Het betreft een zelfregulerend systeem, waarbij de regel is dat altijd maar één organisatie per periode per wijk huis-aan-huis donateurs mag werven. </w:t>
        </w:r>
      </w:ins>
    </w:p>
    <w:p w14:paraId="1E77E60B" w14:textId="77777777" w:rsidR="004A016A" w:rsidRPr="008E3841" w:rsidRDefault="004A016A" w:rsidP="004A016A">
      <w:pPr>
        <w:rPr>
          <w:ins w:id="2215" w:author="Ozlem Keskin" w:date="2017-07-18T12:58:00Z"/>
          <w:rFonts w:cs="Times New Roman"/>
          <w:iCs/>
        </w:rPr>
      </w:pPr>
    </w:p>
    <w:p w14:paraId="78C103A4" w14:textId="77777777" w:rsidR="004A016A" w:rsidRPr="004A016A" w:rsidRDefault="004A016A" w:rsidP="004A016A">
      <w:pPr>
        <w:rPr>
          <w:ins w:id="2216" w:author="Ozlem Keskin" w:date="2017-07-18T12:58:00Z"/>
          <w:rFonts w:cs="Times New Roman"/>
          <w:i/>
          <w:iCs/>
          <w:rPrChange w:id="2217" w:author="Ozlem Keskin" w:date="2017-07-18T12:59:00Z">
            <w:rPr>
              <w:ins w:id="2218" w:author="Ozlem Keskin" w:date="2017-07-18T12:58:00Z"/>
              <w:rFonts w:cs="Times New Roman"/>
              <w:iCs/>
            </w:rPr>
          </w:rPrChange>
        </w:rPr>
      </w:pPr>
      <w:ins w:id="2219" w:author="Ozlem Keskin" w:date="2017-07-18T12:58:00Z">
        <w:r w:rsidRPr="004A016A">
          <w:rPr>
            <w:rFonts w:cs="Times New Roman"/>
            <w:i/>
            <w:rPrChange w:id="2220" w:author="Ozlem Keskin" w:date="2017-07-18T12:59:00Z">
              <w:rPr>
                <w:rFonts w:cs="Times New Roman"/>
              </w:rPr>
            </w:rPrChange>
          </w:rPr>
          <w:t>Gemeentelijk beleid</w:t>
        </w:r>
      </w:ins>
    </w:p>
    <w:p w14:paraId="1FB5AE01" w14:textId="77777777" w:rsidR="004A016A" w:rsidRPr="008E3841" w:rsidRDefault="004A016A" w:rsidP="004A016A">
      <w:pPr>
        <w:rPr>
          <w:ins w:id="2221" w:author="Ozlem Keskin" w:date="2017-07-18T12:58:00Z"/>
          <w:rFonts w:cs="Times New Roman"/>
          <w:iCs/>
        </w:rPr>
      </w:pPr>
      <w:ins w:id="2222" w:author="Ozlem Keskin" w:date="2017-07-18T12:58:00Z">
        <w:r w:rsidRPr="008E3841">
          <w:rPr>
            <w:rFonts w:cs="Times New Roman"/>
          </w:rPr>
          <w:t>Het gemeentelijk beleid inzake het collecteren heeft twee uitgangspunten:</w:t>
        </w:r>
      </w:ins>
    </w:p>
    <w:p w14:paraId="17E126EB" w14:textId="00222604" w:rsidR="004A016A" w:rsidRPr="008E3841" w:rsidRDefault="004A016A" w:rsidP="004A016A">
      <w:pPr>
        <w:numPr>
          <w:ilvl w:val="0"/>
          <w:numId w:val="21"/>
        </w:numPr>
        <w:contextualSpacing/>
        <w:rPr>
          <w:ins w:id="2223" w:author="Ozlem Keskin" w:date="2017-07-18T12:58:00Z"/>
          <w:rFonts w:cs="Times New Roman"/>
          <w:iCs/>
        </w:rPr>
      </w:pPr>
      <w:ins w:id="2224" w:author="Ozlem Keskin" w:date="2017-07-18T12:58:00Z">
        <w:r w:rsidRPr="008E3841">
          <w:rPr>
            <w:rFonts w:cs="Times New Roman"/>
          </w:rPr>
          <w:t>Alleen bonafide instellingen mogen collecteren (altijd navragen bij het CBF)</w:t>
        </w:r>
      </w:ins>
      <w:ins w:id="2225" w:author="Ozlem Keskin" w:date="2017-07-20T10:07:00Z">
        <w:r w:rsidR="00683BB8">
          <w:rPr>
            <w:rFonts w:cs="Times New Roman"/>
          </w:rPr>
          <w:t>.</w:t>
        </w:r>
      </w:ins>
    </w:p>
    <w:p w14:paraId="339ED4F2" w14:textId="77777777" w:rsidR="004A016A" w:rsidRPr="008E3841" w:rsidRDefault="004A016A" w:rsidP="004A016A">
      <w:pPr>
        <w:numPr>
          <w:ilvl w:val="0"/>
          <w:numId w:val="21"/>
        </w:numPr>
        <w:contextualSpacing/>
        <w:rPr>
          <w:ins w:id="2226" w:author="Ozlem Keskin" w:date="2017-07-18T12:58:00Z"/>
          <w:rFonts w:cs="Times New Roman"/>
          <w:iCs/>
        </w:rPr>
      </w:pPr>
      <w:ins w:id="2227" w:author="Ozlem Keskin" w:date="2017-07-18T12:58:00Z">
        <w:r w:rsidRPr="008E3841">
          <w:rPr>
            <w:rFonts w:cs="Times New Roman"/>
          </w:rPr>
          <w:t>Het aantal collectes wordt beperkt en gelijkmatig over het jaar verdeeld.</w:t>
        </w:r>
      </w:ins>
    </w:p>
    <w:p w14:paraId="6F5C1E01" w14:textId="77777777" w:rsidR="004A016A" w:rsidRPr="008E3841" w:rsidRDefault="004A016A" w:rsidP="004A016A">
      <w:pPr>
        <w:rPr>
          <w:ins w:id="2228" w:author="Ozlem Keskin" w:date="2017-07-18T12:58:00Z"/>
          <w:rFonts w:cs="Times New Roman"/>
          <w:iCs/>
        </w:rPr>
      </w:pPr>
    </w:p>
    <w:p w14:paraId="3BF80141" w14:textId="77777777" w:rsidR="004A016A" w:rsidRPr="008E3841" w:rsidRDefault="004A016A" w:rsidP="004A016A">
      <w:pPr>
        <w:rPr>
          <w:ins w:id="2229" w:author="Ozlem Keskin" w:date="2017-07-18T12:58:00Z"/>
          <w:rFonts w:cs="Times New Roman"/>
          <w:iCs/>
        </w:rPr>
      </w:pPr>
      <w:ins w:id="2230" w:author="Ozlem Keskin" w:date="2017-07-18T12:58:00Z">
        <w:r w:rsidRPr="008E3841">
          <w:rPr>
            <w:rFonts w:cs="Times New Roman"/>
          </w:rPr>
          <w:t>Eventueel kan onderscheid gemaakt worden tussen inzamelingen huis-aan-huis en op straat. De landelijke instellingen die op het collecterooster staan kunnen worden vrijgesteld van de vergunningplicht. Dit geldt ook voor andere door het CBF erkende organisaties.</w:t>
        </w:r>
      </w:ins>
    </w:p>
    <w:p w14:paraId="3454DBE0" w14:textId="77777777" w:rsidR="004A016A" w:rsidRPr="008E3841" w:rsidRDefault="004A016A" w:rsidP="004A016A">
      <w:pPr>
        <w:rPr>
          <w:ins w:id="2231" w:author="Ozlem Keskin" w:date="2017-07-18T12:58:00Z"/>
          <w:rFonts w:cs="Times New Roman"/>
          <w:iCs/>
        </w:rPr>
      </w:pPr>
    </w:p>
    <w:p w14:paraId="3684023B" w14:textId="77777777" w:rsidR="004A016A" w:rsidRPr="008E3841" w:rsidRDefault="004A016A" w:rsidP="004A016A">
      <w:pPr>
        <w:rPr>
          <w:ins w:id="2232" w:author="Ozlem Keskin" w:date="2017-07-18T12:58:00Z"/>
          <w:rFonts w:cs="Times New Roman"/>
          <w:iCs/>
        </w:rPr>
      </w:pPr>
      <w:ins w:id="2233" w:author="Ozlem Keskin" w:date="2017-07-18T12:58:00Z">
        <w:r w:rsidRPr="008E3841">
          <w:rPr>
            <w:rFonts w:cs="Times New Roman"/>
          </w:rPr>
          <w:t>Bij de beoordeling van aanvragen worden vaak de volgende criteria gehanteerd:</w:t>
        </w:r>
      </w:ins>
    </w:p>
    <w:p w14:paraId="015673D2" w14:textId="77777777" w:rsidR="004A016A" w:rsidRPr="008E3841" w:rsidRDefault="004A016A" w:rsidP="004A016A">
      <w:pPr>
        <w:rPr>
          <w:ins w:id="2234" w:author="Ozlem Keskin" w:date="2017-07-18T12:58:00Z"/>
          <w:rFonts w:cs="Times New Roman"/>
          <w:iCs/>
        </w:rPr>
      </w:pPr>
    </w:p>
    <w:p w14:paraId="6CA5DF5B" w14:textId="77777777" w:rsidR="004A016A" w:rsidRPr="008E3841" w:rsidRDefault="004A016A" w:rsidP="004A016A">
      <w:pPr>
        <w:numPr>
          <w:ilvl w:val="0"/>
          <w:numId w:val="21"/>
        </w:numPr>
        <w:contextualSpacing/>
        <w:rPr>
          <w:ins w:id="2235" w:author="Ozlem Keskin" w:date="2017-07-18T12:58:00Z"/>
          <w:rFonts w:cs="Times New Roman"/>
          <w:iCs/>
        </w:rPr>
      </w:pPr>
      <w:ins w:id="2236" w:author="Ozlem Keskin" w:date="2017-07-18T12:58:00Z">
        <w:r w:rsidRPr="008E3841">
          <w:rPr>
            <w:rFonts w:cs="Times New Roman"/>
          </w:rPr>
          <w:t>De instelling is als bonafide aan te merken;</w:t>
        </w:r>
      </w:ins>
    </w:p>
    <w:p w14:paraId="32769C5F" w14:textId="77777777" w:rsidR="004A016A" w:rsidRPr="008E3841" w:rsidRDefault="004A016A" w:rsidP="004A016A">
      <w:pPr>
        <w:numPr>
          <w:ilvl w:val="0"/>
          <w:numId w:val="21"/>
        </w:numPr>
        <w:contextualSpacing/>
        <w:rPr>
          <w:ins w:id="2237" w:author="Ozlem Keskin" w:date="2017-07-18T12:58:00Z"/>
          <w:rFonts w:cs="Times New Roman"/>
          <w:iCs/>
        </w:rPr>
      </w:pPr>
      <w:ins w:id="2238" w:author="Ozlem Keskin" w:date="2017-07-18T12:58:00Z">
        <w:r w:rsidRPr="008E3841">
          <w:rPr>
            <w:rFonts w:cs="Times New Roman"/>
          </w:rPr>
          <w:t>De instelling moet specifiek plaats</w:t>
        </w:r>
        <w:r>
          <w:rPr>
            <w:rFonts w:cs="Times New Roman"/>
          </w:rPr>
          <w:t>elijke kenmerken bezitten;</w:t>
        </w:r>
      </w:ins>
    </w:p>
    <w:p w14:paraId="0B59C6B3" w14:textId="77777777" w:rsidR="004A016A" w:rsidRPr="008E3841" w:rsidRDefault="004A016A" w:rsidP="004A016A">
      <w:pPr>
        <w:numPr>
          <w:ilvl w:val="0"/>
          <w:numId w:val="21"/>
        </w:numPr>
        <w:contextualSpacing/>
        <w:rPr>
          <w:ins w:id="2239" w:author="Ozlem Keskin" w:date="2017-07-18T12:58:00Z"/>
          <w:rFonts w:cs="Times New Roman"/>
          <w:iCs/>
        </w:rPr>
      </w:pPr>
      <w:ins w:id="2240" w:author="Ozlem Keskin" w:date="2017-07-18T12:58:00Z">
        <w:r w:rsidRPr="008E3841">
          <w:rPr>
            <w:rFonts w:cs="Times New Roman"/>
          </w:rPr>
          <w:t>De voorgenomen actie is geen duplicering van andere al ‘gevestigde’ inzamelingen ten bate van een identiek doel, met name organisat</w:t>
        </w:r>
        <w:r>
          <w:rPr>
            <w:rFonts w:cs="Times New Roman"/>
          </w:rPr>
          <w:t xml:space="preserve">ies op het collecterooster; </w:t>
        </w:r>
      </w:ins>
    </w:p>
    <w:p w14:paraId="0E2880DF" w14:textId="77777777" w:rsidR="004A016A" w:rsidRPr="008E3841" w:rsidRDefault="004A016A" w:rsidP="004A016A">
      <w:pPr>
        <w:numPr>
          <w:ilvl w:val="0"/>
          <w:numId w:val="21"/>
        </w:numPr>
        <w:contextualSpacing/>
        <w:rPr>
          <w:ins w:id="2241" w:author="Ozlem Keskin" w:date="2017-07-18T12:58:00Z"/>
          <w:rFonts w:cs="Times New Roman"/>
          <w:iCs/>
        </w:rPr>
      </w:pPr>
      <w:ins w:id="2242" w:author="Ozlem Keskin" w:date="2017-07-18T12:58:00Z">
        <w:r w:rsidRPr="008E3841">
          <w:rPr>
            <w:rFonts w:cs="Times New Roman"/>
          </w:rPr>
          <w:t xml:space="preserve">De aanvragende instelling mag geen politieke doelen nastreven; </w:t>
        </w:r>
      </w:ins>
    </w:p>
    <w:p w14:paraId="42E49532" w14:textId="77777777" w:rsidR="004A016A" w:rsidRPr="008E3841" w:rsidRDefault="004A016A" w:rsidP="004A016A">
      <w:pPr>
        <w:numPr>
          <w:ilvl w:val="0"/>
          <w:numId w:val="21"/>
        </w:numPr>
        <w:contextualSpacing/>
        <w:rPr>
          <w:ins w:id="2243" w:author="Ozlem Keskin" w:date="2017-07-18T12:58:00Z"/>
          <w:rFonts w:cs="Times New Roman"/>
          <w:iCs/>
        </w:rPr>
      </w:pPr>
      <w:ins w:id="2244" w:author="Ozlem Keskin" w:date="2017-07-18T12:58:00Z">
        <w:r w:rsidRPr="008E3841">
          <w:rPr>
            <w:rFonts w:cs="Times New Roman"/>
          </w:rPr>
          <w:t>Controle van de begroting op besteding van de gelden;</w:t>
        </w:r>
      </w:ins>
    </w:p>
    <w:p w14:paraId="563C831E" w14:textId="77777777" w:rsidR="004A016A" w:rsidRPr="008E3841" w:rsidRDefault="004A016A" w:rsidP="004A016A">
      <w:pPr>
        <w:numPr>
          <w:ilvl w:val="0"/>
          <w:numId w:val="21"/>
        </w:numPr>
        <w:contextualSpacing/>
        <w:rPr>
          <w:ins w:id="2245" w:author="Ozlem Keskin" w:date="2017-07-18T12:58:00Z"/>
          <w:rFonts w:cs="Times New Roman"/>
          <w:iCs/>
        </w:rPr>
      </w:pPr>
      <w:ins w:id="2246" w:author="Ozlem Keskin" w:date="2017-07-18T12:58:00Z">
        <w:r w:rsidRPr="008E3841">
          <w:rPr>
            <w:rFonts w:cs="Times New Roman"/>
          </w:rPr>
          <w:t>Tellen onder toezicht van een notaris;</w:t>
        </w:r>
      </w:ins>
    </w:p>
    <w:p w14:paraId="6A7EFB93" w14:textId="77777777" w:rsidR="004A016A" w:rsidRPr="008E3841" w:rsidRDefault="004A016A" w:rsidP="004A016A">
      <w:pPr>
        <w:numPr>
          <w:ilvl w:val="0"/>
          <w:numId w:val="21"/>
        </w:numPr>
        <w:contextualSpacing/>
        <w:rPr>
          <w:ins w:id="2247" w:author="Ozlem Keskin" w:date="2017-07-18T12:58:00Z"/>
          <w:rFonts w:cs="Times New Roman"/>
          <w:iCs/>
        </w:rPr>
      </w:pPr>
      <w:ins w:id="2248" w:author="Ozlem Keskin" w:date="2017-07-18T12:58:00Z">
        <w:r w:rsidRPr="008E3841">
          <w:rPr>
            <w:rFonts w:cs="Times New Roman"/>
          </w:rPr>
          <w:t>Betalingsbewijs achteraf (dat het geld daadwerkelijk is overgemaakt aan het goede doel)</w:t>
        </w:r>
      </w:ins>
    </w:p>
    <w:p w14:paraId="248622E7" w14:textId="77777777" w:rsidR="004A016A" w:rsidRPr="008E3841" w:rsidRDefault="004A016A" w:rsidP="004A016A">
      <w:pPr>
        <w:numPr>
          <w:ilvl w:val="0"/>
          <w:numId w:val="21"/>
        </w:numPr>
        <w:contextualSpacing/>
        <w:rPr>
          <w:ins w:id="2249" w:author="Ozlem Keskin" w:date="2017-07-18T12:58:00Z"/>
          <w:rFonts w:cs="Times New Roman"/>
          <w:iCs/>
        </w:rPr>
      </w:pPr>
      <w:ins w:id="2250" w:author="Ozlem Keskin" w:date="2017-07-18T12:58:00Z">
        <w:r w:rsidRPr="008E3841">
          <w:rPr>
            <w:rFonts w:cs="Times New Roman"/>
          </w:rPr>
          <w:t>Gesloten bus, legitimatie collectanten, enz.;</w:t>
        </w:r>
      </w:ins>
    </w:p>
    <w:p w14:paraId="48F5ABFE" w14:textId="39192738" w:rsidR="004A016A" w:rsidRPr="008E3841" w:rsidRDefault="004A016A" w:rsidP="004A016A">
      <w:pPr>
        <w:numPr>
          <w:ilvl w:val="0"/>
          <w:numId w:val="21"/>
        </w:numPr>
        <w:contextualSpacing/>
        <w:rPr>
          <w:ins w:id="2251" w:author="Ozlem Keskin" w:date="2017-07-18T12:58:00Z"/>
          <w:rFonts w:cs="Times New Roman"/>
          <w:iCs/>
        </w:rPr>
      </w:pPr>
      <w:ins w:id="2252" w:author="Ozlem Keskin" w:date="2017-07-18T12:58:00Z">
        <w:r w:rsidRPr="008E3841">
          <w:rPr>
            <w:rFonts w:cs="Times New Roman"/>
          </w:rPr>
          <w:t>Onderschrijven Gedragscode brancheorganisatie Vereniging Direct Dialogue Donateurwervers Nederland (</w:t>
        </w:r>
      </w:ins>
      <w:ins w:id="2253" w:author="Ozlem Keskin" w:date="2017-07-20T10:08:00Z">
        <w:r w:rsidR="00683BB8">
          <w:rPr>
            <w:rFonts w:cs="Times New Roman"/>
          </w:rPr>
          <w:t xml:space="preserve">hierna: </w:t>
        </w:r>
      </w:ins>
      <w:ins w:id="2254" w:author="Ozlem Keskin" w:date="2017-07-18T12:58:00Z">
        <w:r w:rsidRPr="008E3841">
          <w:rPr>
            <w:rFonts w:cs="Times New Roman"/>
          </w:rPr>
          <w:t>DDDN). In deze Gedragscode zijn regels opgenomen voor het werven van leden en donateurs door middel van persoonlijke gesprekken. De donateurwervers houden zich hierbij aan landelijke en lokale regelgeving, kunnen zich legitimeren, maken geen gebruik van een intimiderende of agressieve werkwijze en zijn goed getraind en geïnformeerd.</w:t>
        </w:r>
      </w:ins>
    </w:p>
    <w:p w14:paraId="13D41255" w14:textId="77777777" w:rsidR="004A016A" w:rsidRPr="008E3841" w:rsidRDefault="004A016A" w:rsidP="004A016A">
      <w:pPr>
        <w:rPr>
          <w:ins w:id="2255" w:author="Ozlem Keskin" w:date="2017-07-18T12:58:00Z"/>
          <w:rFonts w:cs="Times New Roman"/>
          <w:iCs/>
        </w:rPr>
      </w:pPr>
    </w:p>
    <w:p w14:paraId="49CFFF4D" w14:textId="77777777" w:rsidR="004A016A" w:rsidRPr="008E3841" w:rsidRDefault="004A016A" w:rsidP="004A016A">
      <w:pPr>
        <w:rPr>
          <w:ins w:id="2256" w:author="Ozlem Keskin" w:date="2017-07-18T12:58:00Z"/>
          <w:rFonts w:cs="Times New Roman"/>
          <w:iCs/>
        </w:rPr>
      </w:pPr>
      <w:ins w:id="2257" w:author="Ozlem Keskin" w:date="2017-07-18T12:58:00Z">
        <w:r w:rsidRPr="008E3841">
          <w:rPr>
            <w:rFonts w:cs="Times New Roman"/>
          </w:rPr>
          <w:t>Voor wat betreft de donateurwerving kan een gemeente in beleidsregels vaststellen hoeveel instellingen op eenzelfde dag een inzamelingsvergunning krijgen voor straatwerving, hoeveel wervers er ingezet mogen worden en op welke plaatsen ingezameld mag worden. Dit laatste in het kader van de verkeersveiligheid, openbare orde en overlast.</w:t>
        </w:r>
      </w:ins>
    </w:p>
    <w:p w14:paraId="4B81FE32" w14:textId="77777777" w:rsidR="004A016A" w:rsidRPr="008E3841" w:rsidRDefault="004A016A" w:rsidP="004A016A">
      <w:pPr>
        <w:rPr>
          <w:ins w:id="2258" w:author="Ozlem Keskin" w:date="2017-07-18T12:58:00Z"/>
          <w:rFonts w:cs="Times New Roman"/>
          <w:iCs/>
        </w:rPr>
      </w:pPr>
    </w:p>
    <w:p w14:paraId="3BC471E7" w14:textId="77777777" w:rsidR="00B106B2" w:rsidRDefault="00B106B2" w:rsidP="00B106B2">
      <w:pPr>
        <w:rPr>
          <w:ins w:id="2259" w:author="Ozlem Keskin" w:date="2017-07-24T09:18:00Z"/>
          <w:rFonts w:cs="Times New Roman"/>
        </w:rPr>
      </w:pPr>
      <w:ins w:id="2260" w:author="Ozlem Keskin" w:date="2017-07-24T09:18:00Z">
        <w:r>
          <w:rPr>
            <w:rFonts w:cs="Times New Roman"/>
            <w:i/>
          </w:rPr>
          <w:t>Melding</w:t>
        </w:r>
        <w:r>
          <w:rPr>
            <w:rFonts w:cs="Times New Roman"/>
          </w:rPr>
          <w:br/>
          <w:t>Sommige gemeenten werken met een meldingssysteem.</w:t>
        </w:r>
      </w:ins>
    </w:p>
    <w:p w14:paraId="7A528774" w14:textId="77777777" w:rsidR="00B106B2" w:rsidRDefault="00B106B2" w:rsidP="00B106B2">
      <w:pPr>
        <w:rPr>
          <w:ins w:id="2261" w:author="Ozlem Keskin" w:date="2017-07-24T09:18:00Z"/>
          <w:rFonts w:cs="Times New Roman"/>
        </w:rPr>
      </w:pPr>
      <w:ins w:id="2262" w:author="Ozlem Keskin" w:date="2017-07-24T09:18:00Z">
        <w:r w:rsidRPr="008E3841">
          <w:rPr>
            <w:rFonts w:cs="Times New Roman"/>
          </w:rPr>
          <w:t xml:space="preserve">De instellingen die </w:t>
        </w:r>
        <w:r>
          <w:rPr>
            <w:rFonts w:cs="Times New Roman"/>
          </w:rPr>
          <w:t>geen</w:t>
        </w:r>
        <w:r w:rsidRPr="008E3841">
          <w:rPr>
            <w:rFonts w:cs="Times New Roman"/>
          </w:rPr>
          <w:t xml:space="preserve"> vergunningplicht </w:t>
        </w:r>
        <w:r>
          <w:rPr>
            <w:rFonts w:cs="Times New Roman"/>
          </w:rPr>
          <w:t xml:space="preserve">hebben moeten </w:t>
        </w:r>
        <w:r w:rsidRPr="008E3841">
          <w:rPr>
            <w:rFonts w:cs="Times New Roman"/>
          </w:rPr>
          <w:t xml:space="preserve">bij de gemeente melden wanneer (welke week) </w:t>
        </w:r>
        <w:r>
          <w:rPr>
            <w:rFonts w:cs="Times New Roman"/>
          </w:rPr>
          <w:t>zij</w:t>
        </w:r>
        <w:r w:rsidRPr="008E3841">
          <w:rPr>
            <w:rFonts w:cs="Times New Roman"/>
          </w:rPr>
          <w:t xml:space="preserve"> een inzamelingsactie wil</w:t>
        </w:r>
        <w:r>
          <w:rPr>
            <w:rFonts w:cs="Times New Roman"/>
          </w:rPr>
          <w:t>len</w:t>
        </w:r>
        <w:r w:rsidRPr="008E3841">
          <w:rPr>
            <w:rFonts w:cs="Times New Roman"/>
          </w:rPr>
          <w:t xml:space="preserve"> organiseren. </w:t>
        </w:r>
        <w:r>
          <w:rPr>
            <w:rFonts w:cs="Times New Roman"/>
          </w:rPr>
          <w:t>De melding is bedoeld om te controleren of de week waarin zij willen collecteren nog vrij is. D</w:t>
        </w:r>
        <w:r w:rsidRPr="008E3841">
          <w:rPr>
            <w:rFonts w:cs="Times New Roman"/>
          </w:rPr>
          <w:t xml:space="preserve">e gemeente </w:t>
        </w:r>
        <w:r>
          <w:rPr>
            <w:rFonts w:cs="Times New Roman"/>
          </w:rPr>
          <w:t xml:space="preserve">houdt </w:t>
        </w:r>
        <w:r w:rsidRPr="008E3841">
          <w:rPr>
            <w:rFonts w:cs="Times New Roman"/>
          </w:rPr>
          <w:t>zo overzicht wanneer welke organisatie een inzamelingsactie organiseert. Bovendien is duidelijk of een in het collecterooster genoemde organisatie ook daadwerkelijk in de betreffende gemeente gebruik zal maken van de mogelijkheid te collecteren. Voor de weken die overblijven kunnen andere organisaties een vergunning aanvragen.</w:t>
        </w:r>
      </w:ins>
    </w:p>
    <w:p w14:paraId="4B23537E" w14:textId="77777777" w:rsidR="00B106B2" w:rsidRPr="00A017C0" w:rsidRDefault="00B106B2" w:rsidP="00B106B2">
      <w:pPr>
        <w:rPr>
          <w:ins w:id="2263" w:author="Ozlem Keskin" w:date="2017-07-24T09:18:00Z"/>
          <w:rFonts w:cs="Times New Roman"/>
          <w:iCs/>
        </w:rPr>
      </w:pPr>
      <w:ins w:id="2264" w:author="Ozlem Keskin" w:date="2017-07-24T09:18:00Z">
        <w:r>
          <w:rPr>
            <w:rFonts w:cs="Times New Roman"/>
          </w:rPr>
          <w:t>De melding kan beperkt worden tot eenmaal per jaar. Er kan een uiterste termijn voor het doen van de melding worden bepaald en gebruik gemaakt worden van een vooraf vastgesteld formulier.</w:t>
        </w:r>
      </w:ins>
    </w:p>
    <w:p w14:paraId="2587DC26" w14:textId="77777777" w:rsidR="00B106B2" w:rsidRDefault="00B106B2" w:rsidP="004A016A">
      <w:pPr>
        <w:rPr>
          <w:ins w:id="2265" w:author="Ozlem Keskin" w:date="2017-07-24T09:18:00Z"/>
          <w:rFonts w:cs="Times New Roman"/>
          <w:i/>
        </w:rPr>
      </w:pPr>
    </w:p>
    <w:p w14:paraId="4731D658" w14:textId="77777777" w:rsidR="004A016A" w:rsidRPr="008E3841" w:rsidRDefault="004A016A" w:rsidP="004A016A">
      <w:pPr>
        <w:rPr>
          <w:ins w:id="2266" w:author="Ozlem Keskin" w:date="2017-07-18T12:58:00Z"/>
          <w:rFonts w:cs="Times New Roman"/>
          <w:iCs/>
        </w:rPr>
      </w:pPr>
      <w:ins w:id="2267" w:author="Ozlem Keskin" w:date="2017-07-18T12:58:00Z">
        <w:r w:rsidRPr="008E3841">
          <w:rPr>
            <w:rFonts w:cs="Times New Roman"/>
            <w:i/>
          </w:rPr>
          <w:t>Eerste lid</w:t>
        </w:r>
        <w:r w:rsidRPr="008E3841">
          <w:rPr>
            <w:rFonts w:cs="Times New Roman"/>
          </w:rPr>
          <w:br/>
          <w:t>Voor het houden van een openbare inzameling is een vergunning van het college nodig. Het artikel ziet op de welbekende inzamelingen van geld middels collectebussen, maar ook op inzamelingen met gebruik van intekenlijsten of de inzameling van goederen. Onder het gebruik van intekenlijsten valt bijvoorbeeld de donateurwerving. Bij inzameling van goederen kan worden gedacht aan het leveren van een bijdrage aan een voedselpakket. De bijdrage kan bestaan uit een gift in geld, maar ook uit het doneren van (vooraf bepaalde) gekochte producten.</w:t>
        </w:r>
      </w:ins>
    </w:p>
    <w:p w14:paraId="5DF8CF13" w14:textId="77777777" w:rsidR="004A016A" w:rsidRPr="008E3841" w:rsidRDefault="004A016A" w:rsidP="004A016A">
      <w:pPr>
        <w:rPr>
          <w:ins w:id="2268" w:author="Ozlem Keskin" w:date="2017-07-18T12:58:00Z"/>
          <w:rFonts w:cs="Times New Roman"/>
          <w:iCs/>
        </w:rPr>
      </w:pPr>
      <w:ins w:id="2269" w:author="Ozlem Keskin" w:date="2017-07-18T12:58:00Z">
        <w:r w:rsidRPr="008E3841">
          <w:rPr>
            <w:rFonts w:cs="Times New Roman"/>
          </w:rPr>
          <w:t>Voor de openbaarheid van de inzameling is het voldoende dat deze op of aan de openbare weg dan wel op een andere voor het publiek toegankelijke plaats plaatsvindt. De bepaling ziet zowel op het collecteren voor een ideëel als voor een commercieel doel.</w:t>
        </w:r>
      </w:ins>
    </w:p>
    <w:p w14:paraId="5BF4227E" w14:textId="77777777" w:rsidR="009031EA" w:rsidRPr="008E3841" w:rsidRDefault="009031EA" w:rsidP="004A016A">
      <w:pPr>
        <w:rPr>
          <w:ins w:id="2270" w:author="Ozlem Keskin" w:date="2017-07-18T12:58:00Z"/>
          <w:rFonts w:cs="Times New Roman"/>
          <w:iCs/>
        </w:rPr>
      </w:pPr>
    </w:p>
    <w:p w14:paraId="30CC60CC" w14:textId="77777777" w:rsidR="004A016A" w:rsidRPr="008E3841" w:rsidRDefault="004A016A" w:rsidP="004A016A">
      <w:pPr>
        <w:rPr>
          <w:ins w:id="2271" w:author="Ozlem Keskin" w:date="2017-07-18T12:58:00Z"/>
          <w:rFonts w:cs="Times New Roman"/>
          <w:iCs/>
        </w:rPr>
      </w:pPr>
      <w:ins w:id="2272" w:author="Ozlem Keskin" w:date="2017-07-18T12:58:00Z">
        <w:r w:rsidRPr="008E3841">
          <w:rPr>
            <w:rFonts w:cs="Times New Roman"/>
            <w:i/>
          </w:rPr>
          <w:t>Tweede lid</w:t>
        </w:r>
      </w:ins>
    </w:p>
    <w:p w14:paraId="2BAA3E50" w14:textId="77777777" w:rsidR="004A016A" w:rsidRPr="008E3841" w:rsidRDefault="004A016A" w:rsidP="004A016A">
      <w:pPr>
        <w:rPr>
          <w:ins w:id="2273" w:author="Ozlem Keskin" w:date="2017-07-18T12:58:00Z"/>
          <w:rFonts w:cs="Times New Roman"/>
          <w:iCs/>
        </w:rPr>
      </w:pPr>
      <w:ins w:id="2274" w:author="Ozlem Keskin" w:date="2017-07-18T12:58:00Z">
        <w:r w:rsidRPr="008E3841">
          <w:rPr>
            <w:rFonts w:cs="Times New Roman"/>
          </w:rPr>
          <w:t>In het tweede lid is aangegeven dat ook een vergunning is vereist, indien bij een inzameling geschreven of gedrukte stukken worden aangeboden.</w:t>
        </w:r>
      </w:ins>
    </w:p>
    <w:p w14:paraId="3D25527D" w14:textId="4EDBC387" w:rsidR="004A016A" w:rsidRPr="008E3841" w:rsidRDefault="004A016A" w:rsidP="004A016A">
      <w:pPr>
        <w:rPr>
          <w:ins w:id="2275" w:author="Ozlem Keskin" w:date="2017-07-18T12:58:00Z"/>
          <w:rFonts w:cs="Times New Roman"/>
          <w:iCs/>
        </w:rPr>
      </w:pPr>
      <w:ins w:id="2276" w:author="Ozlem Keskin" w:date="2017-07-18T12:58:00Z">
        <w:r w:rsidRPr="008E3841">
          <w:rPr>
            <w:rFonts w:cs="Times New Roman"/>
          </w:rPr>
          <w:t>Deze wijze van collecteren valt niet onder de bescherming van artikel 7, eerste lid</w:t>
        </w:r>
      </w:ins>
      <w:ins w:id="2277" w:author="Ozlem Keskin" w:date="2017-07-20T10:18:00Z">
        <w:r w:rsidR="00C57FE6">
          <w:rPr>
            <w:rFonts w:cs="Times New Roman"/>
          </w:rPr>
          <w:t>,</w:t>
        </w:r>
      </w:ins>
      <w:ins w:id="2278" w:author="Ozlem Keskin" w:date="2017-07-18T12:58:00Z">
        <w:r w:rsidRPr="008E3841">
          <w:rPr>
            <w:rFonts w:cs="Times New Roman"/>
          </w:rPr>
          <w:t xml:space="preserve"> van de Grondwet (vrijheid van meningsuiting). In vaste rechtspraak is een scheiding aangebracht tussen het collecteren enerzijds en het daarbij aanbieden van gedrukte stukken anderzijds (HR 26-05-1987, 106; Vz ARRS 16-08-1979, AB 1979, 297 en 18-10-1979, OB 180, nr. 41340, rubriek III.2.2.7). Ook een beroep op artikel 10 van het EVRM en artikel 19 van het IVBPR heeft de verbindendheid van een dergelijke bepaling niet aangetast. Beide handelingen zijn in dit lid bewust van elkaar gescheiden. Uitsluitend het houden van een openbare inzameling is van een vergunning afhankelijk, niet het daarbij aanbieden of verspreiden van geschreven of gedrukte stukken. Dat betekent dat als de inzamelingsvergunning wordt geweigerd de aanvrager de stukken die hij bij de inzameling wilde aanbieden nog steeds kan verspreiden.</w:t>
        </w:r>
      </w:ins>
    </w:p>
    <w:p w14:paraId="5BDA4D91" w14:textId="77777777" w:rsidR="004A016A" w:rsidRPr="008E3841" w:rsidRDefault="004A016A" w:rsidP="004A016A">
      <w:pPr>
        <w:rPr>
          <w:ins w:id="2279" w:author="Ozlem Keskin" w:date="2017-07-18T12:58:00Z"/>
          <w:rFonts w:cs="Times New Roman"/>
          <w:iCs/>
        </w:rPr>
      </w:pPr>
    </w:p>
    <w:p w14:paraId="60DE8A71" w14:textId="77777777" w:rsidR="004A016A" w:rsidRDefault="004A016A" w:rsidP="004A016A">
      <w:pPr>
        <w:rPr>
          <w:ins w:id="2280" w:author="Ozlem Keskin" w:date="2017-07-18T12:58:00Z"/>
          <w:rFonts w:cs="Times New Roman"/>
          <w:iCs/>
        </w:rPr>
      </w:pPr>
      <w:ins w:id="2281" w:author="Ozlem Keskin" w:date="2017-07-18T12:58:00Z">
        <w:r w:rsidRPr="008E3841">
          <w:rPr>
            <w:rFonts w:cs="Times New Roman"/>
            <w:i/>
          </w:rPr>
          <w:t>Derde lid</w:t>
        </w:r>
        <w:r w:rsidRPr="008E3841">
          <w:rPr>
            <w:rFonts w:cs="Times New Roman"/>
          </w:rPr>
          <w:br/>
        </w:r>
        <w:r>
          <w:rPr>
            <w:rFonts w:cs="Times New Roman"/>
          </w:rPr>
          <w:t>Dit lid geeft een opsomming van situaties waarbij geen vergunning is vereist.</w:t>
        </w:r>
      </w:ins>
    </w:p>
    <w:p w14:paraId="5471F7ED" w14:textId="77777777" w:rsidR="004A016A" w:rsidRDefault="004A016A" w:rsidP="004A016A">
      <w:pPr>
        <w:rPr>
          <w:ins w:id="2282" w:author="Ozlem Keskin" w:date="2017-07-18T12:58:00Z"/>
          <w:rFonts w:cs="Times New Roman"/>
          <w:iCs/>
        </w:rPr>
      </w:pPr>
    </w:p>
    <w:p w14:paraId="33412800" w14:textId="360D8E07" w:rsidR="004A016A" w:rsidRPr="00FB2184" w:rsidRDefault="0098645D" w:rsidP="004A016A">
      <w:pPr>
        <w:rPr>
          <w:ins w:id="2283" w:author="Ozlem Keskin" w:date="2017-07-18T12:58:00Z"/>
          <w:rFonts w:cs="Times New Roman"/>
          <w:i/>
          <w:iCs/>
        </w:rPr>
      </w:pPr>
      <w:ins w:id="2284" w:author="Ozlem Keskin" w:date="2017-07-20T12:11:00Z">
        <w:r>
          <w:rPr>
            <w:rFonts w:cs="Times New Roman"/>
            <w:i/>
          </w:rPr>
          <w:t>Derde lid, o</w:t>
        </w:r>
      </w:ins>
      <w:ins w:id="2285" w:author="Ozlem Keskin" w:date="2017-07-20T08:03:00Z">
        <w:r w:rsidR="003F04CF">
          <w:rPr>
            <w:rFonts w:cs="Times New Roman"/>
            <w:i/>
          </w:rPr>
          <w:t>nder</w:t>
        </w:r>
      </w:ins>
      <w:ins w:id="2286" w:author="Ozlem Keskin" w:date="2017-07-18T12:58:00Z">
        <w:r w:rsidR="004A016A">
          <w:rPr>
            <w:rFonts w:cs="Times New Roman"/>
            <w:i/>
          </w:rPr>
          <w:t xml:space="preserve"> a</w:t>
        </w:r>
      </w:ins>
    </w:p>
    <w:p w14:paraId="65A846DD" w14:textId="77777777" w:rsidR="004A016A" w:rsidRPr="008E3841" w:rsidRDefault="004A016A" w:rsidP="004A016A">
      <w:pPr>
        <w:rPr>
          <w:ins w:id="2287" w:author="Ozlem Keskin" w:date="2017-07-18T12:58:00Z"/>
          <w:rFonts w:cs="Times New Roman"/>
          <w:iCs/>
        </w:rPr>
      </w:pPr>
      <w:ins w:id="2288" w:author="Ozlem Keskin" w:date="2017-07-18T12:58:00Z">
        <w:r>
          <w:rPr>
            <w:rFonts w:cs="Times New Roman"/>
          </w:rPr>
          <w:t xml:space="preserve">Allereerst is </w:t>
        </w:r>
        <w:r w:rsidRPr="008E3841">
          <w:rPr>
            <w:rFonts w:cs="Times New Roman"/>
          </w:rPr>
          <w:t>voor een inzameling die in besloten kring wordt gehouden geen vergunning nodig. De uitdrukking ‘in besloten kring’ veronderstelt een zekere bekendheid tussen de inzamelende instelling en de persoon tot wie zij zich richt. Er moet wel sprake zijn van een nauwere band dan alleen het gemeenschappelijke lidmaatschap. Men zal moeten aangeven dat er ook een zekere gemeenschappelijke bekendheid is.</w:t>
        </w:r>
      </w:ins>
    </w:p>
    <w:p w14:paraId="03B37557" w14:textId="77777777" w:rsidR="004A016A" w:rsidRPr="008E3841" w:rsidRDefault="004A016A" w:rsidP="004A016A">
      <w:pPr>
        <w:rPr>
          <w:ins w:id="2289" w:author="Ozlem Keskin" w:date="2017-07-18T12:58:00Z"/>
          <w:rFonts w:cs="Times New Roman"/>
          <w:iCs/>
        </w:rPr>
      </w:pPr>
    </w:p>
    <w:p w14:paraId="16A9310C" w14:textId="5F22F6CD" w:rsidR="004A016A" w:rsidRPr="008E3841" w:rsidRDefault="0098645D" w:rsidP="004A016A">
      <w:pPr>
        <w:rPr>
          <w:ins w:id="2290" w:author="Ozlem Keskin" w:date="2017-07-18T12:58:00Z"/>
          <w:rFonts w:cs="Times New Roman"/>
          <w:i/>
          <w:iCs/>
        </w:rPr>
      </w:pPr>
      <w:ins w:id="2291" w:author="Ozlem Keskin" w:date="2017-07-20T12:11:00Z">
        <w:r>
          <w:rPr>
            <w:rFonts w:cs="Times New Roman"/>
            <w:i/>
          </w:rPr>
          <w:t>Derde lid, o</w:t>
        </w:r>
      </w:ins>
      <w:ins w:id="2292" w:author="Ozlem Keskin" w:date="2017-07-20T08:03:00Z">
        <w:r w:rsidR="003F04CF">
          <w:rPr>
            <w:rFonts w:cs="Times New Roman"/>
            <w:i/>
          </w:rPr>
          <w:t>nder</w:t>
        </w:r>
      </w:ins>
      <w:ins w:id="2293" w:author="Ozlem Keskin" w:date="2017-07-18T12:58:00Z">
        <w:r w:rsidR="004A016A">
          <w:rPr>
            <w:rFonts w:cs="Times New Roman"/>
            <w:i/>
          </w:rPr>
          <w:t xml:space="preserve"> b</w:t>
        </w:r>
      </w:ins>
    </w:p>
    <w:p w14:paraId="73CB53CD" w14:textId="77777777" w:rsidR="004A016A" w:rsidRPr="008E3841" w:rsidRDefault="004A016A" w:rsidP="004A016A">
      <w:pPr>
        <w:rPr>
          <w:ins w:id="2294" w:author="Ozlem Keskin" w:date="2017-07-18T12:58:00Z"/>
          <w:rFonts w:cs="Times New Roman"/>
          <w:iCs/>
        </w:rPr>
      </w:pPr>
      <w:ins w:id="2295" w:author="Ozlem Keskin" w:date="2017-07-18T12:58:00Z">
        <w:r w:rsidRPr="008E3841">
          <w:rPr>
            <w:rFonts w:cs="Times New Roman"/>
          </w:rPr>
          <w:t xml:space="preserve">De gemeente kan ervoor kiezen instellingen </w:t>
        </w:r>
        <w:r>
          <w:rPr>
            <w:rFonts w:cs="Times New Roman"/>
          </w:rPr>
          <w:t xml:space="preserve">met een CBF-keurmerk </w:t>
        </w:r>
        <w:r w:rsidRPr="008E3841">
          <w:rPr>
            <w:rFonts w:cs="Times New Roman"/>
          </w:rPr>
          <w:t xml:space="preserve">vrij te stellen van de vergunningplicht. </w:t>
        </w:r>
      </w:ins>
    </w:p>
    <w:p w14:paraId="5A5AD363" w14:textId="09E9FAAD" w:rsidR="004A016A" w:rsidRPr="008E3841" w:rsidRDefault="004A016A" w:rsidP="004A016A">
      <w:pPr>
        <w:rPr>
          <w:ins w:id="2296" w:author="Ozlem Keskin" w:date="2017-07-18T12:58:00Z"/>
          <w:rFonts w:cs="Times New Roman"/>
          <w:iCs/>
        </w:rPr>
      </w:pPr>
      <w:ins w:id="2297" w:author="Ozlem Keskin" w:date="2017-07-18T12:58:00Z">
        <w:r w:rsidRPr="008E3841">
          <w:rPr>
            <w:rFonts w:cs="Times New Roman"/>
          </w:rPr>
          <w:t xml:space="preserve">Het </w:t>
        </w:r>
        <w:r w:rsidR="00683BB8">
          <w:rPr>
            <w:rFonts w:cs="Times New Roman"/>
          </w:rPr>
          <w:t>CBF</w:t>
        </w:r>
        <w:r w:rsidRPr="008E3841">
          <w:rPr>
            <w:rFonts w:cs="Times New Roman"/>
          </w:rPr>
          <w:t xml:space="preserve"> stelt ieder jaar een collecterooster op. Een aantal organisaties krijgt landelijk een vaste week toegewezen waarin zij kunnen collecteren. Slechts in goed overleg tussen betrokken instelling en de gemeente in kwestie kan van de aangewezen week worden afgeweken. De gemeente kan ervoor kiezen deze organisaties uit te zonderen van de vergunningplicht. In de weken die op het collecterooster staan vermeld kunnen geen andere organisaties een inzameling houden. </w:t>
        </w:r>
      </w:ins>
    </w:p>
    <w:p w14:paraId="696C56CD" w14:textId="77777777" w:rsidR="004A016A" w:rsidRPr="008E3841" w:rsidRDefault="004A016A" w:rsidP="004A016A">
      <w:pPr>
        <w:rPr>
          <w:ins w:id="2298" w:author="Ozlem Keskin" w:date="2017-07-18T12:58:00Z"/>
          <w:rFonts w:cs="Times New Roman"/>
          <w:iCs/>
        </w:rPr>
      </w:pPr>
      <w:ins w:id="2299" w:author="Ozlem Keskin" w:date="2017-07-18T12:58:00Z">
        <w:r w:rsidRPr="008E3841">
          <w:rPr>
            <w:rFonts w:cs="Times New Roman"/>
          </w:rPr>
          <w:t>Daarnaast zijn er andere organisaties die niet op het collecterooster staan vermeld, maar wel door het CBF zijn erkend door middel van het verlenen van een keurmerk. Ook deze organisaties kunnen worden vrijgesteld van de vergunningplicht. Wel zijn zij aangewezen op de in het collecterooster opengelaten vrije perioden.</w:t>
        </w:r>
      </w:ins>
    </w:p>
    <w:p w14:paraId="7C4AEE81" w14:textId="77777777" w:rsidR="004A016A" w:rsidRPr="008E3841" w:rsidRDefault="004A016A" w:rsidP="004A016A">
      <w:pPr>
        <w:rPr>
          <w:ins w:id="2300" w:author="Ozlem Keskin" w:date="2017-07-18T12:58:00Z"/>
          <w:rFonts w:cs="Times New Roman"/>
          <w:iCs/>
        </w:rPr>
      </w:pPr>
      <w:ins w:id="2301" w:author="Ozlem Keskin" w:date="2017-07-18T12:58:00Z">
        <w:r w:rsidRPr="008E3841">
          <w:rPr>
            <w:rFonts w:cs="Times New Roman"/>
          </w:rPr>
          <w:t>Het college kan aan de vrijstelling voorschriften verbinden. Daarbij kan men denken aan verplichte legitimatie voor de geldinzamelaars, het verplicht melden van de opbrengst bij de gemeente, en het niet toestaan van collecteren op de zondag.</w:t>
        </w:r>
      </w:ins>
    </w:p>
    <w:p w14:paraId="3CE5DDB3" w14:textId="77777777" w:rsidR="004A016A" w:rsidRPr="008E3841" w:rsidRDefault="004A016A" w:rsidP="004A016A">
      <w:pPr>
        <w:rPr>
          <w:ins w:id="2302" w:author="Ozlem Keskin" w:date="2017-07-18T12:58:00Z"/>
          <w:rFonts w:cs="Times New Roman"/>
          <w:iCs/>
        </w:rPr>
      </w:pPr>
    </w:p>
    <w:p w14:paraId="5C9A30FC" w14:textId="77777777" w:rsidR="00B106B2" w:rsidRPr="006363B5" w:rsidRDefault="00B106B2" w:rsidP="00B106B2">
      <w:pPr>
        <w:rPr>
          <w:ins w:id="2303" w:author="Ozlem Keskin" w:date="2017-07-24T09:18:00Z"/>
          <w:rFonts w:cs="Times New Roman"/>
          <w:i/>
          <w:iCs/>
        </w:rPr>
      </w:pPr>
      <w:ins w:id="2304" w:author="Ozlem Keskin" w:date="2017-07-24T09:18:00Z">
        <w:r w:rsidRPr="00B106B2">
          <w:rPr>
            <w:rFonts w:cs="Times New Roman"/>
            <w:rPrChange w:id="2305" w:author="Ozlem Keskin" w:date="2017-07-24T09:18:00Z">
              <w:rPr>
                <w:rFonts w:cs="Times New Roman"/>
                <w:i/>
              </w:rPr>
            </w:rPrChange>
          </w:rPr>
          <w:t>[</w:t>
        </w:r>
        <w:r w:rsidRPr="006A7790">
          <w:rPr>
            <w:rFonts w:cs="Times New Roman"/>
            <w:i/>
          </w:rPr>
          <w:t>Derde lid, onder c</w:t>
        </w:r>
      </w:ins>
    </w:p>
    <w:p w14:paraId="22562943" w14:textId="3AF2EE4B" w:rsidR="00B106B2" w:rsidRPr="006363B5" w:rsidRDefault="00B106B2" w:rsidP="00B106B2">
      <w:pPr>
        <w:rPr>
          <w:ins w:id="2306" w:author="Ozlem Keskin" w:date="2017-07-24T09:18:00Z"/>
          <w:rFonts w:cs="Times New Roman"/>
          <w:i/>
          <w:iCs/>
        </w:rPr>
      </w:pPr>
      <w:ins w:id="2307" w:author="Ozlem Keskin" w:date="2017-07-24T09:18:00Z">
        <w:r w:rsidRPr="006363B5">
          <w:rPr>
            <w:rFonts w:cs="Times New Roman"/>
            <w:i/>
          </w:rPr>
          <w:t xml:space="preserve">Er zijn gemeenten die plaatselijke instellingen (met hun statutaire zetel in de gemeente) niet onder de vergunningplicht willen laten vallen. Dit onderdeel van </w:t>
        </w:r>
      </w:ins>
      <w:ins w:id="2308" w:author="Ozlem Keskin" w:date="2017-07-24T09:25:00Z">
        <w:r w:rsidR="003C5F76">
          <w:rPr>
            <w:rFonts w:cs="Times New Roman"/>
            <w:i/>
          </w:rPr>
          <w:t xml:space="preserve">het derde </w:t>
        </w:r>
      </w:ins>
      <w:ins w:id="2309" w:author="Ozlem Keskin" w:date="2017-07-24T09:18:00Z">
        <w:r w:rsidRPr="006363B5">
          <w:rPr>
            <w:rFonts w:cs="Times New Roman"/>
            <w:i/>
          </w:rPr>
          <w:t>lid biedt in dat geval de mogelijkheid dat het college instellingen aanwijst die geen vergunning hoeven aan te vragen. Bij deze plaatselijke instellingen kan gedacht worden aan instellingen die kleinschalig geld inzamelen of producten verkopen met als doel financiële steun aan hun eigen organisatie. Een andere optie is deze groep als geheel in dit onderdeel van het derde lid uit te zonderen.</w:t>
        </w:r>
        <w:r w:rsidRPr="00B106B2">
          <w:rPr>
            <w:rFonts w:cs="Times New Roman"/>
            <w:rPrChange w:id="2310" w:author="Ozlem Keskin" w:date="2017-07-24T09:19:00Z">
              <w:rPr>
                <w:rFonts w:cs="Times New Roman"/>
                <w:i/>
              </w:rPr>
            </w:rPrChange>
          </w:rPr>
          <w:t>]</w:t>
        </w:r>
      </w:ins>
    </w:p>
    <w:p w14:paraId="0C6F6EE4" w14:textId="77777777" w:rsidR="004A016A" w:rsidRPr="008E3841" w:rsidRDefault="004A016A" w:rsidP="004A016A">
      <w:pPr>
        <w:rPr>
          <w:ins w:id="2311" w:author="Ozlem Keskin" w:date="2017-07-18T12:58:00Z"/>
          <w:rFonts w:cs="Times New Roman"/>
          <w:iCs/>
        </w:rPr>
      </w:pPr>
    </w:p>
    <w:p w14:paraId="29FDC76B" w14:textId="4F0917BA" w:rsidR="004A016A" w:rsidRDefault="00B106B2" w:rsidP="004A016A">
      <w:pPr>
        <w:rPr>
          <w:ins w:id="2312" w:author="Ozlem Keskin" w:date="2017-07-18T12:58:00Z"/>
          <w:rFonts w:cs="Times New Roman"/>
          <w:iCs/>
        </w:rPr>
      </w:pPr>
      <w:ins w:id="2313" w:author="Ozlem Keskin" w:date="2017-07-18T12:58:00Z">
        <w:r>
          <w:rPr>
            <w:rFonts w:cs="Times New Roman"/>
            <w:i/>
          </w:rPr>
          <w:t>Vier</w:t>
        </w:r>
        <w:r w:rsidR="004A016A">
          <w:rPr>
            <w:rFonts w:cs="Times New Roman"/>
            <w:i/>
          </w:rPr>
          <w:t>de lid</w:t>
        </w:r>
      </w:ins>
    </w:p>
    <w:p w14:paraId="07D81C41" w14:textId="77533248" w:rsidR="004A016A" w:rsidRPr="003E4B38" w:rsidRDefault="004A016A" w:rsidP="004A016A">
      <w:pPr>
        <w:rPr>
          <w:ins w:id="2314" w:author="Ozlem Keskin" w:date="2017-07-18T12:58:00Z"/>
        </w:rPr>
      </w:pPr>
      <w:ins w:id="2315" w:author="Ozlem Keskin" w:date="2017-07-18T12:58:00Z">
        <w:r>
          <w:rPr>
            <w:rFonts w:cs="Times New Roman"/>
          </w:rPr>
          <w:t xml:space="preserve">Gezien het ideële belang van collectes, die doorgaans voor een bepaald moment zijn gepland en waarbij voor dat moment vrijwilligers e.d. zijn aangezocht, is het van belang dat er tijdig op een aanvraag wordt beslist. Wij hebben ervoor gekozen daarom wel een lex silencio positivo op te nemen. Uiteraard kan de </w:t>
        </w:r>
      </w:ins>
      <w:ins w:id="2316" w:author="Ozlem Keskin" w:date="2017-07-24T11:09:00Z">
        <w:r w:rsidR="001E2A54">
          <w:rPr>
            <w:rFonts w:cs="Times New Roman"/>
          </w:rPr>
          <w:t>raad</w:t>
        </w:r>
      </w:ins>
      <w:ins w:id="2317" w:author="Ozlem Keskin" w:date="2017-07-18T12:58:00Z">
        <w:r>
          <w:rPr>
            <w:rFonts w:cs="Times New Roman"/>
          </w:rPr>
          <w:t xml:space="preserve"> hier een andere afweging maken.</w:t>
        </w:r>
      </w:ins>
    </w:p>
    <w:p w14:paraId="08C0AEED" w14:textId="77777777" w:rsidR="004A016A" w:rsidRDefault="004A016A" w:rsidP="00BF7AF4">
      <w:pPr>
        <w:pStyle w:val="Geenafstand"/>
        <w:rPr>
          <w:ins w:id="2318" w:author="Ozlem Keskin" w:date="2017-07-18T12:58:00Z"/>
          <w:rFonts w:eastAsiaTheme="minorEastAsia"/>
          <w:i/>
        </w:rPr>
      </w:pPr>
    </w:p>
    <w:p w14:paraId="63036E3F" w14:textId="77777777" w:rsidR="006D4DA6" w:rsidRPr="00BF7AF4" w:rsidDel="004A016A" w:rsidRDefault="006D4DA6" w:rsidP="00BF7AF4">
      <w:pPr>
        <w:pStyle w:val="Geenafstand"/>
        <w:rPr>
          <w:del w:id="2319" w:author="Ozlem Keskin" w:date="2017-07-18T12:58:00Z"/>
          <w:rFonts w:eastAsiaTheme="minorEastAsia"/>
        </w:rPr>
      </w:pPr>
      <w:del w:id="2320" w:author="Ozlem Keskin" w:date="2017-07-18T12:58:00Z">
        <w:r w:rsidRPr="00BF7AF4" w:rsidDel="004A016A">
          <w:rPr>
            <w:rFonts w:eastAsiaTheme="minorEastAsia"/>
            <w:i/>
          </w:rPr>
          <w:delText>Algemeen</w:delText>
        </w:r>
      </w:del>
    </w:p>
    <w:p w14:paraId="15A950EA" w14:textId="77777777" w:rsidR="006D4DA6" w:rsidRPr="00BF7AF4" w:rsidDel="000443FF" w:rsidRDefault="006D4DA6" w:rsidP="00BF7AF4">
      <w:pPr>
        <w:pStyle w:val="Geenafstand"/>
        <w:rPr>
          <w:del w:id="2321" w:author="Ozlem Keskin" w:date="2017-07-18T12:52:00Z"/>
          <w:rFonts w:eastAsiaTheme="minorEastAsia"/>
        </w:rPr>
      </w:pPr>
      <w:del w:id="2322" w:author="Ozlem Keskin" w:date="2017-07-18T12:58:00Z">
        <w:r w:rsidRPr="00BF7AF4" w:rsidDel="004A016A">
          <w:rPr>
            <w:rFonts w:eastAsiaTheme="minorEastAsia"/>
          </w:rPr>
          <w:delText>Van oudsher wordt in Nederland op ruime schaal een beroep gedaan op de liefdadigheidszin van het publiek door middel van collecten, inschrijvingen, verkoop van steunbonnetjes enz. Doorgaans gaan inzamelingsacties uit van volkomen betrouwbare instellingen. Incidenteel komt het voor dat bij de inzamelaar niet de charitatieve doelstelling voorop staat maar een ander (commercieel) belang. Hierbij wordt bij de burger de indruk gewekt dat de opbrengst naar het goede doel gaat terwijl dit voor maar een klein deel het geval is.</w:delText>
        </w:r>
      </w:del>
    </w:p>
    <w:p w14:paraId="1B91D54F" w14:textId="77777777" w:rsidR="006D4DA6" w:rsidRPr="00BF7AF4" w:rsidDel="000443FF" w:rsidRDefault="006D4DA6" w:rsidP="00BF7AF4">
      <w:pPr>
        <w:pStyle w:val="Geenafstand"/>
        <w:rPr>
          <w:del w:id="2323" w:author="Ozlem Keskin" w:date="2017-07-18T12:52:00Z"/>
          <w:rFonts w:eastAsiaTheme="minorEastAsia"/>
        </w:rPr>
      </w:pPr>
      <w:del w:id="2324" w:author="Ozlem Keskin" w:date="2017-07-18T12:52:00Z">
        <w:r w:rsidRPr="00BF7AF4" w:rsidDel="000443FF">
          <w:rPr>
            <w:rFonts w:eastAsiaTheme="minorEastAsia"/>
          </w:rPr>
          <w:delText>Buiten de sfeer van het strafrecht ligt het bestrijden van ongewenste praktijken primair op de weg van de gemeenten die het vergunningenbeleid voor inzamelingen in handen hebben. Dit is destijds verwoord in de Memorie van Toelichting (MvT) bij het wetsontwerp tot aanvulling van het Wetboek van Strafrecht met een bepaling omtrent telefonische colportage voor een goed doel (Kamerstuk 15678, Stb. 1982,12). In de MvT wordt het volgende opgemerkt: “Ook de overheid heeft een taak om het misbruik dat in sommige gevallen van de betere gevoelens van de mensen en van hun goedgeefsheid wordt gemaakt te bestrijden. Niet alleen is dit nodig ter bescherming van het publiek, maar ook ter bescherming van de bonafide charitatieve instellingen, die voor de financiering van hun activiteiten in meerdere of mindere mate zijn aangewezen op de offerzin van het publiek”.</w:delText>
        </w:r>
      </w:del>
    </w:p>
    <w:p w14:paraId="44B1094C" w14:textId="77777777" w:rsidR="00EC1EC1" w:rsidDel="004A016A" w:rsidRDefault="00EC1EC1" w:rsidP="00BF7AF4">
      <w:pPr>
        <w:pStyle w:val="Geenafstand"/>
        <w:rPr>
          <w:del w:id="2325" w:author="Ozlem Keskin" w:date="2017-07-18T12:58:00Z"/>
          <w:rFonts w:eastAsiaTheme="minorEastAsia"/>
          <w:i/>
        </w:rPr>
      </w:pPr>
    </w:p>
    <w:p w14:paraId="56BE7B08" w14:textId="77777777" w:rsidR="006D4DA6" w:rsidRPr="00BF7AF4" w:rsidDel="004A016A" w:rsidRDefault="006D4DA6" w:rsidP="00BF7AF4">
      <w:pPr>
        <w:pStyle w:val="Geenafstand"/>
        <w:rPr>
          <w:del w:id="2326" w:author="Ozlem Keskin" w:date="2017-07-18T12:58:00Z"/>
          <w:rFonts w:eastAsiaTheme="minorEastAsia"/>
        </w:rPr>
      </w:pPr>
      <w:del w:id="2327" w:author="Ozlem Keskin" w:date="2017-07-18T12:52:00Z">
        <w:r w:rsidRPr="00BF7AF4" w:rsidDel="000443FF">
          <w:rPr>
            <w:rFonts w:eastAsiaTheme="minorEastAsia"/>
            <w:i/>
          </w:rPr>
          <w:delText xml:space="preserve">De rol van het </w:delText>
        </w:r>
      </w:del>
      <w:del w:id="2328" w:author="Ozlem Keskin" w:date="2017-07-18T12:58:00Z">
        <w:r w:rsidRPr="00BF7AF4" w:rsidDel="004A016A">
          <w:rPr>
            <w:rFonts w:eastAsiaTheme="minorEastAsia"/>
            <w:i/>
          </w:rPr>
          <w:delText>Centraal Bureau Fondsenwerving</w:delText>
        </w:r>
      </w:del>
    </w:p>
    <w:p w14:paraId="6482B440" w14:textId="77777777" w:rsidR="006D4DA6" w:rsidRPr="00BF7AF4" w:rsidDel="000443FF" w:rsidRDefault="006D4DA6" w:rsidP="00BF7AF4">
      <w:pPr>
        <w:pStyle w:val="Geenafstand"/>
        <w:rPr>
          <w:del w:id="2329" w:author="Ozlem Keskin" w:date="2017-07-18T12:53:00Z"/>
          <w:rFonts w:eastAsiaTheme="minorEastAsia"/>
        </w:rPr>
      </w:pPr>
      <w:del w:id="2330" w:author="Ozlem Keskin" w:date="2017-07-18T12:53:00Z">
        <w:r w:rsidRPr="00BF7AF4" w:rsidDel="000443FF">
          <w:rPr>
            <w:rFonts w:eastAsiaTheme="minorEastAsia"/>
          </w:rPr>
          <w:delText>Het CBF is een onafhankelijke stichting die al sinds 1925 toezicht houdt op de inzameling van geld voor goede doelen. Een van de belangrijkste taken van het CBF is het beoordelen van fondsenwervende instellingen. Vrijwel alle Nederlandse gemeenten zijn aangesloten bij het CBF. Ze worden regelmatig door het CBF geïnformeerd, of nemen zelf contact op voor nadere informatie. Het CBF is zo het eerste aanspreekpunt voor gemeenten bij nieuwe ontwikkelingen op het gebied van fondsenwerving en goede doelen. De beoordelingen van het CBF vormen een leidraad bij het verstrekken van de incidentele inzamelingsvergunningen door de gemeenten aan instellingen die niet voorkomen op het collecterooster. Via afspraken met alle gemeenten en een aantal grote nationale fondsen is in 1949 een “collectenplan” gerealiseerd. Dit plan houdt onder meer in dat het CBF jaarlijks, op voorstel van de Stichting Collectenplan, een rooster vaststelt waarin aan grote landelijk collecterende fondsen voor hun inzamelingsactie een week wordt toegewezen. De “vrije” perioden zijn beschikbaar voor andere instellingen. Een essentieel element van het rooster is de exclusiviteit. De fondsen krijgen desgevraagd als enige een inzamelingsvergunning van alle gemeenten voor de betreffende week. Slechts in goed overleg tussen betrokken instelling en de gemeente in kwestie zijn hierop uitzonderingen mogelijk.</w:delText>
        </w:r>
      </w:del>
    </w:p>
    <w:p w14:paraId="0549ECFF" w14:textId="77777777" w:rsidR="006D4DA6" w:rsidRPr="00BF7AF4" w:rsidDel="000443FF" w:rsidRDefault="006D4DA6" w:rsidP="00BF7AF4">
      <w:pPr>
        <w:pStyle w:val="Geenafstand"/>
        <w:rPr>
          <w:del w:id="2331" w:author="Ozlem Keskin" w:date="2017-07-18T12:53:00Z"/>
          <w:rFonts w:eastAsiaTheme="minorEastAsia"/>
        </w:rPr>
      </w:pPr>
      <w:del w:id="2332" w:author="Ozlem Keskin" w:date="2017-07-18T12:53:00Z">
        <w:r w:rsidRPr="00BF7AF4" w:rsidDel="000443FF">
          <w:rPr>
            <w:rFonts w:eastAsiaTheme="minorEastAsia"/>
          </w:rPr>
          <w:delText>Zie ook de website van het CBF: http://www.cbf.nl/</w:delText>
        </w:r>
      </w:del>
    </w:p>
    <w:p w14:paraId="00159BC7" w14:textId="77777777" w:rsidR="00EC1EC1" w:rsidDel="004A016A" w:rsidRDefault="00EC1EC1" w:rsidP="00BF7AF4">
      <w:pPr>
        <w:pStyle w:val="Geenafstand"/>
        <w:rPr>
          <w:del w:id="2333" w:author="Ozlem Keskin" w:date="2017-07-18T12:58:00Z"/>
          <w:rFonts w:eastAsiaTheme="minorEastAsia"/>
          <w:i/>
        </w:rPr>
      </w:pPr>
    </w:p>
    <w:p w14:paraId="5805CA0E" w14:textId="77777777" w:rsidR="006D4DA6" w:rsidRPr="00BF7AF4" w:rsidDel="004A016A" w:rsidRDefault="006D4DA6" w:rsidP="00BF7AF4">
      <w:pPr>
        <w:pStyle w:val="Geenafstand"/>
        <w:rPr>
          <w:del w:id="2334" w:author="Ozlem Keskin" w:date="2017-07-18T12:58:00Z"/>
          <w:rFonts w:eastAsiaTheme="minorEastAsia"/>
        </w:rPr>
      </w:pPr>
      <w:del w:id="2335" w:author="Ozlem Keskin" w:date="2017-07-18T12:58:00Z">
        <w:r w:rsidRPr="00BF7AF4" w:rsidDel="004A016A">
          <w:rPr>
            <w:rFonts w:eastAsiaTheme="minorEastAsia"/>
            <w:i/>
          </w:rPr>
          <w:delText>Huidige ontwikkelingen</w:delText>
        </w:r>
      </w:del>
    </w:p>
    <w:p w14:paraId="71254DBB" w14:textId="77777777" w:rsidR="006D4DA6" w:rsidRPr="00BF7AF4" w:rsidDel="004A016A" w:rsidRDefault="006D4DA6" w:rsidP="00BF7AF4">
      <w:pPr>
        <w:pStyle w:val="Geenafstand"/>
        <w:rPr>
          <w:del w:id="2336" w:author="Ozlem Keskin" w:date="2017-07-18T12:58:00Z"/>
          <w:rFonts w:eastAsiaTheme="minorEastAsia"/>
        </w:rPr>
      </w:pPr>
      <w:del w:id="2337" w:author="Ozlem Keskin" w:date="2017-07-18T12:58:00Z">
        <w:r w:rsidRPr="00BF7AF4" w:rsidDel="004A016A">
          <w:rPr>
            <w:rFonts w:eastAsiaTheme="minorEastAsia"/>
          </w:rPr>
          <w:delText>De vraag is of in de huidige maatschappij nog steeds behoefte is aan een beschermende overheid zowel in het kader van het toezicht op bonafide instellingen als van de beperking van het aantal inzamelingen met het oog op het voorkomen van overlast voor burgers. Er zijn verschillende redenen om deze rol van de overheid voort te zetten.</w:delText>
        </w:r>
      </w:del>
    </w:p>
    <w:p w14:paraId="3F23F3D2" w14:textId="77777777" w:rsidR="006D4DA6" w:rsidRPr="00BF7AF4" w:rsidDel="004A016A" w:rsidRDefault="006D4DA6" w:rsidP="00BF7AF4">
      <w:pPr>
        <w:pStyle w:val="Geenafstand"/>
        <w:rPr>
          <w:del w:id="2338" w:author="Ozlem Keskin" w:date="2017-07-18T12:58:00Z"/>
          <w:color w:val="FFFFFF"/>
        </w:rPr>
      </w:pPr>
      <w:del w:id="2339" w:author="Ozlem Keskin" w:date="2017-07-18T12:58:00Z">
        <w:r w:rsidRPr="00BF7AF4" w:rsidDel="004A016A">
          <w:delText>- De manieren waarop wordt ingezameld zijn steeds indringender geworden: via de post (direct mail), de telefoon, het aanspreken op straat (direct dialogue), door shows op tv (het Glazen Huis) en concerten (Live Aid, ) direct of indirect aangesproken.</w:delText>
        </w:r>
        <w:r w:rsidRPr="00BF7AF4" w:rsidDel="004A016A">
          <w:rPr>
            <w:rFonts w:eastAsiaTheme="minorEastAsia"/>
            <w:color w:val="FFFFFF"/>
          </w:rPr>
          <w:delText xml:space="preserve"> </w:delText>
        </w:r>
      </w:del>
    </w:p>
    <w:p w14:paraId="614DA6EA" w14:textId="77777777" w:rsidR="006D4DA6" w:rsidRPr="00BF7AF4" w:rsidDel="004A016A" w:rsidRDefault="006D4DA6" w:rsidP="00BF7AF4">
      <w:pPr>
        <w:pStyle w:val="Geenafstand"/>
        <w:rPr>
          <w:del w:id="2340" w:author="Ozlem Keskin" w:date="2017-07-18T12:58:00Z"/>
          <w:color w:val="FFFFFF"/>
        </w:rPr>
      </w:pPr>
      <w:del w:id="2341" w:author="Ozlem Keskin" w:date="2017-07-18T12:58:00Z">
        <w:r w:rsidRPr="00BF7AF4" w:rsidDel="004A016A">
          <w:delText>- De goede doelen-branche is steeds verder is geprofessionaliseerd; denk aan de professionele (commerciële) en</w:delText>
        </w:r>
        <w:r w:rsidR="000D07CB" w:rsidDel="004A016A">
          <w:delText xml:space="preserve"> </w:delText>
        </w:r>
        <w:r w:rsidRPr="00BF7AF4" w:rsidDel="004A016A">
          <w:delText>wervingsbedrijven. Deze sales- en marketingbedrijven zijn gericht op het werven van klanten (leden of donateurs) voor hun opdrachtgevers.</w:delText>
        </w:r>
        <w:r w:rsidRPr="00BF7AF4" w:rsidDel="004A016A">
          <w:rPr>
            <w:rFonts w:eastAsiaTheme="minorEastAsia"/>
            <w:color w:val="FFFFFF"/>
          </w:rPr>
          <w:delText xml:space="preserve"> </w:delText>
        </w:r>
      </w:del>
    </w:p>
    <w:p w14:paraId="7B0940DC" w14:textId="77777777" w:rsidR="006D4DA6" w:rsidRPr="00BF7AF4" w:rsidDel="004A016A" w:rsidRDefault="006D4DA6" w:rsidP="00BF7AF4">
      <w:pPr>
        <w:pStyle w:val="Geenafstand"/>
        <w:rPr>
          <w:del w:id="2342" w:author="Ozlem Keskin" w:date="2017-07-18T12:58:00Z"/>
          <w:color w:val="FFFFFF"/>
        </w:rPr>
      </w:pPr>
      <w:del w:id="2343" w:author="Ozlem Keskin" w:date="2017-07-18T12:58:00Z">
        <w:r w:rsidRPr="00BF7AF4" w:rsidDel="004A016A">
          <w:delText>- Er zijn daarnaast nog steeds kwetsbare groepen in de samenleving die enige bescherming nodig hebben. Niet voor niets wordt regelmatig aangegeven dat het bij bezoek aan de deur, voor wat voor reden dan ook, verstandig is een legitimatie te vragen.</w:delText>
        </w:r>
        <w:r w:rsidRPr="00BF7AF4" w:rsidDel="004A016A">
          <w:rPr>
            <w:rFonts w:eastAsiaTheme="minorEastAsia"/>
            <w:color w:val="FFFFFF"/>
          </w:rPr>
          <w:delText xml:space="preserve"> </w:delText>
        </w:r>
      </w:del>
    </w:p>
    <w:p w14:paraId="2D0A40AB" w14:textId="77777777" w:rsidR="006D4DA6" w:rsidRPr="00BF7AF4" w:rsidDel="004A016A" w:rsidRDefault="006D4DA6" w:rsidP="00BF7AF4">
      <w:pPr>
        <w:pStyle w:val="Geenafstand"/>
        <w:rPr>
          <w:del w:id="2344" w:author="Ozlem Keskin" w:date="2017-07-18T12:58:00Z"/>
          <w:rFonts w:eastAsiaTheme="minorEastAsia"/>
        </w:rPr>
      </w:pPr>
      <w:del w:id="2345" w:author="Ozlem Keskin" w:date="2017-07-18T12:58:00Z">
        <w:r w:rsidRPr="00BF7AF4" w:rsidDel="004A016A">
          <w:rPr>
            <w:rFonts w:eastAsiaTheme="minorEastAsia"/>
          </w:rPr>
          <w:delText>Dit alles doet vermoeden dat de gevolgen van het afschaffen van een inzamelingsvergunning ongewenst zijn. Dit is voor de VNG de reden om de inzamelingsvergunning niet te schrappen uit de model-APV.</w:delText>
        </w:r>
      </w:del>
    </w:p>
    <w:p w14:paraId="7D5FA6A0" w14:textId="77777777" w:rsidR="006D4DA6" w:rsidRPr="00BF7AF4" w:rsidDel="004A016A" w:rsidRDefault="006D4DA6" w:rsidP="00BF7AF4">
      <w:pPr>
        <w:pStyle w:val="Geenafstand"/>
        <w:rPr>
          <w:del w:id="2346" w:author="Ozlem Keskin" w:date="2017-07-18T12:58:00Z"/>
          <w:rFonts w:eastAsiaTheme="minorEastAsia"/>
        </w:rPr>
      </w:pPr>
      <w:del w:id="2347" w:author="Ozlem Keskin" w:date="2017-07-18T12:58:00Z">
        <w:r w:rsidRPr="00BF7AF4" w:rsidDel="004A016A">
          <w:rPr>
            <w:rFonts w:eastAsiaTheme="minorEastAsia"/>
          </w:rPr>
          <w:delText>Voor instellingen die niet voorkomen op het collecterooster (zie hiervoor) wordt een vergunning voor bepaalde tijd afgegeven. Juist doordat de gemeente bij deze instellingen niet kan afgaan op een oordeel van het CBF dient deze zelf een afweging te maken of sprake is van een bonafide instelling. Daarbij is het uitgangspunt van het collecterooster dat er slechts één organisatie per week huis-aan-huis mag collecteren met het oog op het voorkomen van overlast.</w:delText>
        </w:r>
      </w:del>
    </w:p>
    <w:p w14:paraId="59884567" w14:textId="77777777" w:rsidR="006D4DA6" w:rsidRPr="00BF7AF4" w:rsidDel="004A016A" w:rsidRDefault="006D4DA6" w:rsidP="00BF7AF4">
      <w:pPr>
        <w:pStyle w:val="Geenafstand"/>
        <w:rPr>
          <w:del w:id="2348" w:author="Ozlem Keskin" w:date="2017-07-18T12:58:00Z"/>
          <w:rFonts w:eastAsiaTheme="minorEastAsia"/>
        </w:rPr>
      </w:pPr>
      <w:del w:id="2349" w:author="Ozlem Keskin" w:date="2017-07-18T12:58:00Z">
        <w:r w:rsidRPr="00BF7AF4" w:rsidDel="004A016A">
          <w:rPr>
            <w:rFonts w:eastAsiaTheme="minorEastAsia"/>
          </w:rPr>
          <w:delText>De landelijke instellingen doen een aanvraag om in een bepaalde week te mogen inzamelen. Beide partijen (gemeente en aanvrager) zullen er voor zorgen dat de vergunning ruim voor die tijd is verleend, omdat bij overschrijden van de termijn de vergunning geen nut heeft. Gezien het collecterooster is namelijk uitwijken naar een andere week niet eenvoudig. Er zijn overigens geen signalen ontvangen uit de praktijk dat het niet halen van de termijnen een probleem is.</w:delText>
        </w:r>
      </w:del>
    </w:p>
    <w:p w14:paraId="5BDB753B" w14:textId="77777777" w:rsidR="00EC1EC1" w:rsidDel="004A016A" w:rsidRDefault="00EC1EC1" w:rsidP="00BF7AF4">
      <w:pPr>
        <w:pStyle w:val="Geenafstand"/>
        <w:rPr>
          <w:del w:id="2350" w:author="Ozlem Keskin" w:date="2017-07-18T12:58:00Z"/>
          <w:rFonts w:eastAsiaTheme="minorEastAsia"/>
          <w:i/>
        </w:rPr>
      </w:pPr>
    </w:p>
    <w:p w14:paraId="0D2D3918" w14:textId="77777777" w:rsidR="006D4DA6" w:rsidRPr="000443FF" w:rsidDel="004A016A" w:rsidRDefault="006D4DA6" w:rsidP="00BF7AF4">
      <w:pPr>
        <w:pStyle w:val="Geenafstand"/>
        <w:rPr>
          <w:del w:id="2351" w:author="Ozlem Keskin" w:date="2017-07-18T12:58:00Z"/>
          <w:rFonts w:eastAsiaTheme="minorEastAsia"/>
          <w:i/>
          <w:rPrChange w:id="2352" w:author="Ozlem Keskin" w:date="2017-07-18T12:53:00Z">
            <w:rPr>
              <w:del w:id="2353" w:author="Ozlem Keskin" w:date="2017-07-18T12:58:00Z"/>
              <w:rFonts w:eastAsiaTheme="minorEastAsia"/>
            </w:rPr>
          </w:rPrChange>
        </w:rPr>
      </w:pPr>
      <w:del w:id="2354" w:author="Ozlem Keskin" w:date="2017-07-18T12:58:00Z">
        <w:r w:rsidRPr="004A016A" w:rsidDel="004A016A">
          <w:rPr>
            <w:rFonts w:eastAsiaTheme="minorEastAsia"/>
            <w:i/>
          </w:rPr>
          <w:delText>Direct dialogue</w:delText>
        </w:r>
      </w:del>
    </w:p>
    <w:p w14:paraId="1AF40D56" w14:textId="77777777" w:rsidR="006D4DA6" w:rsidRPr="00BF7AF4" w:rsidDel="004A016A" w:rsidRDefault="006D4DA6" w:rsidP="004A016A">
      <w:pPr>
        <w:pStyle w:val="Geenafstand"/>
        <w:rPr>
          <w:del w:id="2355" w:author="Ozlem Keskin" w:date="2017-07-18T12:55:00Z"/>
          <w:rFonts w:eastAsiaTheme="minorEastAsia"/>
        </w:rPr>
      </w:pPr>
      <w:del w:id="2356" w:author="Ozlem Keskin" w:date="2017-07-18T12:58:00Z">
        <w:r w:rsidRPr="00BF7AF4" w:rsidDel="004A016A">
          <w:rPr>
            <w:rFonts w:eastAsiaTheme="minorEastAsia"/>
          </w:rPr>
          <w:delText xml:space="preserve">Direct dialogue is een fondsenwervingmethode waarbij mensen worden aangesproken en gevraagd om donateur of lid te worden van een instelling voor een goed doel en waarbij een intekenlijst wordt aangeboden. Het publiek geeft een machtiging af. </w:delText>
        </w:r>
      </w:del>
      <w:del w:id="2357" w:author="Ozlem Keskin" w:date="2017-07-18T12:55:00Z">
        <w:r w:rsidRPr="00BF7AF4" w:rsidDel="004A016A">
          <w:rPr>
            <w:rFonts w:eastAsiaTheme="minorEastAsia"/>
          </w:rPr>
          <w:delText>Het is een wervingmethode die de laatste jaren snel populair is geworden. Bij het opstellen van de bepaling van de model-APV is met deze methode geen rekening is gehouden. Deze zag immers voornamelijk op landelijk georganiseerde inzamelingen huis-aan-huis.</w:delText>
        </w:r>
      </w:del>
    </w:p>
    <w:p w14:paraId="1FB057E3" w14:textId="77777777" w:rsidR="006D4DA6" w:rsidRPr="00BF7AF4" w:rsidDel="004A016A" w:rsidRDefault="006D4DA6" w:rsidP="004A016A">
      <w:pPr>
        <w:pStyle w:val="Geenafstand"/>
        <w:rPr>
          <w:del w:id="2358" w:author="Ozlem Keskin" w:date="2017-07-18T12:55:00Z"/>
          <w:rFonts w:eastAsiaTheme="minorEastAsia"/>
        </w:rPr>
      </w:pPr>
      <w:del w:id="2359" w:author="Ozlem Keskin" w:date="2017-07-18T12:55:00Z">
        <w:r w:rsidRPr="00BF7AF4" w:rsidDel="004A016A">
          <w:rPr>
            <w:rFonts w:eastAsiaTheme="minorEastAsia"/>
          </w:rPr>
          <w:delText>Tot voor kort voor was de meest voorkomende vorm van direct dialogue inzameling op plekken met veel lopend publiek, bijvoorbeeld in het winkelgebied of bij stations. Tegenwoordig wordt deze vorm van inzamelen ook huis-aan-huis toegepast. Dit maakt de vergunningverlening complexer. Duidelijk is dat voor de huis-aan-huiswerving rekening gehouden dient te worden met het collecterooster. De vergunning voor huis-aan-huis direct dialogue kan dan ook alleen verleend worden voor de vrije perioden, waarin ook ruimte dient te zijn voor lokale instellingen.</w:delText>
        </w:r>
      </w:del>
    </w:p>
    <w:p w14:paraId="4B28696B" w14:textId="77777777" w:rsidR="006D4DA6" w:rsidRPr="00BF7AF4" w:rsidDel="004A016A" w:rsidRDefault="006D4DA6" w:rsidP="004A016A">
      <w:pPr>
        <w:pStyle w:val="Geenafstand"/>
        <w:rPr>
          <w:del w:id="2360" w:author="Ozlem Keskin" w:date="2017-07-18T12:55:00Z"/>
          <w:rFonts w:eastAsiaTheme="minorEastAsia"/>
        </w:rPr>
      </w:pPr>
      <w:del w:id="2361" w:author="Ozlem Keskin" w:date="2017-07-18T12:55:00Z">
        <w:r w:rsidRPr="00BF7AF4" w:rsidDel="004A016A">
          <w:rPr>
            <w:rFonts w:eastAsiaTheme="minorEastAsia"/>
          </w:rPr>
          <w:delText>Organisaties die gebruik maken van direct dialogue, willen graag meerdere malen per jaar, gedurende enkele dagen leden werven. Een systeem van vergunningverlening zoals aan de huis-aan-huiscollecten ten grondslag ligt (één keer per jaar één week) voldoet niet aan deze behoefte. Duidelijk is ook dat er een verschil is tussen huis-aan-huis collecteren en inzamelingen op straat. Een groot aantal huis-aan-huiscollecten geeft eerder dan een groot aantal straatcollecten aanleiding tot afkeer en wrevel onder de bevolking (AR 02-12-1983, Gst. 1984, 6763, 3).</w:delText>
        </w:r>
      </w:del>
    </w:p>
    <w:p w14:paraId="6861126C" w14:textId="77777777" w:rsidR="006D4DA6" w:rsidRPr="00BF7AF4" w:rsidDel="004A016A" w:rsidRDefault="006D4DA6" w:rsidP="004A016A">
      <w:pPr>
        <w:pStyle w:val="Geenafstand"/>
        <w:rPr>
          <w:del w:id="2362" w:author="Ozlem Keskin" w:date="2017-07-18T12:55:00Z"/>
          <w:rFonts w:eastAsiaTheme="minorEastAsia"/>
        </w:rPr>
      </w:pPr>
      <w:del w:id="2363" w:author="Ozlem Keskin" w:date="2017-07-18T12:55:00Z">
        <w:r w:rsidRPr="00BF7AF4" w:rsidDel="004A016A">
          <w:rPr>
            <w:rFonts w:eastAsiaTheme="minorEastAsia"/>
          </w:rPr>
          <w:delText>Niet elke gemeente heeft te maken met direct dialogue-activiteiten, maar gemeenten die regelmatig aanvragen krijgen kunnen overwegen om beleidsregels vast te stellen. De gemeente kan aangeven hoeveel instellingen op een zelfde dag een inzamelingsvergunning krijgen voor straatwerving, waarbij ook gekeken kan worden naar het aantal wervers dat per instelling ingezet mag worden. Ook kan de gemeente bepalen op welke plaatsen gebruik kan worden gemaakt van de vergunning. Afgewogen dient te worden welke plekken het meest wenselijk zijn vanuit de belangen van de wervende instelling en welke plekken geschikt zijn in het kader van verkeersveiligheid, openbare orde en overlast. De in artikel 1:8 opgenomen weigeringgronden geven de gemeente de mogelijkheid aan de hand van daar genoemde criteria een maximumstelsel te hanteren.</w:delText>
        </w:r>
      </w:del>
    </w:p>
    <w:p w14:paraId="6F0CB04B" w14:textId="77777777" w:rsidR="006D4DA6" w:rsidRPr="00BF7AF4" w:rsidDel="004A016A" w:rsidRDefault="006D4DA6">
      <w:pPr>
        <w:pStyle w:val="Geenafstand"/>
        <w:rPr>
          <w:del w:id="2364" w:author="Ozlem Keskin" w:date="2017-07-18T12:55:00Z"/>
          <w:rFonts w:eastAsiaTheme="minorEastAsia"/>
        </w:rPr>
      </w:pPr>
      <w:del w:id="2365" w:author="Ozlem Keskin" w:date="2017-07-18T12:55:00Z">
        <w:r w:rsidRPr="00BF7AF4" w:rsidDel="004A016A">
          <w:rPr>
            <w:rFonts w:eastAsiaTheme="minorEastAsia"/>
          </w:rPr>
          <w:delText>Er bestaat een Gedragscode brancheorganisatie van de Vereniging Direct Dialogue Donateurswervers Nederland. In deze gedragscode zijn regels opgenomen voor het werven van leden en donateurs door middel van persoonlijke gesprekken. Enkele van die regels zijn: de dienstverleners en hun medewerkers zullen zich aan landelijke en lokale regelgeving houden (o.a. de APV), geen gebruik maken van een intimiderende of agressieve werkwijze, de wervers hebben altijd een identificatie bij zich en zijn goed getraind en geïnformeerd.</w:delText>
        </w:r>
      </w:del>
    </w:p>
    <w:p w14:paraId="54D41F23" w14:textId="77777777" w:rsidR="00EC1EC1" w:rsidDel="004A016A" w:rsidRDefault="00EC1EC1">
      <w:pPr>
        <w:pStyle w:val="Geenafstand"/>
        <w:rPr>
          <w:del w:id="2366" w:author="Ozlem Keskin" w:date="2017-07-18T12:55:00Z"/>
          <w:rFonts w:eastAsiaTheme="minorEastAsia"/>
          <w:i/>
        </w:rPr>
      </w:pPr>
    </w:p>
    <w:p w14:paraId="68BB5F26" w14:textId="77777777" w:rsidR="006D4DA6" w:rsidRPr="00BF7AF4" w:rsidDel="004A016A" w:rsidRDefault="006D4DA6">
      <w:pPr>
        <w:pStyle w:val="Geenafstand"/>
        <w:rPr>
          <w:del w:id="2367" w:author="Ozlem Keskin" w:date="2017-07-18T12:55:00Z"/>
          <w:rFonts w:eastAsiaTheme="minorEastAsia"/>
        </w:rPr>
      </w:pPr>
      <w:del w:id="2368" w:author="Ozlem Keskin" w:date="2017-07-18T12:55:00Z">
        <w:r w:rsidRPr="00BF7AF4" w:rsidDel="004A016A">
          <w:rPr>
            <w:rFonts w:eastAsiaTheme="minorEastAsia"/>
            <w:i/>
          </w:rPr>
          <w:delText>Direct dialogue in relatie tot venten</w:delText>
        </w:r>
      </w:del>
    </w:p>
    <w:p w14:paraId="773E220C" w14:textId="77777777" w:rsidR="006D4DA6" w:rsidRPr="00BF7AF4" w:rsidDel="004A016A" w:rsidRDefault="006D4DA6">
      <w:pPr>
        <w:pStyle w:val="Geenafstand"/>
        <w:rPr>
          <w:del w:id="2369" w:author="Ozlem Keskin" w:date="2017-07-18T12:55:00Z"/>
          <w:rFonts w:eastAsiaTheme="minorEastAsia"/>
        </w:rPr>
      </w:pPr>
      <w:del w:id="2370" w:author="Ozlem Keskin" w:date="2017-07-18T12:55:00Z">
        <w:r w:rsidRPr="00BF7AF4" w:rsidDel="004A016A">
          <w:rPr>
            <w:rFonts w:eastAsiaTheme="minorEastAsia"/>
          </w:rPr>
          <w:delText>Het komt de laatste tijd regelmatig voor dat gemeenten benaderd worden door marketing- en salesorganisaties die een vergunning aanvragen om huis-aan-huis klanten te werven voor hun opdrachtgevers. Een opdrachtgever kan een charitatieve instelling zijn waarvoor leden worden geworven door middel van een intekenlijst, maar ook een bedrijf dat producten verkoopt. Bijvoorbeeld een energie- of telefonieleverancier werft huis-aan-huis klanten waarbij aan de deur een contract wordt ondertekend.</w:delText>
        </w:r>
      </w:del>
    </w:p>
    <w:p w14:paraId="25AD201F" w14:textId="77777777" w:rsidR="006D4DA6" w:rsidRPr="00BF7AF4" w:rsidDel="004A016A" w:rsidRDefault="006D4DA6">
      <w:pPr>
        <w:pStyle w:val="Geenafstand"/>
        <w:rPr>
          <w:del w:id="2371" w:author="Ozlem Keskin" w:date="2017-07-18T12:55:00Z"/>
          <w:rFonts w:eastAsiaTheme="minorEastAsia"/>
        </w:rPr>
      </w:pPr>
      <w:del w:id="2372" w:author="Ozlem Keskin" w:date="2017-07-18T12:55:00Z">
        <w:r w:rsidRPr="00BF7AF4" w:rsidDel="004A016A">
          <w:rPr>
            <w:rFonts w:eastAsiaTheme="minorEastAsia"/>
          </w:rPr>
          <w:delText xml:space="preserve">De vergunningen die mogelijk op deze activiteiten van toepassing zijn, zijn de inzamelingsvergunning (art </w:delText>
        </w:r>
        <w:r w:rsidRPr="0061224E" w:rsidDel="004A016A">
          <w:rPr>
            <w:rFonts w:eastAsiaTheme="minorEastAsia"/>
          </w:rPr>
          <w:delText>5:13</w:delText>
        </w:r>
        <w:r w:rsidRPr="00BF7AF4" w:rsidDel="004A016A">
          <w:rPr>
            <w:rFonts w:eastAsiaTheme="minorEastAsia"/>
          </w:rPr>
          <w:delText xml:space="preserve"> APV) en de ventvergunning (art. 5:14 e.v. APV). Wat betreft de inzamelingsvergunning is het verwarrend dat het niet het charitatieve doel zelf is dat de vergunning aanvraagt, maar de commerciële organisatie in opdracht van een goed doel. Voor de hand ligt dat aan deze instelling bij het verlenen van de inzamelingsvergunning dezelfde voorwaarden worden opgelegd als aan een charitatieve instelling, dus ook het terugkoppelen van wat ingezameld is (hoeveel machtigingen en voor welk bedrag).</w:delText>
        </w:r>
      </w:del>
    </w:p>
    <w:p w14:paraId="7DB5FF2E" w14:textId="77777777" w:rsidR="006D4DA6" w:rsidRPr="00BF7AF4" w:rsidDel="004A016A" w:rsidRDefault="006D4DA6">
      <w:pPr>
        <w:pStyle w:val="Geenafstand"/>
        <w:rPr>
          <w:del w:id="2373" w:author="Ozlem Keskin" w:date="2017-07-18T12:56:00Z"/>
          <w:rFonts w:eastAsiaTheme="minorEastAsia"/>
        </w:rPr>
      </w:pPr>
      <w:del w:id="2374" w:author="Ozlem Keskin" w:date="2017-07-18T12:55:00Z">
        <w:r w:rsidRPr="00BF7AF4" w:rsidDel="004A016A">
          <w:rPr>
            <w:rFonts w:eastAsiaTheme="minorEastAsia"/>
          </w:rPr>
          <w:delText>Bij venten ziet de vergunningplicht zowel op het aanbieden van goederen als het aanbieden van diensten. Het werven van klanten voor energieleveranciers valt onder het aanbieden van diensten. Doel is immers om via deze methode een contract af te sluiten voor de levering van een dienst. Een andere vorm van venten is het op straat of huis-aan-huis verkopen van producten als een hotelbon of bon voor vakantiepark.</w:delText>
        </w:r>
      </w:del>
    </w:p>
    <w:p w14:paraId="4A0B7136" w14:textId="77777777" w:rsidR="00EC1EC1" w:rsidDel="004A016A" w:rsidRDefault="00EC1EC1" w:rsidP="00BF7AF4">
      <w:pPr>
        <w:pStyle w:val="Geenafstand"/>
        <w:rPr>
          <w:del w:id="2375" w:author="Ozlem Keskin" w:date="2017-07-18T12:58:00Z"/>
          <w:rFonts w:eastAsiaTheme="minorEastAsia"/>
          <w:i/>
        </w:rPr>
      </w:pPr>
    </w:p>
    <w:p w14:paraId="3402F4DE" w14:textId="77777777" w:rsidR="006D4DA6" w:rsidRPr="00BF7AF4" w:rsidDel="004A016A" w:rsidRDefault="006D4DA6" w:rsidP="00BF7AF4">
      <w:pPr>
        <w:pStyle w:val="Geenafstand"/>
        <w:rPr>
          <w:del w:id="2376" w:author="Ozlem Keskin" w:date="2017-07-18T12:58:00Z"/>
          <w:rFonts w:eastAsiaTheme="minorEastAsia"/>
        </w:rPr>
      </w:pPr>
      <w:del w:id="2377" w:author="Ozlem Keskin" w:date="2017-07-18T12:58:00Z">
        <w:r w:rsidRPr="00BF7AF4" w:rsidDel="004A016A">
          <w:rPr>
            <w:rFonts w:eastAsiaTheme="minorEastAsia"/>
            <w:i/>
          </w:rPr>
          <w:delText xml:space="preserve">Gemeentelijk beleid </w:delText>
        </w:r>
      </w:del>
      <w:del w:id="2378" w:author="Ozlem Keskin" w:date="2017-07-18T12:56:00Z">
        <w:r w:rsidRPr="00BF7AF4" w:rsidDel="004A016A">
          <w:rPr>
            <w:rFonts w:eastAsiaTheme="minorEastAsia"/>
            <w:i/>
          </w:rPr>
          <w:delText>met betrekking tot de verlening van de inzamelingsvergunningen</w:delText>
        </w:r>
      </w:del>
    </w:p>
    <w:p w14:paraId="7078B0BA" w14:textId="77777777" w:rsidR="006D4DA6" w:rsidRPr="00BF7AF4" w:rsidDel="004A016A" w:rsidRDefault="006D4DA6" w:rsidP="004A016A">
      <w:pPr>
        <w:pStyle w:val="Geenafstand"/>
        <w:rPr>
          <w:del w:id="2379" w:author="Ozlem Keskin" w:date="2017-07-18T12:57:00Z"/>
          <w:rFonts w:eastAsiaTheme="minorEastAsia"/>
        </w:rPr>
      </w:pPr>
      <w:del w:id="2380" w:author="Ozlem Keskin" w:date="2017-07-18T12:58:00Z">
        <w:r w:rsidRPr="00BF7AF4" w:rsidDel="004A016A">
          <w:rPr>
            <w:rFonts w:eastAsiaTheme="minorEastAsia"/>
          </w:rPr>
          <w:delText xml:space="preserve">Het gemeentelijk beleid inzake </w:delText>
        </w:r>
      </w:del>
      <w:del w:id="2381" w:author="Ozlem Keskin" w:date="2017-07-18T12:57:00Z">
        <w:r w:rsidRPr="00BF7AF4" w:rsidDel="004A016A">
          <w:rPr>
            <w:rFonts w:eastAsiaTheme="minorEastAsia"/>
          </w:rPr>
          <w:delText>de verlening van inzamelingsvergunningen heeft twee uitgangspunten: de inzameling geschiedt door bonafide te achten instellingen en in het kader van overlast wordt het aantal collecten beperkt en gelijkmatig over het jaar verdeeld. Desgewenst wordt een onderscheid gemaakt tussen inzamelingen huis-aan-huis en op straat.</w:delText>
        </w:r>
      </w:del>
    </w:p>
    <w:p w14:paraId="6120C5BB" w14:textId="77777777" w:rsidR="006D4DA6" w:rsidRPr="00BF7AF4" w:rsidDel="004A016A" w:rsidRDefault="006D4DA6" w:rsidP="00BF7AF4">
      <w:pPr>
        <w:pStyle w:val="Geenafstand"/>
        <w:rPr>
          <w:del w:id="2382" w:author="Ozlem Keskin" w:date="2017-07-18T12:58:00Z"/>
          <w:rFonts w:eastAsiaTheme="minorEastAsia"/>
        </w:rPr>
      </w:pPr>
      <w:del w:id="2383" w:author="Ozlem Keskin" w:date="2017-07-18T12:57:00Z">
        <w:r w:rsidRPr="00BF7AF4" w:rsidDel="004A016A">
          <w:rPr>
            <w:rFonts w:eastAsiaTheme="minorEastAsia"/>
          </w:rPr>
          <w:delText xml:space="preserve">De collecten van landelijke instellingen, voorkomende op het collecterooster krijgen een doorlopende vergunning. De gemeente volgt hierbij het CBF en de Stichting Collecteplan. Instellingen die niet op dit collecterooster voorkomen en een vergunning vragen voor een vrije periode of voor werving op straat dienen door de gemeente beoordeeld te worden. </w:delText>
        </w:r>
      </w:del>
      <w:del w:id="2384" w:author="Ozlem Keskin" w:date="2017-07-18T12:58:00Z">
        <w:r w:rsidRPr="00BF7AF4" w:rsidDel="004A016A">
          <w:rPr>
            <w:rFonts w:eastAsiaTheme="minorEastAsia"/>
          </w:rPr>
          <w:delText>Bij de beoordeling van de aanvragen worden in de praktijk onder meer de volgende criteria gehanteerd</w:delText>
        </w:r>
      </w:del>
      <w:del w:id="2385" w:author="Ozlem Keskin" w:date="2017-07-18T12:56:00Z">
        <w:r w:rsidRPr="00BF7AF4" w:rsidDel="004A016A">
          <w:rPr>
            <w:rFonts w:eastAsiaTheme="minorEastAsia"/>
          </w:rPr>
          <w:delText xml:space="preserve"> (indien van toepassing)</w:delText>
        </w:r>
      </w:del>
      <w:del w:id="2386" w:author="Ozlem Keskin" w:date="2017-07-18T12:58:00Z">
        <w:r w:rsidRPr="00BF7AF4" w:rsidDel="004A016A">
          <w:rPr>
            <w:rFonts w:eastAsiaTheme="minorEastAsia"/>
          </w:rPr>
          <w:delText>:</w:delText>
        </w:r>
      </w:del>
    </w:p>
    <w:p w14:paraId="414E8202" w14:textId="77777777" w:rsidR="006D4DA6" w:rsidRPr="00BF7AF4" w:rsidDel="004A016A" w:rsidRDefault="006D4DA6" w:rsidP="006D0282">
      <w:pPr>
        <w:pStyle w:val="Geenafstand"/>
        <w:ind w:left="708"/>
        <w:rPr>
          <w:del w:id="2387" w:author="Ozlem Keskin" w:date="2017-07-18T12:58:00Z"/>
          <w:color w:val="FFFFFF"/>
        </w:rPr>
      </w:pPr>
      <w:del w:id="2388" w:author="Ozlem Keskin" w:date="2017-07-18T12:58:00Z">
        <w:r w:rsidRPr="00BF7AF4" w:rsidDel="004A016A">
          <w:delText xml:space="preserve">- de instelling </w:delText>
        </w:r>
      </w:del>
      <w:del w:id="2389" w:author="Ozlem Keskin" w:date="2017-07-18T12:57:00Z">
        <w:r w:rsidRPr="00BF7AF4" w:rsidDel="004A016A">
          <w:delText xml:space="preserve">moet </w:delText>
        </w:r>
      </w:del>
      <w:del w:id="2390" w:author="Ozlem Keskin" w:date="2017-07-18T12:58:00Z">
        <w:r w:rsidRPr="00BF7AF4" w:rsidDel="004A016A">
          <w:delText xml:space="preserve">als bonafide </w:delText>
        </w:r>
      </w:del>
      <w:del w:id="2391" w:author="Ozlem Keskin" w:date="2017-07-18T12:57:00Z">
        <w:r w:rsidRPr="00BF7AF4" w:rsidDel="004A016A">
          <w:delText xml:space="preserve">zijn </w:delText>
        </w:r>
      </w:del>
      <w:del w:id="2392" w:author="Ozlem Keskin" w:date="2017-07-18T12:58:00Z">
        <w:r w:rsidRPr="00BF7AF4" w:rsidDel="004A016A">
          <w:delText>aan te merken</w:delText>
        </w:r>
      </w:del>
      <w:del w:id="2393" w:author="Ozlem Keskin" w:date="2017-07-18T12:57:00Z">
        <w:r w:rsidRPr="00BF7AF4" w:rsidDel="004A016A">
          <w:delText xml:space="preserve"> (advies inwinnen bij CBF)</w:delText>
        </w:r>
      </w:del>
      <w:del w:id="2394" w:author="Ozlem Keskin" w:date="2017-07-18T12:58:00Z">
        <w:r w:rsidRPr="00BF7AF4" w:rsidDel="004A016A">
          <w:delText>;</w:delText>
        </w:r>
        <w:r w:rsidRPr="00BF7AF4" w:rsidDel="004A016A">
          <w:rPr>
            <w:rFonts w:eastAsiaTheme="minorEastAsia"/>
            <w:color w:val="FFFFFF"/>
          </w:rPr>
          <w:delText xml:space="preserve"> </w:delText>
        </w:r>
      </w:del>
    </w:p>
    <w:p w14:paraId="7BDE4FDA" w14:textId="77777777" w:rsidR="006D4DA6" w:rsidRPr="00BF7AF4" w:rsidDel="004A016A" w:rsidRDefault="006D4DA6" w:rsidP="006D0282">
      <w:pPr>
        <w:pStyle w:val="Geenafstand"/>
        <w:ind w:left="708"/>
        <w:rPr>
          <w:del w:id="2395" w:author="Ozlem Keskin" w:date="2017-07-18T12:58:00Z"/>
          <w:color w:val="FFFFFF"/>
        </w:rPr>
      </w:pPr>
      <w:del w:id="2396" w:author="Ozlem Keskin" w:date="2017-07-18T12:58:00Z">
        <w:r w:rsidRPr="00BF7AF4" w:rsidDel="004A016A">
          <w:delText>- de instelling moet specifiek plaatselijke kenmerken bezitten; en/of</w:delText>
        </w:r>
        <w:r w:rsidRPr="00BF7AF4" w:rsidDel="004A016A">
          <w:rPr>
            <w:rFonts w:eastAsiaTheme="minorEastAsia"/>
            <w:color w:val="FFFFFF"/>
          </w:rPr>
          <w:delText xml:space="preserve"> </w:delText>
        </w:r>
      </w:del>
    </w:p>
    <w:p w14:paraId="1AAA6931" w14:textId="77777777" w:rsidR="006D4DA6" w:rsidRPr="00BF7AF4" w:rsidDel="004A016A" w:rsidRDefault="006D4DA6" w:rsidP="006D0282">
      <w:pPr>
        <w:pStyle w:val="Geenafstand"/>
        <w:ind w:left="708"/>
        <w:rPr>
          <w:del w:id="2397" w:author="Ozlem Keskin" w:date="2017-07-18T12:58:00Z"/>
          <w:color w:val="FFFFFF"/>
        </w:rPr>
      </w:pPr>
      <w:del w:id="2398" w:author="Ozlem Keskin" w:date="2017-07-18T12:58:00Z">
        <w:r w:rsidRPr="00BF7AF4" w:rsidDel="004A016A">
          <w:delText>- de voorgenomen actie is geen duplicering van andere al “gevestigde” inzamelingen ten bate van een identiek doel, met name dat van instellingen vermeld op het collecteplan; en/of</w:delText>
        </w:r>
        <w:r w:rsidRPr="00BF7AF4" w:rsidDel="004A016A">
          <w:rPr>
            <w:rFonts w:eastAsiaTheme="minorEastAsia"/>
            <w:color w:val="FFFFFF"/>
          </w:rPr>
          <w:delText xml:space="preserve"> </w:delText>
        </w:r>
      </w:del>
    </w:p>
    <w:p w14:paraId="16922E2E" w14:textId="77777777" w:rsidR="006D4DA6" w:rsidRPr="00BF7AF4" w:rsidDel="004A016A" w:rsidRDefault="006D4DA6" w:rsidP="006D0282">
      <w:pPr>
        <w:pStyle w:val="Geenafstand"/>
        <w:ind w:left="708"/>
        <w:rPr>
          <w:del w:id="2399" w:author="Ozlem Keskin" w:date="2017-07-18T12:58:00Z"/>
          <w:color w:val="FFFFFF"/>
        </w:rPr>
      </w:pPr>
      <w:del w:id="2400" w:author="Ozlem Keskin" w:date="2017-07-18T12:58:00Z">
        <w:r w:rsidRPr="00BF7AF4" w:rsidDel="004A016A">
          <w:delText>- de opbrengst van de voorgenomen collecte moet worden besteed ten behoeve van personen of instellingen buiten de kring van collecterende instellingen; en/of</w:delText>
        </w:r>
        <w:r w:rsidRPr="00BF7AF4" w:rsidDel="004A016A">
          <w:rPr>
            <w:rFonts w:eastAsiaTheme="minorEastAsia"/>
            <w:color w:val="FFFFFF"/>
          </w:rPr>
          <w:delText xml:space="preserve"> </w:delText>
        </w:r>
      </w:del>
    </w:p>
    <w:p w14:paraId="01026917" w14:textId="77777777" w:rsidR="006D4DA6" w:rsidRPr="00BF7AF4" w:rsidDel="004A016A" w:rsidRDefault="006D4DA6" w:rsidP="006D0282">
      <w:pPr>
        <w:pStyle w:val="Geenafstand"/>
        <w:ind w:left="708"/>
        <w:rPr>
          <w:del w:id="2401" w:author="Ozlem Keskin" w:date="2017-07-18T12:58:00Z"/>
          <w:color w:val="FFFFFF"/>
        </w:rPr>
      </w:pPr>
      <w:del w:id="2402" w:author="Ozlem Keskin" w:date="2017-07-18T12:58:00Z">
        <w:r w:rsidRPr="00BF7AF4" w:rsidDel="004A016A">
          <w:delText>- de aanvragende instelling mag geen (controversiële) politieke doeleinden nastreven;</w:delText>
        </w:r>
        <w:r w:rsidRPr="00BF7AF4" w:rsidDel="004A016A">
          <w:rPr>
            <w:rFonts w:eastAsiaTheme="minorEastAsia"/>
            <w:color w:val="FFFFFF"/>
          </w:rPr>
          <w:delText xml:space="preserve"> </w:delText>
        </w:r>
      </w:del>
    </w:p>
    <w:p w14:paraId="54864AAE" w14:textId="77777777" w:rsidR="006D4DA6" w:rsidRPr="00BF7AF4" w:rsidDel="004A016A" w:rsidRDefault="006D4DA6" w:rsidP="006D0282">
      <w:pPr>
        <w:pStyle w:val="Geenafstand"/>
        <w:ind w:left="708"/>
        <w:rPr>
          <w:del w:id="2403" w:author="Ozlem Keskin" w:date="2017-07-18T12:58:00Z"/>
          <w:color w:val="FFFFFF"/>
        </w:rPr>
      </w:pPr>
      <w:del w:id="2404" w:author="Ozlem Keskin" w:date="2017-07-18T12:58:00Z">
        <w:r w:rsidRPr="00BF7AF4" w:rsidDel="004A016A">
          <w:delText>- controle van de begroting op besteding van de gelden;</w:delText>
        </w:r>
        <w:r w:rsidRPr="00BF7AF4" w:rsidDel="004A016A">
          <w:rPr>
            <w:rFonts w:eastAsiaTheme="minorEastAsia"/>
            <w:color w:val="FFFFFF"/>
          </w:rPr>
          <w:delText xml:space="preserve"> </w:delText>
        </w:r>
      </w:del>
    </w:p>
    <w:p w14:paraId="3EEBDF50" w14:textId="77777777" w:rsidR="006D4DA6" w:rsidRPr="00BF7AF4" w:rsidDel="004A016A" w:rsidRDefault="006D4DA6" w:rsidP="006D0282">
      <w:pPr>
        <w:pStyle w:val="Geenafstand"/>
        <w:ind w:left="708"/>
        <w:rPr>
          <w:del w:id="2405" w:author="Ozlem Keskin" w:date="2017-07-18T12:58:00Z"/>
          <w:color w:val="FFFFFF"/>
        </w:rPr>
      </w:pPr>
      <w:del w:id="2406" w:author="Ozlem Keskin" w:date="2017-07-18T12:58:00Z">
        <w:r w:rsidRPr="00BF7AF4" w:rsidDel="004A016A">
          <w:delText>- tellen onder toezicht van een notaris;</w:delText>
        </w:r>
        <w:r w:rsidRPr="00BF7AF4" w:rsidDel="004A016A">
          <w:rPr>
            <w:rFonts w:eastAsiaTheme="minorEastAsia"/>
            <w:color w:val="FFFFFF"/>
          </w:rPr>
          <w:delText xml:space="preserve"> </w:delText>
        </w:r>
      </w:del>
    </w:p>
    <w:p w14:paraId="79E2C6CB" w14:textId="77777777" w:rsidR="006D4DA6" w:rsidRPr="00BF7AF4" w:rsidDel="004A016A" w:rsidRDefault="006D4DA6" w:rsidP="006D0282">
      <w:pPr>
        <w:pStyle w:val="Geenafstand"/>
        <w:ind w:left="708"/>
        <w:rPr>
          <w:del w:id="2407" w:author="Ozlem Keskin" w:date="2017-07-18T12:58:00Z"/>
          <w:color w:val="FFFFFF"/>
        </w:rPr>
      </w:pPr>
      <w:del w:id="2408" w:author="Ozlem Keskin" w:date="2017-07-18T12:58:00Z">
        <w:r w:rsidRPr="00BF7AF4" w:rsidDel="004A016A">
          <w:delText>- betalingsbewijs achteraf (dat het geld daadwerkelijk is overgemaakt aan doel);</w:delText>
        </w:r>
        <w:r w:rsidRPr="00BF7AF4" w:rsidDel="004A016A">
          <w:rPr>
            <w:rFonts w:eastAsiaTheme="minorEastAsia"/>
            <w:color w:val="FFFFFF"/>
          </w:rPr>
          <w:delText xml:space="preserve"> </w:delText>
        </w:r>
      </w:del>
    </w:p>
    <w:p w14:paraId="0BF14592" w14:textId="77777777" w:rsidR="006D4DA6" w:rsidRPr="00BF7AF4" w:rsidDel="004A016A" w:rsidRDefault="006D4DA6" w:rsidP="006D0282">
      <w:pPr>
        <w:pStyle w:val="Geenafstand"/>
        <w:ind w:left="708"/>
        <w:rPr>
          <w:del w:id="2409" w:author="Ozlem Keskin" w:date="2017-07-18T12:58:00Z"/>
          <w:color w:val="FFFFFF"/>
        </w:rPr>
      </w:pPr>
      <w:del w:id="2410" w:author="Ozlem Keskin" w:date="2017-07-18T12:58:00Z">
        <w:r w:rsidRPr="00BF7AF4" w:rsidDel="004A016A">
          <w:delText>- gesloten bus, legitimatie inzamelaars etc.;</w:delText>
        </w:r>
        <w:r w:rsidRPr="00BF7AF4" w:rsidDel="004A016A">
          <w:rPr>
            <w:rFonts w:eastAsiaTheme="minorEastAsia"/>
            <w:color w:val="FFFFFF"/>
          </w:rPr>
          <w:delText xml:space="preserve"> </w:delText>
        </w:r>
      </w:del>
    </w:p>
    <w:p w14:paraId="4206B433" w14:textId="77777777" w:rsidR="006D4DA6" w:rsidRPr="00BF7AF4" w:rsidDel="004A016A" w:rsidRDefault="006D4DA6" w:rsidP="006D0282">
      <w:pPr>
        <w:pStyle w:val="Geenafstand"/>
        <w:ind w:left="708"/>
        <w:rPr>
          <w:del w:id="2411" w:author="Ozlem Keskin" w:date="2017-07-18T12:58:00Z"/>
          <w:color w:val="FFFFFF"/>
        </w:rPr>
      </w:pPr>
      <w:del w:id="2412" w:author="Ozlem Keskin" w:date="2017-07-18T12:58:00Z">
        <w:r w:rsidRPr="00BF7AF4" w:rsidDel="004A016A">
          <w:delText>- onderschrijven Gedragscode brancheorganisatie van de Vereniging Direct Dialogue Donateurswervers Nederland.</w:delText>
        </w:r>
        <w:r w:rsidRPr="00BF7AF4" w:rsidDel="004A016A">
          <w:rPr>
            <w:rFonts w:eastAsiaTheme="minorEastAsia"/>
            <w:color w:val="FFFFFF"/>
          </w:rPr>
          <w:delText xml:space="preserve"> </w:delText>
        </w:r>
      </w:del>
    </w:p>
    <w:p w14:paraId="163BF148" w14:textId="77777777" w:rsidR="00EC1EC1" w:rsidDel="004A016A" w:rsidRDefault="00EC1EC1" w:rsidP="00BF7AF4">
      <w:pPr>
        <w:pStyle w:val="Geenafstand"/>
        <w:rPr>
          <w:del w:id="2413" w:author="Ozlem Keskin" w:date="2017-07-18T12:58:00Z"/>
          <w:rFonts w:eastAsiaTheme="minorEastAsia"/>
          <w:i/>
        </w:rPr>
      </w:pPr>
    </w:p>
    <w:p w14:paraId="14A40816" w14:textId="77777777" w:rsidR="006D4DA6" w:rsidRPr="00BF7AF4" w:rsidDel="004A016A" w:rsidRDefault="006D4DA6" w:rsidP="00BF7AF4">
      <w:pPr>
        <w:pStyle w:val="Geenafstand"/>
        <w:rPr>
          <w:del w:id="2414" w:author="Ozlem Keskin" w:date="2017-07-18T12:58:00Z"/>
          <w:rFonts w:eastAsiaTheme="minorEastAsia"/>
        </w:rPr>
      </w:pPr>
      <w:del w:id="2415" w:author="Ozlem Keskin" w:date="2017-07-18T12:58:00Z">
        <w:r w:rsidRPr="00BF7AF4" w:rsidDel="004A016A">
          <w:rPr>
            <w:rFonts w:eastAsiaTheme="minorEastAsia"/>
            <w:i/>
          </w:rPr>
          <w:delText>Dierenrechtenactivisme en dierenrechtenextremisme</w:delText>
        </w:r>
      </w:del>
    </w:p>
    <w:p w14:paraId="73D6FEEB" w14:textId="77777777" w:rsidR="006D4DA6" w:rsidRPr="00BF7AF4" w:rsidDel="004A016A" w:rsidRDefault="006D4DA6" w:rsidP="00BF7AF4">
      <w:pPr>
        <w:pStyle w:val="Geenafstand"/>
        <w:rPr>
          <w:del w:id="2416" w:author="Ozlem Keskin" w:date="2017-07-18T12:58:00Z"/>
          <w:rFonts w:eastAsiaTheme="minorEastAsia"/>
        </w:rPr>
      </w:pPr>
      <w:del w:id="2417" w:author="Ozlem Keskin" w:date="2017-07-18T12:58:00Z">
        <w:r w:rsidRPr="00BF7AF4" w:rsidDel="004A016A">
          <w:rPr>
            <w:rFonts w:eastAsiaTheme="minorEastAsia"/>
          </w:rPr>
          <w:delText>In het voorjaar van 2009 heeft er een Algemeen Overleg in de Tweede Kamer plaatsgevonden waarbij de inzamelingsvergunning ter sprake kwam. Aanleiding voor het AO vormt een rapport van de AIVD Dierenrechtenextremisme in Nederland gefragmenteerd maar groeiende. In dit rapport wordt het volgende opgemerkt: “Zeer regelmatig wordt er gecollecteerd in bijvoorbeeld winkelcentra, waarbij getracht wordt de goedgeefsheid van het publiek te bevorderen door het vertonen van shockerende foto’s”.</w:delText>
        </w:r>
      </w:del>
    </w:p>
    <w:p w14:paraId="19FE6FCA" w14:textId="77777777" w:rsidR="006D4DA6" w:rsidRPr="00BF7AF4" w:rsidDel="004A016A" w:rsidRDefault="006D4DA6" w:rsidP="00BF7AF4">
      <w:pPr>
        <w:pStyle w:val="Geenafstand"/>
        <w:rPr>
          <w:del w:id="2418" w:author="Ozlem Keskin" w:date="2017-07-18T12:58:00Z"/>
          <w:rFonts w:eastAsiaTheme="minorEastAsia"/>
        </w:rPr>
      </w:pPr>
      <w:del w:id="2419" w:author="Ozlem Keskin" w:date="2017-07-18T12:58:00Z">
        <w:r w:rsidRPr="00BF7AF4" w:rsidDel="004A016A">
          <w:rPr>
            <w:rFonts w:eastAsiaTheme="minorEastAsia"/>
          </w:rPr>
          <w:delText>In het AO hebben Kamerleden aan de minister gevraagd of het voorkomt dat gecollecteerd wordt door organisaties die illegale activiteiten plegen. De minister heeft toegezegd in overleg met de VNG na te gaan hoe gemeenten omgaan met de vergunning verlening voor collecten en welke criteria daarbij gehanteerd worden.</w:delText>
        </w:r>
      </w:del>
    </w:p>
    <w:p w14:paraId="511359F2" w14:textId="77777777" w:rsidR="006D4DA6" w:rsidRPr="00BF7AF4" w:rsidDel="004A016A" w:rsidRDefault="006D4DA6" w:rsidP="00BF7AF4">
      <w:pPr>
        <w:pStyle w:val="Geenafstand"/>
        <w:rPr>
          <w:del w:id="2420" w:author="Ozlem Keskin" w:date="2017-07-18T12:58:00Z"/>
          <w:rFonts w:eastAsiaTheme="minorEastAsia"/>
        </w:rPr>
      </w:pPr>
      <w:del w:id="2421" w:author="Ozlem Keskin" w:date="2017-07-18T12:58:00Z">
        <w:r w:rsidRPr="00BF7AF4" w:rsidDel="004A016A">
          <w:rPr>
            <w:rFonts w:eastAsiaTheme="minorEastAsia"/>
          </w:rPr>
          <w:delText>Zowel het CBF als de VNG herkennen het beeld dat de AIVD in haar rapport schetst niet. Wij vermoeden dat deze collectes vooral plaatsvinden zonder vergunning. Het is daarmee allereerst een handhavingstaak.</w:delText>
        </w:r>
      </w:del>
    </w:p>
    <w:p w14:paraId="6E6E7047" w14:textId="77777777" w:rsidR="006D4DA6" w:rsidRPr="00BF7AF4" w:rsidDel="004A016A" w:rsidRDefault="006D4DA6" w:rsidP="00BF7AF4">
      <w:pPr>
        <w:pStyle w:val="Geenafstand"/>
        <w:rPr>
          <w:del w:id="2422" w:author="Ozlem Keskin" w:date="2017-07-18T12:58:00Z"/>
          <w:rFonts w:eastAsiaTheme="minorEastAsia"/>
        </w:rPr>
      </w:pPr>
      <w:del w:id="2423" w:author="Ozlem Keskin" w:date="2017-07-18T12:58:00Z">
        <w:r w:rsidRPr="00BF7AF4" w:rsidDel="004A016A">
          <w:rPr>
            <w:rFonts w:eastAsiaTheme="minorEastAsia"/>
          </w:rPr>
          <w:delText>In het geval er wel een vergunning wordt aangevraagd zal dit waarschijnlijk een incidentele vergunning betreffen. In de paragraaf hierboven is aangegeven welke criteria de gemeente kan hanteren bij het verlenen van een incidentele vergunning.</w:delText>
        </w:r>
      </w:del>
    </w:p>
    <w:p w14:paraId="1DD64C0E" w14:textId="77777777" w:rsidR="006D4DA6" w:rsidRPr="00BF7AF4" w:rsidDel="004A016A" w:rsidRDefault="006D4DA6" w:rsidP="00BF7AF4">
      <w:pPr>
        <w:pStyle w:val="Geenafstand"/>
        <w:rPr>
          <w:del w:id="2424" w:author="Ozlem Keskin" w:date="2017-07-18T12:58:00Z"/>
          <w:rFonts w:eastAsiaTheme="minorEastAsia"/>
        </w:rPr>
      </w:pPr>
      <w:del w:id="2425" w:author="Ozlem Keskin" w:date="2017-07-18T12:58:00Z">
        <w:r w:rsidRPr="00BF7AF4" w:rsidDel="004A016A">
          <w:rPr>
            <w:rFonts w:eastAsiaTheme="minorEastAsia"/>
          </w:rPr>
          <w:delText>Van belang is dat altijd contact wordt opgenomen met het CBF. Zij kunnen aangeven of deze organisatie een keurmerk of certificaat heeft. Ook kan worden aangegeven of de organisatie recent ook in andere gemeenten een aanvraag voor een inzamelingsvergunning heeft ingediend. Indien bij het CBF wordt gemeld dat zich problemen voordoen met dergelijke organisaties kan het CBF besluiten om daar bekendheid aan te geven door bijvoorbeeld een waarschuwing te plaatsen op de website van het CBF.</w:delText>
        </w:r>
      </w:del>
    </w:p>
    <w:p w14:paraId="41307D18" w14:textId="77777777" w:rsidR="00EC1EC1" w:rsidDel="004A016A" w:rsidRDefault="00EC1EC1" w:rsidP="00BF7AF4">
      <w:pPr>
        <w:pStyle w:val="Geenafstand"/>
        <w:rPr>
          <w:del w:id="2426" w:author="Ozlem Keskin" w:date="2017-07-18T12:58:00Z"/>
          <w:rFonts w:eastAsiaTheme="minorEastAsia"/>
          <w:i/>
        </w:rPr>
      </w:pPr>
    </w:p>
    <w:p w14:paraId="7C3BCA8C" w14:textId="77777777" w:rsidR="006D4DA6" w:rsidRPr="00BF7AF4" w:rsidDel="004A016A" w:rsidRDefault="006D4DA6" w:rsidP="00BF7AF4">
      <w:pPr>
        <w:pStyle w:val="Geenafstand"/>
        <w:rPr>
          <w:del w:id="2427" w:author="Ozlem Keskin" w:date="2017-07-18T12:58:00Z"/>
          <w:rFonts w:eastAsiaTheme="minorEastAsia"/>
        </w:rPr>
      </w:pPr>
      <w:del w:id="2428" w:author="Ozlem Keskin" w:date="2017-07-18T12:58:00Z">
        <w:r w:rsidRPr="00BF7AF4" w:rsidDel="004A016A">
          <w:rPr>
            <w:rFonts w:eastAsiaTheme="minorEastAsia"/>
            <w:i/>
          </w:rPr>
          <w:delText>Eerste lid</w:delText>
        </w:r>
      </w:del>
    </w:p>
    <w:p w14:paraId="1CD64BFB" w14:textId="77777777" w:rsidR="006D4DA6" w:rsidRPr="00BF7AF4" w:rsidDel="004A016A" w:rsidRDefault="006D4DA6" w:rsidP="00BF7AF4">
      <w:pPr>
        <w:pStyle w:val="Geenafstand"/>
        <w:rPr>
          <w:del w:id="2429" w:author="Ozlem Keskin" w:date="2017-07-18T12:58:00Z"/>
          <w:rFonts w:eastAsiaTheme="minorEastAsia"/>
        </w:rPr>
      </w:pPr>
      <w:del w:id="2430" w:author="Ozlem Keskin" w:date="2017-07-18T12:58:00Z">
        <w:r w:rsidRPr="00BF7AF4" w:rsidDel="004A016A">
          <w:rPr>
            <w:rFonts w:eastAsiaTheme="minorEastAsia"/>
          </w:rPr>
          <w:delText>Voor het houden van een openbare inzameling is een vergunning van het college nodig. Het artikel ziet op de welbekende inzamelingen van geld middels collectebussen, maar ook op inzamelingen met gebruik van intekenlijsten en de inzameling van goederen. Dit laatste komt bijvoorbeeld voor als burgers gevraagd wordt een bijdrage te leveren aan een voedselpakket. Dit kan middels een gift in geld maar ook door (vooraf bepaalde) producten te kopen en vervolgens te doneren. Voor de openbaarheid van de inzameling is het voldoende dat deze op of aan de openbare weg dan wel op een andere voor het publiek toegankelijke plaats plaatsvindt. De bepaling ziet zowel op het collecteren voor een ideëel als voor een commercieel doel.</w:delText>
        </w:r>
      </w:del>
    </w:p>
    <w:p w14:paraId="642D9E0B" w14:textId="77777777" w:rsidR="006D4DA6" w:rsidRPr="00BF7AF4" w:rsidDel="004A016A" w:rsidRDefault="006D4DA6" w:rsidP="00BF7AF4">
      <w:pPr>
        <w:pStyle w:val="Geenafstand"/>
        <w:rPr>
          <w:del w:id="2431" w:author="Ozlem Keskin" w:date="2017-07-18T12:58:00Z"/>
          <w:rFonts w:eastAsiaTheme="minorEastAsia"/>
        </w:rPr>
      </w:pPr>
      <w:del w:id="2432" w:author="Ozlem Keskin" w:date="2017-07-18T12:58:00Z">
        <w:r w:rsidRPr="00BF7AF4" w:rsidDel="004A016A">
          <w:rPr>
            <w:rFonts w:eastAsiaTheme="minorEastAsia"/>
          </w:rPr>
          <w:delText>Deze bepaling ziet formeel ook op inzamelen met collectebussen die op de toonbank van winkels geplaatst zijn. Meestal betreft het hier een collectebus die voor langere tijd geplaatst wordt. Hoewel dit formeel vergunningplichtig is, wordt hier in de praktijk soepel mee omgegaan. Het heeft nog nooit tot klachten van hetzij burgers hetzij organisaties op het collecterooster geleid.</w:delText>
        </w:r>
      </w:del>
    </w:p>
    <w:p w14:paraId="4514FF3C" w14:textId="77777777" w:rsidR="00EC1EC1" w:rsidDel="004A016A" w:rsidRDefault="00EC1EC1" w:rsidP="00BF7AF4">
      <w:pPr>
        <w:pStyle w:val="Geenafstand"/>
        <w:rPr>
          <w:del w:id="2433" w:author="Ozlem Keskin" w:date="2017-07-18T12:58:00Z"/>
          <w:rFonts w:eastAsiaTheme="minorEastAsia"/>
          <w:i/>
        </w:rPr>
      </w:pPr>
    </w:p>
    <w:p w14:paraId="51908892" w14:textId="77777777" w:rsidR="006D4DA6" w:rsidRPr="00BF7AF4" w:rsidDel="004A016A" w:rsidRDefault="006D4DA6" w:rsidP="00BF7AF4">
      <w:pPr>
        <w:pStyle w:val="Geenafstand"/>
        <w:rPr>
          <w:del w:id="2434" w:author="Ozlem Keskin" w:date="2017-07-18T12:58:00Z"/>
          <w:rFonts w:eastAsiaTheme="minorEastAsia"/>
        </w:rPr>
      </w:pPr>
      <w:del w:id="2435" w:author="Ozlem Keskin" w:date="2017-07-18T12:58:00Z">
        <w:r w:rsidRPr="00BF7AF4" w:rsidDel="004A016A">
          <w:rPr>
            <w:rFonts w:eastAsiaTheme="minorEastAsia"/>
            <w:i/>
          </w:rPr>
          <w:delText>Tweede lid</w:delText>
        </w:r>
      </w:del>
    </w:p>
    <w:p w14:paraId="30D438D5" w14:textId="77777777" w:rsidR="006D4DA6" w:rsidRPr="00BF7AF4" w:rsidDel="004A016A" w:rsidRDefault="006D4DA6" w:rsidP="00BF7AF4">
      <w:pPr>
        <w:pStyle w:val="Geenafstand"/>
        <w:rPr>
          <w:del w:id="2436" w:author="Ozlem Keskin" w:date="2017-07-18T12:58:00Z"/>
          <w:rFonts w:eastAsiaTheme="minorEastAsia"/>
        </w:rPr>
      </w:pPr>
      <w:del w:id="2437" w:author="Ozlem Keskin" w:date="2017-07-18T12:58:00Z">
        <w:r w:rsidRPr="00BF7AF4" w:rsidDel="004A016A">
          <w:rPr>
            <w:rFonts w:eastAsiaTheme="minorEastAsia"/>
          </w:rPr>
          <w:delText>In het tweede lid is aangegeven dat ook een vergunning vereist is, indien bij een inzameling geschreven of gedrukte stukken worden aangeboden. Het komt veelvuldig voor dat het collecteren plaatsvindt onder gelijktijdige aanbieding van gedrukte stukken, zoals prentbriefkaarten, mapjes briefpapier e.d., waarbij de opbrengst een charitatieve bestemming heeft.</w:delText>
        </w:r>
      </w:del>
    </w:p>
    <w:p w14:paraId="58951D84" w14:textId="77777777" w:rsidR="00EC1EC1" w:rsidDel="004A016A" w:rsidRDefault="00EC1EC1" w:rsidP="00BF7AF4">
      <w:pPr>
        <w:pStyle w:val="Geenafstand"/>
        <w:rPr>
          <w:del w:id="2438" w:author="Ozlem Keskin" w:date="2017-07-18T12:58:00Z"/>
          <w:rFonts w:eastAsiaTheme="minorEastAsia"/>
          <w:i/>
        </w:rPr>
      </w:pPr>
    </w:p>
    <w:p w14:paraId="6B9A3E7F" w14:textId="77777777" w:rsidR="006D4DA6" w:rsidRPr="00BF7AF4" w:rsidDel="004A016A" w:rsidRDefault="006D4DA6" w:rsidP="00BF7AF4">
      <w:pPr>
        <w:pStyle w:val="Geenafstand"/>
        <w:rPr>
          <w:del w:id="2439" w:author="Ozlem Keskin" w:date="2017-07-18T12:58:00Z"/>
          <w:rFonts w:eastAsiaTheme="minorEastAsia"/>
        </w:rPr>
      </w:pPr>
      <w:del w:id="2440" w:author="Ozlem Keskin" w:date="2017-07-18T12:58:00Z">
        <w:r w:rsidRPr="00BF7AF4" w:rsidDel="004A016A">
          <w:rPr>
            <w:rFonts w:eastAsiaTheme="minorEastAsia"/>
            <w:i/>
          </w:rPr>
          <w:delText>Briefkaartenacties</w:delText>
        </w:r>
      </w:del>
    </w:p>
    <w:p w14:paraId="175C7D68" w14:textId="77777777" w:rsidR="006D4DA6" w:rsidRPr="00BF7AF4" w:rsidDel="004A016A" w:rsidRDefault="006D4DA6" w:rsidP="00BF7AF4">
      <w:pPr>
        <w:pStyle w:val="Geenafstand"/>
        <w:rPr>
          <w:del w:id="2441" w:author="Ozlem Keskin" w:date="2017-07-18T12:58:00Z"/>
          <w:rFonts w:eastAsiaTheme="minorEastAsia"/>
        </w:rPr>
      </w:pPr>
      <w:del w:id="2442" w:author="Ozlem Keskin" w:date="2017-07-18T12:58:00Z">
        <w:r w:rsidRPr="00BF7AF4" w:rsidDel="004A016A">
          <w:rPr>
            <w:rFonts w:eastAsiaTheme="minorEastAsia"/>
          </w:rPr>
          <w:delText>Bij briefkaartenacties worden briefkaarten huis-aan-huis te koop aangeboden. Deze activiteit komt tot stand op initiatief van commerciële organisaties waarbij de naam van een goed doel wordt gebezigd. Er wordt gebruikt gemaakt van studenten bij de verkoop. Een klein deel van de opbrengst komt ten goede aan het goede doel, de rest van de opbrengst aan de initiatiefnemers van de commerciële instelling. Het is verwarrend dat erkende goede doelen (CBF-keur) meewerken aan dergelijke acties, Het CBF dringt er bij de door haar erkende goede doelen dan ook op aan om goed toezicht te houden op de verkoopactiviteiten en de informatie die daarbij vertrekt wordt. Vanwege klachten over deze activiteiten die zowel bij het CBF als bij de goede doelen zijn binnengekomen, is door verschillende instellingen met een goed doel besloten te stoppen met deze activiteiten.</w:delText>
        </w:r>
      </w:del>
    </w:p>
    <w:p w14:paraId="5243CE94" w14:textId="77777777" w:rsidR="00EC1EC1" w:rsidDel="004A016A" w:rsidRDefault="00EC1EC1" w:rsidP="00BF7AF4">
      <w:pPr>
        <w:pStyle w:val="Geenafstand"/>
        <w:rPr>
          <w:del w:id="2443" w:author="Ozlem Keskin" w:date="2017-07-18T12:58:00Z"/>
          <w:rFonts w:eastAsiaTheme="minorEastAsia"/>
          <w:i/>
        </w:rPr>
      </w:pPr>
    </w:p>
    <w:p w14:paraId="0E58EEC4" w14:textId="77777777" w:rsidR="006D4DA6" w:rsidRPr="00BF7AF4" w:rsidDel="004A016A" w:rsidRDefault="006D4DA6" w:rsidP="00BF7AF4">
      <w:pPr>
        <w:pStyle w:val="Geenafstand"/>
        <w:rPr>
          <w:del w:id="2444" w:author="Ozlem Keskin" w:date="2017-07-18T12:58:00Z"/>
          <w:rFonts w:eastAsiaTheme="minorEastAsia"/>
        </w:rPr>
      </w:pPr>
      <w:del w:id="2445" w:author="Ozlem Keskin" w:date="2017-07-18T12:58:00Z">
        <w:r w:rsidRPr="00BF7AF4" w:rsidDel="004A016A">
          <w:rPr>
            <w:rFonts w:eastAsiaTheme="minorEastAsia"/>
            <w:i/>
          </w:rPr>
          <w:delText>Vrijheid van meningsuiting</w:delText>
        </w:r>
      </w:del>
    </w:p>
    <w:p w14:paraId="04CC975E" w14:textId="77777777" w:rsidR="006D4DA6" w:rsidRPr="00BF7AF4" w:rsidDel="004A016A" w:rsidRDefault="006D4DA6" w:rsidP="00BF7AF4">
      <w:pPr>
        <w:pStyle w:val="Geenafstand"/>
        <w:rPr>
          <w:del w:id="2446" w:author="Ozlem Keskin" w:date="2017-07-18T12:58:00Z"/>
          <w:rFonts w:eastAsiaTheme="minorEastAsia"/>
        </w:rPr>
      </w:pPr>
      <w:del w:id="2447" w:author="Ozlem Keskin" w:date="2017-07-18T12:58:00Z">
        <w:r w:rsidRPr="00BF7AF4" w:rsidDel="004A016A">
          <w:rPr>
            <w:rFonts w:eastAsiaTheme="minorEastAsia"/>
          </w:rPr>
          <w:delText>De vraag rijst of deze wijze van collecteren valt onder de bescherming van artikel 7, eerste lid, van de Grondwet (recht op vrije meningsuiting). Dit is niet het geval. In vaste rechtspraak is een scheiding aangebracht tussen het collecteren enerzijds en het daarbij aanbieden van gedrukte stukken anderzijds (HR 26-05-1987, 106, Vz ARRS 16-08-1979, AB 1979, 297 en 18-10-1979, OB 180, nr. 41340, rubriek III.2.2.7). Ook een beroep op artikel 10 van het EVRM en artikel 19 van het IVBPR heeft de verbindendheid van een dergelijke bepaling niet aangetast.</w:delText>
        </w:r>
      </w:del>
    </w:p>
    <w:p w14:paraId="37D7B389" w14:textId="77777777" w:rsidR="006D4DA6" w:rsidRPr="00BF7AF4" w:rsidDel="004A016A" w:rsidRDefault="006D4DA6" w:rsidP="00BF7AF4">
      <w:pPr>
        <w:pStyle w:val="Geenafstand"/>
        <w:rPr>
          <w:del w:id="2448" w:author="Ozlem Keskin" w:date="2017-07-18T12:58:00Z"/>
          <w:rFonts w:eastAsiaTheme="minorEastAsia"/>
        </w:rPr>
      </w:pPr>
      <w:del w:id="2449" w:author="Ozlem Keskin" w:date="2017-07-18T12:58:00Z">
        <w:r w:rsidRPr="00BF7AF4" w:rsidDel="004A016A">
          <w:rPr>
            <w:rFonts w:eastAsiaTheme="minorEastAsia"/>
          </w:rPr>
          <w:delText>In het tweede lid van artikel 5:13 zijn de beide handelingen - het collecteren en het daarbij aanbieden van geschreven of gedrukte stukken - bewust van elkaar gescheiden. Volgens dit tweede lid is uitsluitend het houden van openbare inzamelingen van een vergunning afhankelijk, niet het daarbij aanbieden of verspreiden van geschreven of gedrukte stukken. Dit houdt dus in dat als een aanvraag om een inzamelingsvergunning wordt geweigerd waarbij de aanvrager van plan was om bij de geldinzameling gedrukte stukken aan te bieden, dan blijft het recht om deze stukken aan te bieden zonder meer bestaan. Daarbij maakt het bijzondere element “... indien daarbij te kennen wordt gegeven of de indruk wordt gewekt dat de opbrengst geheel of ten dele voor een liefdadig of een ideëel doel is bestemd” nog eens duidelijk, dat het gaat om een regeling van het collecteren en niet om een regeling van het venten of colporteren met gedrukte stukken. Huis-aan-huisverkoop van briefkaarten e.d. waarbij te kennen wordt gegeven dat dit geheel of gedeeltelijk plaatsvindt ten behoeve van het goede doel is op basis van het bovenstaande dan ook een vergunningplichtige activiteit. De uitspraak van de Hoge Raad van 21 maart 2000, NJ 2000, 482 waar door commerciële kaartverkooporganisaties nog wel eens naar verwezen wordt, doet daar niet aan af. Bij deze kaartverkoopacties is het voornaamste doel het inzamelen van geld (veelal deels ten behoeve van het goede doel).</w:delText>
        </w:r>
      </w:del>
    </w:p>
    <w:p w14:paraId="690F660F" w14:textId="77777777" w:rsidR="006D4DA6" w:rsidRPr="00BF7AF4" w:rsidDel="004A016A" w:rsidRDefault="006D4DA6" w:rsidP="00BF7AF4">
      <w:pPr>
        <w:pStyle w:val="Geenafstand"/>
        <w:rPr>
          <w:del w:id="2450" w:author="Ozlem Keskin" w:date="2017-07-18T12:58:00Z"/>
          <w:rFonts w:eastAsiaTheme="minorEastAsia"/>
        </w:rPr>
      </w:pPr>
      <w:del w:id="2451" w:author="Ozlem Keskin" w:date="2017-07-18T12:58:00Z">
        <w:r w:rsidRPr="00BF7AF4" w:rsidDel="004A016A">
          <w:rPr>
            <w:rFonts w:eastAsiaTheme="minorEastAsia"/>
          </w:rPr>
          <w:delText>Venten/colporteren (met gedrukte stukken) of inzamelen (onder gelijktijdige aanbieding van gedrukte stukken)</w:delText>
        </w:r>
      </w:del>
    </w:p>
    <w:p w14:paraId="0ECB3EBE" w14:textId="77777777" w:rsidR="006D4DA6" w:rsidRPr="00BF7AF4" w:rsidDel="004A016A" w:rsidRDefault="006D4DA6" w:rsidP="00BF7AF4">
      <w:pPr>
        <w:pStyle w:val="Geenafstand"/>
        <w:rPr>
          <w:del w:id="2452" w:author="Ozlem Keskin" w:date="2017-07-18T12:58:00Z"/>
          <w:rFonts w:eastAsiaTheme="minorEastAsia"/>
        </w:rPr>
      </w:pPr>
      <w:del w:id="2453" w:author="Ozlem Keskin" w:date="2017-07-18T12:58:00Z">
        <w:r w:rsidRPr="00BF7AF4" w:rsidDel="004A016A">
          <w:rPr>
            <w:rFonts w:eastAsiaTheme="minorEastAsia"/>
          </w:rPr>
          <w:delText>Het collecteren onder gelijktijdige aanbieding van gedrukte stukken moet onderscheiden worden van het venten of colporteren met gedrukte stukken. Venten of colporteren met gedrukte stukken valt onder de werking van artikel 7, eerste lid, van de Grondwet. Het venten of colporteren beoogt vooral het dekken van de kosten van verspreiding (het drukken en redigeren daaronder begrepen) van gedrukte stukken. Het aanvaarden van geld is dus duidelijk dienstbaar aan de verspreiding. Van venten of colporteren met gedrukte stukken is sprake, wanneer voor deze stukken een reële contraprestatie in de vorm van een vast bedrag wordt gevraagd. Denk hierbij aan de verkoop van abonnementen op kranten of tijdschriften. Verkrijgt men een of ander drukwerk door een willekeurig bedrag of een weliswaar vast, maar niet meer als reële contraprestatie aan te merken, bedrag aan geld in een bus te werpen of te overhandigen als bijdrage voor een duidelijk kenbaar liefdadig of ideëel doel, dan is er in onze opvatting sprake van een collecte. De gedrukte stukken worden daarbij slechts ter ondersteuning van die actie uitgereikt en zijn niet elementair voor het verschijnsel collecte. Bij strafrechtelijk optreden tegen dit soort, zonder vergunning gehouden inzamelingen zal ten laste gelegd en bewezen moeten worden, dat te kennen is gegeven of de indruk is gewekt dat de opbrengst geheel of gedeeltelijk is bestemd voor een ideëel doel</w:delText>
        </w:r>
      </w:del>
    </w:p>
    <w:p w14:paraId="2632CB14" w14:textId="77777777" w:rsidR="00EC1EC1" w:rsidDel="004A016A" w:rsidRDefault="00EC1EC1" w:rsidP="00BF7AF4">
      <w:pPr>
        <w:pStyle w:val="Geenafstand"/>
        <w:rPr>
          <w:del w:id="2454" w:author="Ozlem Keskin" w:date="2017-07-18T12:58:00Z"/>
          <w:rFonts w:eastAsiaTheme="minorEastAsia"/>
          <w:i/>
        </w:rPr>
      </w:pPr>
    </w:p>
    <w:p w14:paraId="05A57FC2" w14:textId="77777777" w:rsidR="006D4DA6" w:rsidRPr="00BF7AF4" w:rsidDel="004A016A" w:rsidRDefault="006D4DA6" w:rsidP="00BF7AF4">
      <w:pPr>
        <w:pStyle w:val="Geenafstand"/>
        <w:rPr>
          <w:del w:id="2455" w:author="Ozlem Keskin" w:date="2017-07-18T12:58:00Z"/>
          <w:rFonts w:eastAsiaTheme="minorEastAsia"/>
        </w:rPr>
      </w:pPr>
      <w:del w:id="2456" w:author="Ozlem Keskin" w:date="2017-07-18T12:58:00Z">
        <w:r w:rsidRPr="00BF7AF4" w:rsidDel="004A016A">
          <w:rPr>
            <w:rFonts w:eastAsiaTheme="minorEastAsia"/>
            <w:i/>
          </w:rPr>
          <w:delText>Derde lid</w:delText>
        </w:r>
      </w:del>
    </w:p>
    <w:p w14:paraId="3922DF83" w14:textId="77777777" w:rsidR="006D4DA6" w:rsidRPr="00BF7AF4" w:rsidDel="004A016A" w:rsidRDefault="006D4DA6" w:rsidP="00BF7AF4">
      <w:pPr>
        <w:pStyle w:val="Geenafstand"/>
        <w:rPr>
          <w:del w:id="2457" w:author="Ozlem Keskin" w:date="2017-07-18T12:58:00Z"/>
          <w:rFonts w:eastAsiaTheme="minorEastAsia"/>
        </w:rPr>
      </w:pPr>
      <w:del w:id="2458" w:author="Ozlem Keskin" w:date="2017-07-18T12:58:00Z">
        <w:r w:rsidRPr="00BF7AF4" w:rsidDel="004A016A">
          <w:rPr>
            <w:rFonts w:eastAsiaTheme="minorEastAsia"/>
          </w:rPr>
          <w:delText>In het derde lid van artikel 5:13 is een uitzondering op de vergunningplicht opgenomen voor inzamelingen die gehouden worden “in besloten kring”. Voor deze uitdrukking is aansluiting gezocht bij artikel 435e WvSr, waarin het telefonisch colporteren voor charitatieve doeleinden wordt verboden. De uitdrukking “in besloten kring” doelt op gevallen waarin tussen de inzamelende instelling en de persoon tot wie zij zich richt een bepaalde kerkelijke, maatschappelijke of verenigingsband bestaat, welke binding de achtergrond vormt van de actie. Het begrip “besloten kring” veronderstelt een nauwere band dan alleen het gemeenschappelijk lidmaatschap. Men zal moeten aangeven dat er ook een zekere gemeenschappelijke bekendheid is. Dit zal niet het geval zijn, indien de band tussen aanbieder en cliënt uitsluitend wordt gevonden in het gemeenschappelijk lidmaatschap van een grote organisatie als een vak- of een omroepvereniging. Ditzelfde geldt voor het behoren tot een zelfde kerkgenootschap. Wordt de actie echter gevoerd binnen een bepaalde kerkelijke gemeente of wijk, of door een plaatselijke afdeling van een landelijke vereniging, dan zal weer wel sprake kunnen zijn van een besloten kring.</w:delText>
        </w:r>
      </w:del>
    </w:p>
    <w:p w14:paraId="09E57A9C" w14:textId="77777777" w:rsidR="00EC1EC1" w:rsidDel="004A016A" w:rsidRDefault="00EC1EC1" w:rsidP="00BF7AF4">
      <w:pPr>
        <w:pStyle w:val="Geenafstand"/>
        <w:rPr>
          <w:del w:id="2459" w:author="Ozlem Keskin" w:date="2017-07-18T12:58:00Z"/>
          <w:rFonts w:eastAsiaTheme="minorEastAsia"/>
          <w:i/>
        </w:rPr>
      </w:pPr>
    </w:p>
    <w:p w14:paraId="439D7A3A" w14:textId="77777777" w:rsidR="006D4DA6" w:rsidRPr="00BF7AF4" w:rsidDel="004A016A" w:rsidRDefault="006D4DA6" w:rsidP="00BF7AF4">
      <w:pPr>
        <w:pStyle w:val="Geenafstand"/>
        <w:rPr>
          <w:del w:id="2460" w:author="Ozlem Keskin" w:date="2017-07-18T12:58:00Z"/>
          <w:rFonts w:eastAsiaTheme="minorEastAsia"/>
        </w:rPr>
      </w:pPr>
      <w:del w:id="2461" w:author="Ozlem Keskin" w:date="2017-07-18T12:58:00Z">
        <w:r w:rsidRPr="00BF7AF4" w:rsidDel="004A016A">
          <w:rPr>
            <w:rFonts w:eastAsiaTheme="minorEastAsia"/>
            <w:i/>
          </w:rPr>
          <w:delText>Vierde lid Lex silencio positivo</w:delText>
        </w:r>
      </w:del>
    </w:p>
    <w:p w14:paraId="0B66EED2" w14:textId="212251EF" w:rsidR="006D4DA6" w:rsidRPr="00BF7AF4" w:rsidDel="004A016A" w:rsidRDefault="006D4DA6" w:rsidP="00BF7AF4">
      <w:pPr>
        <w:pStyle w:val="Geenafstand"/>
        <w:rPr>
          <w:del w:id="2462" w:author="Ozlem Keskin" w:date="2017-07-18T12:58:00Z"/>
          <w:rFonts w:eastAsiaTheme="minorEastAsia"/>
        </w:rPr>
      </w:pPr>
      <w:del w:id="2463" w:author="Ozlem Keskin" w:date="2017-07-18T12:58:00Z">
        <w:r w:rsidRPr="00BF7AF4" w:rsidDel="004A016A">
          <w:rPr>
            <w:rFonts w:eastAsiaTheme="minorEastAsia"/>
          </w:rPr>
          <w:delText>Gezien het ideële belang van collectes, die doorgaans voor een bepaald moment zijn gepland en waarbij voor dat moment vrijwilligers e.d. zijn aangezocht, is het van belang dat er tijdig op een aanvraag wordt beslist. Wij hebben ervoor gekozen daarom wel een lex silencio positivo op te nemen. Uiteraard kan de gemeenteraad hier een andere afweging maken.</w:delText>
        </w:r>
      </w:del>
    </w:p>
    <w:p w14:paraId="06E4A969" w14:textId="77777777" w:rsidR="00EC1EC1" w:rsidDel="004A016A" w:rsidRDefault="00EC1EC1" w:rsidP="00BF7AF4">
      <w:pPr>
        <w:pStyle w:val="Geenafstand"/>
        <w:rPr>
          <w:del w:id="2464" w:author="Ozlem Keskin" w:date="2017-07-18T12:58:00Z"/>
          <w:rFonts w:eastAsiaTheme="minorEastAsia"/>
          <w:i/>
        </w:rPr>
      </w:pPr>
    </w:p>
    <w:p w14:paraId="0D43E0B0" w14:textId="77777777" w:rsidR="006D4DA6" w:rsidRPr="00BF7AF4" w:rsidDel="004A016A" w:rsidRDefault="006D4DA6" w:rsidP="00BF7AF4">
      <w:pPr>
        <w:pStyle w:val="Geenafstand"/>
        <w:rPr>
          <w:del w:id="2465" w:author="Ozlem Keskin" w:date="2017-07-18T12:58:00Z"/>
          <w:rFonts w:eastAsiaTheme="minorEastAsia"/>
        </w:rPr>
      </w:pPr>
      <w:del w:id="2466" w:author="Ozlem Keskin" w:date="2017-07-18T12:58:00Z">
        <w:r w:rsidRPr="00BF7AF4" w:rsidDel="004A016A">
          <w:rPr>
            <w:rFonts w:eastAsiaTheme="minorEastAsia"/>
            <w:i/>
          </w:rPr>
          <w:delText>Jurisprudentie collectevergunning en textiel</w:delText>
        </w:r>
      </w:del>
    </w:p>
    <w:p w14:paraId="000F749E" w14:textId="77777777" w:rsidR="006D4DA6" w:rsidRPr="00BF7AF4" w:rsidDel="004A016A" w:rsidRDefault="006D4DA6" w:rsidP="00BF7AF4">
      <w:pPr>
        <w:pStyle w:val="Geenafstand"/>
        <w:rPr>
          <w:del w:id="2467" w:author="Ozlem Keskin" w:date="2017-07-18T12:58:00Z"/>
          <w:rFonts w:eastAsiaTheme="minorEastAsia"/>
        </w:rPr>
      </w:pPr>
      <w:del w:id="2468" w:author="Ozlem Keskin" w:date="2017-07-18T12:58:00Z">
        <w:r w:rsidRPr="00BF7AF4" w:rsidDel="004A016A">
          <w:rPr>
            <w:rFonts w:eastAsiaTheme="minorEastAsia"/>
          </w:rPr>
          <w:delText>De Raad van State oordeelde dat ingezameld textiel (draagbare en niet-draagbare kleding, lakens, dekens, grote lappen stof en gordijnen) is aan te merken als een huishoudelijke afvalstof, omdat de aangeboden kleding kennelijk ongesorteerd wordt aangeboden en daarom nog een sorteerbewerking moet ondergaan. Een deel van de ingezamelde textiel kan namelijk gebruikt worden overeenkomstig de oorspronkelijke bestemming, een deel is slechts geschikt voor een ander gebruik en een deel is onbruikbaar. De Raad van State verwijst ook naar een uitspraak van het Hof van Justitie, waarin werd geoordeeld dat het toepassingsgebied van het begrip afvalstof afhangt van de term “zich ontdoen van”. ABRS 28-01-2003, nr. 200206958.</w:delText>
        </w:r>
      </w:del>
    </w:p>
    <w:p w14:paraId="6BF9791C" w14:textId="77777777" w:rsidR="00EC1EC1" w:rsidDel="004A016A" w:rsidRDefault="00EC1EC1" w:rsidP="00BF7AF4">
      <w:pPr>
        <w:pStyle w:val="Geenafstand"/>
        <w:rPr>
          <w:del w:id="2469" w:author="Ozlem Keskin" w:date="2017-07-18T12:58:00Z"/>
          <w:rFonts w:eastAsiaTheme="minorEastAsia"/>
          <w:i/>
        </w:rPr>
      </w:pPr>
    </w:p>
    <w:p w14:paraId="5CA80B5A" w14:textId="77777777" w:rsidR="006D4DA6" w:rsidRPr="00BF7AF4" w:rsidDel="004A016A" w:rsidRDefault="006D4DA6" w:rsidP="00BF7AF4">
      <w:pPr>
        <w:pStyle w:val="Geenafstand"/>
        <w:rPr>
          <w:del w:id="2470" w:author="Ozlem Keskin" w:date="2017-07-18T12:58:00Z"/>
          <w:rFonts w:eastAsiaTheme="minorEastAsia"/>
        </w:rPr>
      </w:pPr>
      <w:del w:id="2471" w:author="Ozlem Keskin" w:date="2017-07-18T12:58:00Z">
        <w:r w:rsidRPr="00BF7AF4" w:rsidDel="004A016A">
          <w:rPr>
            <w:rFonts w:eastAsiaTheme="minorEastAsia"/>
            <w:i/>
          </w:rPr>
          <w:delText>Jurisprudentie overig</w:delText>
        </w:r>
      </w:del>
    </w:p>
    <w:p w14:paraId="35C85DA1" w14:textId="77777777" w:rsidR="006D4DA6" w:rsidRPr="00BF7AF4" w:rsidDel="004A016A" w:rsidRDefault="006D4DA6" w:rsidP="00BF7AF4">
      <w:pPr>
        <w:pStyle w:val="Geenafstand"/>
        <w:rPr>
          <w:del w:id="2472" w:author="Ozlem Keskin" w:date="2017-07-18T12:58:00Z"/>
          <w:rFonts w:eastAsiaTheme="minorEastAsia"/>
        </w:rPr>
      </w:pPr>
      <w:del w:id="2473" w:author="Ozlem Keskin" w:date="2017-07-18T12:58:00Z">
        <w:r w:rsidRPr="00BF7AF4" w:rsidDel="004A016A">
          <w:rPr>
            <w:rFonts w:eastAsiaTheme="minorEastAsia"/>
          </w:rPr>
          <w:delText>Noch een APV-vergunning inzake het inzamelen van geld en goed, noch een vergunning voor het inzamelen van huishoudelijke afvalstoffen en/of groot huisvuil is vereist. Inzameling van kleding is geen inzameling van huisvuil. Inzamelen bij een centraal inzamelpunt is geen inzameling aan de weg of aan huis. Vz. ARRS 19-01-1993, JG 93.0355 , Gst. 1994, 6983, 3 m.nt. EB.</w:delText>
        </w:r>
      </w:del>
    </w:p>
    <w:p w14:paraId="62BCAC79" w14:textId="77777777" w:rsidR="006D0282" w:rsidDel="004A016A" w:rsidRDefault="006D0282" w:rsidP="00BF7AF4">
      <w:pPr>
        <w:pStyle w:val="Geenafstand"/>
        <w:rPr>
          <w:del w:id="2474" w:author="Ozlem Keskin" w:date="2017-07-18T12:58:00Z"/>
          <w:rFonts w:eastAsiaTheme="minorEastAsia"/>
        </w:rPr>
      </w:pPr>
    </w:p>
    <w:p w14:paraId="7B3186A1" w14:textId="77777777" w:rsidR="006D4DA6" w:rsidRPr="00BF7AF4" w:rsidDel="004A016A" w:rsidRDefault="006D4DA6" w:rsidP="00BF7AF4">
      <w:pPr>
        <w:pStyle w:val="Geenafstand"/>
        <w:rPr>
          <w:del w:id="2475" w:author="Ozlem Keskin" w:date="2017-07-18T12:58:00Z"/>
          <w:rFonts w:eastAsiaTheme="minorEastAsia"/>
        </w:rPr>
      </w:pPr>
      <w:del w:id="2476" w:author="Ozlem Keskin" w:date="2017-07-18T12:58:00Z">
        <w:r w:rsidRPr="00BF7AF4" w:rsidDel="004A016A">
          <w:rPr>
            <w:rFonts w:eastAsiaTheme="minorEastAsia"/>
          </w:rPr>
          <w:delText>Het beleid van het college dat - conform het advies van het Centraal Archief van het Inzamelingswezen - sedert 1985 aan landelijk opererende instellingen die in de zgn. vrije periode collecteren, de voorwaarde wordt gesteld tot het binnen twee jaar overleggen van een financiële verantwoording, in de vorm van een jaarverslag met een accountantsverklaring, is niet onredelijk. ARRS 28-02-1989, AB 1989, 251.</w:delText>
        </w:r>
      </w:del>
    </w:p>
    <w:p w14:paraId="3606C52D" w14:textId="77777777" w:rsidR="00EC1EC1" w:rsidDel="004A016A" w:rsidRDefault="00EC1EC1" w:rsidP="00BF7AF4">
      <w:pPr>
        <w:pStyle w:val="Geenafstand"/>
        <w:rPr>
          <w:del w:id="2477" w:author="Ozlem Keskin" w:date="2017-07-18T12:58:00Z"/>
          <w:rFonts w:eastAsiaTheme="minorEastAsia"/>
        </w:rPr>
      </w:pPr>
    </w:p>
    <w:p w14:paraId="3CC71E66" w14:textId="77777777" w:rsidR="006D4DA6" w:rsidRPr="00BF7AF4" w:rsidDel="004A016A" w:rsidRDefault="006D4DA6" w:rsidP="00BF7AF4">
      <w:pPr>
        <w:pStyle w:val="Geenafstand"/>
        <w:rPr>
          <w:del w:id="2478" w:author="Ozlem Keskin" w:date="2017-07-18T12:58:00Z"/>
          <w:rFonts w:eastAsiaTheme="minorEastAsia"/>
        </w:rPr>
      </w:pPr>
      <w:del w:id="2479" w:author="Ozlem Keskin" w:date="2017-07-18T12:58:00Z">
        <w:r w:rsidRPr="00BF7AF4" w:rsidDel="004A016A">
          <w:rPr>
            <w:rFonts w:eastAsiaTheme="minorEastAsia"/>
          </w:rPr>
          <w:delText>Een groot aantal huis-aan-huiscollecten kan eerder dan een groot aantal straatcollecten aanleiding geven tot afkeer en wrevel onder de bevolking. ARRS 02-12-1983, Gst. 1984, 6763, 3, m.nt. J.M. Kan.</w:delText>
        </w:r>
      </w:del>
    </w:p>
    <w:p w14:paraId="3DE5FABC" w14:textId="77777777" w:rsidR="00EC1EC1" w:rsidDel="004A016A" w:rsidRDefault="00EC1EC1" w:rsidP="00BF7AF4">
      <w:pPr>
        <w:pStyle w:val="Geenafstand"/>
        <w:rPr>
          <w:del w:id="2480" w:author="Ozlem Keskin" w:date="2017-07-18T12:58:00Z"/>
          <w:rFonts w:eastAsiaTheme="minorEastAsia"/>
        </w:rPr>
      </w:pPr>
    </w:p>
    <w:p w14:paraId="3AD0C34E" w14:textId="77777777" w:rsidR="006D4DA6" w:rsidRPr="00BF7AF4" w:rsidDel="004A016A" w:rsidRDefault="006D4DA6" w:rsidP="00BF7AF4">
      <w:pPr>
        <w:pStyle w:val="Geenafstand"/>
        <w:rPr>
          <w:del w:id="2481" w:author="Ozlem Keskin" w:date="2017-07-18T12:58:00Z"/>
          <w:rFonts w:eastAsiaTheme="minorEastAsia"/>
        </w:rPr>
      </w:pPr>
      <w:del w:id="2482" w:author="Ozlem Keskin" w:date="2017-07-18T12:58:00Z">
        <w:r w:rsidRPr="00BF7AF4" w:rsidDel="004A016A">
          <w:rPr>
            <w:rFonts w:eastAsiaTheme="minorEastAsia"/>
          </w:rPr>
          <w:delText>Een inzameling is openbaar als deze aan de openbare weg of van daaraf zichtbaar dan wel op een andere voor het publiek toegankelijke plaats plaatsvindt. HR 31-10-1938, NJ 1939, 235</w:delText>
        </w:r>
      </w:del>
    </w:p>
    <w:p w14:paraId="75E16C56" w14:textId="77777777" w:rsidR="00EC1EC1" w:rsidDel="004A016A" w:rsidRDefault="00EC1EC1" w:rsidP="00BF7AF4">
      <w:pPr>
        <w:pStyle w:val="Geenafstand"/>
        <w:rPr>
          <w:del w:id="2483" w:author="Ozlem Keskin" w:date="2017-07-18T12:58:00Z"/>
          <w:rFonts w:eastAsiaTheme="minorEastAsia"/>
        </w:rPr>
      </w:pPr>
    </w:p>
    <w:p w14:paraId="640619C0" w14:textId="77777777" w:rsidR="006D4DA6" w:rsidRPr="00BF7AF4" w:rsidDel="004A016A" w:rsidRDefault="006D4DA6" w:rsidP="00BF7AF4">
      <w:pPr>
        <w:pStyle w:val="Geenafstand"/>
        <w:rPr>
          <w:del w:id="2484" w:author="Ozlem Keskin" w:date="2017-07-18T12:58:00Z"/>
          <w:rFonts w:eastAsiaTheme="minorEastAsia"/>
        </w:rPr>
      </w:pPr>
      <w:del w:id="2485" w:author="Ozlem Keskin" w:date="2017-07-18T12:58:00Z">
        <w:r w:rsidRPr="00BF7AF4" w:rsidDel="004A016A">
          <w:rPr>
            <w:rFonts w:eastAsiaTheme="minorEastAsia"/>
          </w:rPr>
          <w:delText>Het te koop aanbieden van bonnetjes op zich zelf en zonder dat is aangegeven tot welk doel de opbrengst van de verkoop strekt, is nog niet aan te merken als het houden van een openbare inzameling. HR 07-11-1932, W. 1933, 12584.</w:delText>
        </w:r>
      </w:del>
    </w:p>
    <w:p w14:paraId="5916B3FD" w14:textId="77777777" w:rsidR="00EC1EC1" w:rsidDel="004A016A" w:rsidRDefault="00EC1EC1" w:rsidP="00BF7AF4">
      <w:pPr>
        <w:pStyle w:val="Geenafstand"/>
        <w:rPr>
          <w:del w:id="2486" w:author="Ozlem Keskin" w:date="2017-07-18T12:58:00Z"/>
          <w:rFonts w:eastAsiaTheme="minorEastAsia"/>
        </w:rPr>
      </w:pPr>
    </w:p>
    <w:p w14:paraId="5703D790" w14:textId="77777777" w:rsidR="006D4DA6" w:rsidRPr="00BF7AF4" w:rsidDel="004A016A" w:rsidRDefault="006D4DA6" w:rsidP="00BF7AF4">
      <w:pPr>
        <w:pStyle w:val="Geenafstand"/>
        <w:rPr>
          <w:del w:id="2487" w:author="Ozlem Keskin" w:date="2017-07-18T12:58:00Z"/>
          <w:rFonts w:eastAsiaTheme="minorEastAsia"/>
        </w:rPr>
      </w:pPr>
      <w:del w:id="2488" w:author="Ozlem Keskin" w:date="2017-07-18T12:58:00Z">
        <w:r w:rsidRPr="00BF7AF4" w:rsidDel="004A016A">
          <w:rPr>
            <w:rFonts w:eastAsiaTheme="minorEastAsia"/>
          </w:rPr>
          <w:delText>Het zich tot verschillende personen wenden om een geldelijke bijdrage, levert het houden van een inzameling van geld op, ook indien op die verzoeken slechts één gift is ontvangen. HR 21-03-1927, NJ 1927.</w:delText>
        </w:r>
      </w:del>
    </w:p>
    <w:p w14:paraId="4971834F" w14:textId="77777777" w:rsidR="00EC1EC1" w:rsidDel="004A016A" w:rsidRDefault="00EC1EC1" w:rsidP="00BF7AF4">
      <w:pPr>
        <w:pStyle w:val="Geenafstand"/>
        <w:rPr>
          <w:del w:id="2489" w:author="Ozlem Keskin" w:date="2017-07-18T12:58:00Z"/>
          <w:rFonts w:eastAsiaTheme="minorEastAsia"/>
        </w:rPr>
      </w:pPr>
    </w:p>
    <w:p w14:paraId="22C738EE" w14:textId="77777777" w:rsidR="006D4DA6" w:rsidRPr="00BF7AF4" w:rsidDel="004A016A" w:rsidRDefault="006D4DA6" w:rsidP="00BF7AF4">
      <w:pPr>
        <w:pStyle w:val="Geenafstand"/>
        <w:rPr>
          <w:del w:id="2490" w:author="Ozlem Keskin" w:date="2017-07-18T12:58:00Z"/>
          <w:rFonts w:eastAsiaTheme="minorEastAsia"/>
        </w:rPr>
      </w:pPr>
      <w:del w:id="2491" w:author="Ozlem Keskin" w:date="2017-07-18T12:58:00Z">
        <w:r w:rsidRPr="00BF7AF4" w:rsidDel="004A016A">
          <w:rPr>
            <w:rFonts w:eastAsiaTheme="minorEastAsia"/>
          </w:rPr>
          <w:delText>De collectevergunning geldt voor liefdadige én commerciële inzamelingen. Daarnaast rechtvaardigt de ABRS het door de gemeente gelegde verband tussen inzamelingsvergunningen voor textiel en het afvalstoffenbeleid, JG 00.0187.</w:delText>
        </w:r>
      </w:del>
    </w:p>
    <w:p w14:paraId="4FDFC406" w14:textId="77777777" w:rsidR="00EC1EC1" w:rsidRDefault="00EC1EC1" w:rsidP="006C6197">
      <w:pPr>
        <w:pStyle w:val="Kop2"/>
      </w:pPr>
    </w:p>
    <w:p w14:paraId="566FF18C" w14:textId="77777777" w:rsidR="006D4DA6" w:rsidRPr="00EC1EC1" w:rsidRDefault="006D4DA6" w:rsidP="00760BDC">
      <w:pPr>
        <w:pStyle w:val="Kop2"/>
      </w:pPr>
      <w:r w:rsidRPr="00EC1EC1">
        <w:t>A</w:t>
      </w:r>
      <w:r w:rsidR="00EC1EC1" w:rsidRPr="00EC1EC1">
        <w:t>fdeling 3. Venten</w:t>
      </w:r>
    </w:p>
    <w:p w14:paraId="1F9259C2" w14:textId="77777777" w:rsidR="00EC1EC1" w:rsidRPr="00EC1EC1" w:rsidRDefault="00EC1EC1" w:rsidP="006D0282">
      <w:pPr>
        <w:pStyle w:val="Kop3"/>
      </w:pPr>
    </w:p>
    <w:p w14:paraId="4C8A2F68" w14:textId="77777777" w:rsidR="006D4DA6" w:rsidRPr="00EC1EC1" w:rsidRDefault="006D4DA6" w:rsidP="006D0282">
      <w:pPr>
        <w:pStyle w:val="Kop3"/>
      </w:pPr>
      <w:r w:rsidRPr="00EC1EC1">
        <w:t>Artikel 5:14 Begripsbepaling</w:t>
      </w:r>
    </w:p>
    <w:p w14:paraId="6C499101" w14:textId="77777777" w:rsidR="006D4DA6" w:rsidRPr="00BF7AF4" w:rsidRDefault="006D4DA6" w:rsidP="00BF7AF4">
      <w:pPr>
        <w:pStyle w:val="Geenafstand"/>
        <w:rPr>
          <w:rFonts w:eastAsiaTheme="minorEastAsia"/>
        </w:rPr>
      </w:pPr>
      <w:r w:rsidRPr="00BF7AF4">
        <w:rPr>
          <w:rFonts w:eastAsiaTheme="minorEastAsia"/>
        </w:rPr>
        <w:t>Bij de herziening van 2007 is omschreven wat onder venten wordt verstaan. Dit is een verbetering omdat het uitoefenen van de ambulante handel (het venten) onderscheiden moet worden van enerzijds de collectevergunning en anderzijds de standplaatsvergunning. Bij venten is het van belang dat de venter in beweging is. De venter biedt zijn waren voortdurend aan vanaf een andere plaats. Het tijdelijk stilstaan in afwachting van klanten is geen venten. HR 26-03-1974, NJ 1974, 239.</w:t>
      </w:r>
    </w:p>
    <w:p w14:paraId="5D4CC69A" w14:textId="77777777" w:rsidR="006D4DA6" w:rsidRPr="00BF7AF4" w:rsidRDefault="006D4DA6" w:rsidP="00BF7AF4">
      <w:pPr>
        <w:pStyle w:val="Geenafstand"/>
        <w:rPr>
          <w:rFonts w:eastAsiaTheme="minorEastAsia"/>
        </w:rPr>
      </w:pPr>
      <w:r w:rsidRPr="00BF7AF4">
        <w:rPr>
          <w:rFonts w:eastAsiaTheme="minorEastAsia"/>
        </w:rPr>
        <w:t>Het onderscheid tussen venten en collecteren is het volgende. Van venten of colporteren is sprake wanneer voor deze goederen een reële contraprestatie in de vorm van een vast bedrag wordt gevraagd. In principe worden bij collecteren geen goederen aangeboden, maar gaat het om het inzamelen van geld en goederen. Verkrijgt men een drukwerk of ander goed door een willekeurig bedrag of een weliswaar vast, maar niet meer als reële contraprestatie aan te merken, bedrag aan geld in een bus te werpen of te overhandigen als bijdrage voor een duidelijk kenbaar liefdadig of ideëel doel, dan is sprake van een collecte. De goederen worden daarbij slechts ter ondersteuning van die actie uitgereikt. Bij strafrechtelijk optreden tegen dit soort zonder vergunning gehouden inzamelingen zal ten laste gelegd en bewezen moeten worden dat te kennen is gegeven of de indruk is gewekt dat de opbrengst geheel of gedeeltelijk is bestemd voor een ideëel doel.</w:t>
      </w:r>
    </w:p>
    <w:p w14:paraId="656BE9DE" w14:textId="77777777" w:rsidR="006D4DA6" w:rsidRPr="00BF7AF4" w:rsidRDefault="006D4DA6" w:rsidP="00BF7AF4">
      <w:pPr>
        <w:pStyle w:val="Geenafstand"/>
        <w:rPr>
          <w:rFonts w:eastAsiaTheme="minorEastAsia"/>
        </w:rPr>
      </w:pPr>
      <w:r w:rsidRPr="00BF7AF4">
        <w:rPr>
          <w:rFonts w:eastAsiaTheme="minorEastAsia"/>
        </w:rPr>
        <w:t>Het onderscheid tussen venten en het innemen van een standplaats betreft de periode gedurende welke goederen vanaf dezelfde plaats op straat worden aangeboden aan willekeurige voorbijgangers. Onder het innemen van een standplaats wordt verstaan het te koop aanbieden van goederen vanaf eenzelfde plaats, gebruikmakend van fysieke hulpmiddelen als een kraam of een aanhangwagen, in de openbare ruimte. Het tien minuten standplaats innemen vereist een standplaatsvergunning en geen ventvergunning, HR 26-03-1974, NJ 1974, 239. Venten en standplaatsen sluiten elkaar dus uit.</w:t>
      </w:r>
    </w:p>
    <w:p w14:paraId="77F7E760" w14:textId="77777777" w:rsidR="00EC1EC1" w:rsidRDefault="00EC1EC1" w:rsidP="00BF7AF4">
      <w:pPr>
        <w:pStyle w:val="Geenafstand"/>
        <w:rPr>
          <w:rFonts w:eastAsiaTheme="minorEastAsia"/>
          <w:i/>
        </w:rPr>
      </w:pPr>
    </w:p>
    <w:p w14:paraId="7C744622" w14:textId="77777777" w:rsidR="006D4DA6" w:rsidRPr="00BF7AF4" w:rsidRDefault="006D4DA6" w:rsidP="00BF7AF4">
      <w:pPr>
        <w:pStyle w:val="Geenafstand"/>
        <w:rPr>
          <w:rFonts w:eastAsiaTheme="minorEastAsia"/>
        </w:rPr>
      </w:pPr>
      <w:r w:rsidRPr="00BF7AF4">
        <w:rPr>
          <w:rFonts w:eastAsiaTheme="minorEastAsia"/>
          <w:i/>
        </w:rPr>
        <w:t>Direct dialogue in relatie tot venten</w:t>
      </w:r>
    </w:p>
    <w:p w14:paraId="13B374B9" w14:textId="35044F95" w:rsidR="006D4DA6" w:rsidRPr="00683BB8" w:rsidRDefault="006D4DA6">
      <w:pPr>
        <w:rPr>
          <w:rFonts w:cs="Times New Roman"/>
          <w:i/>
          <w:iCs/>
          <w:rPrChange w:id="2492" w:author="Ozlem Keskin" w:date="2017-07-20T10:10:00Z">
            <w:rPr>
              <w:rFonts w:eastAsiaTheme="minorEastAsia"/>
            </w:rPr>
          </w:rPrChange>
        </w:rPr>
        <w:pPrChange w:id="2493" w:author="Ozlem Keskin" w:date="2017-07-20T10:10:00Z">
          <w:pPr>
            <w:pStyle w:val="Geenafstand"/>
          </w:pPr>
        </w:pPrChange>
      </w:pPr>
      <w:r w:rsidRPr="00BF7AF4">
        <w:rPr>
          <w:rFonts w:eastAsiaTheme="minorEastAsia"/>
        </w:rPr>
        <w:t>In het algemene gedeelte van de toelichting bij artikel 5:13 (inzamelen geld of goederen) is hierover een passage opgenomen onder de kop “</w:t>
      </w:r>
      <w:ins w:id="2494" w:author="Ozlem Keskin" w:date="2017-07-20T10:10:00Z">
        <w:r w:rsidR="00683BB8" w:rsidRPr="00683BB8">
          <w:rPr>
            <w:rFonts w:cs="Times New Roman"/>
            <w:rPrChange w:id="2495" w:author="Ozlem Keskin" w:date="2017-07-20T10:10:00Z">
              <w:rPr>
                <w:rFonts w:cs="Times New Roman"/>
                <w:i/>
              </w:rPr>
            </w:rPrChange>
          </w:rPr>
          <w:t>Donateurwerving (direct dialogue)</w:t>
        </w:r>
      </w:ins>
      <w:del w:id="2496" w:author="Ozlem Keskin" w:date="2017-07-20T10:10:00Z">
        <w:r w:rsidRPr="00683BB8" w:rsidDel="00683BB8">
          <w:rPr>
            <w:rFonts w:eastAsiaTheme="minorEastAsia"/>
          </w:rPr>
          <w:delText>direct dialogue</w:delText>
        </w:r>
      </w:del>
      <w:r w:rsidRPr="00BF7AF4">
        <w:rPr>
          <w:rFonts w:eastAsiaTheme="minorEastAsia"/>
        </w:rPr>
        <w:t>”.</w:t>
      </w:r>
    </w:p>
    <w:p w14:paraId="6691A61C" w14:textId="77777777" w:rsidR="00EC1EC1" w:rsidRDefault="00EC1EC1" w:rsidP="006D0282">
      <w:pPr>
        <w:pStyle w:val="Kop3"/>
      </w:pPr>
    </w:p>
    <w:p w14:paraId="7C9E7641" w14:textId="77777777" w:rsidR="006D4DA6" w:rsidRPr="00EC1EC1" w:rsidRDefault="006D4DA6" w:rsidP="006D0282">
      <w:pPr>
        <w:pStyle w:val="Kop3"/>
      </w:pPr>
      <w:r w:rsidRPr="00EC1EC1">
        <w:t>Artikel 5:15 Ventverbod</w:t>
      </w:r>
    </w:p>
    <w:p w14:paraId="662BA601" w14:textId="77777777" w:rsidR="006D4DA6" w:rsidRPr="00BF7AF4" w:rsidRDefault="006D4DA6" w:rsidP="00BF7AF4">
      <w:pPr>
        <w:pStyle w:val="Geenafstand"/>
      </w:pPr>
      <w:r w:rsidRPr="00BF7AF4">
        <w:t xml:space="preserve">1. Het is verboden te venten: </w:t>
      </w:r>
    </w:p>
    <w:p w14:paraId="338C6116" w14:textId="77777777" w:rsidR="006D4DA6" w:rsidRPr="00BF7AF4" w:rsidRDefault="006D4DA6" w:rsidP="00EC1EC1">
      <w:pPr>
        <w:pStyle w:val="Geenafstand"/>
        <w:ind w:left="708"/>
        <w:rPr>
          <w:color w:val="FFFFFF"/>
        </w:rPr>
      </w:pPr>
      <w:r w:rsidRPr="00BF7AF4">
        <w:t>a. op door het college in het belang van de openbare orde aangewezen openbare plaatsen; of</w:t>
      </w:r>
      <w:r w:rsidRPr="00BF7AF4">
        <w:rPr>
          <w:rFonts w:eastAsiaTheme="minorEastAsia"/>
          <w:color w:val="FFFFFF"/>
        </w:rPr>
        <w:t xml:space="preserve"> </w:t>
      </w:r>
    </w:p>
    <w:p w14:paraId="2B7551F9" w14:textId="77777777" w:rsidR="006D4DA6" w:rsidRPr="00BF7AF4" w:rsidRDefault="006D4DA6" w:rsidP="00EC1EC1">
      <w:pPr>
        <w:pStyle w:val="Geenafstand"/>
        <w:ind w:firstLine="708"/>
        <w:rPr>
          <w:color w:val="FFFFFF"/>
        </w:rPr>
      </w:pPr>
      <w:r w:rsidRPr="00BF7AF4">
        <w:t>b. op door het college in het belang van de openbare orde aangewezen dagen en uren.</w:t>
      </w:r>
      <w:r w:rsidRPr="00BF7AF4">
        <w:rPr>
          <w:rFonts w:eastAsiaTheme="minorEastAsia"/>
          <w:color w:val="FFFFFF"/>
        </w:rPr>
        <w:t xml:space="preserve"> </w:t>
      </w:r>
    </w:p>
    <w:p w14:paraId="4ED69426" w14:textId="77777777" w:rsidR="006D4DA6" w:rsidRPr="00BF7AF4" w:rsidRDefault="006D4DA6" w:rsidP="00BF7AF4">
      <w:pPr>
        <w:pStyle w:val="Geenafstand"/>
        <w:rPr>
          <w:color w:val="FFFFFF"/>
        </w:rPr>
      </w:pPr>
      <w:r w:rsidRPr="00BF7AF4">
        <w:t>2. Het college kan ontheffing verlenen van het verbod in het tweede lid.</w:t>
      </w:r>
      <w:r w:rsidRPr="00BF7AF4">
        <w:rPr>
          <w:rFonts w:eastAsiaTheme="minorEastAsia"/>
          <w:color w:val="FFFFFF"/>
        </w:rPr>
        <w:t xml:space="preserve"> </w:t>
      </w:r>
    </w:p>
    <w:p w14:paraId="18FE55B7" w14:textId="77777777" w:rsidR="006D4DA6" w:rsidRPr="00BF7AF4" w:rsidRDefault="006D4DA6" w:rsidP="00BF7AF4">
      <w:pPr>
        <w:pStyle w:val="Geenafstand"/>
        <w:rPr>
          <w:color w:val="FFFFFF"/>
        </w:rPr>
      </w:pPr>
      <w:r w:rsidRPr="00BF7AF4">
        <w:t>3. Op de ontheffing bedoeld in het tweede lid is paragraaf 4.1.3.3 van de Algemene wet bestuursrecht (positieve fictieve beschikking bij niet tijdig beslissen) niet van toepassing.</w:t>
      </w:r>
      <w:r w:rsidRPr="00BF7AF4">
        <w:rPr>
          <w:rFonts w:eastAsiaTheme="minorEastAsia"/>
          <w:color w:val="FFFFFF"/>
        </w:rPr>
        <w:t xml:space="preserve"> </w:t>
      </w:r>
    </w:p>
    <w:p w14:paraId="702B1423" w14:textId="77777777" w:rsidR="006D4DA6" w:rsidRPr="00BF7AF4" w:rsidRDefault="006D4DA6" w:rsidP="00BF7AF4">
      <w:pPr>
        <w:pStyle w:val="Geenafstand"/>
        <w:rPr>
          <w:color w:val="FFFFFF"/>
        </w:rPr>
      </w:pPr>
      <w:r w:rsidRPr="00BF7AF4">
        <w:t>4. Het verbod in het eerste lid is niet van toepassing op situaties waarin wordt voorzien door artikel 5 van de Wegenverkeerswet.</w:t>
      </w:r>
      <w:r w:rsidRPr="00BF7AF4">
        <w:rPr>
          <w:rFonts w:eastAsiaTheme="minorEastAsia"/>
          <w:color w:val="FFFFFF"/>
        </w:rPr>
        <w:t xml:space="preserve"> </w:t>
      </w:r>
    </w:p>
    <w:p w14:paraId="3FB06792" w14:textId="77777777" w:rsidR="006D4DA6" w:rsidRPr="00BF7AF4" w:rsidRDefault="006D4DA6" w:rsidP="00BF7AF4">
      <w:pPr>
        <w:pStyle w:val="Geenafstand"/>
        <w:rPr>
          <w:color w:val="FFFFFF"/>
        </w:rPr>
      </w:pPr>
      <w:r w:rsidRPr="00BF7AF4">
        <w:t>5. Het verbod bedoeld in artikel 5:15, eerste lid is niet van toepassing op het venten met gedrukte of geschreven stukken waarin gedachten en gevoelens worden geopenbaard.</w:t>
      </w:r>
      <w:r w:rsidRPr="00BF7AF4">
        <w:rPr>
          <w:rFonts w:eastAsiaTheme="minorEastAsia"/>
          <w:color w:val="FFFFFF"/>
        </w:rPr>
        <w:t xml:space="preserve"> </w:t>
      </w:r>
    </w:p>
    <w:p w14:paraId="6D821265" w14:textId="77777777" w:rsidR="006D4DA6" w:rsidRPr="00BF7AF4" w:rsidRDefault="006D4DA6" w:rsidP="00BF7AF4">
      <w:pPr>
        <w:pStyle w:val="Geenafstand"/>
        <w:rPr>
          <w:rFonts w:eastAsiaTheme="minorEastAsia"/>
        </w:rPr>
      </w:pPr>
      <w:r w:rsidRPr="00BF7AF4">
        <w:rPr>
          <w:rFonts w:eastAsiaTheme="minorEastAsia"/>
        </w:rPr>
        <w:t>Bij de deregulering van 2007 is de ventvergunning geschrapt en vervangen door een algemene regel waarbij het slechts verboden was om bij het venten de openbare orde te verstoren. Dit gebeurde ook met het oog op de invoering van de Europese Dienstenrichtlijn en de Dienstenwet.</w:t>
      </w:r>
    </w:p>
    <w:p w14:paraId="32089C09" w14:textId="77777777" w:rsidR="006D4DA6" w:rsidRPr="00BF7AF4" w:rsidRDefault="006D4DA6" w:rsidP="00BF7AF4">
      <w:pPr>
        <w:pStyle w:val="Geenafstand"/>
        <w:rPr>
          <w:rFonts w:eastAsiaTheme="minorEastAsia"/>
        </w:rPr>
      </w:pPr>
      <w:r w:rsidRPr="00BF7AF4">
        <w:rPr>
          <w:rFonts w:eastAsiaTheme="minorEastAsia"/>
        </w:rPr>
        <w:t>Ervaringen in de praktijk leren dat dit een voor handhavers lastig hanteerbare norm is. In samenspraak met de gemeentejuristen en wetenschappers van de Juridische adviescommissie VNG is dit artikel tot stand gekomen. Het aanwijzen van gebieden en tijden schept helderheid: op die plaatsen en momenten mag niet worden gevent. Daarbuiten wel. Mocht de openbare orde daadwerkelijk worden verstoord dan kan de burgemeester ingrijpen op basis van diens openbare orde bevoegdheden uit de Gemeentewet.</w:t>
      </w:r>
    </w:p>
    <w:p w14:paraId="0F56DC1D" w14:textId="77777777" w:rsidR="006D4DA6" w:rsidRPr="00BF7AF4" w:rsidRDefault="006D4DA6" w:rsidP="00BF7AF4">
      <w:pPr>
        <w:pStyle w:val="Geenafstand"/>
        <w:rPr>
          <w:rFonts w:eastAsiaTheme="minorEastAsia"/>
        </w:rPr>
      </w:pPr>
      <w:r w:rsidRPr="00BF7AF4">
        <w:rPr>
          <w:rFonts w:eastAsiaTheme="minorEastAsia"/>
        </w:rPr>
        <w:t>Er is gekozen voor een artikel dat het college beperkte armslag geeft en waarbij venten met goederen alleen dan wordt beperkt als de openbare orde dat vraagt. Het venten met meningsuitingen wordt helemaal niet beperkt.</w:t>
      </w:r>
    </w:p>
    <w:p w14:paraId="12470C05" w14:textId="77777777" w:rsidR="006D4DA6" w:rsidRPr="00BF7AF4" w:rsidRDefault="006D4DA6" w:rsidP="00BF7AF4">
      <w:pPr>
        <w:pStyle w:val="Geenafstand"/>
        <w:rPr>
          <w:rFonts w:eastAsiaTheme="minorEastAsia"/>
        </w:rPr>
      </w:pPr>
      <w:r w:rsidRPr="00BF7AF4">
        <w:rPr>
          <w:rFonts w:eastAsiaTheme="minorEastAsia"/>
        </w:rPr>
        <w:t>Dat is geen gegeven. Er kan ook gekozen worden voor een verdergaander regeling, bijvoorbeeld:</w:t>
      </w:r>
    </w:p>
    <w:p w14:paraId="4AA4DA3B" w14:textId="77777777" w:rsidR="00EC1EC1" w:rsidRDefault="00EC1EC1" w:rsidP="00BF7AF4">
      <w:pPr>
        <w:pStyle w:val="Geenafstand"/>
        <w:rPr>
          <w:i/>
        </w:rPr>
      </w:pPr>
    </w:p>
    <w:p w14:paraId="3154EF0A" w14:textId="77777777" w:rsidR="006D4DA6" w:rsidRPr="00BF7AF4" w:rsidRDefault="006D4DA6" w:rsidP="00BF7AF4">
      <w:pPr>
        <w:pStyle w:val="Geenafstand"/>
      </w:pPr>
      <w:r w:rsidRPr="00EC1EC1">
        <w:rPr>
          <w:i/>
        </w:rPr>
        <w:t>1.</w:t>
      </w:r>
      <w:r w:rsidRPr="00BF7AF4">
        <w:t xml:space="preserve"> </w:t>
      </w:r>
      <w:r w:rsidRPr="00BF7AF4">
        <w:rPr>
          <w:i/>
        </w:rPr>
        <w:t>Het is verboden te venten:</w:t>
      </w:r>
      <w:r w:rsidRPr="00BF7AF4">
        <w:t xml:space="preserve"> </w:t>
      </w:r>
    </w:p>
    <w:p w14:paraId="226311CD" w14:textId="77777777" w:rsidR="006D4DA6" w:rsidRPr="00BF7AF4" w:rsidRDefault="006D4DA6" w:rsidP="00EC1EC1">
      <w:pPr>
        <w:pStyle w:val="Geenafstand"/>
        <w:ind w:firstLine="708"/>
        <w:rPr>
          <w:color w:val="FFFFFF"/>
        </w:rPr>
      </w:pPr>
      <w:r w:rsidRPr="00BF7AF4">
        <w:rPr>
          <w:i/>
        </w:rPr>
        <w:t>a. op door het college aangewezen openbare plaatsen; of</w:t>
      </w:r>
      <w:r w:rsidRPr="00BF7AF4">
        <w:rPr>
          <w:rFonts w:eastAsiaTheme="minorEastAsia"/>
          <w:color w:val="FFFFFF"/>
        </w:rPr>
        <w:t xml:space="preserve"> </w:t>
      </w:r>
    </w:p>
    <w:p w14:paraId="4DAE9DAB" w14:textId="77777777" w:rsidR="006D4DA6" w:rsidRPr="00BF7AF4" w:rsidRDefault="006D4DA6" w:rsidP="00EC1EC1">
      <w:pPr>
        <w:pStyle w:val="Geenafstand"/>
        <w:ind w:firstLine="708"/>
        <w:rPr>
          <w:color w:val="FFFFFF"/>
        </w:rPr>
      </w:pPr>
      <w:r w:rsidRPr="00BF7AF4">
        <w:rPr>
          <w:i/>
        </w:rPr>
        <w:t>b. op door het college aangewezen dagen en uren.</w:t>
      </w:r>
      <w:r w:rsidRPr="00BF7AF4">
        <w:rPr>
          <w:rFonts w:eastAsiaTheme="minorEastAsia"/>
          <w:color w:val="FFFFFF"/>
        </w:rPr>
        <w:t xml:space="preserve"> </w:t>
      </w:r>
    </w:p>
    <w:p w14:paraId="3EE38BCD" w14:textId="77777777" w:rsidR="006D4DA6" w:rsidRPr="00BF7AF4" w:rsidRDefault="006D4DA6" w:rsidP="00BF7AF4">
      <w:pPr>
        <w:pStyle w:val="Geenafstand"/>
        <w:rPr>
          <w:color w:val="FFFFFF"/>
        </w:rPr>
      </w:pPr>
      <w:r w:rsidRPr="00BF7AF4">
        <w:rPr>
          <w:i/>
        </w:rPr>
        <w:t>2. Het college kan ontheffing verlenen van het verbod in het tweede lid.</w:t>
      </w:r>
      <w:r w:rsidRPr="00BF7AF4">
        <w:rPr>
          <w:rFonts w:eastAsiaTheme="minorEastAsia"/>
          <w:color w:val="FFFFFF"/>
        </w:rPr>
        <w:t xml:space="preserve"> </w:t>
      </w:r>
    </w:p>
    <w:p w14:paraId="3A7719C7" w14:textId="77777777" w:rsidR="006D4DA6" w:rsidRPr="00BF7AF4" w:rsidRDefault="006D4DA6" w:rsidP="00BF7AF4">
      <w:pPr>
        <w:pStyle w:val="Geenafstand"/>
        <w:rPr>
          <w:color w:val="FFFFFF"/>
        </w:rPr>
      </w:pPr>
      <w:r w:rsidRPr="00BF7AF4">
        <w:rPr>
          <w:i/>
        </w:rPr>
        <w:t>3. Op de ontheffing bedoeld in het tweede lid is paragraaf 4.1.3.3 van de Algemene wet bestuursrecht (positieve fictieve beschikking bij niet tijdig beslissen) van toepassing.</w:t>
      </w:r>
      <w:r w:rsidRPr="00BF7AF4">
        <w:rPr>
          <w:rFonts w:eastAsiaTheme="minorEastAsia"/>
          <w:color w:val="FFFFFF"/>
        </w:rPr>
        <w:t xml:space="preserve"> </w:t>
      </w:r>
    </w:p>
    <w:p w14:paraId="0624CD20" w14:textId="77777777" w:rsidR="006D4DA6" w:rsidRPr="00BF7AF4" w:rsidRDefault="006D4DA6" w:rsidP="00BF7AF4">
      <w:pPr>
        <w:pStyle w:val="Geenafstand"/>
        <w:rPr>
          <w:color w:val="FFFFFF"/>
        </w:rPr>
      </w:pPr>
      <w:r w:rsidRPr="00BF7AF4">
        <w:rPr>
          <w:i/>
        </w:rPr>
        <w:t>4. Het verbod in het eerste lid is niet van toepassing op situaties waarin wordt voorzien door artikel 5 van de Wegenverkeerswet.</w:t>
      </w:r>
      <w:r w:rsidRPr="00BF7AF4">
        <w:rPr>
          <w:rFonts w:eastAsiaTheme="minorEastAsia"/>
          <w:color w:val="FFFFFF"/>
        </w:rPr>
        <w:t xml:space="preserve"> </w:t>
      </w:r>
    </w:p>
    <w:p w14:paraId="4CDDF255" w14:textId="77777777" w:rsidR="006D4DA6" w:rsidRPr="00BF7AF4" w:rsidRDefault="006D4DA6" w:rsidP="00BF7AF4">
      <w:pPr>
        <w:pStyle w:val="Geenafstand"/>
        <w:rPr>
          <w:color w:val="FFFFFF"/>
        </w:rPr>
      </w:pPr>
      <w:r w:rsidRPr="00BF7AF4">
        <w:rPr>
          <w:i/>
        </w:rPr>
        <w:t>5. Het verbod bedoeld in artikel 5:15, eerste lid is niet van toepassing op het venten met gedrukte of geschreven stukken waarin gedachten en gevoelens worden geopenbaard.</w:t>
      </w:r>
      <w:r w:rsidRPr="00BF7AF4">
        <w:rPr>
          <w:rFonts w:eastAsiaTheme="minorEastAsia"/>
          <w:color w:val="FFFFFF"/>
        </w:rPr>
        <w:t xml:space="preserve"> </w:t>
      </w:r>
    </w:p>
    <w:p w14:paraId="79A67912" w14:textId="77777777" w:rsidR="006D4DA6" w:rsidRPr="00BF7AF4" w:rsidRDefault="006D4DA6" w:rsidP="00BF7AF4">
      <w:pPr>
        <w:pStyle w:val="Geenafstand"/>
      </w:pPr>
      <w:r w:rsidRPr="00BF7AF4">
        <w:rPr>
          <w:i/>
        </w:rPr>
        <w:t>6. In afwijking van het bepaalde in het eerste lid is het venten van gedrukte en geschreven stukken als bedoeld in het vierde lid verboden op door het college in het belang van de openbare orde:</w:t>
      </w:r>
      <w:r w:rsidRPr="00BF7AF4">
        <w:t xml:space="preserve"> </w:t>
      </w:r>
    </w:p>
    <w:p w14:paraId="027FB1B6" w14:textId="77777777" w:rsidR="006D4DA6" w:rsidRPr="00BF7AF4" w:rsidRDefault="006D4DA6" w:rsidP="00EC1EC1">
      <w:pPr>
        <w:pStyle w:val="Geenafstand"/>
        <w:ind w:firstLine="708"/>
        <w:rPr>
          <w:color w:val="FFFFFF"/>
        </w:rPr>
      </w:pPr>
      <w:r w:rsidRPr="00BF7AF4">
        <w:rPr>
          <w:i/>
        </w:rPr>
        <w:t>a. aangewezen openbare plaatsen; of</w:t>
      </w:r>
      <w:r w:rsidRPr="00BF7AF4">
        <w:rPr>
          <w:rFonts w:eastAsiaTheme="minorEastAsia"/>
          <w:color w:val="FFFFFF"/>
        </w:rPr>
        <w:t xml:space="preserve"> </w:t>
      </w:r>
    </w:p>
    <w:p w14:paraId="77D1447E" w14:textId="77777777" w:rsidR="006D4DA6" w:rsidRDefault="006D4DA6" w:rsidP="00EC1EC1">
      <w:pPr>
        <w:pStyle w:val="Geenafstand"/>
        <w:ind w:firstLine="708"/>
        <w:rPr>
          <w:rFonts w:eastAsiaTheme="minorEastAsia"/>
          <w:color w:val="FFFFFF"/>
        </w:rPr>
      </w:pPr>
      <w:r w:rsidRPr="00BF7AF4">
        <w:rPr>
          <w:i/>
        </w:rPr>
        <w:t>b. aangewezen dagen en uren.</w:t>
      </w:r>
      <w:r w:rsidRPr="00BF7AF4">
        <w:rPr>
          <w:rFonts w:eastAsiaTheme="minorEastAsia"/>
          <w:color w:val="FFFFFF"/>
        </w:rPr>
        <w:t xml:space="preserve"> </w:t>
      </w:r>
    </w:p>
    <w:p w14:paraId="323D8A84" w14:textId="77777777" w:rsidR="00EC1EC1" w:rsidRPr="00BF7AF4" w:rsidRDefault="00EC1EC1" w:rsidP="00EC1EC1">
      <w:pPr>
        <w:pStyle w:val="Geenafstand"/>
        <w:ind w:firstLine="708"/>
        <w:rPr>
          <w:color w:val="FFFFFF"/>
        </w:rPr>
      </w:pPr>
    </w:p>
    <w:p w14:paraId="7DF7B45A" w14:textId="77777777" w:rsidR="006D4DA6" w:rsidRPr="00BF7AF4" w:rsidRDefault="006D4DA6" w:rsidP="00BF7AF4">
      <w:pPr>
        <w:pStyle w:val="Geenafstand"/>
        <w:rPr>
          <w:rFonts w:eastAsiaTheme="minorEastAsia"/>
        </w:rPr>
      </w:pPr>
      <w:r w:rsidRPr="00BF7AF4">
        <w:rPr>
          <w:rFonts w:eastAsiaTheme="minorEastAsia"/>
        </w:rPr>
        <w:t>In deze bepaling heeft het college meer gronden voor zijn gebiedsaanwijzingen, zoals overlast, wat waarschijnlijk verreweg de meest voorkomende grond zal zijn, of verkeersveiligheid. Ook het venten met meningsuitingen kan worden beperkt, maar daarmee moet uiteraard terughoudend worden omgegaan. Om die reden is in het zesde lid wel gekozen voor de openbare orde als enige grond voor de gebiedsaanwijzing.</w:t>
      </w:r>
    </w:p>
    <w:p w14:paraId="22CEEF10" w14:textId="77777777" w:rsidR="00EC1EC1" w:rsidRDefault="00EC1EC1" w:rsidP="006D0282">
      <w:pPr>
        <w:pStyle w:val="Kop3"/>
      </w:pPr>
    </w:p>
    <w:p w14:paraId="77B5F0C8" w14:textId="77777777" w:rsidR="006D4DA6" w:rsidRPr="00EC1EC1" w:rsidRDefault="006D4DA6" w:rsidP="006D0282">
      <w:pPr>
        <w:pStyle w:val="Kop3"/>
      </w:pPr>
      <w:r w:rsidRPr="00EC1EC1">
        <w:t>Artikel 5:16 Venten met gedrukte stukken</w:t>
      </w:r>
    </w:p>
    <w:p w14:paraId="19E31CCC" w14:textId="77777777" w:rsidR="006D4DA6" w:rsidRPr="00BF7AF4" w:rsidRDefault="006D4DA6" w:rsidP="00BF7AF4">
      <w:pPr>
        <w:pStyle w:val="Geenafstand"/>
        <w:rPr>
          <w:rFonts w:eastAsiaTheme="minorEastAsia"/>
        </w:rPr>
      </w:pPr>
      <w:r w:rsidRPr="00BF7AF4">
        <w:rPr>
          <w:rFonts w:eastAsiaTheme="minorEastAsia"/>
        </w:rPr>
        <w:t>[gereserveerd]</w:t>
      </w:r>
    </w:p>
    <w:p w14:paraId="38D48691" w14:textId="77777777" w:rsidR="00EC1EC1" w:rsidRDefault="00EC1EC1" w:rsidP="00BF7AF4">
      <w:pPr>
        <w:pStyle w:val="Geenafstand"/>
        <w:rPr>
          <w:rFonts w:eastAsiaTheme="minorEastAsia"/>
        </w:rPr>
      </w:pPr>
    </w:p>
    <w:p w14:paraId="4C3B34F4" w14:textId="77777777" w:rsidR="006D4DA6" w:rsidRPr="00BF7AF4" w:rsidRDefault="006D4DA6" w:rsidP="00BF7AF4">
      <w:pPr>
        <w:pStyle w:val="Geenafstand"/>
        <w:rPr>
          <w:rFonts w:eastAsiaTheme="minorEastAsia"/>
        </w:rPr>
      </w:pPr>
      <w:r w:rsidRPr="00BF7AF4">
        <w:rPr>
          <w:rFonts w:eastAsiaTheme="minorEastAsia"/>
        </w:rPr>
        <w:t>In artikel 5:16 werd een uitzondering gemaakt voor het venten met gedrukte stukken. Bij een stelsel met een ventvergunning is dat noodzakelijk, omdat op grond van artikel 7 van de Grondwet geen vergunning mag worden geëist voor het gebruik maken van een zelfstandig middel van bekendmaking. Bij de huidige redactie van artikel 5:15 is zo’n artikel overbodig.</w:t>
      </w:r>
    </w:p>
    <w:p w14:paraId="166B4B09" w14:textId="77777777" w:rsidR="00EC1EC1" w:rsidRDefault="00EC1EC1" w:rsidP="00BF7AF4">
      <w:pPr>
        <w:pStyle w:val="Geenafstand"/>
        <w:rPr>
          <w:rFonts w:eastAsiaTheme="minorEastAsia"/>
          <w:i/>
        </w:rPr>
      </w:pPr>
    </w:p>
    <w:p w14:paraId="2D2A5C4E" w14:textId="15217B30" w:rsidR="006D4DA6" w:rsidRPr="00BF7AF4" w:rsidRDefault="006D4DA6" w:rsidP="00BF7AF4">
      <w:pPr>
        <w:pStyle w:val="Geenafstand"/>
        <w:rPr>
          <w:rFonts w:eastAsiaTheme="minorEastAsia"/>
        </w:rPr>
      </w:pPr>
      <w:r w:rsidRPr="00BF7AF4">
        <w:rPr>
          <w:rFonts w:eastAsiaTheme="minorEastAsia"/>
          <w:i/>
        </w:rPr>
        <w:t xml:space="preserve">Vierde lid </w:t>
      </w:r>
      <w:del w:id="2497" w:author="Ozlem Keskin" w:date="2017-07-24T12:08:00Z">
        <w:r w:rsidRPr="00BF7AF4" w:rsidDel="0024518D">
          <w:rPr>
            <w:rFonts w:eastAsiaTheme="minorEastAsia"/>
            <w:i/>
          </w:rPr>
          <w:delText>Lex silencio positivo</w:delText>
        </w:r>
      </w:del>
    </w:p>
    <w:p w14:paraId="4D23F37A" w14:textId="77777777" w:rsidR="006D4DA6" w:rsidRPr="00BF7AF4" w:rsidRDefault="006D4DA6" w:rsidP="00BF7AF4">
      <w:pPr>
        <w:pStyle w:val="Geenafstand"/>
        <w:rPr>
          <w:rFonts w:eastAsiaTheme="minorEastAsia"/>
        </w:rPr>
      </w:pPr>
      <w:r w:rsidRPr="00BF7AF4">
        <w:rPr>
          <w:rFonts w:eastAsiaTheme="minorEastAsia"/>
        </w:rPr>
        <w:t>Er is voor gekozen hier wel een lex silencio positivo op te nemen. De vrijheid van meningsuiting is een zaak van belang, en het zou niet wenselijk zijn als de overheid hier door niet te beslissen de zaak in het onzekere zou laten.</w:t>
      </w:r>
    </w:p>
    <w:p w14:paraId="774072AC" w14:textId="66057303" w:rsidR="006D4DA6" w:rsidRPr="00BF7AF4" w:rsidRDefault="006D4DA6" w:rsidP="00BF7AF4">
      <w:pPr>
        <w:pStyle w:val="Geenafstand"/>
        <w:rPr>
          <w:rFonts w:eastAsiaTheme="minorEastAsia"/>
        </w:rPr>
      </w:pPr>
      <w:r w:rsidRPr="00BF7AF4">
        <w:rPr>
          <w:rFonts w:eastAsiaTheme="minorEastAsia"/>
        </w:rPr>
        <w:t xml:space="preserve">De </w:t>
      </w:r>
      <w:del w:id="2498" w:author="Ozlem Keskin" w:date="2017-07-24T11:09:00Z">
        <w:r w:rsidRPr="00BF7AF4" w:rsidDel="001E2A54">
          <w:rPr>
            <w:rFonts w:eastAsiaTheme="minorEastAsia"/>
          </w:rPr>
          <w:delText>gemeenteraad</w:delText>
        </w:r>
      </w:del>
      <w:ins w:id="2499" w:author="Ozlem Keskin" w:date="2017-07-24T11:09:00Z">
        <w:r w:rsidR="001E2A54">
          <w:rPr>
            <w:rFonts w:eastAsiaTheme="minorEastAsia"/>
          </w:rPr>
          <w:t>raad</w:t>
        </w:r>
      </w:ins>
      <w:r w:rsidRPr="00BF7AF4">
        <w:rPr>
          <w:rFonts w:eastAsiaTheme="minorEastAsia"/>
        </w:rPr>
        <w:t xml:space="preserve"> kan hier een andere afweging maken.</w:t>
      </w:r>
    </w:p>
    <w:p w14:paraId="7E7C2B23" w14:textId="77777777" w:rsidR="00EC1EC1" w:rsidRDefault="00EC1EC1" w:rsidP="00BF7AF4">
      <w:pPr>
        <w:pStyle w:val="Geenafstand"/>
        <w:rPr>
          <w:rFonts w:eastAsiaTheme="minorEastAsia"/>
          <w:i/>
        </w:rPr>
      </w:pPr>
    </w:p>
    <w:p w14:paraId="7C8FEB40" w14:textId="77777777" w:rsidR="006D4DA6" w:rsidRPr="00BF7AF4" w:rsidRDefault="006D4DA6" w:rsidP="00BF7AF4">
      <w:pPr>
        <w:pStyle w:val="Geenafstand"/>
        <w:rPr>
          <w:rFonts w:eastAsiaTheme="minorEastAsia"/>
        </w:rPr>
      </w:pPr>
      <w:r w:rsidRPr="00BF7AF4">
        <w:rPr>
          <w:rFonts w:eastAsiaTheme="minorEastAsia"/>
          <w:i/>
        </w:rPr>
        <w:t>Jurisprudentie</w:t>
      </w:r>
    </w:p>
    <w:p w14:paraId="3840FB19" w14:textId="722CC23C" w:rsidR="006D4DA6" w:rsidRPr="00BF7AF4" w:rsidRDefault="006D4DA6" w:rsidP="00BF7AF4">
      <w:pPr>
        <w:pStyle w:val="Geenafstand"/>
        <w:rPr>
          <w:rFonts w:eastAsiaTheme="minorEastAsia"/>
        </w:rPr>
      </w:pPr>
      <w:r w:rsidRPr="00BF7AF4">
        <w:rPr>
          <w:rFonts w:eastAsiaTheme="minorEastAsia"/>
        </w:rPr>
        <w:t>Strafrechtelijk verleden staat in de weg aan het verlenen van ventvergunning. Geen uitzondering op het beleid gezien de aard van de gepleegde feiten en de veelvuldige veroordelingen. ARRS 26-07-1993, AB 1994, 2</w:t>
      </w:r>
      <w:ins w:id="2500" w:author="Ozlem Keskin" w:date="2017-07-20T10:10:00Z">
        <w:r w:rsidR="00C57FE6">
          <w:rPr>
            <w:rFonts w:eastAsiaTheme="minorEastAsia"/>
          </w:rPr>
          <w:t>,</w:t>
        </w:r>
      </w:ins>
      <w:r w:rsidRPr="00BF7AF4">
        <w:rPr>
          <w:rFonts w:eastAsiaTheme="minorEastAsia"/>
        </w:rPr>
        <w:t xml:space="preserve"> m.nt. LJJR. Zie ook Vz. ARRS 20-10-89, JG 90.0181.</w:t>
      </w:r>
    </w:p>
    <w:p w14:paraId="2FEDC9DF" w14:textId="77777777" w:rsidR="00642528" w:rsidRDefault="00642528" w:rsidP="00BF7AF4">
      <w:pPr>
        <w:pStyle w:val="Geenafstand"/>
        <w:rPr>
          <w:rFonts w:eastAsiaTheme="minorEastAsia"/>
        </w:rPr>
      </w:pPr>
    </w:p>
    <w:p w14:paraId="5066370B" w14:textId="3A247F0B" w:rsidR="006D4DA6" w:rsidRPr="00BF7AF4" w:rsidRDefault="006D4DA6" w:rsidP="00BF7AF4">
      <w:pPr>
        <w:pStyle w:val="Geenafstand"/>
        <w:rPr>
          <w:rFonts w:eastAsiaTheme="minorEastAsia"/>
        </w:rPr>
      </w:pPr>
      <w:r w:rsidRPr="00BF7AF4">
        <w:rPr>
          <w:rFonts w:eastAsiaTheme="minorEastAsia"/>
        </w:rPr>
        <w:t>Relatie Colportagewet en ventverbod uit de APV. Colportagewet niet uitputtend bedoeld. HR 20-10-1992, JG 93.0258 , NJ 1993, 155, Gst.1993, 6972, 5</w:t>
      </w:r>
      <w:ins w:id="2501" w:author="Ozlem Keskin" w:date="2017-07-20T10:10:00Z">
        <w:r w:rsidR="00C57FE6">
          <w:rPr>
            <w:rFonts w:eastAsiaTheme="minorEastAsia"/>
          </w:rPr>
          <w:t>,</w:t>
        </w:r>
      </w:ins>
      <w:r w:rsidRPr="00BF7AF4">
        <w:rPr>
          <w:rFonts w:eastAsiaTheme="minorEastAsia"/>
        </w:rPr>
        <w:t xml:space="preserve"> m.nt. EB.</w:t>
      </w:r>
    </w:p>
    <w:p w14:paraId="7C5A8253" w14:textId="77777777" w:rsidR="00642528" w:rsidRDefault="00642528" w:rsidP="00BF7AF4">
      <w:pPr>
        <w:pStyle w:val="Geenafstand"/>
        <w:rPr>
          <w:rFonts w:eastAsiaTheme="minorEastAsia"/>
        </w:rPr>
      </w:pPr>
    </w:p>
    <w:p w14:paraId="3746A87B" w14:textId="03849182" w:rsidR="006D4DA6" w:rsidRPr="00BF7AF4" w:rsidRDefault="006D4DA6" w:rsidP="00BF7AF4">
      <w:pPr>
        <w:pStyle w:val="Geenafstand"/>
        <w:rPr>
          <w:rFonts w:eastAsiaTheme="minorEastAsia"/>
        </w:rPr>
      </w:pPr>
      <w:r w:rsidRPr="00BF7AF4">
        <w:rPr>
          <w:rFonts w:eastAsiaTheme="minorEastAsia"/>
        </w:rPr>
        <w:t xml:space="preserve">Verkoopactiviteiten vanuit rijdende winkel is vergunningplichtig op grond van de APV. De regeling in de APV is niet in strijd met de Vestigingswet Bedrijven 1954 (inmiddels ingetrokken). Aan toetsing van de APV-bepaling aan artikel 30 van </w:t>
      </w:r>
      <w:r w:rsidRPr="004A0254">
        <w:rPr>
          <w:rFonts w:eastAsiaTheme="minorEastAsia"/>
        </w:rPr>
        <w:t xml:space="preserve">het </w:t>
      </w:r>
      <w:ins w:id="2502" w:author="Ozlem Keskin" w:date="2017-07-24T12:16:00Z">
        <w:r w:rsidR="004A0254" w:rsidRPr="004A0254">
          <w:rPr>
            <w:rStyle w:val="tgc"/>
            <w:rFonts w:cs="Arial"/>
            <w:bCs/>
            <w:color w:val="222222"/>
          </w:rPr>
          <w:t>Verdrag</w:t>
        </w:r>
        <w:r w:rsidR="004A0254" w:rsidRPr="004A0254">
          <w:rPr>
            <w:rStyle w:val="tgc"/>
            <w:rFonts w:cs="Arial"/>
            <w:color w:val="222222"/>
          </w:rPr>
          <w:t xml:space="preserve"> betreffende de werking van de Europese Unie </w:t>
        </w:r>
      </w:ins>
      <w:del w:id="2503" w:author="Ozlem Keskin" w:date="2017-07-24T12:16:00Z">
        <w:r w:rsidRPr="00BF7AF4" w:rsidDel="004A0254">
          <w:rPr>
            <w:rFonts w:eastAsiaTheme="minorEastAsia"/>
          </w:rPr>
          <w:delText xml:space="preserve">EG-verdrag </w:delText>
        </w:r>
      </w:del>
      <w:r w:rsidRPr="00BF7AF4">
        <w:rPr>
          <w:rFonts w:eastAsiaTheme="minorEastAsia"/>
        </w:rPr>
        <w:t>komt de afdeling niet toe. ABRS 27-11-1998, Gst.1999, 7090, 4</w:t>
      </w:r>
      <w:ins w:id="2504" w:author="Ozlem Keskin" w:date="2017-07-20T10:10:00Z">
        <w:r w:rsidR="00C57FE6">
          <w:rPr>
            <w:rFonts w:eastAsiaTheme="minorEastAsia"/>
          </w:rPr>
          <w:t>,</w:t>
        </w:r>
      </w:ins>
      <w:r w:rsidRPr="00BF7AF4">
        <w:rPr>
          <w:rFonts w:eastAsiaTheme="minorEastAsia"/>
        </w:rPr>
        <w:t xml:space="preserve"> m.nt. HH.</w:t>
      </w:r>
    </w:p>
    <w:p w14:paraId="2CBA5A1D" w14:textId="77777777" w:rsidR="00642528" w:rsidRDefault="00642528" w:rsidP="00BF7AF4">
      <w:pPr>
        <w:pStyle w:val="Geenafstand"/>
        <w:rPr>
          <w:rFonts w:eastAsiaTheme="minorEastAsia"/>
        </w:rPr>
      </w:pPr>
    </w:p>
    <w:p w14:paraId="041FE5CD" w14:textId="6EEC8677" w:rsidR="006D4DA6" w:rsidRPr="00BF7AF4" w:rsidRDefault="006D4DA6" w:rsidP="00BF7AF4">
      <w:pPr>
        <w:pStyle w:val="Geenafstand"/>
        <w:rPr>
          <w:rFonts w:eastAsiaTheme="minorEastAsia"/>
        </w:rPr>
      </w:pPr>
      <w:r w:rsidRPr="00BF7AF4">
        <w:rPr>
          <w:rFonts w:eastAsiaTheme="minorEastAsia"/>
        </w:rPr>
        <w:t>Het aanbieden van goederen in een rijdende winkelwagen kan aan regels worden gebonden ten behoeve van de handhaving van de openbare orde. Er is sprake van venten. ARRS 15-06-1984, Gst. 1984, 6789, 4</w:t>
      </w:r>
      <w:ins w:id="2505" w:author="Ozlem Keskin" w:date="2017-07-20T10:10:00Z">
        <w:r w:rsidR="00C57FE6">
          <w:rPr>
            <w:rFonts w:eastAsiaTheme="minorEastAsia"/>
          </w:rPr>
          <w:t>,</w:t>
        </w:r>
      </w:ins>
      <w:r w:rsidRPr="00BF7AF4">
        <w:rPr>
          <w:rFonts w:eastAsiaTheme="minorEastAsia"/>
        </w:rPr>
        <w:t xml:space="preserve"> m.nt. J.C. Schroot.</w:t>
      </w:r>
    </w:p>
    <w:p w14:paraId="56BFA617" w14:textId="77777777" w:rsidR="00642528" w:rsidRDefault="00642528" w:rsidP="00BF7AF4">
      <w:pPr>
        <w:pStyle w:val="Geenafstand"/>
        <w:rPr>
          <w:rFonts w:eastAsiaTheme="minorEastAsia"/>
        </w:rPr>
      </w:pPr>
    </w:p>
    <w:p w14:paraId="1153982D" w14:textId="77777777" w:rsidR="006D4DA6" w:rsidRPr="00BF7AF4" w:rsidRDefault="006D4DA6" w:rsidP="00BF7AF4">
      <w:pPr>
        <w:pStyle w:val="Geenafstand"/>
        <w:rPr>
          <w:rFonts w:eastAsiaTheme="minorEastAsia"/>
        </w:rPr>
      </w:pPr>
      <w:r w:rsidRPr="00BF7AF4">
        <w:rPr>
          <w:rFonts w:eastAsiaTheme="minorEastAsia"/>
        </w:rPr>
        <w:t>Van venten is sprake als de venter zijn waren voortdurend vanaf een andere plaats aanbiedt, tenzij hij zijn clientèle aan het bedienen is. Er geldt een verbod tot het aanbieden vanaf een vaste plaats. Het tijdelijk stilstaan in afwachting van klanten is in strijd met de verleende ventvergunning. HR 26-03-1974, NJ 1974, 239.</w:t>
      </w:r>
    </w:p>
    <w:p w14:paraId="4F01A554" w14:textId="77777777" w:rsidR="00642528" w:rsidRDefault="00642528" w:rsidP="00BF7AF4">
      <w:pPr>
        <w:pStyle w:val="Geenafstand"/>
        <w:rPr>
          <w:rFonts w:eastAsiaTheme="minorEastAsia"/>
        </w:rPr>
      </w:pPr>
    </w:p>
    <w:p w14:paraId="0D305D16" w14:textId="77777777" w:rsidR="006D4DA6" w:rsidRPr="00BF7AF4" w:rsidRDefault="006D4DA6" w:rsidP="00BF7AF4">
      <w:pPr>
        <w:pStyle w:val="Geenafstand"/>
        <w:rPr>
          <w:rFonts w:eastAsiaTheme="minorEastAsia"/>
        </w:rPr>
      </w:pPr>
      <w:r w:rsidRPr="00BF7AF4">
        <w:rPr>
          <w:rFonts w:eastAsiaTheme="minorEastAsia"/>
        </w:rPr>
        <w:t>Venten met gedrukte of geschreven stukken wordt aangemerkt als een zelfstandig middel van verspreiding. HR 17-03-1953, NJ 1953, 389, Wachttorenarrest en HR 20-06-1950, NJ 1950, 619.</w:t>
      </w:r>
    </w:p>
    <w:p w14:paraId="136FD91B" w14:textId="77777777" w:rsidR="00642528" w:rsidRDefault="00642528" w:rsidP="00BF7AF4">
      <w:pPr>
        <w:pStyle w:val="Geenafstand"/>
        <w:rPr>
          <w:rFonts w:eastAsiaTheme="minorEastAsia"/>
        </w:rPr>
      </w:pPr>
    </w:p>
    <w:p w14:paraId="44E8988E" w14:textId="6637C580" w:rsidR="006D4DA6" w:rsidRPr="00BF7AF4" w:rsidRDefault="006D4DA6" w:rsidP="00BF7AF4">
      <w:pPr>
        <w:pStyle w:val="Geenafstand"/>
        <w:rPr>
          <w:rFonts w:eastAsiaTheme="minorEastAsia"/>
        </w:rPr>
      </w:pPr>
      <w:r w:rsidRPr="00BF7AF4">
        <w:rPr>
          <w:rFonts w:eastAsiaTheme="minorEastAsia"/>
        </w:rPr>
        <w:t>Terechte weigering van ventvergunning. Het reguleren van de ambulante handel is een zaak die tot de gemeentelijke huishouding behoort. Pres. Rb. Assen 31-10-1996, JG 97.0078</w:t>
      </w:r>
      <w:ins w:id="2506" w:author="Ozlem Keskin" w:date="2017-07-24T10:34:00Z">
        <w:r w:rsidR="0061224E">
          <w:rPr>
            <w:rFonts w:eastAsiaTheme="minorEastAsia"/>
          </w:rPr>
          <w:t>.</w:t>
        </w:r>
      </w:ins>
    </w:p>
    <w:p w14:paraId="2A315ED2" w14:textId="77777777" w:rsidR="00642528" w:rsidRDefault="00642528" w:rsidP="00BF7AF4">
      <w:pPr>
        <w:pStyle w:val="Geenafstand"/>
        <w:rPr>
          <w:rFonts w:eastAsiaTheme="minorEastAsia"/>
        </w:rPr>
      </w:pPr>
    </w:p>
    <w:p w14:paraId="430F72F5" w14:textId="175925BB" w:rsidR="006D4DA6" w:rsidRPr="00BF7AF4" w:rsidRDefault="006D4DA6" w:rsidP="00BF7AF4">
      <w:pPr>
        <w:pStyle w:val="Geenafstand"/>
        <w:rPr>
          <w:rFonts w:eastAsiaTheme="minorEastAsia"/>
        </w:rPr>
      </w:pPr>
      <w:r w:rsidRPr="00BF7AF4">
        <w:rPr>
          <w:rFonts w:eastAsiaTheme="minorEastAsia"/>
        </w:rPr>
        <w:t>Wanneer ondanks verleende ventvergunning feitelijk vanaf een standplaats wordt gehandeld, dient een aanschrijving te worden gebaseerd op artikel 5.2.3 en niet (mede) op artikel 5.2.2. Gelet op het bepaalde in artikel 5.2.2</w:t>
      </w:r>
      <w:r w:rsidR="003B46E3">
        <w:rPr>
          <w:rFonts w:eastAsiaTheme="minorEastAsia"/>
        </w:rPr>
        <w:t>.</w:t>
      </w:r>
      <w:ins w:id="2507" w:author="Ozlem Keskin" w:date="2017-07-24T12:16:00Z">
        <w:r w:rsidR="003B46E3">
          <w:rPr>
            <w:rFonts w:eastAsiaTheme="minorEastAsia"/>
          </w:rPr>
          <w:t>, tweede</w:t>
        </w:r>
      </w:ins>
      <w:r w:rsidRPr="00BF7AF4">
        <w:rPr>
          <w:rFonts w:eastAsiaTheme="minorEastAsia"/>
        </w:rPr>
        <w:t xml:space="preserve"> lid</w:t>
      </w:r>
      <w:ins w:id="2508" w:author="Ozlem Keskin" w:date="2017-07-24T12:16:00Z">
        <w:r w:rsidR="003B46E3">
          <w:rPr>
            <w:rFonts w:eastAsiaTheme="minorEastAsia"/>
          </w:rPr>
          <w:t>,</w:t>
        </w:r>
      </w:ins>
      <w:del w:id="2509" w:author="Ozlem Keskin" w:date="2017-07-24T12:16:00Z">
        <w:r w:rsidRPr="00BF7AF4" w:rsidDel="003B46E3">
          <w:rPr>
            <w:rFonts w:eastAsiaTheme="minorEastAsia"/>
          </w:rPr>
          <w:delText xml:space="preserve"> 2 </w:delText>
        </w:r>
      </w:del>
      <w:ins w:id="2510" w:author="Ozlem Keskin" w:date="2017-07-24T12:16:00Z">
        <w:r w:rsidR="003B46E3">
          <w:rPr>
            <w:rFonts w:eastAsiaTheme="minorEastAsia"/>
          </w:rPr>
          <w:t xml:space="preserve"> </w:t>
        </w:r>
      </w:ins>
      <w:r w:rsidRPr="00BF7AF4">
        <w:rPr>
          <w:rFonts w:eastAsiaTheme="minorEastAsia"/>
        </w:rPr>
        <w:t>onder d (oud)</w:t>
      </w:r>
      <w:ins w:id="2511" w:author="Ozlem Keskin" w:date="2017-07-24T12:25:00Z">
        <w:r w:rsidR="00BD4762">
          <w:rPr>
            <w:rFonts w:eastAsiaTheme="minorEastAsia"/>
          </w:rPr>
          <w:t>,</w:t>
        </w:r>
      </w:ins>
      <w:r w:rsidRPr="00BF7AF4">
        <w:rPr>
          <w:rFonts w:eastAsiaTheme="minorEastAsia"/>
        </w:rPr>
        <w:t xml:space="preserve"> en artikel 5.2.3 (oud) sluiten venten en het innemen van een standplaats elkaar uit, zodat deze artikelen niet naast elkaar aan de aanschrijving ten grondslag kunnen worden gelegd. ABRS 23-03-1998, AB 1998,</w:t>
      </w:r>
      <w:del w:id="2512" w:author="Ozlem Keskin" w:date="2017-07-24T12:16:00Z">
        <w:r w:rsidRPr="00BF7AF4" w:rsidDel="003B46E3">
          <w:rPr>
            <w:rFonts w:eastAsiaTheme="minorEastAsia"/>
          </w:rPr>
          <w:delText>-</w:delText>
        </w:r>
      </w:del>
      <w:r w:rsidRPr="00BF7AF4">
        <w:rPr>
          <w:rFonts w:eastAsiaTheme="minorEastAsia"/>
        </w:rPr>
        <w:t xml:space="preserve"> 277.</w:t>
      </w:r>
    </w:p>
    <w:p w14:paraId="42BA0495" w14:textId="77777777" w:rsidR="00642528" w:rsidRDefault="00642528" w:rsidP="00BF7AF4">
      <w:pPr>
        <w:pStyle w:val="Geenafstand"/>
        <w:rPr>
          <w:rFonts w:eastAsiaTheme="minorEastAsia"/>
        </w:rPr>
      </w:pPr>
    </w:p>
    <w:p w14:paraId="754EB153" w14:textId="77777777" w:rsidR="006D4DA6" w:rsidRPr="00BF7AF4" w:rsidRDefault="006D4DA6" w:rsidP="00BF7AF4">
      <w:pPr>
        <w:pStyle w:val="Geenafstand"/>
        <w:rPr>
          <w:rFonts w:eastAsiaTheme="minorEastAsia"/>
        </w:rPr>
      </w:pPr>
      <w:r w:rsidRPr="00BF7AF4">
        <w:rPr>
          <w:rFonts w:eastAsiaTheme="minorEastAsia"/>
        </w:rPr>
        <w:t>Venten met posters valt onder de vrijheid van meningsuiting. Posters zijn een bepaalde uiting van kunst of ludiek van aard. Er kan daarom niet gezegd worden dat de posters geen gedachten of gevoelens openbaren. HR 21-03-2000, NJ 2000, 482.</w:t>
      </w:r>
    </w:p>
    <w:p w14:paraId="66F5BE40" w14:textId="77777777" w:rsidR="00642528" w:rsidRDefault="00642528" w:rsidP="006C6197">
      <w:pPr>
        <w:pStyle w:val="Kop2"/>
      </w:pPr>
    </w:p>
    <w:p w14:paraId="7C909C40" w14:textId="77777777" w:rsidR="006D4DA6" w:rsidRPr="00642528" w:rsidRDefault="006D4DA6" w:rsidP="00760BDC">
      <w:pPr>
        <w:pStyle w:val="Kop2"/>
      </w:pPr>
      <w:r w:rsidRPr="00642528">
        <w:t>A</w:t>
      </w:r>
      <w:r w:rsidR="00642528" w:rsidRPr="00642528">
        <w:t>fdeling 4. Standplaatsen</w:t>
      </w:r>
    </w:p>
    <w:p w14:paraId="52C73EE2" w14:textId="77777777" w:rsidR="00642528" w:rsidRDefault="00642528" w:rsidP="006D0282">
      <w:pPr>
        <w:pStyle w:val="Kop3"/>
      </w:pPr>
    </w:p>
    <w:p w14:paraId="40C432DA" w14:textId="77777777" w:rsidR="006D4DA6" w:rsidRPr="00642528" w:rsidRDefault="006D4DA6" w:rsidP="006D0282">
      <w:pPr>
        <w:pStyle w:val="Kop3"/>
      </w:pPr>
      <w:r w:rsidRPr="00642528">
        <w:t>Artikel 5:17 Begripsbepaling</w:t>
      </w:r>
    </w:p>
    <w:p w14:paraId="41DFAB5D" w14:textId="77777777" w:rsidR="006D4DA6" w:rsidRPr="00BF7AF4" w:rsidRDefault="006D4DA6" w:rsidP="00BF7AF4">
      <w:pPr>
        <w:pStyle w:val="Geenafstand"/>
        <w:rPr>
          <w:rFonts w:eastAsiaTheme="minorEastAsia"/>
        </w:rPr>
      </w:pPr>
      <w:r w:rsidRPr="00BF7AF4">
        <w:rPr>
          <w:rFonts w:eastAsiaTheme="minorEastAsia"/>
        </w:rPr>
        <w:t>Artikel 5:17 bevat een begripsomschrijving en voorziet voorts in uitzonderingen. Het hebben van een standplaats ziet op het te koop aanbieden van goederen vanaf een vaste plaats. Dit is dan ook het onderscheidend criterium ten opzichte van het venten met goederen. Bij het venten met goederen wordt er immers vanuit gegaan dat de venter voortdurend zijn goederen vanaf een andere plaats in de openbare ruimte aanbiedt. Met andere woorden: de venter is ambulant, de standplaatshouder niet.</w:t>
      </w:r>
    </w:p>
    <w:p w14:paraId="3CBDE447" w14:textId="77777777" w:rsidR="00642528" w:rsidRDefault="00642528" w:rsidP="00BF7AF4">
      <w:pPr>
        <w:pStyle w:val="Geenafstand"/>
        <w:rPr>
          <w:rFonts w:eastAsiaTheme="minorEastAsia"/>
          <w:i/>
        </w:rPr>
      </w:pPr>
    </w:p>
    <w:p w14:paraId="5BEB5B4C" w14:textId="77777777" w:rsidR="006D4DA6" w:rsidRPr="00BF7AF4" w:rsidRDefault="006D4DA6" w:rsidP="00BF7AF4">
      <w:pPr>
        <w:pStyle w:val="Geenafstand"/>
        <w:rPr>
          <w:rFonts w:eastAsiaTheme="minorEastAsia"/>
        </w:rPr>
      </w:pPr>
      <w:r w:rsidRPr="00BF7AF4">
        <w:rPr>
          <w:rFonts w:eastAsiaTheme="minorEastAsia"/>
          <w:i/>
        </w:rPr>
        <w:t>Tweede lid</w:t>
      </w:r>
    </w:p>
    <w:p w14:paraId="6F1A54D6" w14:textId="77777777" w:rsidR="006D4DA6" w:rsidRPr="00BF7AF4" w:rsidRDefault="006D4DA6" w:rsidP="00BF7AF4">
      <w:pPr>
        <w:pStyle w:val="Geenafstand"/>
        <w:rPr>
          <w:rFonts w:eastAsiaTheme="minorEastAsia"/>
        </w:rPr>
      </w:pPr>
      <w:r w:rsidRPr="00BF7AF4">
        <w:rPr>
          <w:rFonts w:eastAsiaTheme="minorEastAsia"/>
        </w:rPr>
        <w:t>Het tweede lid bepaalt dat de definitie van het eerste lid niet bevat het innemen van een standplaats op een door de gemeente ingestelde markt op basis van artikel 160, eerste lid, aanhef en onder h, van de Gemeentewet. Degene die op een door de gemeente ingestelde markt een standplaats wil innemen zal zich moeten houden aan de regels die voor de markt gelden. Deze zijn in veel gemeenten in een marktverordening neergelegd. Een afbakening met de snuffelmarkt is niet nodig, omdat snuffelmarkten in gebouwen plaats vinden en standplaatsen worden ingenomen in de open lucht.</w:t>
      </w:r>
    </w:p>
    <w:p w14:paraId="60359AF7" w14:textId="77777777" w:rsidR="006D4DA6" w:rsidRPr="00BF7AF4" w:rsidRDefault="006D4DA6" w:rsidP="00BF7AF4">
      <w:pPr>
        <w:pStyle w:val="Geenafstand"/>
        <w:rPr>
          <w:rFonts w:eastAsiaTheme="minorEastAsia"/>
        </w:rPr>
      </w:pPr>
      <w:r w:rsidRPr="00BF7AF4">
        <w:rPr>
          <w:rFonts w:eastAsiaTheme="minorEastAsia"/>
        </w:rPr>
        <w:t>Voor het innemen van een standplaats op een bepaald evenement is geen vergunning krachtens afdeling 5.4 nodig. Op het evenement zijn de artikelen 2:24 en 2:25 van toepassing, waarbij de bepalingen met betrekking tot het innemen van een standplaats niet van toepassing zijn.</w:t>
      </w:r>
    </w:p>
    <w:p w14:paraId="0386CE13" w14:textId="77777777" w:rsidR="00642528" w:rsidRDefault="00642528" w:rsidP="009B1C85">
      <w:pPr>
        <w:pStyle w:val="Kop3"/>
      </w:pPr>
    </w:p>
    <w:p w14:paraId="659C684C" w14:textId="77777777" w:rsidR="006D4DA6" w:rsidRPr="00642528" w:rsidRDefault="006D4DA6" w:rsidP="009B1C85">
      <w:pPr>
        <w:pStyle w:val="Kop3"/>
      </w:pPr>
      <w:r w:rsidRPr="00642528">
        <w:t>Artikel 5:18 Standplaatsvergunning en weigeringsgronden</w:t>
      </w:r>
    </w:p>
    <w:p w14:paraId="3C5A0AB2" w14:textId="77777777" w:rsidR="006D4DA6" w:rsidRPr="00BF7AF4" w:rsidRDefault="006D4DA6" w:rsidP="00BF7AF4">
      <w:pPr>
        <w:pStyle w:val="Geenafstand"/>
        <w:rPr>
          <w:rFonts w:eastAsiaTheme="minorEastAsia"/>
        </w:rPr>
      </w:pPr>
      <w:r w:rsidRPr="00BF7AF4">
        <w:rPr>
          <w:rFonts w:eastAsiaTheme="minorEastAsia"/>
          <w:i/>
        </w:rPr>
        <w:t>Algemeen</w:t>
      </w:r>
    </w:p>
    <w:p w14:paraId="65591565" w14:textId="77777777" w:rsidR="006D4DA6" w:rsidRPr="00BF7AF4" w:rsidRDefault="006D4DA6" w:rsidP="00BF7AF4">
      <w:pPr>
        <w:pStyle w:val="Geenafstand"/>
        <w:rPr>
          <w:rFonts w:eastAsiaTheme="minorEastAsia"/>
        </w:rPr>
      </w:pPr>
      <w:r w:rsidRPr="00BF7AF4">
        <w:rPr>
          <w:rFonts w:eastAsiaTheme="minorEastAsia"/>
        </w:rPr>
        <w:t>Wij achten een vergunning voor het hebben van een standplaats, hoe eenvoudig ook, noodzakelijk en evenredig. De vergunning dient om te voorkomen dat de openbare orde wordt verstoord en overlast wordt tegengegaan. Gedacht kan worden aan bijvoorbeeld: geluidsoverlast, stankoverlast, verkeershinder en overlast door zwerfafval. De vergunning is persoonsgebonden (artikel 1:6).</w:t>
      </w:r>
    </w:p>
    <w:p w14:paraId="2596AF84" w14:textId="77777777" w:rsidR="00642528" w:rsidRDefault="00642528" w:rsidP="00BF7AF4">
      <w:pPr>
        <w:pStyle w:val="Geenafstand"/>
        <w:rPr>
          <w:rFonts w:eastAsiaTheme="minorEastAsia"/>
          <w:i/>
        </w:rPr>
      </w:pPr>
    </w:p>
    <w:p w14:paraId="20D81D0B" w14:textId="77777777" w:rsidR="006D4DA6" w:rsidRPr="00BF7AF4" w:rsidRDefault="006D4DA6" w:rsidP="00BF7AF4">
      <w:pPr>
        <w:pStyle w:val="Geenafstand"/>
        <w:rPr>
          <w:rFonts w:eastAsiaTheme="minorEastAsia"/>
        </w:rPr>
      </w:pPr>
      <w:r w:rsidRPr="00BF7AF4">
        <w:rPr>
          <w:rFonts w:eastAsiaTheme="minorEastAsia"/>
          <w:i/>
        </w:rPr>
        <w:t>Vergunning voor onbepaalde tijd</w:t>
      </w:r>
    </w:p>
    <w:p w14:paraId="1DDEEA6B" w14:textId="77777777" w:rsidR="006D4DA6" w:rsidRPr="00BF7AF4" w:rsidRDefault="006D4DA6" w:rsidP="00BF7AF4">
      <w:pPr>
        <w:pStyle w:val="Geenafstand"/>
        <w:rPr>
          <w:rFonts w:eastAsiaTheme="minorEastAsia"/>
        </w:rPr>
      </w:pPr>
      <w:r w:rsidRPr="00BF7AF4">
        <w:rPr>
          <w:rFonts w:eastAsiaTheme="minorEastAsia"/>
        </w:rPr>
        <w:t>Een vergunning wordt in beginsel voor onbepaalde tijd verleend (artikel 1:7). Indien de gemeente de vergunning met het oog op de verdeling van standplaatsen aan een termijn wil verbinden, dan is het zaak te motiveren waarom dit noodzakelijk is in het belang van onder meer de openbare orde, overlast en de verkeersveiligheid en milieu. Zie voor nadere toelichting bij de artikelen 1:7.</w:t>
      </w:r>
    </w:p>
    <w:p w14:paraId="0BD3BFED" w14:textId="77777777" w:rsidR="00642528" w:rsidRDefault="00642528" w:rsidP="00BF7AF4">
      <w:pPr>
        <w:pStyle w:val="Geenafstand"/>
        <w:rPr>
          <w:rFonts w:eastAsiaTheme="minorEastAsia"/>
          <w:i/>
        </w:rPr>
      </w:pPr>
    </w:p>
    <w:p w14:paraId="55768B49" w14:textId="77777777" w:rsidR="006D4DA6" w:rsidRPr="00BF7AF4" w:rsidRDefault="006D4DA6" w:rsidP="00BF7AF4">
      <w:pPr>
        <w:pStyle w:val="Geenafstand"/>
        <w:rPr>
          <w:rFonts w:eastAsiaTheme="minorEastAsia"/>
        </w:rPr>
      </w:pPr>
      <w:r w:rsidRPr="00BF7AF4">
        <w:rPr>
          <w:rFonts w:eastAsiaTheme="minorEastAsia"/>
          <w:i/>
        </w:rPr>
        <w:t>Vrijheid van meningsuiting</w:t>
      </w:r>
    </w:p>
    <w:p w14:paraId="3FCA6575" w14:textId="7E781E24" w:rsidR="006D4DA6" w:rsidRPr="00BF7AF4" w:rsidRDefault="006D4DA6" w:rsidP="00BF7AF4">
      <w:pPr>
        <w:pStyle w:val="Geenafstand"/>
        <w:rPr>
          <w:rFonts w:eastAsiaTheme="minorEastAsia"/>
        </w:rPr>
      </w:pPr>
      <w:r w:rsidRPr="00BF7AF4">
        <w:rPr>
          <w:rFonts w:eastAsiaTheme="minorEastAsia"/>
        </w:rPr>
        <w:t xml:space="preserve">In het derde lid van artikel 5.2.3 (oud) werd een uitzondering gemaakt op het verbod op de straathandel voor zover het betreft het uitstallen van stukken waarin gedachten en gevoelens worden geopenbaard (artikel 7 </w:t>
      </w:r>
      <w:ins w:id="2513" w:author="Ozlem Keskin" w:date="2017-07-20T10:11:00Z">
        <w:r w:rsidR="00C57FE6">
          <w:rPr>
            <w:rFonts w:eastAsiaTheme="minorEastAsia"/>
          </w:rPr>
          <w:t xml:space="preserve">van de </w:t>
        </w:r>
      </w:ins>
      <w:r w:rsidRPr="00BF7AF4">
        <w:rPr>
          <w:rFonts w:eastAsiaTheme="minorEastAsia"/>
        </w:rPr>
        <w:t>Grondwet). Voor het aanbieden van gedrukte stukken als zodanig kan geen vergunning worden geëist. Het wordt gezien als een zelfstandig middel van verspreiding. Wel is een vergunning noodzakelijk indien vanaf een standplaats gedrukte stukken worden aangeboden. Deze vergunning is niet vereist vanwege het feit dat gedrukte stukken worden aangeboden, maar vanwege het feit dat een standplaats wordt ingenomen. Dus het gaat hier om een standplaatsvergunning.</w:t>
      </w:r>
    </w:p>
    <w:p w14:paraId="52A30F98" w14:textId="77777777" w:rsidR="00642528" w:rsidRDefault="00642528" w:rsidP="00BF7AF4">
      <w:pPr>
        <w:pStyle w:val="Geenafstand"/>
        <w:rPr>
          <w:rFonts w:eastAsiaTheme="minorEastAsia"/>
          <w:i/>
        </w:rPr>
      </w:pPr>
    </w:p>
    <w:p w14:paraId="549A2F1B" w14:textId="0A33C425" w:rsidR="006D4DA6" w:rsidRPr="00BF7AF4" w:rsidRDefault="006D4DA6" w:rsidP="00BF7AF4">
      <w:pPr>
        <w:pStyle w:val="Geenafstand"/>
        <w:rPr>
          <w:rFonts w:eastAsiaTheme="minorEastAsia"/>
        </w:rPr>
      </w:pPr>
      <w:r w:rsidRPr="00BF7AF4">
        <w:rPr>
          <w:rFonts w:eastAsiaTheme="minorEastAsia"/>
          <w:i/>
        </w:rPr>
        <w:t xml:space="preserve">Tweede lid </w:t>
      </w:r>
      <w:del w:id="2514" w:author="Ozlem Keskin" w:date="2017-07-20T10:11:00Z">
        <w:r w:rsidRPr="00BF7AF4" w:rsidDel="00C57FE6">
          <w:rPr>
            <w:rFonts w:eastAsiaTheme="minorEastAsia"/>
            <w:i/>
          </w:rPr>
          <w:delText>Bestemmingsplan</w:delText>
        </w:r>
      </w:del>
    </w:p>
    <w:p w14:paraId="3A0E066F" w14:textId="77777777" w:rsidR="006D4DA6" w:rsidRPr="00BF7AF4" w:rsidRDefault="006D4DA6" w:rsidP="00BF7AF4">
      <w:pPr>
        <w:pStyle w:val="Geenafstand"/>
        <w:rPr>
          <w:rFonts w:eastAsiaTheme="minorEastAsia"/>
        </w:rPr>
      </w:pPr>
      <w:r w:rsidRPr="00BF7AF4">
        <w:rPr>
          <w:rFonts w:eastAsiaTheme="minorEastAsia"/>
        </w:rPr>
        <w:t>De bepalingen in de model-APV met betrekking tot het innemen van een standplaats zijn gebaseerd op ordening van de straathandel en zijn gebaseerd op de regulerende bevoegdheid van de gemeente van zaken die tot haar huishouding behoren. Daarnaast vormen de besluiten op grond van de Wet op de ruimtelijke ordening, zoals een bestemmingsplan, een zelfstandige weigeringsgrond. Dit betekent dat bij de beoordeling van een aanvraag voor een vergunning voor het innemen van een standplaats altijd gelet moet worden op de voorschriften die uit het bestemmingsplan voortvloeien.</w:t>
      </w:r>
    </w:p>
    <w:p w14:paraId="4719B22E" w14:textId="77777777" w:rsidR="006D4DA6" w:rsidRPr="00BF7AF4" w:rsidRDefault="006D4DA6" w:rsidP="00BF7AF4">
      <w:pPr>
        <w:pStyle w:val="Geenafstand"/>
        <w:rPr>
          <w:rFonts w:eastAsiaTheme="minorEastAsia"/>
        </w:rPr>
      </w:pPr>
      <w:r w:rsidRPr="00BF7AF4">
        <w:rPr>
          <w:rFonts w:eastAsiaTheme="minorEastAsia"/>
        </w:rPr>
        <w:t>Als het bestemmingsplan standplaatsen ter plaatse niet toelaat, is het moeilijk uit te leggen dat de vergunning weliswaar wordt verleend, maar dat daarvan geen gebruik gemaakt kan worden wegens strijd met het bestemmingsplan. Strijd met het bestemmingsplan is daarom als imperatieve weigeringsgrond opgenomen. Blijkens jurisprudentie is dit aanvaardbaar omdat een dergelijke bepaling geen zelfstandige planologische regeling bevat.</w:t>
      </w:r>
    </w:p>
    <w:p w14:paraId="3FD57118" w14:textId="77777777" w:rsidR="00642528" w:rsidRDefault="00642528" w:rsidP="00BF7AF4">
      <w:pPr>
        <w:pStyle w:val="Geenafstand"/>
        <w:rPr>
          <w:rFonts w:eastAsiaTheme="minorEastAsia"/>
          <w:i/>
        </w:rPr>
      </w:pPr>
    </w:p>
    <w:p w14:paraId="7A606C26" w14:textId="7EF87D07" w:rsidR="006D4DA6" w:rsidRPr="00BF7AF4" w:rsidRDefault="006D4DA6" w:rsidP="00BF7AF4">
      <w:pPr>
        <w:pStyle w:val="Geenafstand"/>
        <w:rPr>
          <w:rFonts w:eastAsiaTheme="minorEastAsia"/>
        </w:rPr>
      </w:pPr>
      <w:r w:rsidRPr="00BF7AF4">
        <w:rPr>
          <w:rFonts w:eastAsiaTheme="minorEastAsia"/>
          <w:i/>
        </w:rPr>
        <w:t xml:space="preserve">Derde lid, onder a </w:t>
      </w:r>
      <w:del w:id="2515" w:author="Ozlem Keskin" w:date="2017-07-20T10:11:00Z">
        <w:r w:rsidRPr="00BF7AF4" w:rsidDel="00C57FE6">
          <w:rPr>
            <w:rFonts w:eastAsiaTheme="minorEastAsia"/>
            <w:i/>
          </w:rPr>
          <w:delText>Redelijke eisen van welstand</w:delText>
        </w:r>
      </w:del>
    </w:p>
    <w:p w14:paraId="6021E41D" w14:textId="77777777" w:rsidR="006D4DA6" w:rsidRPr="00BF7AF4" w:rsidRDefault="006D4DA6" w:rsidP="00BF7AF4">
      <w:pPr>
        <w:pStyle w:val="Geenafstand"/>
        <w:rPr>
          <w:rFonts w:eastAsiaTheme="minorEastAsia"/>
        </w:rPr>
      </w:pPr>
      <w:r w:rsidRPr="00BF7AF4">
        <w:rPr>
          <w:rFonts w:eastAsiaTheme="minorEastAsia"/>
        </w:rPr>
        <w:t>De weigeringsgrond kan gehanteerd worden indien een of meer standplaatsen worden ingenomen op een zodanige plaats dat het straatbeeld ernstig verstoord wordt. Met deze weigeringsgrond kan niet alleen verkapte marktvorming worden tegengegaan, ook wordt daarmee het aanzien van monumentale gebouwen of stedenbouwkundige ensembles gewaarborgd. Het college bepaalt zelfstandig de inhoud van deze weigeringsgrond. Het is niet noodzakelijk, maar wel verstandig om bij voorbeeld de welstandscommissie om advies te vragen.</w:t>
      </w:r>
    </w:p>
    <w:p w14:paraId="0F39258C" w14:textId="77777777" w:rsidR="00642528" w:rsidRDefault="00642528" w:rsidP="00BF7AF4">
      <w:pPr>
        <w:pStyle w:val="Geenafstand"/>
        <w:rPr>
          <w:rFonts w:eastAsiaTheme="minorEastAsia"/>
          <w:i/>
        </w:rPr>
      </w:pPr>
    </w:p>
    <w:p w14:paraId="1E622CC0" w14:textId="1DE18196" w:rsidR="006D4DA6" w:rsidRPr="00BF7AF4" w:rsidRDefault="006D4DA6" w:rsidP="00BF7AF4">
      <w:pPr>
        <w:pStyle w:val="Geenafstand"/>
        <w:rPr>
          <w:rFonts w:eastAsiaTheme="minorEastAsia"/>
        </w:rPr>
      </w:pPr>
      <w:r w:rsidRPr="00BF7AF4">
        <w:rPr>
          <w:rFonts w:eastAsiaTheme="minorEastAsia"/>
          <w:i/>
        </w:rPr>
        <w:t xml:space="preserve">Derde lid onder b </w:t>
      </w:r>
      <w:del w:id="2516" w:author="Ozlem Keskin" w:date="2017-07-20T10:11:00Z">
        <w:r w:rsidRPr="00BF7AF4" w:rsidDel="00C57FE6">
          <w:rPr>
            <w:rFonts w:eastAsiaTheme="minorEastAsia"/>
            <w:i/>
          </w:rPr>
          <w:delText>Redelijk verzorgingsniveau</w:delText>
        </w:r>
      </w:del>
    </w:p>
    <w:p w14:paraId="375B80C4" w14:textId="423ABA37" w:rsidR="006D4DA6" w:rsidRPr="009031EA" w:rsidRDefault="006D4DA6">
      <w:pPr>
        <w:rPr>
          <w:b/>
          <w:rPrChange w:id="2517" w:author="Ozlem Keskin" w:date="2017-07-18T15:29:00Z">
            <w:rPr>
              <w:rFonts w:eastAsiaTheme="minorEastAsia"/>
            </w:rPr>
          </w:rPrChange>
        </w:rPr>
        <w:pPrChange w:id="2518" w:author="Ozlem Keskin" w:date="2017-07-18T15:29:00Z">
          <w:pPr>
            <w:pStyle w:val="Geenafstand"/>
          </w:pPr>
        </w:pPrChange>
      </w:pPr>
      <w:r w:rsidRPr="00BF7AF4">
        <w:rPr>
          <w:rFonts w:eastAsiaTheme="minorEastAsia"/>
        </w:rPr>
        <w:t xml:space="preserve">In het verleden is het beschermen van een redelijk voorzieningenniveau in de gemeente ten behoeve van de consument als een openbare ordebelang aangemerkt. De gedachte was dat gevestigde winkeliers geconfronteerd worden met hoge exploitatiekosten die niet in verhouding staan tot de vrij lage exploitatiekosten van de straathandelaren. Uit jurisprudentie van de Afdeling </w:t>
      </w:r>
      <w:del w:id="2519" w:author="Ozlem Keskin" w:date="2017-07-24T11:59:00Z">
        <w:r w:rsidRPr="00BF7AF4" w:rsidDel="00F228F3">
          <w:rPr>
            <w:rFonts w:eastAsiaTheme="minorEastAsia"/>
          </w:rPr>
          <w:delText xml:space="preserve">bestuursrecht van de Raad van State </w:delText>
        </w:r>
      </w:del>
      <w:r w:rsidRPr="00BF7AF4">
        <w:rPr>
          <w:rFonts w:eastAsiaTheme="minorEastAsia"/>
        </w:rPr>
        <w:t xml:space="preserve">blijkt dat het reguleren van de concurrentieverhoudingen niet als een huishoudelijk belang van de gemeente wordt aangemerkt. Hierop wordt door de Afdeling slechts één uitzondering toegestaan, namelijk wanneer het voorzieningenniveau voor de consument in een deel van de gemeente in gevaar komt. </w:t>
      </w:r>
      <w:ins w:id="2520" w:author="Ozlem Keskin" w:date="2017-07-18T15:29:00Z">
        <w:r w:rsidR="009031EA" w:rsidRPr="00AC0361">
          <w:t xml:space="preserve">Van duurzame ontwrichting van het voorzieningenniveau zal </w:t>
        </w:r>
        <w:r w:rsidR="009031EA">
          <w:t xml:space="preserve">in de praktijk niet snel sprake zijn. Er is geen sprake van duurzame ontwrichting als door </w:t>
        </w:r>
        <w:r w:rsidR="009031EA" w:rsidRPr="00AC0361">
          <w:t xml:space="preserve">overaanbod in het verzorgingsgebied en mogelijke sluiting van bestaande voorzieningen moet worden gevreesd, maar </w:t>
        </w:r>
        <w:r w:rsidR="009031EA">
          <w:t xml:space="preserve">pas als </w:t>
        </w:r>
        <w:r w:rsidR="009031EA" w:rsidRPr="00AC0361">
          <w:t xml:space="preserve">inwoners van een bepaald gebied niet langer op een aanvaardbare afstand van hun woning </w:t>
        </w:r>
        <w:r w:rsidR="009031EA">
          <w:t xml:space="preserve">zouden </w:t>
        </w:r>
        <w:r w:rsidR="009031EA" w:rsidRPr="00AC0361">
          <w:t>kunnen voorzien in hun eerste levensbehoeften.</w:t>
        </w:r>
        <w:r w:rsidR="009031EA">
          <w:t xml:space="preserve"> Bijvoorbeeld </w:t>
        </w:r>
      </w:ins>
      <w:ins w:id="2521" w:author="Ozlem Keskin" w:date="2017-07-24T11:59:00Z">
        <w:r w:rsidR="00F228F3">
          <w:t>ABRvS</w:t>
        </w:r>
      </w:ins>
      <w:ins w:id="2522" w:author="Ozlem Keskin" w:date="2017-07-18T15:29:00Z">
        <w:r w:rsidR="009031EA" w:rsidRPr="00696593">
          <w:t xml:space="preserve"> 13</w:t>
        </w:r>
      </w:ins>
      <w:ins w:id="2523" w:author="Ozlem Keskin" w:date="2017-07-24T11:59:00Z">
        <w:r w:rsidR="00F228F3">
          <w:t>-01-</w:t>
        </w:r>
      </w:ins>
      <w:ins w:id="2524" w:author="Ozlem Keskin" w:date="2017-07-18T15:29:00Z">
        <w:r w:rsidR="009031EA" w:rsidRPr="00696593">
          <w:t>2016</w:t>
        </w:r>
        <w:r w:rsidR="009031EA">
          <w:t>,</w:t>
        </w:r>
        <w:r w:rsidR="009031EA" w:rsidRPr="00696593">
          <w:t xml:space="preserve"> ECLI:NL:RVS:2016:4</w:t>
        </w:r>
        <w:r w:rsidR="009031EA">
          <w:t>9.</w:t>
        </w:r>
        <w:r w:rsidR="009031EA" w:rsidRPr="00696593">
          <w:rPr>
            <w:i/>
          </w:rPr>
          <w:t xml:space="preserve"> </w:t>
        </w:r>
      </w:ins>
      <w:r w:rsidRPr="00BF7AF4">
        <w:rPr>
          <w:rFonts w:eastAsiaTheme="minorEastAsia"/>
        </w:rPr>
        <w:t>Wil een gemeente op basis hiervan een vergunning weigeren dan moet worden aangetoond, mede aan de hand van de boekhouding van de plaatselijke winkelier, dat het voortbestaan van de winkel in gevaar komt als vanaf een standplaats dezelfde goederen aangeboden worden.</w:t>
      </w:r>
    </w:p>
    <w:p w14:paraId="4C67AFD3" w14:textId="77777777" w:rsidR="006D4DA6" w:rsidRPr="00BF7AF4" w:rsidRDefault="006D4DA6" w:rsidP="00BF7AF4">
      <w:pPr>
        <w:pStyle w:val="Geenafstand"/>
        <w:rPr>
          <w:rFonts w:eastAsiaTheme="minorEastAsia"/>
        </w:rPr>
      </w:pPr>
      <w:r w:rsidRPr="00BF7AF4">
        <w:rPr>
          <w:rFonts w:eastAsiaTheme="minorEastAsia"/>
        </w:rPr>
        <w:t>De Dienstenrichtlijn staat deze weigeringsgrond voor standplaatsen die (mede) diensten verlenen niet toe, omdat dit wordt beschouwd als een economische, niet toegestane, belemmering voor het vrij verkeer van diensten. Het blijft echter nog wel mogelijk om deze weigeringsgrond te hanteren voor het verkopen van goederen. De Dienstenrichtlijn is daarop immers niet van toepassing.</w:t>
      </w:r>
    </w:p>
    <w:p w14:paraId="40D11C93" w14:textId="77777777" w:rsidR="00642528" w:rsidRDefault="00642528" w:rsidP="00BF7AF4">
      <w:pPr>
        <w:pStyle w:val="Geenafstand"/>
        <w:rPr>
          <w:rFonts w:eastAsiaTheme="minorEastAsia"/>
          <w:i/>
        </w:rPr>
      </w:pPr>
    </w:p>
    <w:p w14:paraId="314214F6" w14:textId="77777777" w:rsidR="006D4DA6" w:rsidRPr="00BF7AF4" w:rsidRDefault="006D4DA6" w:rsidP="00BF7AF4">
      <w:pPr>
        <w:pStyle w:val="Geenafstand"/>
        <w:rPr>
          <w:rFonts w:eastAsiaTheme="minorEastAsia"/>
        </w:rPr>
      </w:pPr>
      <w:r w:rsidRPr="00BF7AF4">
        <w:rPr>
          <w:rFonts w:eastAsiaTheme="minorEastAsia"/>
          <w:i/>
        </w:rPr>
        <w:t>Maximumstelsel</w:t>
      </w:r>
    </w:p>
    <w:p w14:paraId="4F2AE7E0" w14:textId="6206AE9D" w:rsidR="006D4DA6" w:rsidRPr="00BF7AF4" w:rsidRDefault="006D4DA6" w:rsidP="00BF7AF4">
      <w:pPr>
        <w:pStyle w:val="Geenafstand"/>
        <w:rPr>
          <w:rFonts w:eastAsiaTheme="minorEastAsia"/>
        </w:rPr>
      </w:pPr>
      <w:r w:rsidRPr="00BF7AF4">
        <w:rPr>
          <w:rFonts w:eastAsiaTheme="minorEastAsia"/>
        </w:rPr>
        <w:t xml:space="preserve">De Afdeling </w:t>
      </w:r>
      <w:del w:id="2525" w:author="Ozlem Keskin" w:date="2017-07-24T11:59:00Z">
        <w:r w:rsidRPr="00BF7AF4" w:rsidDel="00F228F3">
          <w:rPr>
            <w:rFonts w:eastAsiaTheme="minorEastAsia"/>
          </w:rPr>
          <w:delText xml:space="preserve">bestuursrechtspraak van de Raad van State </w:delText>
        </w:r>
      </w:del>
      <w:r w:rsidRPr="00BF7AF4">
        <w:rPr>
          <w:rFonts w:eastAsiaTheme="minorEastAsia"/>
        </w:rPr>
        <w:t>heeft bepaald, dat het in het belang van de openbare orde kan zijn om het aantal te verlenen vergunningen aan een maximum te binden. Het aantal te verlenen vergunningen kan worden beperkt tot een van tevoren vastgesteld maximum als de openbare orde in gevaar wordt gebracht. Wel dient te worden aangetoond of aannemelijk gemaakt dat van zo'n gevaar in concreto daadwerkelijk sprake is.</w:t>
      </w:r>
    </w:p>
    <w:p w14:paraId="3C0E534B" w14:textId="77777777" w:rsidR="006D4DA6" w:rsidRPr="00BF7AF4" w:rsidRDefault="006D4DA6" w:rsidP="00BF7AF4">
      <w:pPr>
        <w:pStyle w:val="Geenafstand"/>
        <w:rPr>
          <w:rFonts w:eastAsiaTheme="minorEastAsia"/>
        </w:rPr>
      </w:pPr>
      <w:r w:rsidRPr="00BF7AF4">
        <w:rPr>
          <w:rFonts w:eastAsiaTheme="minorEastAsia"/>
        </w:rPr>
        <w:t>De Europese Dienstenrichtlijn komt wat dit betreft overeen met de bestaande lijn in de Nederlandse rechtspraak: een maximumstelsel mag. Wel geldt op grond van artikel 9 jo artikel 10 dat er een transparante en non-discriminatoire op objectieve gronden gebaseerde verdeling/toekenning van vergunningen moet zijn.</w:t>
      </w:r>
    </w:p>
    <w:p w14:paraId="0C9E32B3" w14:textId="77777777" w:rsidR="006D4DA6" w:rsidRPr="00BF7AF4" w:rsidRDefault="006D4DA6" w:rsidP="00BF7AF4">
      <w:pPr>
        <w:pStyle w:val="Geenafstand"/>
        <w:rPr>
          <w:rFonts w:eastAsiaTheme="minorEastAsia"/>
        </w:rPr>
      </w:pPr>
      <w:r w:rsidRPr="00BF7AF4">
        <w:rPr>
          <w:rFonts w:eastAsiaTheme="minorEastAsia"/>
        </w:rPr>
        <w:t>Het aantal vergunningen moet vastgesteld worden voordat tot uitvoering van het beleid wordt overgegaan. De locaties waar een standplaats mag worden ingenomen moeten zo zorgvuldig mogelijk worden geselecteerd. Het totaal aantal aangewezen standplaatsen tezamen levert het maximum aantal af te geven standplaatsvergunningen op. Het laten opmaken van een politierapport met betrekking tot de mogelijkheden tot het innemen van een standplaats op de verschillende locaties kan een verdere onderbouwing leveren van het vastgestelde maximum aantal standplaatsvergunningen. In dit politierapport kan worden aangegeven welke gevolgen het innemen van standplaatsen zal hebben voor de verkeersveiligheid en de handhaving van de openbare orde.</w:t>
      </w:r>
    </w:p>
    <w:p w14:paraId="2C0BB753" w14:textId="77777777" w:rsidR="006D4DA6" w:rsidRPr="00BF7AF4" w:rsidRDefault="006D4DA6" w:rsidP="00BF7AF4">
      <w:pPr>
        <w:pStyle w:val="Geenafstand"/>
        <w:rPr>
          <w:rFonts w:eastAsiaTheme="minorEastAsia"/>
        </w:rPr>
      </w:pPr>
      <w:r w:rsidRPr="00BF7AF4">
        <w:rPr>
          <w:rFonts w:eastAsiaTheme="minorEastAsia"/>
        </w:rPr>
        <w:t>Het innemen van een standplaats kan verder worden geordend door tijdstippen aan te wijzen wanneer een standplaats mag worden ingenomen. Een verdeling naar dagen van de week en eventueel naar dagdelen kan een nadere invulling geven aan het maximum aantal standplaatsvergunningen. Een dergelijk beleid kan zowel voor de gehele gemeente als voor nader aan te geven gedeelten van de gemeente van kracht zijn.</w:t>
      </w:r>
    </w:p>
    <w:p w14:paraId="5884AAC4" w14:textId="77777777" w:rsidR="006D4DA6" w:rsidRPr="00BF7AF4" w:rsidRDefault="006D4DA6" w:rsidP="00BF7AF4">
      <w:pPr>
        <w:pStyle w:val="Geenafstand"/>
        <w:rPr>
          <w:rFonts w:eastAsiaTheme="minorEastAsia"/>
        </w:rPr>
      </w:pPr>
      <w:r w:rsidRPr="00BF7AF4">
        <w:rPr>
          <w:rFonts w:eastAsiaTheme="minorEastAsia"/>
        </w:rPr>
        <w:t>Een verdere verfijning van het maximum aantal standplaatsvergunningen kan worden bereikt door een onderverdeling naar een aantal branches in te stellen. Per branche kan dan een maximum aantal af te geven vergunningen worden bepaald. Opgemerkt moet worden, dat een dergelijk maximum aantal vergunningen slechts door de rechter wordt toegelaten indien het aantal aanvragen per branche het totaal aantal af te geven vergunningen overtreft.</w:t>
      </w:r>
    </w:p>
    <w:p w14:paraId="74980335" w14:textId="77777777" w:rsidR="006D4DA6" w:rsidRPr="00BF7AF4" w:rsidRDefault="006D4DA6" w:rsidP="00BF7AF4">
      <w:pPr>
        <w:pStyle w:val="Geenafstand"/>
        <w:rPr>
          <w:rFonts w:eastAsiaTheme="minorEastAsia"/>
        </w:rPr>
      </w:pPr>
      <w:r w:rsidRPr="00BF7AF4">
        <w:rPr>
          <w:rFonts w:eastAsiaTheme="minorEastAsia"/>
        </w:rPr>
        <w:t>Indien voor een branche niet het maximum aantal vergunningen wordt afgegeven, acht de rechter geen noodzaak tot handhaving van dit stelsel aanwezig.</w:t>
      </w:r>
    </w:p>
    <w:p w14:paraId="06BFF893" w14:textId="77777777" w:rsidR="006D4DA6" w:rsidRPr="00BF7AF4" w:rsidRDefault="006D4DA6" w:rsidP="00BF7AF4">
      <w:pPr>
        <w:pStyle w:val="Geenafstand"/>
        <w:rPr>
          <w:rFonts w:eastAsiaTheme="minorEastAsia"/>
        </w:rPr>
      </w:pPr>
      <w:r w:rsidRPr="00BF7AF4">
        <w:rPr>
          <w:rFonts w:eastAsiaTheme="minorEastAsia"/>
        </w:rPr>
        <w:t>Bij het vaststellen van een maximum aantal vergunningen, eventueel uitgesplitst naar plaats, tijdstip of branche, moet rekening gehouden worden met het aantal reeds afgegeven vergunningen.</w:t>
      </w:r>
    </w:p>
    <w:p w14:paraId="0DAFDDAC" w14:textId="77777777" w:rsidR="006D4DA6" w:rsidRPr="00BF7AF4" w:rsidRDefault="006D4DA6" w:rsidP="00BF7AF4">
      <w:pPr>
        <w:pStyle w:val="Geenafstand"/>
        <w:rPr>
          <w:rFonts w:eastAsiaTheme="minorEastAsia"/>
        </w:rPr>
      </w:pPr>
      <w:r w:rsidRPr="00BF7AF4">
        <w:rPr>
          <w:rFonts w:eastAsiaTheme="minorEastAsia"/>
        </w:rPr>
        <w:t>Indien het totaal aantal aanvragen om een standplaatsvergunning het totaal aantal af te geven vergunningen overtreft kan het college een wachtlijst opstellen. De aanvragen worden dan geregistreerd in volgorde van binnenkomst. Indien een standplaatshouder te kennen geeft zijn standplaats niet meer in te zullen nemen, kan deze vergunning aan de eerste op de wachtlijst toegekend worden.</w:t>
      </w:r>
    </w:p>
    <w:p w14:paraId="2ED7C0CA" w14:textId="77777777" w:rsidR="006D4DA6" w:rsidRPr="00BF7AF4" w:rsidRDefault="006D4DA6" w:rsidP="00BF7AF4">
      <w:pPr>
        <w:pStyle w:val="Geenafstand"/>
        <w:rPr>
          <w:rFonts w:eastAsiaTheme="minorEastAsia"/>
        </w:rPr>
      </w:pPr>
      <w:r w:rsidRPr="00BF7AF4">
        <w:rPr>
          <w:rFonts w:eastAsiaTheme="minorEastAsia"/>
        </w:rPr>
        <w:t>Ten slotte moet opgemerkt worden dat iedere aanvraag tot het innemen van een standplaats afzonderlijk beoordeeld moet worden. Aan de hand van de in de model-APV vastgestelde weigeringsgronden en het aan de hand hiervan geformuleerde beleid moet een afweging plaatsvinden of de aangevraagde standplaatsvergunning verstrekt kan worden.</w:t>
      </w:r>
    </w:p>
    <w:p w14:paraId="260BCCCB" w14:textId="77777777" w:rsidR="006D4DA6" w:rsidRPr="00BF7AF4" w:rsidRDefault="006D4DA6" w:rsidP="00BF7AF4">
      <w:pPr>
        <w:pStyle w:val="Geenafstand"/>
        <w:rPr>
          <w:rFonts w:eastAsiaTheme="minorEastAsia"/>
        </w:rPr>
      </w:pPr>
      <w:r w:rsidRPr="00BF7AF4">
        <w:rPr>
          <w:rFonts w:eastAsiaTheme="minorEastAsia"/>
        </w:rPr>
        <w:t>Men houde ook de eis van de Dienstenrichtlijn voor ogen dat een wachtlijst noch direct noch indirect discriminatoir mag zijn.</w:t>
      </w:r>
    </w:p>
    <w:p w14:paraId="2DBC3F32" w14:textId="77777777" w:rsidR="00642528" w:rsidRDefault="00642528" w:rsidP="00BF7AF4">
      <w:pPr>
        <w:pStyle w:val="Geenafstand"/>
        <w:rPr>
          <w:rFonts w:eastAsiaTheme="minorEastAsia"/>
          <w:i/>
        </w:rPr>
      </w:pPr>
    </w:p>
    <w:p w14:paraId="29D12487" w14:textId="77777777" w:rsidR="006D4DA6" w:rsidRPr="00BF7AF4" w:rsidRDefault="006D4DA6" w:rsidP="00BF7AF4">
      <w:pPr>
        <w:pStyle w:val="Geenafstand"/>
        <w:rPr>
          <w:rFonts w:eastAsiaTheme="minorEastAsia"/>
        </w:rPr>
      </w:pPr>
      <w:r w:rsidRPr="00BF7AF4">
        <w:rPr>
          <w:rFonts w:eastAsiaTheme="minorEastAsia"/>
          <w:i/>
        </w:rPr>
        <w:t>Beleidsregels</w:t>
      </w:r>
    </w:p>
    <w:p w14:paraId="57730DD5" w14:textId="04A0AF5F" w:rsidR="006D4DA6" w:rsidRPr="00BF7AF4" w:rsidRDefault="006D4DA6" w:rsidP="00BF7AF4">
      <w:pPr>
        <w:pStyle w:val="Geenafstand"/>
        <w:rPr>
          <w:rFonts w:eastAsiaTheme="minorEastAsia"/>
        </w:rPr>
      </w:pPr>
      <w:r w:rsidRPr="00BF7AF4">
        <w:rPr>
          <w:rFonts w:eastAsiaTheme="minorEastAsia"/>
        </w:rPr>
        <w:t>Aan de hand van de motieven, genoemd in artikel 1:8, kan het college beleidsregels vaststellen, waarin wordt aangegeven wanneer wel of niet tot het afgeven van een standplaatsvergunning wordt overgegaan. Het vaststellen van een dergelijk beleid, waarin objectieve, algemeen bekendgemaakte criteria worden aangegeven, die bij de beoordeling van een vergunningaanvraag worden gehanteerd, is blijkens de jurisprudentie toegestaan. Wel moet worden opgemerkt dat te voeren beleid niet mag leiden tot een beslissing omtrent een aangevraagde vergunning die niet kan worden herleid tot één van de in artikel 1:8 genoemde weigeringsgronden. Rb</w:t>
      </w:r>
      <w:ins w:id="2526" w:author="Ozlem Keskin" w:date="2017-07-24T10:34:00Z">
        <w:r w:rsidR="0061224E">
          <w:rPr>
            <w:rFonts w:eastAsiaTheme="minorEastAsia"/>
          </w:rPr>
          <w:t>.</w:t>
        </w:r>
      </w:ins>
      <w:r w:rsidRPr="00BF7AF4">
        <w:rPr>
          <w:rFonts w:eastAsiaTheme="minorEastAsia"/>
        </w:rPr>
        <w:t xml:space="preserve"> Utrecht 23-12-1998, KG 1999, 78. Ook beleidsregels zijn volgens artikel 4</w:t>
      </w:r>
      <w:del w:id="2527" w:author="Ozlem Keskin" w:date="2017-07-24T10:34:00Z">
        <w:r w:rsidRPr="00BF7AF4" w:rsidDel="0061224E">
          <w:rPr>
            <w:rFonts w:eastAsiaTheme="minorEastAsia"/>
          </w:rPr>
          <w:delText>,</w:delText>
        </w:r>
      </w:del>
      <w:r w:rsidRPr="00BF7AF4">
        <w:rPr>
          <w:rFonts w:eastAsiaTheme="minorEastAsia"/>
        </w:rPr>
        <w:t xml:space="preserve"> van de Dienstenrichtlijn onderworpen aan dwingende reden van algemeen belang: de openbare orde, de openbare veiligheid, de volksgezondheid en het milieu.</w:t>
      </w:r>
    </w:p>
    <w:p w14:paraId="73E68675" w14:textId="77777777" w:rsidR="006D4DA6" w:rsidRPr="00BF7AF4" w:rsidRDefault="006D4DA6" w:rsidP="00BF7AF4">
      <w:pPr>
        <w:pStyle w:val="Geenafstand"/>
        <w:rPr>
          <w:rFonts w:eastAsiaTheme="minorEastAsia"/>
        </w:rPr>
      </w:pPr>
      <w:r w:rsidRPr="00BF7AF4">
        <w:rPr>
          <w:rFonts w:eastAsiaTheme="minorEastAsia"/>
        </w:rPr>
        <w:t>Bij het hanteren van deze weigeringsgronden kan een verdeling gerealiseerd worden van het aantal standplaatsen, waarbij de af te geven vergunningen zodanig over de week verspreid worden, dat een concentratie van de in te nemen standplaatsen wordt tegengegaan. De weigeringsgronden kunnen ook gebruikt worden wanneer veel belangstelling voor dezelfde locatie ontstaat. Een aantal standplaatsen op één plek doet ook de kans op feitelijke marktvorming ontstaan. Ook is het mogelijk om specifieke standplaatsen op bepaalde locaties te weren. Gedacht kan bijvoorbeeld worden aan bakkramen die in verband met stankoverlast of brandgevaarlijkheid niet in de directe nabijheid van gebouwen gewenst zijn.</w:t>
      </w:r>
    </w:p>
    <w:p w14:paraId="6DC12DCA" w14:textId="77777777" w:rsidR="00642528" w:rsidRDefault="00642528" w:rsidP="00BF7AF4">
      <w:pPr>
        <w:pStyle w:val="Geenafstand"/>
        <w:rPr>
          <w:rFonts w:eastAsiaTheme="minorEastAsia"/>
          <w:i/>
        </w:rPr>
      </w:pPr>
    </w:p>
    <w:p w14:paraId="27067ED1" w14:textId="77777777" w:rsidR="006D4DA6" w:rsidRPr="00BF7AF4" w:rsidRDefault="006D4DA6" w:rsidP="00BF7AF4">
      <w:pPr>
        <w:pStyle w:val="Geenafstand"/>
        <w:rPr>
          <w:rFonts w:eastAsiaTheme="minorEastAsia"/>
        </w:rPr>
      </w:pPr>
      <w:r w:rsidRPr="00BF7AF4">
        <w:rPr>
          <w:rFonts w:eastAsiaTheme="minorEastAsia"/>
          <w:i/>
        </w:rPr>
        <w:t>Inhoud standplaatsenbeleid</w:t>
      </w:r>
    </w:p>
    <w:p w14:paraId="3F3BE913" w14:textId="48E8C90A" w:rsidR="006D4DA6" w:rsidRPr="00BF7AF4" w:rsidRDefault="006D4DA6" w:rsidP="00BF7AF4">
      <w:pPr>
        <w:pStyle w:val="Geenafstand"/>
        <w:rPr>
          <w:rFonts w:eastAsiaTheme="minorEastAsia"/>
        </w:rPr>
      </w:pPr>
      <w:r w:rsidRPr="00BF7AF4">
        <w:rPr>
          <w:rFonts w:eastAsiaTheme="minorEastAsia"/>
        </w:rPr>
        <w:t>De motieven waarop een beleid met betrekking tot het innemen van standplaatsen berust, mogen niet strijdig zijn met de bevoegdheidsgrondslag om ordenend op te treden. Het beleid dat door het college wordt vastgesteld ter uitvoering van de APV-bepalingen mag niet de wettelijke grondslag (art</w:t>
      </w:r>
      <w:ins w:id="2528" w:author="Ozlem Keskin" w:date="2017-07-24T10:34:00Z">
        <w:r w:rsidR="0061224E">
          <w:rPr>
            <w:rFonts w:eastAsiaTheme="minorEastAsia"/>
          </w:rPr>
          <w:t>ikel</w:t>
        </w:r>
      </w:ins>
      <w:del w:id="2529" w:author="Ozlem Keskin" w:date="2017-07-24T10:34:00Z">
        <w:r w:rsidRPr="00BF7AF4" w:rsidDel="0061224E">
          <w:rPr>
            <w:rFonts w:eastAsiaTheme="minorEastAsia"/>
          </w:rPr>
          <w:delText>.</w:delText>
        </w:r>
      </w:del>
      <w:r w:rsidRPr="00BF7AF4">
        <w:rPr>
          <w:rFonts w:eastAsiaTheme="minorEastAsia"/>
        </w:rPr>
        <w:t xml:space="preserve"> 149</w:t>
      </w:r>
      <w:ins w:id="2530" w:author="Ozlem Keskin" w:date="2017-07-24T10:34:00Z">
        <w:r w:rsidR="0061224E">
          <w:rPr>
            <w:rFonts w:eastAsiaTheme="minorEastAsia"/>
          </w:rPr>
          <w:t xml:space="preserve"> van de</w:t>
        </w:r>
      </w:ins>
      <w:r w:rsidRPr="00BF7AF4">
        <w:rPr>
          <w:rFonts w:eastAsiaTheme="minorEastAsia"/>
        </w:rPr>
        <w:t xml:space="preserve"> Gemeentewet) van deze APV-bepalingen overschrijden.</w:t>
      </w:r>
    </w:p>
    <w:p w14:paraId="78694CE0" w14:textId="77777777" w:rsidR="006D4DA6" w:rsidRPr="00BF7AF4" w:rsidRDefault="006D4DA6" w:rsidP="00BF7AF4">
      <w:pPr>
        <w:pStyle w:val="Geenafstand"/>
        <w:rPr>
          <w:rFonts w:eastAsiaTheme="minorEastAsia"/>
        </w:rPr>
      </w:pPr>
      <w:r w:rsidRPr="00BF7AF4">
        <w:rPr>
          <w:rFonts w:eastAsiaTheme="minorEastAsia"/>
        </w:rPr>
        <w:t>De zaken die het college in het standplaatsenbeleid kan vastleggen betreffen:</w:t>
      </w:r>
    </w:p>
    <w:p w14:paraId="7AB71872" w14:textId="77777777" w:rsidR="006D4DA6" w:rsidRPr="00BF7AF4" w:rsidRDefault="006D4DA6" w:rsidP="009B1C85">
      <w:pPr>
        <w:pStyle w:val="Geenafstand"/>
        <w:ind w:left="708"/>
        <w:rPr>
          <w:rFonts w:eastAsiaTheme="minorEastAsia"/>
        </w:rPr>
      </w:pPr>
      <w:r w:rsidRPr="00BF7AF4">
        <w:rPr>
          <w:rFonts w:eastAsiaTheme="minorEastAsia"/>
        </w:rPr>
        <w:t>- de vaststelling van het maximum aantal af te geven standplaatsvergunningen;</w:t>
      </w:r>
    </w:p>
    <w:p w14:paraId="5D31BCFB" w14:textId="77777777" w:rsidR="006D4DA6" w:rsidRPr="00BF7AF4" w:rsidRDefault="006D4DA6" w:rsidP="009B1C85">
      <w:pPr>
        <w:pStyle w:val="Geenafstand"/>
        <w:ind w:left="708"/>
        <w:rPr>
          <w:rFonts w:eastAsiaTheme="minorEastAsia"/>
        </w:rPr>
      </w:pPr>
      <w:r w:rsidRPr="00BF7AF4">
        <w:rPr>
          <w:rFonts w:eastAsiaTheme="minorEastAsia"/>
        </w:rPr>
        <w:t>- de vaststelling van het aantal af te geven standplaatsvergunningen per branche. de aanwijzing van locaties waar standplaatsen mogen worden ingenomen;</w:t>
      </w:r>
    </w:p>
    <w:p w14:paraId="582BD4DB" w14:textId="77777777" w:rsidR="006D4DA6" w:rsidRPr="00BF7AF4" w:rsidRDefault="006D4DA6" w:rsidP="009B1C85">
      <w:pPr>
        <w:pStyle w:val="Geenafstand"/>
        <w:ind w:left="708"/>
        <w:rPr>
          <w:rFonts w:eastAsiaTheme="minorEastAsia"/>
        </w:rPr>
      </w:pPr>
      <w:r w:rsidRPr="00BF7AF4">
        <w:rPr>
          <w:rFonts w:eastAsiaTheme="minorEastAsia"/>
        </w:rPr>
        <w:t>- de aanwijzing van tijdstippen waarop standplaatsen mogen worden ingenomen.</w:t>
      </w:r>
    </w:p>
    <w:p w14:paraId="2491B013" w14:textId="77777777" w:rsidR="006D4DA6" w:rsidRPr="00BF7AF4" w:rsidRDefault="006D4DA6" w:rsidP="00BF7AF4">
      <w:pPr>
        <w:pStyle w:val="Geenafstand"/>
        <w:rPr>
          <w:rFonts w:eastAsiaTheme="minorEastAsia"/>
        </w:rPr>
      </w:pPr>
      <w:r w:rsidRPr="00BF7AF4">
        <w:rPr>
          <w:rFonts w:eastAsiaTheme="minorEastAsia"/>
        </w:rPr>
        <w:t>De vaststelling van het aantal af te geven vergunningen wordt bepaald aan de hand van een feitelijke invulling van de verschillende in artikel 1:8 genoemde weigeringsgronden. Nadat aan de hand van ieder motief afzonderlijk is bepaald op welke plaats in de gemeente een standplaats kan worden ingenomen, valt aan de hand van het totaalbeeld dat hieruit resulteert, aan te geven wat het maximum aantal af te geven standplaatsvergunningen is. Aan de hand van ieder motief afzonderlijk is een aantal plaatsen aan te duiden waar een standplaats ingenomen kan worden.</w:t>
      </w:r>
    </w:p>
    <w:p w14:paraId="041C8C91" w14:textId="77777777" w:rsidR="006D4DA6" w:rsidRPr="00BF7AF4" w:rsidRDefault="006D4DA6" w:rsidP="00BF7AF4">
      <w:pPr>
        <w:pStyle w:val="Geenafstand"/>
        <w:rPr>
          <w:rFonts w:eastAsiaTheme="minorEastAsia"/>
        </w:rPr>
      </w:pPr>
      <w:r w:rsidRPr="00BF7AF4">
        <w:rPr>
          <w:rFonts w:eastAsiaTheme="minorEastAsia"/>
        </w:rPr>
        <w:t>Nadat een overzicht van het aantal mogelijk in te nemen standplaatsen en het maximumaantal standplaatsvergunningen is vastgesteld, kan het college een beleid vaststellen ten aanzien van de handhaving en het toezicht en de wijze waarop gehandeld wordt als het maximum aantal vergunningen reeds is afgegeven. Het betreft hier dan een wachtlijstensysteem dat van toepassing is wanneer het aantal aanvragen het maximum aantal af te geven standplaatsvergunningen overschrijdt.</w:t>
      </w:r>
    </w:p>
    <w:p w14:paraId="56494AFA" w14:textId="77777777" w:rsidR="00642528" w:rsidRDefault="00642528" w:rsidP="00BF7AF4">
      <w:pPr>
        <w:pStyle w:val="Geenafstand"/>
        <w:rPr>
          <w:rFonts w:eastAsiaTheme="minorEastAsia"/>
          <w:i/>
        </w:rPr>
      </w:pPr>
    </w:p>
    <w:p w14:paraId="54CE2A6B" w14:textId="77777777" w:rsidR="006D4DA6" w:rsidRPr="00BF7AF4" w:rsidRDefault="006D4DA6" w:rsidP="00BF7AF4">
      <w:pPr>
        <w:pStyle w:val="Geenafstand"/>
        <w:rPr>
          <w:rFonts w:eastAsiaTheme="minorEastAsia"/>
        </w:rPr>
      </w:pPr>
      <w:r w:rsidRPr="00BF7AF4">
        <w:rPr>
          <w:rFonts w:eastAsiaTheme="minorEastAsia"/>
          <w:i/>
        </w:rPr>
        <w:t>Vergunningsvoorschriften</w:t>
      </w:r>
    </w:p>
    <w:p w14:paraId="043E1D4C" w14:textId="77777777" w:rsidR="006D4DA6" w:rsidRPr="00BF7AF4" w:rsidRDefault="006D4DA6" w:rsidP="00BF7AF4">
      <w:pPr>
        <w:pStyle w:val="Geenafstand"/>
        <w:rPr>
          <w:rFonts w:eastAsiaTheme="minorEastAsia"/>
        </w:rPr>
      </w:pPr>
      <w:r w:rsidRPr="00BF7AF4">
        <w:rPr>
          <w:rFonts w:eastAsiaTheme="minorEastAsia"/>
        </w:rPr>
        <w:t>Aan de standplaatsvergunning kunnen voorschriften worden verbonden. Artikel 10 van de Dienstenrichtlijn bepaalt dat vergunningstelsels gebaseerd moeten zijn op criteria die ervoor zorgen dat de bevoegde instanties hun beoordelingsbevoegdheid niet op willekeurige wijze uitoefenen. Die criteria zijn: niet-discriminatoir, gerechtvaardigd om een dwingende reden van algemeen belang; evenredig met die reden van algemeen belang; duidelijk en ondubbelzinnig; objectief; vooraf openbaar bekendgemaakt; transparant en toegankelijk. Zie ook artikel 1:4 en de toelichting bij dit artikel.</w:t>
      </w:r>
    </w:p>
    <w:p w14:paraId="5DF69897" w14:textId="77777777" w:rsidR="006D4DA6" w:rsidRPr="00BF7AF4" w:rsidRDefault="006D4DA6" w:rsidP="00BF7AF4">
      <w:pPr>
        <w:pStyle w:val="Geenafstand"/>
        <w:rPr>
          <w:rFonts w:eastAsiaTheme="minorEastAsia"/>
        </w:rPr>
      </w:pPr>
      <w:r w:rsidRPr="00BF7AF4">
        <w:rPr>
          <w:rFonts w:eastAsiaTheme="minorEastAsia"/>
        </w:rPr>
        <w:t>Voorschriften die aan een vergunning gesteld kunnen worden betreffen:</w:t>
      </w:r>
    </w:p>
    <w:p w14:paraId="5848CA98" w14:textId="77777777" w:rsidR="006D4DA6" w:rsidRPr="00BF7AF4" w:rsidRDefault="006D4DA6" w:rsidP="009B1C85">
      <w:pPr>
        <w:pStyle w:val="Geenafstand"/>
        <w:ind w:left="708"/>
        <w:rPr>
          <w:rFonts w:eastAsiaTheme="minorEastAsia"/>
        </w:rPr>
      </w:pPr>
      <w:r w:rsidRPr="00BF7AF4">
        <w:rPr>
          <w:rFonts w:eastAsiaTheme="minorEastAsia"/>
        </w:rPr>
        <w:t>- het vervallen van de standplaats indien gedurende een bepaalde periode geen standplaats is ingenomen;</w:t>
      </w:r>
    </w:p>
    <w:p w14:paraId="7B911F14" w14:textId="77777777" w:rsidR="006D4DA6" w:rsidRPr="00BF7AF4" w:rsidRDefault="006D4DA6" w:rsidP="009B1C85">
      <w:pPr>
        <w:pStyle w:val="Geenafstand"/>
        <w:ind w:left="708"/>
        <w:rPr>
          <w:rFonts w:eastAsiaTheme="minorEastAsia"/>
        </w:rPr>
      </w:pPr>
      <w:r w:rsidRPr="00BF7AF4">
        <w:rPr>
          <w:rFonts w:eastAsiaTheme="minorEastAsia"/>
        </w:rPr>
        <w:t>- de soort goederen of diensten die mogen worden aangeboden. Hierbij moet men wel het oog houden op een goede verdeling van de te verkopen goederen voor de consument. Anders zou er oneerlijke concurrentie kunnen zijn;</w:t>
      </w:r>
    </w:p>
    <w:p w14:paraId="096237C2" w14:textId="77777777" w:rsidR="006D4DA6" w:rsidRPr="00BF7AF4" w:rsidRDefault="006D4DA6" w:rsidP="009B1C85">
      <w:pPr>
        <w:pStyle w:val="Geenafstand"/>
        <w:ind w:left="708"/>
        <w:rPr>
          <w:color w:val="FFFFFF"/>
        </w:rPr>
      </w:pPr>
      <w:r w:rsidRPr="00BF7AF4">
        <w:t>- de grootte van de standplaats;</w:t>
      </w:r>
      <w:r w:rsidRPr="00BF7AF4">
        <w:rPr>
          <w:rFonts w:eastAsiaTheme="minorEastAsia"/>
          <w:color w:val="FFFFFF"/>
        </w:rPr>
        <w:t xml:space="preserve"> </w:t>
      </w:r>
    </w:p>
    <w:p w14:paraId="1801B9C3" w14:textId="77777777" w:rsidR="006D4DA6" w:rsidRPr="00BF7AF4" w:rsidRDefault="006D4DA6" w:rsidP="009B1C85">
      <w:pPr>
        <w:pStyle w:val="Geenafstand"/>
        <w:ind w:left="708"/>
        <w:rPr>
          <w:color w:val="FFFFFF"/>
        </w:rPr>
      </w:pPr>
      <w:r w:rsidRPr="00BF7AF4">
        <w:t>- de ruimte waarbinnen de waren uitgestald mogen worden;</w:t>
      </w:r>
      <w:r w:rsidRPr="00BF7AF4">
        <w:rPr>
          <w:rFonts w:eastAsiaTheme="minorEastAsia"/>
          <w:color w:val="FFFFFF"/>
        </w:rPr>
        <w:t xml:space="preserve"> </w:t>
      </w:r>
    </w:p>
    <w:p w14:paraId="15402EBB" w14:textId="77777777" w:rsidR="006D4DA6" w:rsidRPr="00BF7AF4" w:rsidRDefault="006D4DA6" w:rsidP="009B1C85">
      <w:pPr>
        <w:pStyle w:val="Geenafstand"/>
        <w:ind w:left="708"/>
        <w:rPr>
          <w:color w:val="FFFFFF"/>
        </w:rPr>
      </w:pPr>
      <w:r w:rsidRPr="00BF7AF4">
        <w:t>- het uiterlijk aanzien van de standplaats;</w:t>
      </w:r>
      <w:r w:rsidRPr="00BF7AF4">
        <w:rPr>
          <w:rFonts w:eastAsiaTheme="minorEastAsia"/>
          <w:color w:val="FFFFFF"/>
        </w:rPr>
        <w:t xml:space="preserve"> </w:t>
      </w:r>
    </w:p>
    <w:p w14:paraId="5A4D7AF2" w14:textId="77777777" w:rsidR="006D4DA6" w:rsidRPr="00BF7AF4" w:rsidRDefault="006D4DA6" w:rsidP="009B1C85">
      <w:pPr>
        <w:pStyle w:val="Geenafstand"/>
        <w:ind w:left="708"/>
        <w:rPr>
          <w:color w:val="FFFFFF"/>
        </w:rPr>
      </w:pPr>
      <w:r w:rsidRPr="00BF7AF4">
        <w:t>- tijden van opbouw en ontruiming van de standplaats;</w:t>
      </w:r>
      <w:r w:rsidRPr="00BF7AF4">
        <w:rPr>
          <w:rFonts w:eastAsiaTheme="minorEastAsia"/>
          <w:color w:val="FFFFFF"/>
        </w:rPr>
        <w:t xml:space="preserve"> </w:t>
      </w:r>
    </w:p>
    <w:p w14:paraId="69728CE6" w14:textId="77777777" w:rsidR="006D4DA6" w:rsidRPr="00BF7AF4" w:rsidRDefault="006D4DA6" w:rsidP="009B1C85">
      <w:pPr>
        <w:pStyle w:val="Geenafstand"/>
        <w:ind w:left="708"/>
        <w:rPr>
          <w:color w:val="FFFFFF"/>
        </w:rPr>
      </w:pPr>
      <w:r w:rsidRPr="00BF7AF4">
        <w:t>- eisen met betrekking tot de (brand)veiligheid;</w:t>
      </w:r>
      <w:r w:rsidRPr="00BF7AF4">
        <w:rPr>
          <w:rFonts w:eastAsiaTheme="minorEastAsia"/>
          <w:color w:val="FFFFFF"/>
        </w:rPr>
        <w:t xml:space="preserve"> </w:t>
      </w:r>
    </w:p>
    <w:p w14:paraId="6A943E7A" w14:textId="77777777" w:rsidR="006D4DA6" w:rsidRPr="00BF7AF4" w:rsidRDefault="006D4DA6" w:rsidP="009B1C85">
      <w:pPr>
        <w:pStyle w:val="Geenafstand"/>
        <w:ind w:left="708"/>
        <w:rPr>
          <w:color w:val="FFFFFF"/>
        </w:rPr>
      </w:pPr>
      <w:r w:rsidRPr="00BF7AF4">
        <w:t>- opruimen van rommel en schoon achterlaten van de locatie.</w:t>
      </w:r>
      <w:r w:rsidRPr="00BF7AF4">
        <w:rPr>
          <w:rFonts w:eastAsiaTheme="minorEastAsia"/>
          <w:color w:val="FFFFFF"/>
        </w:rPr>
        <w:t xml:space="preserve"> </w:t>
      </w:r>
    </w:p>
    <w:p w14:paraId="542DAFE0" w14:textId="77777777" w:rsidR="00642528" w:rsidRDefault="00642528" w:rsidP="00BF7AF4">
      <w:pPr>
        <w:pStyle w:val="Geenafstand"/>
        <w:rPr>
          <w:rFonts w:eastAsiaTheme="minorEastAsia"/>
          <w:i/>
        </w:rPr>
      </w:pPr>
    </w:p>
    <w:p w14:paraId="77C1113E" w14:textId="77777777" w:rsidR="006D4DA6" w:rsidRPr="00BF7AF4" w:rsidRDefault="006D4DA6" w:rsidP="00BF7AF4">
      <w:pPr>
        <w:pStyle w:val="Geenafstand"/>
        <w:rPr>
          <w:rFonts w:eastAsiaTheme="minorEastAsia"/>
        </w:rPr>
      </w:pPr>
      <w:r w:rsidRPr="00BF7AF4">
        <w:rPr>
          <w:rFonts w:eastAsiaTheme="minorEastAsia"/>
          <w:i/>
        </w:rPr>
        <w:t>Overige regelgeving</w:t>
      </w:r>
    </w:p>
    <w:p w14:paraId="44BF74CE" w14:textId="77777777" w:rsidR="006D4DA6" w:rsidRPr="00BF7AF4" w:rsidRDefault="006D4DA6" w:rsidP="00BF7AF4">
      <w:pPr>
        <w:pStyle w:val="Geenafstand"/>
        <w:rPr>
          <w:rFonts w:eastAsiaTheme="minorEastAsia"/>
        </w:rPr>
      </w:pPr>
      <w:r w:rsidRPr="00BF7AF4">
        <w:rPr>
          <w:rFonts w:eastAsiaTheme="minorEastAsia"/>
        </w:rPr>
        <w:t>Op het drijven van straathandel zijn ook andere regels dan de regels van de model-APV van toepassing. Deze regels stellen vanuit andere motieven eisen aan de straathandel</w:t>
      </w:r>
    </w:p>
    <w:p w14:paraId="7FF0D148" w14:textId="77777777" w:rsidR="00642528" w:rsidRDefault="00642528" w:rsidP="00BF7AF4">
      <w:pPr>
        <w:pStyle w:val="Geenafstand"/>
        <w:rPr>
          <w:rFonts w:eastAsiaTheme="minorEastAsia"/>
          <w:i/>
        </w:rPr>
      </w:pPr>
    </w:p>
    <w:p w14:paraId="5499BE2D" w14:textId="77777777" w:rsidR="006D4DA6" w:rsidRPr="00BF7AF4" w:rsidRDefault="006D4DA6" w:rsidP="00BF7AF4">
      <w:pPr>
        <w:pStyle w:val="Geenafstand"/>
        <w:rPr>
          <w:rFonts w:eastAsiaTheme="minorEastAsia"/>
        </w:rPr>
      </w:pPr>
      <w:r w:rsidRPr="00BF7AF4">
        <w:rPr>
          <w:rFonts w:eastAsiaTheme="minorEastAsia"/>
          <w:i/>
        </w:rPr>
        <w:t>Wet op de Ruimtelijke ordening</w:t>
      </w:r>
    </w:p>
    <w:p w14:paraId="2921AA7A" w14:textId="77777777" w:rsidR="006D4DA6" w:rsidRPr="00BF7AF4" w:rsidRDefault="006D4DA6" w:rsidP="00BF7AF4">
      <w:pPr>
        <w:pStyle w:val="Geenafstand"/>
        <w:rPr>
          <w:rFonts w:eastAsiaTheme="minorEastAsia"/>
        </w:rPr>
      </w:pPr>
      <w:r w:rsidRPr="00BF7AF4">
        <w:rPr>
          <w:rFonts w:eastAsiaTheme="minorEastAsia"/>
        </w:rPr>
        <w:t>Een vergunning voor het innemen van een standplaats kan worden geweigerd vanwege strijd met een geldend bestemmingsplan. Wanneer wel een vergunning, zoals vereist krachtens de model-APV, wordt verstrekt, blijven eventuele eisen die in het geldende bestemmingsplan worden gesteld, van kracht.</w:t>
      </w:r>
    </w:p>
    <w:p w14:paraId="0B95D3E7" w14:textId="77777777" w:rsidR="006D4DA6" w:rsidRPr="00BF7AF4" w:rsidRDefault="006D4DA6" w:rsidP="00BF7AF4">
      <w:pPr>
        <w:pStyle w:val="Geenafstand"/>
        <w:rPr>
          <w:rFonts w:eastAsiaTheme="minorEastAsia"/>
        </w:rPr>
      </w:pPr>
      <w:r w:rsidRPr="00BF7AF4">
        <w:rPr>
          <w:rFonts w:eastAsiaTheme="minorEastAsia"/>
        </w:rPr>
        <w:t>Het college kan een aanvraag voor het innemen van een standplaats mede opvatten als een verzoek om vrijstelling van de gebruiksvoorschriften van het bestemmingsplan. In een dergelijk geval wordt een aanvraag gebruikt voor twee afzonderlijke procedures. Het is dan niet nodig twee afzonderlijke aanvragen in te dienen.</w:t>
      </w:r>
    </w:p>
    <w:p w14:paraId="0DEF06A2" w14:textId="77777777" w:rsidR="00642528" w:rsidRDefault="00642528" w:rsidP="00BF7AF4">
      <w:pPr>
        <w:pStyle w:val="Geenafstand"/>
        <w:rPr>
          <w:rFonts w:eastAsiaTheme="minorEastAsia"/>
          <w:i/>
        </w:rPr>
      </w:pPr>
    </w:p>
    <w:p w14:paraId="25DE33CB" w14:textId="77777777" w:rsidR="006D4DA6" w:rsidRPr="00BF7AF4" w:rsidRDefault="006D4DA6" w:rsidP="00BF7AF4">
      <w:pPr>
        <w:pStyle w:val="Geenafstand"/>
        <w:rPr>
          <w:rFonts w:eastAsiaTheme="minorEastAsia"/>
        </w:rPr>
      </w:pPr>
      <w:r w:rsidRPr="00BF7AF4">
        <w:rPr>
          <w:rFonts w:eastAsiaTheme="minorEastAsia"/>
          <w:i/>
        </w:rPr>
        <w:t>Winkeltijdenwet</w:t>
      </w:r>
    </w:p>
    <w:p w14:paraId="5875BC66" w14:textId="5D18280F" w:rsidR="006D4DA6" w:rsidRPr="00BF7AF4" w:rsidRDefault="006D4DA6" w:rsidP="00BF7AF4">
      <w:pPr>
        <w:pStyle w:val="Geenafstand"/>
        <w:rPr>
          <w:rFonts w:eastAsiaTheme="minorEastAsia"/>
        </w:rPr>
      </w:pPr>
      <w:r w:rsidRPr="00BF7AF4">
        <w:rPr>
          <w:rFonts w:eastAsiaTheme="minorEastAsia"/>
        </w:rPr>
        <w:t>De Winkeltijdenwet regelt een aantal zaken met betrekking tot de openingstijden van winkels en het leveren van goederen aan particulieren. De bepalingen uit de Winkeltijdenwet gelden ook voor de verkoop van goederen vanaf een standplaats.. Dit is dus op zon- en feestdagen in beginsel niet toegestaan, maar het Vrijstellingenbesluit Winkeltijdenwet maakt daarop in artikel 12, eerste lid</w:t>
      </w:r>
      <w:ins w:id="2531" w:author="Ozlem Keskin" w:date="2017-07-20T10:12:00Z">
        <w:r w:rsidR="00C57FE6">
          <w:rPr>
            <w:rFonts w:eastAsiaTheme="minorEastAsia"/>
          </w:rPr>
          <w:t>,</w:t>
        </w:r>
      </w:ins>
      <w:r w:rsidRPr="00BF7AF4">
        <w:rPr>
          <w:rFonts w:eastAsiaTheme="minorEastAsia"/>
        </w:rPr>
        <w:t xml:space="preserve"> een uitzondering voor de verkoop van eet- en drinkwaren die direct voor consumptie geschikt zijn en alcoholvrije dranken. In het tweede lid is bepaald dat de raad (een deel van) de daarvan kan uitzonderen. Onze </w:t>
      </w:r>
      <w:del w:id="2532" w:author="Ozlem Keskin" w:date="2017-07-20T10:12:00Z">
        <w:r w:rsidRPr="00BF7AF4" w:rsidDel="00C57FE6">
          <w:rPr>
            <w:rFonts w:eastAsiaTheme="minorEastAsia"/>
          </w:rPr>
          <w:delText>m</w:delText>
        </w:r>
      </w:del>
      <w:ins w:id="2533" w:author="Ozlem Keskin" w:date="2017-07-20T10:12:00Z">
        <w:r w:rsidR="00C57FE6">
          <w:rPr>
            <w:rFonts w:eastAsiaTheme="minorEastAsia"/>
          </w:rPr>
          <w:t>M</w:t>
        </w:r>
      </w:ins>
      <w:r w:rsidRPr="00BF7AF4">
        <w:rPr>
          <w:rFonts w:eastAsiaTheme="minorEastAsia"/>
        </w:rPr>
        <w:t>odel</w:t>
      </w:r>
      <w:ins w:id="2534" w:author="Ozlem Keskin" w:date="2017-07-20T10:12:00Z">
        <w:r w:rsidR="00C57FE6">
          <w:rPr>
            <w:rFonts w:eastAsiaTheme="minorEastAsia"/>
          </w:rPr>
          <w:t>verordening</w:t>
        </w:r>
      </w:ins>
      <w:del w:id="2535" w:author="Ozlem Keskin" w:date="2017-07-20T10:12:00Z">
        <w:r w:rsidRPr="00BF7AF4" w:rsidDel="00C57FE6">
          <w:rPr>
            <w:rFonts w:eastAsiaTheme="minorEastAsia"/>
          </w:rPr>
          <w:delText>-</w:delText>
        </w:r>
      </w:del>
      <w:ins w:id="2536" w:author="Ozlem Keskin" w:date="2017-07-20T10:12:00Z">
        <w:r w:rsidR="00C57FE6">
          <w:rPr>
            <w:rFonts w:eastAsiaTheme="minorEastAsia"/>
          </w:rPr>
          <w:t xml:space="preserve"> </w:t>
        </w:r>
      </w:ins>
      <w:r w:rsidRPr="00BF7AF4">
        <w:rPr>
          <w:rFonts w:eastAsiaTheme="minorEastAsia"/>
        </w:rPr>
        <w:t>Winkeltijden</w:t>
      </w:r>
      <w:del w:id="2537" w:author="Ozlem Keskin" w:date="2017-07-20T10:12:00Z">
        <w:r w:rsidRPr="00BF7AF4" w:rsidDel="00C57FE6">
          <w:rPr>
            <w:rFonts w:eastAsiaTheme="minorEastAsia"/>
          </w:rPr>
          <w:delText>verordening</w:delText>
        </w:r>
      </w:del>
      <w:r w:rsidRPr="00BF7AF4">
        <w:rPr>
          <w:rFonts w:eastAsiaTheme="minorEastAsia"/>
        </w:rPr>
        <w:t xml:space="preserve"> heeft daarvoor een bepaling.</w:t>
      </w:r>
    </w:p>
    <w:p w14:paraId="37C98419" w14:textId="77777777" w:rsidR="00642528" w:rsidRDefault="00642528" w:rsidP="00BF7AF4">
      <w:pPr>
        <w:pStyle w:val="Geenafstand"/>
        <w:rPr>
          <w:rFonts w:eastAsiaTheme="minorEastAsia"/>
          <w:i/>
        </w:rPr>
      </w:pPr>
    </w:p>
    <w:p w14:paraId="48DD9444" w14:textId="77777777" w:rsidR="006D4DA6" w:rsidRPr="00BF7AF4" w:rsidRDefault="006D4DA6" w:rsidP="00BF7AF4">
      <w:pPr>
        <w:pStyle w:val="Geenafstand"/>
        <w:rPr>
          <w:rFonts w:eastAsiaTheme="minorEastAsia"/>
        </w:rPr>
      </w:pPr>
      <w:r w:rsidRPr="00BF7AF4">
        <w:rPr>
          <w:rFonts w:eastAsiaTheme="minorEastAsia"/>
          <w:i/>
        </w:rPr>
        <w:t>Warenwet</w:t>
      </w:r>
    </w:p>
    <w:p w14:paraId="778DBEBB" w14:textId="77777777" w:rsidR="006D4DA6" w:rsidRPr="00BF7AF4" w:rsidRDefault="006D4DA6" w:rsidP="00BF7AF4">
      <w:pPr>
        <w:pStyle w:val="Geenafstand"/>
        <w:rPr>
          <w:rFonts w:eastAsiaTheme="minorEastAsia"/>
        </w:rPr>
      </w:pPr>
      <w:r w:rsidRPr="00BF7AF4">
        <w:rPr>
          <w:rFonts w:eastAsiaTheme="minorEastAsia"/>
        </w:rPr>
        <w:t>Op het drijven van handel in waren zoals bedoeld in artikel 1 van de Warenwet (eetwaren, waaronder tevens worden begrepen kauwpreparaten, andere dan van tabak, en drinkwaren, alsmede andere roerende zaken) zijn de bepalingen uit de Warenwet van toepassing. De Warenwet stelt regels met betrekking tot de goede hoedanigheid en aanduiding van waren. Daarnaast stelt de Warenwet regels met betrekking tot de hygiëne en degelijkheid van producten. Met betrekking tot het toezicht op de naleving van de bepalingen van de Warenwet is een afzonderlijk regime van toepassing.</w:t>
      </w:r>
    </w:p>
    <w:p w14:paraId="13DAF775" w14:textId="77777777" w:rsidR="006D4DA6" w:rsidRPr="00BF7AF4" w:rsidRDefault="006D4DA6" w:rsidP="00BF7AF4">
      <w:pPr>
        <w:pStyle w:val="Geenafstand"/>
        <w:rPr>
          <w:rFonts w:eastAsiaTheme="minorEastAsia"/>
        </w:rPr>
      </w:pPr>
      <w:r w:rsidRPr="00BF7AF4">
        <w:rPr>
          <w:rFonts w:eastAsiaTheme="minorEastAsia"/>
        </w:rPr>
        <w:t>De voorschriften die uit de Warenwet voortvloeien gelden naast de voorschriften die door het college gesteld kunnen worden op basis van een standplaatsvergunning.</w:t>
      </w:r>
    </w:p>
    <w:p w14:paraId="52541028" w14:textId="77777777" w:rsidR="00642528" w:rsidRDefault="00642528" w:rsidP="00BF7AF4">
      <w:pPr>
        <w:pStyle w:val="Geenafstand"/>
        <w:rPr>
          <w:rFonts w:eastAsiaTheme="minorEastAsia"/>
          <w:i/>
        </w:rPr>
      </w:pPr>
    </w:p>
    <w:p w14:paraId="7DFCA166" w14:textId="77777777" w:rsidR="006D4DA6" w:rsidRPr="00BF7AF4" w:rsidRDefault="006D4DA6" w:rsidP="00BF7AF4">
      <w:pPr>
        <w:pStyle w:val="Geenafstand"/>
        <w:rPr>
          <w:rFonts w:eastAsiaTheme="minorEastAsia"/>
        </w:rPr>
      </w:pPr>
      <w:r w:rsidRPr="00BF7AF4">
        <w:rPr>
          <w:rFonts w:eastAsiaTheme="minorEastAsia"/>
          <w:i/>
        </w:rPr>
        <w:t>Wet milieubeheer</w:t>
      </w:r>
    </w:p>
    <w:p w14:paraId="5FC8C236" w14:textId="3F797976" w:rsidR="006D4DA6" w:rsidRPr="00BF7AF4" w:rsidRDefault="006D4DA6" w:rsidP="00BF7AF4">
      <w:pPr>
        <w:pStyle w:val="Geenafstand"/>
        <w:rPr>
          <w:rFonts w:eastAsiaTheme="minorEastAsia"/>
        </w:rPr>
      </w:pPr>
      <w:r w:rsidRPr="00BF7AF4">
        <w:rPr>
          <w:rFonts w:eastAsiaTheme="minorEastAsia"/>
        </w:rPr>
        <w:t>In de W</w:t>
      </w:r>
      <w:ins w:id="2538" w:author="Ozlem Keskin" w:date="2017-07-24T10:35:00Z">
        <w:r w:rsidR="00EC09A1">
          <w:rPr>
            <w:rFonts w:eastAsiaTheme="minorEastAsia"/>
          </w:rPr>
          <w:t xml:space="preserve">m </w:t>
        </w:r>
      </w:ins>
      <w:del w:id="2539" w:author="Ozlem Keskin" w:date="2017-07-24T10:35:00Z">
        <w:r w:rsidRPr="00BF7AF4" w:rsidDel="0061224E">
          <w:rPr>
            <w:rFonts w:eastAsiaTheme="minorEastAsia"/>
          </w:rPr>
          <w:delText xml:space="preserve">et milieubeheer </w:delText>
        </w:r>
      </w:del>
      <w:r w:rsidRPr="00BF7AF4">
        <w:rPr>
          <w:rFonts w:eastAsiaTheme="minorEastAsia"/>
        </w:rPr>
        <w:t xml:space="preserve">wordt een regeling getroffen ten aanzien van inrichtingen die hinder of overlast kunnen veroorzaken voor de omgeving. Deze bepalingen gelden ook voor een standplaatshouder, voor zover zijn verkoopplek als “inrichting” kan worden aangemerkt. Van belang is de regelgeving die geldt voor bijvoorbeeld patatverkopers, die voor wat betreft de frituurinrichting aan bepaalde voorwaarden moeten voldoen. Ook van belang is de </w:t>
      </w:r>
      <w:del w:id="2540" w:author="Ozlem Keskin" w:date="2017-07-24T10:36:00Z">
        <w:r w:rsidRPr="00BF7AF4" w:rsidDel="00EC09A1">
          <w:rPr>
            <w:rFonts w:eastAsiaTheme="minorEastAsia"/>
          </w:rPr>
          <w:delText>m</w:delText>
        </w:r>
      </w:del>
      <w:ins w:id="2541" w:author="Ozlem Keskin" w:date="2017-07-24T10:36:00Z">
        <w:r w:rsidR="00EC09A1">
          <w:rPr>
            <w:rFonts w:eastAsiaTheme="minorEastAsia"/>
          </w:rPr>
          <w:t>M</w:t>
        </w:r>
      </w:ins>
      <w:r w:rsidRPr="00BF7AF4">
        <w:rPr>
          <w:rFonts w:eastAsiaTheme="minorEastAsia"/>
        </w:rPr>
        <w:t>odel</w:t>
      </w:r>
      <w:del w:id="2542" w:author="Ozlem Keskin" w:date="2017-07-24T10:36:00Z">
        <w:r w:rsidRPr="00BF7AF4" w:rsidDel="00EC09A1">
          <w:rPr>
            <w:rFonts w:eastAsiaTheme="minorEastAsia"/>
          </w:rPr>
          <w:delText>-</w:delText>
        </w:r>
      </w:del>
      <w:ins w:id="2543" w:author="Ozlem Keskin" w:date="2017-07-24T10:36:00Z">
        <w:r w:rsidR="00EC09A1">
          <w:rPr>
            <w:rFonts w:eastAsiaTheme="minorEastAsia"/>
          </w:rPr>
          <w:t xml:space="preserve"> </w:t>
        </w:r>
      </w:ins>
      <w:r w:rsidRPr="00BF7AF4">
        <w:rPr>
          <w:rFonts w:eastAsiaTheme="minorEastAsia"/>
        </w:rPr>
        <w:t>Afvalstoffenverordening.</w:t>
      </w:r>
    </w:p>
    <w:p w14:paraId="33CF6AB5" w14:textId="77777777" w:rsidR="00642528" w:rsidRDefault="00642528" w:rsidP="00BF7AF4">
      <w:pPr>
        <w:pStyle w:val="Geenafstand"/>
        <w:rPr>
          <w:rFonts w:eastAsiaTheme="minorEastAsia"/>
          <w:i/>
        </w:rPr>
      </w:pPr>
    </w:p>
    <w:p w14:paraId="373D7A78" w14:textId="77777777" w:rsidR="006D4DA6" w:rsidRPr="00BF7AF4" w:rsidRDefault="006D4DA6" w:rsidP="00BF7AF4">
      <w:pPr>
        <w:pStyle w:val="Geenafstand"/>
        <w:rPr>
          <w:rFonts w:eastAsiaTheme="minorEastAsia"/>
        </w:rPr>
      </w:pPr>
      <w:r w:rsidRPr="00BF7AF4">
        <w:rPr>
          <w:rFonts w:eastAsiaTheme="minorEastAsia"/>
          <w:i/>
        </w:rPr>
        <w:t>Gebruik van de openbare weg</w:t>
      </w:r>
    </w:p>
    <w:p w14:paraId="4C9029D4" w14:textId="77777777" w:rsidR="006D4DA6" w:rsidRPr="00BF7AF4" w:rsidRDefault="006D4DA6" w:rsidP="00BF7AF4">
      <w:pPr>
        <w:pStyle w:val="Geenafstand"/>
        <w:rPr>
          <w:rFonts w:eastAsiaTheme="minorEastAsia"/>
        </w:rPr>
      </w:pPr>
      <w:r w:rsidRPr="00BF7AF4">
        <w:rPr>
          <w:rFonts w:eastAsiaTheme="minorEastAsia"/>
        </w:rPr>
        <w:t>Voor het innemen van een standplaats op de openbare weg is een vergunning vereist. In veel gevallen zal de gemeente de eigenaar of rechthebbende van de openbare weg zijn. Op grond hiervan kan de gemeente van degene die op de openbare weg met vergunning een standplaats inneemt een vergoeding bedingen voor het gebruik van het deel van de openbare weg. De grondslag voor het bedingen van een dergelijke vergoeding kan gegeven worden in een retributieverordening of in een huurovereenkomst.</w:t>
      </w:r>
    </w:p>
    <w:p w14:paraId="51A19ADB" w14:textId="77777777" w:rsidR="006D4DA6" w:rsidRPr="00BF7AF4" w:rsidRDefault="006D4DA6" w:rsidP="00BF7AF4">
      <w:pPr>
        <w:pStyle w:val="Geenafstand"/>
        <w:rPr>
          <w:rFonts w:eastAsiaTheme="minorEastAsia"/>
        </w:rPr>
      </w:pPr>
      <w:r w:rsidRPr="00BF7AF4">
        <w:rPr>
          <w:rFonts w:eastAsiaTheme="minorEastAsia"/>
        </w:rPr>
        <w:t>In een retributieverordening kan afhankelijk van het formaat en de locatie van de standplaats een bepaald bedrag worden vastgesteld.</w:t>
      </w:r>
    </w:p>
    <w:p w14:paraId="3FBEB287" w14:textId="02C5A005" w:rsidR="006D4DA6" w:rsidRPr="00BF7AF4" w:rsidRDefault="006D4DA6" w:rsidP="00BF7AF4">
      <w:pPr>
        <w:pStyle w:val="Geenafstand"/>
        <w:rPr>
          <w:rFonts w:eastAsiaTheme="minorEastAsia"/>
        </w:rPr>
      </w:pPr>
      <w:r w:rsidRPr="00BF7AF4">
        <w:rPr>
          <w:rFonts w:eastAsiaTheme="minorEastAsia"/>
        </w:rPr>
        <w:t>Voor wat betreft de huurovereenkomst kan worden opgemerkt dat een beleid kan worden vastgesteld met betrekking tot de plaats en de grootte van de standplaats. Per in te nemen locatie kan een vaste prijs worden berekend. De huurprijs en andere voorwaarden die in een huurovereenkomst worden bedongen mogen geen belemmering vormen voor het innemen van een standplaats. Uit jurisprudentie is gebleken dat het bedingen van een hoge huurprijs voor het gebruik van de openbare weg niet zover kan gaan dat een feitelijke belemmering ontstaat voor het innemen van een standplaats waarvoor een vergunning is verleend, zie Vz. ARRS 12-04-1991, JG 91.0369</w:t>
      </w:r>
      <w:del w:id="2544" w:author="Ozlem Keskin" w:date="2017-07-20T10:13:00Z">
        <w:r w:rsidRPr="00BF7AF4" w:rsidDel="00C57FE6">
          <w:rPr>
            <w:rFonts w:eastAsiaTheme="minorEastAsia"/>
          </w:rPr>
          <w:delText xml:space="preserve"> </w:delText>
        </w:r>
      </w:del>
      <w:r w:rsidRPr="00BF7AF4">
        <w:rPr>
          <w:rFonts w:eastAsiaTheme="minorEastAsia"/>
        </w:rPr>
        <w:t>.</w:t>
      </w:r>
    </w:p>
    <w:p w14:paraId="11D3BF43" w14:textId="77777777" w:rsidR="006D4DA6" w:rsidRPr="00BF7AF4" w:rsidRDefault="006D4DA6" w:rsidP="00BF7AF4">
      <w:pPr>
        <w:pStyle w:val="Geenafstand"/>
        <w:rPr>
          <w:rFonts w:eastAsiaTheme="minorEastAsia"/>
        </w:rPr>
      </w:pPr>
      <w:r w:rsidRPr="00BF7AF4">
        <w:rPr>
          <w:rFonts w:eastAsiaTheme="minorEastAsia"/>
        </w:rPr>
        <w:t>Met betrekking tot de keuze tussen het vaststellen van een retributieverordening en het aangaan van een huurovereenkomst moet opgemerkt worden dat een dergelijke keuze consequent gehanteerd dient te worden. (Zie hierover de algemene leerstukken met betrekking tot de tweewegenleer).</w:t>
      </w:r>
    </w:p>
    <w:p w14:paraId="035D1521" w14:textId="77777777" w:rsidR="00642528" w:rsidRDefault="00642528" w:rsidP="009B1C85">
      <w:pPr>
        <w:pStyle w:val="Kop3"/>
      </w:pPr>
    </w:p>
    <w:p w14:paraId="250057C6" w14:textId="77777777" w:rsidR="006D4DA6" w:rsidRPr="00642528" w:rsidRDefault="006D4DA6" w:rsidP="009B1C85">
      <w:pPr>
        <w:pStyle w:val="Kop3"/>
      </w:pPr>
      <w:r w:rsidRPr="00642528">
        <w:t>Artikel 5:19 Toestemming rechthebbende</w:t>
      </w:r>
    </w:p>
    <w:p w14:paraId="19341708" w14:textId="77777777" w:rsidR="006D4DA6" w:rsidRPr="00BF7AF4" w:rsidRDefault="006D4DA6" w:rsidP="00BF7AF4">
      <w:pPr>
        <w:pStyle w:val="Geenafstand"/>
        <w:rPr>
          <w:rFonts w:eastAsiaTheme="minorEastAsia"/>
        </w:rPr>
      </w:pPr>
      <w:r w:rsidRPr="00BF7AF4">
        <w:rPr>
          <w:rFonts w:eastAsiaTheme="minorEastAsia"/>
        </w:rPr>
        <w:t>Dit artikel verbiedt de rechthebbende op een terrein toe te laten dat een standplaats wordt ingenomen, zonder dat hiervoor een vergunning is verstrekt. Met dit verbod is het mogelijk niet alleen maatregelen te nemen tegen degene die zonder vergunning een standplaats inneemt maar ook tegen de eigenaar van de grond die het innemen van een standplaats zonder vergunning toestaat.</w:t>
      </w:r>
    </w:p>
    <w:p w14:paraId="7E64480C" w14:textId="77777777" w:rsidR="00642528" w:rsidRDefault="00642528" w:rsidP="009B1C85">
      <w:pPr>
        <w:pStyle w:val="Kop3"/>
      </w:pPr>
    </w:p>
    <w:p w14:paraId="682CF2C3" w14:textId="77777777" w:rsidR="006D4DA6" w:rsidRPr="00642528" w:rsidRDefault="006D4DA6" w:rsidP="009B1C85">
      <w:pPr>
        <w:pStyle w:val="Kop3"/>
      </w:pPr>
      <w:r w:rsidRPr="00642528">
        <w:t>Artikel 5:21 Aanhoudingsplicht</w:t>
      </w:r>
    </w:p>
    <w:p w14:paraId="1F6A0D2A" w14:textId="77777777" w:rsidR="006D4DA6" w:rsidRPr="00BF7AF4" w:rsidRDefault="006D4DA6" w:rsidP="00BF7AF4">
      <w:pPr>
        <w:pStyle w:val="Geenafstand"/>
        <w:rPr>
          <w:rFonts w:eastAsiaTheme="minorEastAsia"/>
        </w:rPr>
      </w:pPr>
      <w:r w:rsidRPr="00BF7AF4">
        <w:rPr>
          <w:rFonts w:eastAsiaTheme="minorEastAsia"/>
        </w:rPr>
        <w:t>[gereserveerd]</w:t>
      </w:r>
    </w:p>
    <w:p w14:paraId="4287D46E" w14:textId="77777777" w:rsidR="00642528" w:rsidRDefault="00642528" w:rsidP="006C6197">
      <w:pPr>
        <w:pStyle w:val="Kop2"/>
      </w:pPr>
    </w:p>
    <w:p w14:paraId="6FED676F" w14:textId="77777777" w:rsidR="006D4DA6" w:rsidRPr="00642528" w:rsidRDefault="006D4DA6" w:rsidP="00760BDC">
      <w:pPr>
        <w:pStyle w:val="Kop2"/>
      </w:pPr>
      <w:r w:rsidRPr="00642528">
        <w:t>A</w:t>
      </w:r>
      <w:r w:rsidR="00642528">
        <w:t xml:space="preserve">fdeling </w:t>
      </w:r>
      <w:r w:rsidRPr="00642528">
        <w:t>5. S</w:t>
      </w:r>
      <w:r w:rsidR="00642528">
        <w:t>nuffelmarkten</w:t>
      </w:r>
    </w:p>
    <w:p w14:paraId="01A6079C" w14:textId="77777777" w:rsidR="00642528" w:rsidRDefault="00642528" w:rsidP="009B1C85">
      <w:pPr>
        <w:pStyle w:val="Kop3"/>
      </w:pPr>
    </w:p>
    <w:p w14:paraId="597EAFEE" w14:textId="77777777" w:rsidR="006D4DA6" w:rsidRPr="00642528" w:rsidRDefault="006D4DA6" w:rsidP="009B1C85">
      <w:pPr>
        <w:pStyle w:val="Kop3"/>
      </w:pPr>
      <w:r w:rsidRPr="00642528">
        <w:t>Artikel 5:22 Begripsbepaling</w:t>
      </w:r>
    </w:p>
    <w:p w14:paraId="6C302982" w14:textId="77777777" w:rsidR="006D4DA6" w:rsidRPr="00BF7AF4" w:rsidRDefault="006D4DA6" w:rsidP="00BF7AF4">
      <w:pPr>
        <w:pStyle w:val="Geenafstand"/>
        <w:rPr>
          <w:rFonts w:eastAsiaTheme="minorEastAsia"/>
        </w:rPr>
      </w:pPr>
      <w:r w:rsidRPr="00BF7AF4">
        <w:rPr>
          <w:rFonts w:eastAsiaTheme="minorEastAsia"/>
          <w:i/>
        </w:rPr>
        <w:t>Eerste lid</w:t>
      </w:r>
    </w:p>
    <w:p w14:paraId="0EB542B0" w14:textId="77777777" w:rsidR="006D4DA6" w:rsidRPr="00BF7AF4" w:rsidRDefault="006D4DA6" w:rsidP="00BF7AF4">
      <w:pPr>
        <w:pStyle w:val="Geenafstand"/>
        <w:rPr>
          <w:rFonts w:eastAsiaTheme="minorEastAsia"/>
        </w:rPr>
      </w:pPr>
      <w:r w:rsidRPr="00BF7AF4">
        <w:rPr>
          <w:rFonts w:eastAsiaTheme="minorEastAsia"/>
        </w:rPr>
        <w:t>De laatste tijd komt het in steeds meer plaatsen voor dat particulieren markten organiseren in grote (doorgaans leegstaande) gebouwen. Hoofdzakelijk worden daar “ongeregelde” zaken verkocht. Bij “ongeregelde” zaken kan met name worden gedacht aan incourante goederen, dat wil zeggen goederen, die in de regel niet meer langs normale handelskanalen het publiek bereiken, zoals bij voorbeeld beschadigde artikelen, artikelen die uit de mode zijn, restanten en zaken van een te liquideren onderneming.</w:t>
      </w:r>
    </w:p>
    <w:p w14:paraId="5ACC0120" w14:textId="77777777" w:rsidR="00642528" w:rsidRDefault="00642528" w:rsidP="00BF7AF4">
      <w:pPr>
        <w:pStyle w:val="Geenafstand"/>
        <w:rPr>
          <w:rFonts w:eastAsiaTheme="minorEastAsia"/>
          <w:i/>
        </w:rPr>
      </w:pPr>
    </w:p>
    <w:p w14:paraId="5F540263" w14:textId="77777777" w:rsidR="006D4DA6" w:rsidRPr="00BF7AF4" w:rsidRDefault="006D4DA6" w:rsidP="00BF7AF4">
      <w:pPr>
        <w:pStyle w:val="Geenafstand"/>
        <w:rPr>
          <w:rFonts w:eastAsiaTheme="minorEastAsia"/>
        </w:rPr>
      </w:pPr>
      <w:r w:rsidRPr="00BF7AF4">
        <w:rPr>
          <w:rFonts w:eastAsiaTheme="minorEastAsia"/>
          <w:i/>
        </w:rPr>
        <w:t>Tweede lid</w:t>
      </w:r>
    </w:p>
    <w:p w14:paraId="34EC8108" w14:textId="77777777" w:rsidR="006D4DA6" w:rsidRPr="00BF7AF4" w:rsidRDefault="006D4DA6" w:rsidP="00BF7AF4">
      <w:pPr>
        <w:pStyle w:val="Geenafstand"/>
        <w:rPr>
          <w:rFonts w:eastAsiaTheme="minorEastAsia"/>
        </w:rPr>
      </w:pPr>
      <w:r w:rsidRPr="00BF7AF4">
        <w:rPr>
          <w:rFonts w:eastAsiaTheme="minorEastAsia"/>
        </w:rPr>
        <w:t>Van de snuffelmarkt te onderscheiden zijn:</w:t>
      </w:r>
    </w:p>
    <w:p w14:paraId="701EED6A" w14:textId="77777777" w:rsidR="006D4DA6" w:rsidRPr="00BF7AF4" w:rsidRDefault="006D4DA6" w:rsidP="00BF7AF4">
      <w:pPr>
        <w:pStyle w:val="Geenafstand"/>
        <w:rPr>
          <w:color w:val="FFFFFF"/>
        </w:rPr>
      </w:pPr>
      <w:r w:rsidRPr="00BF7AF4">
        <w:t>- de weekmarkt in de zin van artikel 160, eerste lid, aanhef en onder h, van de Gemeentewet</w:t>
      </w:r>
      <w:r w:rsidRPr="00BF7AF4">
        <w:rPr>
          <w:rFonts w:eastAsiaTheme="minorEastAsia"/>
          <w:color w:val="FFFFFF"/>
        </w:rPr>
        <w:t xml:space="preserve"> </w:t>
      </w:r>
    </w:p>
    <w:p w14:paraId="6D86EFB8" w14:textId="77777777" w:rsidR="006D4DA6" w:rsidRPr="00BF7AF4" w:rsidRDefault="006D4DA6" w:rsidP="00BF7AF4">
      <w:pPr>
        <w:pStyle w:val="Geenafstand"/>
        <w:rPr>
          <w:color w:val="FFFFFF"/>
        </w:rPr>
      </w:pPr>
      <w:r w:rsidRPr="00BF7AF4">
        <w:t>- Het begrip “markt” is niet nader omschreven in de Gemeentewet. In de regel worden op een weekmarkt “geregelde” waren verkocht, dat wil zeggen: geen tweedehands goederen. Indien de te verwachten concentratie van een aantal standplaatsen zo hoog is, dat het uiterlijk de karakteristieken van een markt krijgt, mag niet meer worden volstaan met het verlenen van standplaatsvergunningen, maar dient het college een besluit te nemen over het instellen van een markt. De weekmarkt wordt in de meeste gemeenten gereguleerd door een marktverordening. De VNG heeft een model marktverordening uitgebracht.</w:t>
      </w:r>
      <w:r w:rsidRPr="00BF7AF4">
        <w:rPr>
          <w:rFonts w:eastAsiaTheme="minorEastAsia"/>
          <w:color w:val="FFFFFF"/>
        </w:rPr>
        <w:t xml:space="preserve"> </w:t>
      </w:r>
    </w:p>
    <w:p w14:paraId="6CA75B8E" w14:textId="77777777" w:rsidR="006D4DA6" w:rsidRPr="00BF7AF4" w:rsidRDefault="006D4DA6" w:rsidP="00BF7AF4">
      <w:pPr>
        <w:pStyle w:val="Geenafstand"/>
        <w:rPr>
          <w:rFonts w:eastAsiaTheme="minorEastAsia"/>
        </w:rPr>
      </w:pPr>
      <w:r w:rsidRPr="00BF7AF4">
        <w:rPr>
          <w:rFonts w:eastAsiaTheme="minorEastAsia"/>
        </w:rPr>
        <w:t>De jaarmarkt in de zin van artikel 160, eerste lid, aanhef en onder h, van de Gemeentewet</w:t>
      </w:r>
    </w:p>
    <w:p w14:paraId="6B703E36" w14:textId="77777777" w:rsidR="006D4DA6" w:rsidRPr="00BF7AF4" w:rsidRDefault="006D4DA6" w:rsidP="00BF7AF4">
      <w:pPr>
        <w:pStyle w:val="Geenafstand"/>
        <w:rPr>
          <w:rFonts w:eastAsiaTheme="minorEastAsia"/>
        </w:rPr>
      </w:pPr>
      <w:r w:rsidRPr="00BF7AF4">
        <w:rPr>
          <w:rFonts w:eastAsiaTheme="minorEastAsia"/>
        </w:rPr>
        <w:t>Ook het begrip “jaarmarkt” wordt niet nader gedefinieerd in de Gemeentewet. Bij een jaarmarkt moet gedacht worden aan een jaarlijks terugkerende traditie. Zo wordt in sommige gemeenten al sinds jaar en dag een veemarkt op een vast tijdstip, bijvoorbeeld op tweede paasdag, gehouden. Het college dient voor dit type markt een instellingsbesluit te nemen. Verder zal de raad voor een dergelijke markt ook een aparte regeling moeten vaststellen, die eventueel geïntegreerd kan worden in de APV of in de marktverordening.</w:t>
      </w:r>
    </w:p>
    <w:p w14:paraId="4C0F7F8C" w14:textId="1B3F42BE" w:rsidR="006D4DA6" w:rsidRPr="00BF7AF4" w:rsidRDefault="006D4DA6" w:rsidP="00BF7AF4">
      <w:pPr>
        <w:pStyle w:val="Geenafstand"/>
        <w:rPr>
          <w:color w:val="FFFFFF"/>
        </w:rPr>
      </w:pPr>
      <w:r w:rsidRPr="00BF7AF4">
        <w:t xml:space="preserve">- Evenement: de zogenaamde snuffelmarkten worden gehouden in een gebouw of plaats. Indien het betreft braderieën, vrijmarkten op </w:t>
      </w:r>
      <w:del w:id="2545" w:author="Ozlem Keskin" w:date="2017-07-24T10:36:00Z">
        <w:r w:rsidRPr="00BF7AF4" w:rsidDel="00EC09A1">
          <w:delText xml:space="preserve">Koninginnedag </w:delText>
        </w:r>
      </w:del>
      <w:ins w:id="2546" w:author="Ozlem Keskin" w:date="2017-07-24T10:36:00Z">
        <w:r w:rsidR="00EC09A1">
          <w:t>Konings</w:t>
        </w:r>
        <w:r w:rsidR="00EC09A1" w:rsidRPr="00BF7AF4">
          <w:t xml:space="preserve">dag </w:t>
        </w:r>
      </w:ins>
      <w:r w:rsidRPr="00BF7AF4">
        <w:t>of vlooienmarkten in de openbare ruimte, is deze paragraaf niet van toepassing, maar is er sprake van een evenement, dat al dan niet vergunningplichtig is op grond van artikel 2:25.</w:t>
      </w:r>
      <w:r w:rsidRPr="00BF7AF4">
        <w:rPr>
          <w:rFonts w:eastAsiaTheme="minorEastAsia"/>
          <w:color w:val="FFFFFF"/>
        </w:rPr>
        <w:t xml:space="preserve"> </w:t>
      </w:r>
    </w:p>
    <w:p w14:paraId="099D074A" w14:textId="77777777" w:rsidR="00642528" w:rsidRDefault="00642528" w:rsidP="009B1C85">
      <w:pPr>
        <w:pStyle w:val="Kop3"/>
      </w:pPr>
    </w:p>
    <w:p w14:paraId="682D44CC" w14:textId="77777777" w:rsidR="006D4DA6" w:rsidRPr="00642528" w:rsidRDefault="006D4DA6" w:rsidP="009B1C85">
      <w:pPr>
        <w:pStyle w:val="Kop3"/>
      </w:pPr>
      <w:r w:rsidRPr="00642528">
        <w:t>Artikel 5:23 Organiseren van een snuffelmarkt</w:t>
      </w:r>
    </w:p>
    <w:p w14:paraId="2BB538AD" w14:textId="77777777" w:rsidR="006D4DA6" w:rsidRPr="00BF7AF4" w:rsidRDefault="006D4DA6" w:rsidP="00BF7AF4">
      <w:pPr>
        <w:pStyle w:val="Geenafstand"/>
        <w:rPr>
          <w:rFonts w:eastAsiaTheme="minorEastAsia"/>
        </w:rPr>
      </w:pPr>
      <w:r w:rsidRPr="00BF7AF4">
        <w:rPr>
          <w:rFonts w:eastAsiaTheme="minorEastAsia"/>
        </w:rPr>
        <w:t>De aard van de goederen en de omstandigheden rondom een snuffelmarkt kunnen een uitstralende werking hebben buiten het gebouw. Het houden van een snuffelmarkt is dan ook verboden als de openbare orde dreigt te worden aangetast en overlast (milieu in de zin van de Dienstenrichtlijn) te verwachten is. In het belang van deze motieven is de vergunningplicht gehandhaafd. In deze toelichting is als alternatief een stelsel gegeven met een meldingsplicht. Als een snuffelmarkt incidenteel in een gemeente gehouden wordt, kan met een meldingsplicht worden volstaan. Gaat het echter om grote snuffelmarkten die regelmatig gehouden worden met gevaar voor aantasting van de openbare orde en overlast, dan doet de gemeente er verstandig aan om een vergunningstelsel te hebben. Er is dan voldaan aan het noodzaak- en proportionaliteitsvereiste.</w:t>
      </w:r>
    </w:p>
    <w:p w14:paraId="624C1445" w14:textId="77777777" w:rsidR="006D4DA6" w:rsidRPr="00BF7AF4" w:rsidRDefault="006D4DA6" w:rsidP="00BF7AF4">
      <w:pPr>
        <w:pStyle w:val="Geenafstand"/>
        <w:rPr>
          <w:rFonts w:eastAsiaTheme="minorEastAsia"/>
        </w:rPr>
      </w:pPr>
      <w:r w:rsidRPr="00BF7AF4">
        <w:rPr>
          <w:rFonts w:eastAsiaTheme="minorEastAsia"/>
        </w:rPr>
        <w:t>Op grond van dezelfde motieven kan het aantal snuffelmarkten worden beperkt.</w:t>
      </w:r>
    </w:p>
    <w:p w14:paraId="1BB28997" w14:textId="77777777" w:rsidR="00642528" w:rsidRDefault="00642528" w:rsidP="00BF7AF4">
      <w:pPr>
        <w:pStyle w:val="Geenafstand"/>
        <w:rPr>
          <w:rFonts w:eastAsiaTheme="minorEastAsia"/>
          <w:i/>
        </w:rPr>
      </w:pPr>
    </w:p>
    <w:p w14:paraId="2B551643" w14:textId="77777777" w:rsidR="006D4DA6" w:rsidRPr="00BF7AF4" w:rsidRDefault="006D4DA6" w:rsidP="00BF7AF4">
      <w:pPr>
        <w:pStyle w:val="Geenafstand"/>
        <w:rPr>
          <w:rFonts w:eastAsiaTheme="minorEastAsia"/>
        </w:rPr>
      </w:pPr>
      <w:r w:rsidRPr="00BF7AF4">
        <w:rPr>
          <w:rFonts w:eastAsiaTheme="minorEastAsia"/>
          <w:i/>
        </w:rPr>
        <w:t>De Europese Dienstenrichtlijn</w:t>
      </w:r>
    </w:p>
    <w:p w14:paraId="7A43C8DA" w14:textId="72989337" w:rsidR="006D4DA6" w:rsidRPr="00BF7AF4" w:rsidRDefault="006D4DA6" w:rsidP="00BF7AF4">
      <w:pPr>
        <w:pStyle w:val="Geenafstand"/>
        <w:rPr>
          <w:rFonts w:eastAsiaTheme="minorEastAsia"/>
        </w:rPr>
      </w:pPr>
      <w:r w:rsidRPr="00BF7AF4">
        <w:rPr>
          <w:rFonts w:eastAsiaTheme="minorEastAsia"/>
        </w:rPr>
        <w:t xml:space="preserve">De </w:t>
      </w:r>
      <w:ins w:id="2547" w:author="Ozlem Keskin" w:date="2017-07-20T10:13:00Z">
        <w:r w:rsidR="00C57FE6">
          <w:rPr>
            <w:rFonts w:eastAsiaTheme="minorEastAsia"/>
          </w:rPr>
          <w:t>Diensten</w:t>
        </w:r>
      </w:ins>
      <w:r w:rsidRPr="00BF7AF4">
        <w:rPr>
          <w:rFonts w:eastAsiaTheme="minorEastAsia"/>
        </w:rPr>
        <w:t>richtlijn is van toepassing op zowel het vergunningstelsel als het meldingsstelsel voor een snuffelmarkt. Het artikel richt zich immers tot de organisator en deze is een dienstverlener in de zin van de richtlijn. Voorts komt het voor dat er diensten worden aangeboden op de standplaatsen, bijvoorbeeld schoenpoetsers, nagelverzorging, kappers e.d.</w:t>
      </w:r>
    </w:p>
    <w:p w14:paraId="157D3C19" w14:textId="77777777" w:rsidR="00642528" w:rsidRDefault="00642528" w:rsidP="00BF7AF4">
      <w:pPr>
        <w:pStyle w:val="Geenafstand"/>
        <w:rPr>
          <w:rFonts w:eastAsiaTheme="minorEastAsia"/>
          <w:i/>
        </w:rPr>
      </w:pPr>
    </w:p>
    <w:p w14:paraId="007749F3" w14:textId="77777777" w:rsidR="006D4DA6" w:rsidRPr="00BF7AF4" w:rsidRDefault="006D4DA6" w:rsidP="00BF7AF4">
      <w:pPr>
        <w:pStyle w:val="Geenafstand"/>
        <w:rPr>
          <w:rFonts w:eastAsiaTheme="minorEastAsia"/>
        </w:rPr>
      </w:pPr>
      <w:r w:rsidRPr="00BF7AF4">
        <w:rPr>
          <w:rFonts w:eastAsiaTheme="minorEastAsia"/>
          <w:i/>
        </w:rPr>
        <w:t>Weigeringsgronden</w:t>
      </w:r>
    </w:p>
    <w:p w14:paraId="7B5CB1F6" w14:textId="77777777" w:rsidR="006D4DA6" w:rsidRPr="00BF7AF4" w:rsidRDefault="006D4DA6" w:rsidP="00BF7AF4">
      <w:pPr>
        <w:pStyle w:val="Geenafstand"/>
        <w:rPr>
          <w:rFonts w:eastAsiaTheme="minorEastAsia"/>
        </w:rPr>
      </w:pPr>
      <w:r w:rsidRPr="00BF7AF4">
        <w:rPr>
          <w:rFonts w:eastAsiaTheme="minorEastAsia"/>
        </w:rPr>
        <w:t>De weigeringsgronden voor een snuffelmarktvergunning zijn de generieke zoals genoemd in artikel 1:8. Zie ook de toelichting bij artikel 1:8.</w:t>
      </w:r>
    </w:p>
    <w:p w14:paraId="2E241D89" w14:textId="77777777" w:rsidR="00642528" w:rsidRDefault="00642528" w:rsidP="00BF7AF4">
      <w:pPr>
        <w:pStyle w:val="Geenafstand"/>
        <w:rPr>
          <w:rFonts w:eastAsiaTheme="minorEastAsia"/>
          <w:i/>
        </w:rPr>
      </w:pPr>
    </w:p>
    <w:p w14:paraId="3A8DD6D4" w14:textId="77777777" w:rsidR="006D4DA6" w:rsidRPr="00BF7AF4" w:rsidRDefault="006D4DA6" w:rsidP="00BF7AF4">
      <w:pPr>
        <w:pStyle w:val="Geenafstand"/>
        <w:rPr>
          <w:rFonts w:eastAsiaTheme="minorEastAsia"/>
        </w:rPr>
      </w:pPr>
      <w:r w:rsidRPr="00BF7AF4">
        <w:rPr>
          <w:rFonts w:eastAsiaTheme="minorEastAsia"/>
          <w:i/>
        </w:rPr>
        <w:t>Bestemmingsplan</w:t>
      </w:r>
    </w:p>
    <w:p w14:paraId="6E77567C" w14:textId="77777777" w:rsidR="006D4DA6" w:rsidRPr="00BF7AF4" w:rsidRDefault="006D4DA6" w:rsidP="00BF7AF4">
      <w:pPr>
        <w:pStyle w:val="Geenafstand"/>
        <w:rPr>
          <w:rFonts w:eastAsiaTheme="minorEastAsia"/>
        </w:rPr>
      </w:pPr>
      <w:r w:rsidRPr="00BF7AF4">
        <w:rPr>
          <w:rFonts w:eastAsiaTheme="minorEastAsia"/>
        </w:rPr>
        <w:t>Als het organiseren van een snuffelmarkt niet in overeenstemming is met het geldende bestemmingsplan, wordt deze weigeringsgrond ingeroepen voor die gevallen waarin de snuffelmarkt frequent plaats vindt. Wordt de snuffelmarkt incidenteel georganiseerd, dan wordt het organiseren ervan niet verboden op deze grond. Strijd met het bestemmingsplan kan bijvoorbeeld voorkomen als een gebouw een agrarische of industriebestemming heeft.</w:t>
      </w:r>
    </w:p>
    <w:p w14:paraId="733DBA38" w14:textId="77777777" w:rsidR="00642528" w:rsidRDefault="00642528" w:rsidP="00BF7AF4">
      <w:pPr>
        <w:pStyle w:val="Geenafstand"/>
        <w:rPr>
          <w:rFonts w:eastAsiaTheme="minorEastAsia"/>
          <w:i/>
        </w:rPr>
      </w:pPr>
    </w:p>
    <w:p w14:paraId="221DFB32" w14:textId="77777777" w:rsidR="006D4DA6" w:rsidRPr="00BF7AF4" w:rsidRDefault="006D4DA6" w:rsidP="00BF7AF4">
      <w:pPr>
        <w:pStyle w:val="Geenafstand"/>
        <w:rPr>
          <w:rFonts w:eastAsiaTheme="minorEastAsia"/>
        </w:rPr>
      </w:pPr>
      <w:r w:rsidRPr="00BF7AF4">
        <w:rPr>
          <w:rFonts w:eastAsiaTheme="minorEastAsia"/>
          <w:i/>
        </w:rPr>
        <w:t>Winkeltijdenwet</w:t>
      </w:r>
    </w:p>
    <w:p w14:paraId="733A6296" w14:textId="77777777" w:rsidR="006D4DA6" w:rsidRPr="00BF7AF4" w:rsidRDefault="006D4DA6" w:rsidP="00BF7AF4">
      <w:pPr>
        <w:pStyle w:val="Geenafstand"/>
        <w:rPr>
          <w:rFonts w:eastAsiaTheme="minorEastAsia"/>
        </w:rPr>
      </w:pPr>
      <w:r w:rsidRPr="00BF7AF4">
        <w:rPr>
          <w:rFonts w:eastAsiaTheme="minorEastAsia"/>
        </w:rPr>
        <w:t>De Winkeltijdenwet is op het houden van een vrije markt van toepassing als de markt een bedrijfsmatig karakter heeft. Dit is afhankelijk van de aard van de op de markt ontplooide activiteiten, of er geregelde of ongeregelde goederen worden verkocht en de frequentie waarmee de markt gehouden wordt.</w:t>
      </w:r>
    </w:p>
    <w:p w14:paraId="21E501E4" w14:textId="77777777" w:rsidR="00642528" w:rsidRDefault="00642528" w:rsidP="00BF7AF4">
      <w:pPr>
        <w:pStyle w:val="Geenafstand"/>
        <w:rPr>
          <w:rFonts w:eastAsiaTheme="minorEastAsia"/>
          <w:i/>
        </w:rPr>
      </w:pPr>
    </w:p>
    <w:p w14:paraId="698642CB" w14:textId="77777777" w:rsidR="006D4DA6" w:rsidRPr="00BF7AF4" w:rsidRDefault="006D4DA6" w:rsidP="00BF7AF4">
      <w:pPr>
        <w:pStyle w:val="Geenafstand"/>
        <w:rPr>
          <w:rFonts w:eastAsiaTheme="minorEastAsia"/>
        </w:rPr>
      </w:pPr>
      <w:r w:rsidRPr="00BF7AF4">
        <w:rPr>
          <w:rFonts w:eastAsiaTheme="minorEastAsia"/>
          <w:i/>
        </w:rPr>
        <w:t>Meldingsstelsel</w:t>
      </w:r>
    </w:p>
    <w:p w14:paraId="5EBD6413" w14:textId="77777777" w:rsidR="006D4DA6" w:rsidRPr="00BF7AF4" w:rsidRDefault="006D4DA6" w:rsidP="00BF7AF4">
      <w:pPr>
        <w:pStyle w:val="Geenafstand"/>
        <w:rPr>
          <w:rFonts w:eastAsiaTheme="minorEastAsia"/>
        </w:rPr>
      </w:pPr>
      <w:r w:rsidRPr="00BF7AF4">
        <w:rPr>
          <w:rFonts w:eastAsiaTheme="minorEastAsia"/>
        </w:rPr>
        <w:t>Indien de gemeente met een meldingsstelsel wil volstaan, dan kan het alternatieve artikel 5:23 worden overgenomen. Het voordeel van een meldingssysteem is vermindering van administratieve lasten voor burgers en ondernemingen, en het verminderen van bestuurlijke lasten voor de gemeente. Het nadeel is dat de gemeente geen voorwaarden kan stellen aan de organisator, bijvoorbeeld met betrekking tot het beperken van overlast voor de buurt.</w:t>
      </w:r>
    </w:p>
    <w:p w14:paraId="22B5102F" w14:textId="77777777" w:rsidR="006D4DA6" w:rsidRPr="00BF7AF4" w:rsidRDefault="006D4DA6" w:rsidP="00BF7AF4">
      <w:pPr>
        <w:pStyle w:val="Geenafstand"/>
        <w:rPr>
          <w:rFonts w:eastAsiaTheme="minorEastAsia"/>
        </w:rPr>
      </w:pPr>
      <w:r w:rsidRPr="00BF7AF4">
        <w:rPr>
          <w:rFonts w:eastAsiaTheme="minorEastAsia"/>
        </w:rPr>
        <w:t>De alternatieve regeling luidt als volgt:</w:t>
      </w:r>
    </w:p>
    <w:p w14:paraId="173AA867" w14:textId="77777777" w:rsidR="00642528" w:rsidRPr="00642528" w:rsidRDefault="00642528" w:rsidP="009B1C85">
      <w:pPr>
        <w:pStyle w:val="Kop3"/>
      </w:pPr>
    </w:p>
    <w:p w14:paraId="405B3C47" w14:textId="77777777" w:rsidR="006D4DA6" w:rsidRPr="00642528" w:rsidRDefault="006D4DA6" w:rsidP="009B1C85">
      <w:pPr>
        <w:pStyle w:val="Kop3"/>
      </w:pPr>
      <w:r w:rsidRPr="00642528">
        <w:t>Artikel 5:23</w:t>
      </w:r>
    </w:p>
    <w:p w14:paraId="072446DD" w14:textId="77777777" w:rsidR="006D4DA6" w:rsidRPr="00BF7AF4" w:rsidRDefault="006D4DA6" w:rsidP="00BF7AF4">
      <w:pPr>
        <w:pStyle w:val="Geenafstand"/>
      </w:pPr>
      <w:r w:rsidRPr="00BF7AF4">
        <w:t xml:space="preserve">1. Het is verboden een snuffelmarkt te organiseren: </w:t>
      </w:r>
    </w:p>
    <w:p w14:paraId="15BF4250" w14:textId="77777777" w:rsidR="006D4DA6" w:rsidRPr="00BF7AF4" w:rsidRDefault="006D4DA6" w:rsidP="00642528">
      <w:pPr>
        <w:pStyle w:val="Geenafstand"/>
        <w:ind w:firstLine="708"/>
        <w:rPr>
          <w:color w:val="FFFFFF"/>
        </w:rPr>
      </w:pPr>
      <w:r w:rsidRPr="00BF7AF4">
        <w:t>a. vanwege strijd met het bestemmingsplan;</w:t>
      </w:r>
      <w:r w:rsidRPr="00BF7AF4">
        <w:rPr>
          <w:rFonts w:eastAsiaTheme="minorEastAsia"/>
          <w:color w:val="FFFFFF"/>
        </w:rPr>
        <w:t xml:space="preserve"> </w:t>
      </w:r>
    </w:p>
    <w:p w14:paraId="655FA91D" w14:textId="77777777" w:rsidR="006D4DA6" w:rsidRPr="00BF7AF4" w:rsidRDefault="006D4DA6" w:rsidP="00642528">
      <w:pPr>
        <w:pStyle w:val="Geenafstand"/>
        <w:ind w:left="708"/>
        <w:rPr>
          <w:color w:val="FFFFFF"/>
        </w:rPr>
      </w:pPr>
      <w:r w:rsidRPr="00BF7AF4">
        <w:t>b. indien de burgemeester het organiseren van de snuffelmarkt verboden heeft in het belang van de openbare orde, de openbare veiligheid, de volksgezondheid of het milieu;</w:t>
      </w:r>
      <w:r w:rsidRPr="00BF7AF4">
        <w:rPr>
          <w:rFonts w:eastAsiaTheme="minorEastAsia"/>
          <w:color w:val="FFFFFF"/>
        </w:rPr>
        <w:t xml:space="preserve"> </w:t>
      </w:r>
    </w:p>
    <w:p w14:paraId="21E7A444" w14:textId="77777777" w:rsidR="006D4DA6" w:rsidRPr="00BF7AF4" w:rsidRDefault="006D4DA6" w:rsidP="00642528">
      <w:pPr>
        <w:pStyle w:val="Geenafstand"/>
        <w:ind w:left="708"/>
        <w:rPr>
          <w:color w:val="FFFFFF"/>
        </w:rPr>
      </w:pPr>
      <w:r w:rsidRPr="00BF7AF4">
        <w:t>c. indien degene die voornemens is een snuffelmarkt te organiseren daarvan niet tevoren melding heeft gedaan.</w:t>
      </w:r>
      <w:r w:rsidRPr="00BF7AF4">
        <w:rPr>
          <w:rFonts w:eastAsiaTheme="minorEastAsia"/>
          <w:color w:val="FFFFFF"/>
        </w:rPr>
        <w:t xml:space="preserve"> </w:t>
      </w:r>
    </w:p>
    <w:p w14:paraId="4E95794D" w14:textId="77777777" w:rsidR="006D4DA6" w:rsidRPr="00BF7AF4" w:rsidRDefault="006D4DA6" w:rsidP="00BF7AF4">
      <w:pPr>
        <w:pStyle w:val="Geenafstand"/>
      </w:pPr>
      <w:r w:rsidRPr="00BF7AF4">
        <w:t xml:space="preserve">2. De organisator doet de melding als bedoeld in het eerste lid, onder c binnen … weken voorafgaand aan de snuffelmarkt met vermelding van: </w:t>
      </w:r>
    </w:p>
    <w:p w14:paraId="575B6C71" w14:textId="77777777" w:rsidR="006D4DA6" w:rsidRPr="00BF7AF4" w:rsidRDefault="006D4DA6" w:rsidP="00642528">
      <w:pPr>
        <w:pStyle w:val="Geenafstand"/>
        <w:ind w:firstLine="708"/>
        <w:rPr>
          <w:color w:val="FFFFFF"/>
        </w:rPr>
      </w:pPr>
      <w:r w:rsidRPr="00BF7AF4">
        <w:t>a. naam en adres van de organisator;</w:t>
      </w:r>
      <w:r w:rsidRPr="00BF7AF4">
        <w:rPr>
          <w:rFonts w:eastAsiaTheme="minorEastAsia"/>
          <w:color w:val="FFFFFF"/>
        </w:rPr>
        <w:t xml:space="preserve"> </w:t>
      </w:r>
    </w:p>
    <w:p w14:paraId="695C1359" w14:textId="77777777" w:rsidR="006D4DA6" w:rsidRPr="00BF7AF4" w:rsidRDefault="006D4DA6" w:rsidP="00642528">
      <w:pPr>
        <w:pStyle w:val="Geenafstand"/>
        <w:ind w:firstLine="708"/>
        <w:rPr>
          <w:color w:val="FFFFFF"/>
        </w:rPr>
      </w:pPr>
      <w:r w:rsidRPr="00BF7AF4">
        <w:t>b. adres van het gebouw waar de snuffelmarkt gehouden wordt;</w:t>
      </w:r>
      <w:r w:rsidRPr="00BF7AF4">
        <w:rPr>
          <w:rFonts w:eastAsiaTheme="minorEastAsia"/>
          <w:color w:val="FFFFFF"/>
        </w:rPr>
        <w:t xml:space="preserve"> </w:t>
      </w:r>
    </w:p>
    <w:p w14:paraId="0C5F378B" w14:textId="77777777" w:rsidR="006D4DA6" w:rsidRPr="00BF7AF4" w:rsidRDefault="006D4DA6" w:rsidP="00642528">
      <w:pPr>
        <w:pStyle w:val="Geenafstand"/>
        <w:ind w:firstLine="708"/>
        <w:rPr>
          <w:color w:val="FFFFFF"/>
        </w:rPr>
      </w:pPr>
      <w:r w:rsidRPr="00BF7AF4">
        <w:t>c. de dagen en tijdstippen waarop de snuffelmarkt wordt gehouden;</w:t>
      </w:r>
      <w:r w:rsidRPr="00BF7AF4">
        <w:rPr>
          <w:rFonts w:eastAsiaTheme="minorEastAsia"/>
          <w:color w:val="FFFFFF"/>
        </w:rPr>
        <w:t xml:space="preserve"> </w:t>
      </w:r>
    </w:p>
    <w:p w14:paraId="3BE28CCA" w14:textId="77777777" w:rsidR="006D4DA6" w:rsidRPr="00BF7AF4" w:rsidRDefault="006D4DA6" w:rsidP="00642528">
      <w:pPr>
        <w:pStyle w:val="Geenafstand"/>
        <w:ind w:firstLine="708"/>
        <w:rPr>
          <w:color w:val="FFFFFF"/>
        </w:rPr>
      </w:pPr>
      <w:r w:rsidRPr="00BF7AF4">
        <w:t>d. de frequentie van het houden van de snuffelmarkt;</w:t>
      </w:r>
      <w:r w:rsidRPr="00BF7AF4">
        <w:rPr>
          <w:rFonts w:eastAsiaTheme="minorEastAsia"/>
          <w:color w:val="FFFFFF"/>
        </w:rPr>
        <w:t xml:space="preserve"> </w:t>
      </w:r>
    </w:p>
    <w:p w14:paraId="7D3FEB2F" w14:textId="77777777" w:rsidR="006D4DA6" w:rsidRPr="00BF7AF4" w:rsidRDefault="006D4DA6" w:rsidP="00642528">
      <w:pPr>
        <w:pStyle w:val="Geenafstand"/>
        <w:ind w:firstLine="708"/>
        <w:rPr>
          <w:color w:val="FFFFFF"/>
        </w:rPr>
      </w:pPr>
      <w:r w:rsidRPr="00BF7AF4">
        <w:t>e. het soort van goederen en diensten dat wordt aangeboden en verhandeld;</w:t>
      </w:r>
      <w:r w:rsidRPr="00BF7AF4">
        <w:rPr>
          <w:rFonts w:eastAsiaTheme="minorEastAsia"/>
          <w:color w:val="FFFFFF"/>
        </w:rPr>
        <w:t xml:space="preserve"> </w:t>
      </w:r>
    </w:p>
    <w:p w14:paraId="182E670F" w14:textId="77777777" w:rsidR="006D4DA6" w:rsidRPr="00BF7AF4" w:rsidRDefault="006D4DA6" w:rsidP="00642528">
      <w:pPr>
        <w:pStyle w:val="Geenafstand"/>
        <w:ind w:firstLine="708"/>
        <w:rPr>
          <w:color w:val="FFFFFF"/>
        </w:rPr>
      </w:pPr>
      <w:r w:rsidRPr="00BF7AF4">
        <w:t>f. het aantal standplaatsen; en</w:t>
      </w:r>
      <w:r w:rsidRPr="00BF7AF4">
        <w:rPr>
          <w:rFonts w:eastAsiaTheme="minorEastAsia"/>
          <w:color w:val="FFFFFF"/>
        </w:rPr>
        <w:t xml:space="preserve"> </w:t>
      </w:r>
    </w:p>
    <w:p w14:paraId="47345D07" w14:textId="77777777" w:rsidR="006D4DA6" w:rsidRPr="00BF7AF4" w:rsidRDefault="006D4DA6" w:rsidP="00642528">
      <w:pPr>
        <w:pStyle w:val="Geenafstand"/>
        <w:ind w:firstLine="708"/>
        <w:rPr>
          <w:color w:val="FFFFFF"/>
        </w:rPr>
      </w:pPr>
      <w:r w:rsidRPr="00BF7AF4">
        <w:t>g. het te verwachten aantal bezoekers.</w:t>
      </w:r>
      <w:r w:rsidRPr="00BF7AF4">
        <w:rPr>
          <w:rFonts w:eastAsiaTheme="minorEastAsia"/>
          <w:color w:val="FFFFFF"/>
        </w:rPr>
        <w:t xml:space="preserve"> </w:t>
      </w:r>
    </w:p>
    <w:p w14:paraId="3EE1A052" w14:textId="77777777" w:rsidR="006D4DA6" w:rsidRPr="00BF7AF4" w:rsidRDefault="006D4DA6" w:rsidP="00BF7AF4">
      <w:pPr>
        <w:pStyle w:val="Geenafstand"/>
        <w:rPr>
          <w:color w:val="FFFFFF"/>
        </w:rPr>
      </w:pPr>
      <w:r w:rsidRPr="00BF7AF4">
        <w:t>3. De snuffelmarkt kan worden gehouden indien de burgemeester niet binnen … weken na ontvangst van de melding heeft beslist dat het organiseren van de snuffelmarkt wordt verboden in het belang van de openbare orde, de openbare veiligheid, de volksgezondheid of het milieu. De burgemeester geeft daarvan binnen … weken na ontvangst van de melding aan de organisator met opgaaf van redenen bericht.</w:t>
      </w:r>
      <w:r w:rsidRPr="00BF7AF4">
        <w:rPr>
          <w:rFonts w:eastAsiaTheme="minorEastAsia"/>
          <w:color w:val="FFFFFF"/>
        </w:rPr>
        <w:t xml:space="preserve"> </w:t>
      </w:r>
    </w:p>
    <w:p w14:paraId="70D04E44" w14:textId="77777777" w:rsidR="006D4DA6" w:rsidRPr="00BF7AF4" w:rsidRDefault="006D4DA6" w:rsidP="00BF7AF4">
      <w:pPr>
        <w:pStyle w:val="Geenafstand"/>
        <w:rPr>
          <w:color w:val="FFFFFF"/>
        </w:rPr>
      </w:pPr>
      <w:r w:rsidRPr="00BF7AF4">
        <w:t>4. Het verbod geldt niet voor ruimten die uitsluitend dan wel nagenoeg geheel en voortdurend in gebruik zijn als winkel in de zin van de Winkeltijdenwet.</w:t>
      </w:r>
      <w:r w:rsidRPr="00BF7AF4">
        <w:rPr>
          <w:rFonts w:eastAsiaTheme="minorEastAsia"/>
          <w:color w:val="FFFFFF"/>
        </w:rPr>
        <w:t xml:space="preserve"> </w:t>
      </w:r>
    </w:p>
    <w:p w14:paraId="025776CD" w14:textId="77777777" w:rsidR="00642528" w:rsidRDefault="00642528" w:rsidP="00BF7AF4">
      <w:pPr>
        <w:pStyle w:val="Geenafstand"/>
        <w:rPr>
          <w:rFonts w:eastAsiaTheme="minorEastAsia"/>
          <w:i/>
        </w:rPr>
      </w:pPr>
    </w:p>
    <w:p w14:paraId="70753FC1" w14:textId="77777777" w:rsidR="006D4DA6" w:rsidRPr="00BF7AF4" w:rsidRDefault="006D4DA6" w:rsidP="00BF7AF4">
      <w:pPr>
        <w:pStyle w:val="Geenafstand"/>
        <w:rPr>
          <w:rFonts w:eastAsiaTheme="minorEastAsia"/>
        </w:rPr>
      </w:pPr>
      <w:r w:rsidRPr="00BF7AF4">
        <w:rPr>
          <w:rFonts w:eastAsiaTheme="minorEastAsia"/>
          <w:i/>
        </w:rPr>
        <w:t>Lex silencio positivo</w:t>
      </w:r>
    </w:p>
    <w:p w14:paraId="5D1BD28A" w14:textId="05FAF6EB" w:rsidR="006D4DA6" w:rsidRPr="00BF7AF4" w:rsidRDefault="006D4DA6" w:rsidP="00BF7AF4">
      <w:pPr>
        <w:pStyle w:val="Geenafstand"/>
        <w:rPr>
          <w:rFonts w:eastAsiaTheme="minorEastAsia"/>
        </w:rPr>
      </w:pPr>
      <w:r w:rsidRPr="00BF7AF4">
        <w:rPr>
          <w:rFonts w:eastAsiaTheme="minorEastAsia"/>
        </w:rPr>
        <w:t xml:space="preserve">Nu aan de verlening of weigering van de vergunning een relatief eenvoudige afweging ten grondslag ligt en de gevolgen van een snuffelmarkt doorgaans beperkt zullen zijn, zijn er geen dwingende redenen van algemeen belang aanwezig om van een lex silencio positivo af te zien. Paragraaf 4.1.3.3. </w:t>
      </w:r>
      <w:ins w:id="2548" w:author="Ozlem Keskin" w:date="2017-07-20T10:13:00Z">
        <w:r w:rsidR="00C57FE6">
          <w:rPr>
            <w:rFonts w:eastAsiaTheme="minorEastAsia"/>
          </w:rPr>
          <w:t xml:space="preserve">van de </w:t>
        </w:r>
      </w:ins>
      <w:r w:rsidRPr="00BF7AF4">
        <w:rPr>
          <w:rFonts w:eastAsiaTheme="minorEastAsia"/>
        </w:rPr>
        <w:t>Awb wordt op het artikel van toepassing verklaard.</w:t>
      </w:r>
    </w:p>
    <w:p w14:paraId="0F68D99E" w14:textId="77777777" w:rsidR="00642528" w:rsidRDefault="00642528" w:rsidP="00BF7AF4">
      <w:pPr>
        <w:pStyle w:val="Geenafstand"/>
        <w:rPr>
          <w:rFonts w:eastAsiaTheme="minorEastAsia"/>
          <w:i/>
        </w:rPr>
      </w:pPr>
    </w:p>
    <w:p w14:paraId="447141F0" w14:textId="77777777" w:rsidR="006D4DA6" w:rsidRPr="00BF7AF4" w:rsidRDefault="006D4DA6" w:rsidP="00BF7AF4">
      <w:pPr>
        <w:pStyle w:val="Geenafstand"/>
        <w:rPr>
          <w:rFonts w:eastAsiaTheme="minorEastAsia"/>
        </w:rPr>
      </w:pPr>
      <w:r w:rsidRPr="00BF7AF4">
        <w:rPr>
          <w:rFonts w:eastAsiaTheme="minorEastAsia"/>
          <w:i/>
        </w:rPr>
        <w:t>Jurisprudentie</w:t>
      </w:r>
    </w:p>
    <w:p w14:paraId="47FB6F3A" w14:textId="64F032EF" w:rsidR="006D4DA6" w:rsidRPr="00BF7AF4" w:rsidRDefault="006D4DA6" w:rsidP="00BF7AF4">
      <w:pPr>
        <w:pStyle w:val="Geenafstand"/>
        <w:rPr>
          <w:rFonts w:eastAsiaTheme="minorEastAsia"/>
        </w:rPr>
      </w:pPr>
      <w:r w:rsidRPr="00BF7AF4">
        <w:rPr>
          <w:rFonts w:eastAsiaTheme="minorEastAsia"/>
        </w:rPr>
        <w:t>Snuffelmarktbepaling is niet van toepassing op een Oranje Vrijmarkt. Vrijmarkt is categorie sui generis. Pres.</w:t>
      </w:r>
      <w:ins w:id="2549" w:author="Ozlem Keskin" w:date="2017-07-20T10:13:00Z">
        <w:r w:rsidR="00C57FE6">
          <w:rPr>
            <w:rFonts w:eastAsiaTheme="minorEastAsia"/>
          </w:rPr>
          <w:t xml:space="preserve"> </w:t>
        </w:r>
      </w:ins>
      <w:r w:rsidRPr="00BF7AF4">
        <w:rPr>
          <w:rFonts w:eastAsiaTheme="minorEastAsia"/>
        </w:rPr>
        <w:t>Rb. Alkmaar, 12-04-1995, Gst. 1995, 7018, 3</w:t>
      </w:r>
      <w:ins w:id="2550" w:author="Ozlem Keskin" w:date="2017-07-24T10:37:00Z">
        <w:r w:rsidR="00EC09A1">
          <w:rPr>
            <w:rFonts w:eastAsiaTheme="minorEastAsia"/>
          </w:rPr>
          <w:t>,</w:t>
        </w:r>
      </w:ins>
      <w:r w:rsidRPr="00BF7AF4">
        <w:rPr>
          <w:rFonts w:eastAsiaTheme="minorEastAsia"/>
        </w:rPr>
        <w:t xml:space="preserve"> m.nt. EB. Zie ook de uitspraak over de Zwarte Markt te Beverwijk Vz. ARRS 30-03-1983, Gst. 1983, 6763, 8</w:t>
      </w:r>
      <w:ins w:id="2551" w:author="Ozlem Keskin" w:date="2017-07-20T10:13:00Z">
        <w:r w:rsidR="00C57FE6">
          <w:rPr>
            <w:rFonts w:eastAsiaTheme="minorEastAsia"/>
          </w:rPr>
          <w:t>.</w:t>
        </w:r>
      </w:ins>
      <w:del w:id="2552" w:author="Ozlem Keskin" w:date="2017-07-20T10:13:00Z">
        <w:r w:rsidRPr="00BF7AF4" w:rsidDel="00C57FE6">
          <w:rPr>
            <w:rFonts w:eastAsiaTheme="minorEastAsia"/>
          </w:rPr>
          <w:delText xml:space="preserve"> m</w:delText>
        </w:r>
      </w:del>
    </w:p>
    <w:p w14:paraId="13E6D226" w14:textId="77777777" w:rsidR="00642528" w:rsidRDefault="00642528" w:rsidP="006C6197">
      <w:pPr>
        <w:pStyle w:val="Kop2"/>
      </w:pPr>
    </w:p>
    <w:p w14:paraId="1918B9A0" w14:textId="77777777" w:rsidR="006D4DA6" w:rsidRPr="00642528" w:rsidRDefault="006D4DA6" w:rsidP="00760BDC">
      <w:pPr>
        <w:pStyle w:val="Kop2"/>
      </w:pPr>
      <w:r w:rsidRPr="00642528">
        <w:t>A</w:t>
      </w:r>
      <w:r w:rsidR="00642528" w:rsidRPr="00642528">
        <w:t>fdeling 6. Openbaar water</w:t>
      </w:r>
    </w:p>
    <w:p w14:paraId="6495DCFB" w14:textId="77777777" w:rsidR="00642528" w:rsidRDefault="00642528" w:rsidP="00BF7AF4">
      <w:pPr>
        <w:pStyle w:val="Geenafstand"/>
        <w:rPr>
          <w:rFonts w:eastAsiaTheme="minorEastAsia"/>
          <w:i/>
        </w:rPr>
      </w:pPr>
    </w:p>
    <w:p w14:paraId="644B6951" w14:textId="210B5A73" w:rsidR="006D4DA6" w:rsidRPr="003F04CF" w:rsidRDefault="006D4DA6" w:rsidP="00BF7AF4">
      <w:pPr>
        <w:pStyle w:val="Geenafstand"/>
        <w:rPr>
          <w:rFonts w:eastAsiaTheme="minorEastAsia"/>
          <w:b/>
          <w:rPrChange w:id="2553" w:author="Ozlem Keskin" w:date="2017-07-20T08:04:00Z">
            <w:rPr>
              <w:rFonts w:eastAsiaTheme="minorEastAsia"/>
            </w:rPr>
          </w:rPrChange>
        </w:rPr>
      </w:pPr>
      <w:del w:id="2554" w:author="Ozlem Keskin" w:date="2017-07-20T08:04:00Z">
        <w:r w:rsidRPr="003F04CF" w:rsidDel="003F04CF">
          <w:rPr>
            <w:rFonts w:eastAsiaTheme="minorEastAsia"/>
            <w:b/>
            <w:sz w:val="27"/>
            <w:szCs w:val="27"/>
            <w:rPrChange w:id="2555" w:author="Ozlem Keskin" w:date="2017-07-20T08:04:00Z">
              <w:rPr>
                <w:rFonts w:eastAsiaTheme="minorEastAsia"/>
                <w:i/>
              </w:rPr>
            </w:rPrChange>
          </w:rPr>
          <w:delText>Inleiding</w:delText>
        </w:r>
      </w:del>
      <w:ins w:id="2556" w:author="Ozlem Keskin" w:date="2017-07-20T08:04:00Z">
        <w:r w:rsidR="003F04CF" w:rsidRPr="003F04CF">
          <w:rPr>
            <w:rFonts w:eastAsiaTheme="minorEastAsia"/>
            <w:b/>
            <w:sz w:val="27"/>
            <w:szCs w:val="27"/>
            <w:rPrChange w:id="2557" w:author="Ozlem Keskin" w:date="2017-07-20T08:04:00Z">
              <w:rPr>
                <w:rFonts w:eastAsiaTheme="minorEastAsia"/>
                <w:b/>
              </w:rPr>
            </w:rPrChange>
          </w:rPr>
          <w:t>Algemeen</w:t>
        </w:r>
      </w:ins>
    </w:p>
    <w:p w14:paraId="3C1423FD" w14:textId="77777777" w:rsidR="006D4DA6" w:rsidRPr="00BF7AF4" w:rsidRDefault="006D4DA6" w:rsidP="00BF7AF4">
      <w:pPr>
        <w:pStyle w:val="Geenafstand"/>
        <w:rPr>
          <w:rFonts w:eastAsiaTheme="minorEastAsia"/>
        </w:rPr>
      </w:pPr>
      <w:r w:rsidRPr="00BF7AF4">
        <w:rPr>
          <w:rFonts w:eastAsiaTheme="minorEastAsia"/>
        </w:rPr>
        <w:t>Het beheer van het openbaar (vaar)water is in Nederland aan diverse overheden opgedragen. Zo is voor het beheer van de belangrijkste rivieren en rijkskanalen de centrale overheid verantwoordelijk. Het beheer van de overige wateren is verdeeld tussen de provincies, gemeenten en waterschappen c.a.</w:t>
      </w:r>
    </w:p>
    <w:p w14:paraId="6BB57966" w14:textId="77777777" w:rsidR="006D4DA6" w:rsidRPr="00BF7AF4" w:rsidRDefault="006D4DA6" w:rsidP="00BF7AF4">
      <w:pPr>
        <w:pStyle w:val="Geenafstand"/>
        <w:rPr>
          <w:rFonts w:eastAsiaTheme="minorEastAsia"/>
        </w:rPr>
      </w:pPr>
      <w:r w:rsidRPr="00BF7AF4">
        <w:rPr>
          <w:rFonts w:eastAsiaTheme="minorEastAsia"/>
        </w:rPr>
        <w:t>De centrale wetgever heeft voor het gebruik van het openbaar vaarwater diverse regelingen vastgesteld. Daarbij is een splitsing aangebracht tussen regelingen die uitsluitend van toepassing zijn op de bij het rijk in beheer zijnde vaarwateren en regelingen die voor het gebruik van alle openbare vaarwateren gelden.</w:t>
      </w:r>
    </w:p>
    <w:p w14:paraId="2BFF2BC0" w14:textId="77777777" w:rsidR="00642528" w:rsidRDefault="00642528" w:rsidP="00BF7AF4">
      <w:pPr>
        <w:pStyle w:val="Geenafstand"/>
        <w:rPr>
          <w:rFonts w:eastAsiaTheme="minorEastAsia"/>
          <w:i/>
        </w:rPr>
      </w:pPr>
    </w:p>
    <w:p w14:paraId="773E3B97" w14:textId="77777777" w:rsidR="006D4DA6" w:rsidRPr="00BF7AF4" w:rsidRDefault="006D4DA6" w:rsidP="00BF7AF4">
      <w:pPr>
        <w:pStyle w:val="Geenafstand"/>
        <w:rPr>
          <w:rFonts w:eastAsiaTheme="minorEastAsia"/>
        </w:rPr>
      </w:pPr>
      <w:r w:rsidRPr="00BF7AF4">
        <w:rPr>
          <w:rFonts w:eastAsiaTheme="minorEastAsia"/>
          <w:i/>
        </w:rPr>
        <w:t>Wet beheer rijkswaterstaatswerken</w:t>
      </w:r>
    </w:p>
    <w:p w14:paraId="2980FDB4" w14:textId="77777777" w:rsidR="006D4DA6" w:rsidRPr="00BF7AF4" w:rsidRDefault="006D4DA6" w:rsidP="00BF7AF4">
      <w:pPr>
        <w:pStyle w:val="Geenafstand"/>
        <w:rPr>
          <w:rFonts w:eastAsiaTheme="minorEastAsia"/>
        </w:rPr>
      </w:pPr>
      <w:r w:rsidRPr="00BF7AF4">
        <w:rPr>
          <w:rFonts w:eastAsiaTheme="minorEastAsia"/>
        </w:rPr>
        <w:t>Onder de eerste categorie valt de Wet beheer rijkswaterstaatswerken. Deze wet heeft de Wet van 28 februari 1891, Stb. 69, tot vaststelling van bepalingen betreffende ’s rijks waterstaatswerken vervangen. Voor de provinciale en gemeentelijke overheden en de waterschappen resteert, voor zover daaraan hetzelfde motief als aan de Wet beheer rijkswaterstaatswerken ten grondslag ligt, slechts voor de overblijvende vaarwateren regelgevende bevoegdheid. Deze bevoegdheid wordt eveneens gerelateerd aan het onder beheer hebben van die vaarwateren.</w:t>
      </w:r>
    </w:p>
    <w:p w14:paraId="5491A0F4" w14:textId="77777777" w:rsidR="006D4DA6" w:rsidRPr="00BF7AF4" w:rsidRDefault="006D4DA6" w:rsidP="00BF7AF4">
      <w:pPr>
        <w:pStyle w:val="Geenafstand"/>
        <w:rPr>
          <w:rFonts w:eastAsiaTheme="minorEastAsia"/>
        </w:rPr>
      </w:pPr>
      <w:r w:rsidRPr="00BF7AF4">
        <w:rPr>
          <w:rFonts w:eastAsiaTheme="minorEastAsia"/>
        </w:rPr>
        <w:t>Op provinciaal niveau heeft dit geresulteerd in de diverse waterstaatsverordeningen die gelet op artikel 2 van de Waterstaatswet 1900 ook betrekking kunnen hebben op waterstaatswerken die in beginsel niet onder hun beheer vallen, maar daar wel onder gebracht kunnen worden.</w:t>
      </w:r>
    </w:p>
    <w:p w14:paraId="71D8A42D" w14:textId="77777777" w:rsidR="006D4DA6" w:rsidRPr="00BF7AF4" w:rsidRDefault="006D4DA6" w:rsidP="00BF7AF4">
      <w:pPr>
        <w:pStyle w:val="Geenafstand"/>
        <w:rPr>
          <w:rFonts w:eastAsiaTheme="minorEastAsia"/>
        </w:rPr>
      </w:pPr>
      <w:r w:rsidRPr="00BF7AF4">
        <w:rPr>
          <w:rFonts w:eastAsiaTheme="minorEastAsia"/>
        </w:rPr>
        <w:t>Deze provinciale waterstaatsverordeningen bevatten veelal bepalingen inzake het beheer, het onderhoud en de instandhouding van de desbetreffende vaarwateren. Een aantal heeft ook betrekking op de verplichtingen voor de scheepvaart.</w:t>
      </w:r>
    </w:p>
    <w:p w14:paraId="1F1F5600" w14:textId="77777777" w:rsidR="006D4DA6" w:rsidRPr="00BF7AF4" w:rsidRDefault="006D4DA6" w:rsidP="00BF7AF4">
      <w:pPr>
        <w:pStyle w:val="Geenafstand"/>
        <w:rPr>
          <w:rFonts w:eastAsiaTheme="minorEastAsia"/>
        </w:rPr>
      </w:pPr>
      <w:r w:rsidRPr="00BF7AF4">
        <w:rPr>
          <w:rFonts w:eastAsiaTheme="minorEastAsia"/>
        </w:rPr>
        <w:t>Ook de gemeentelijke overheid kan krachtens artikel 149 van de Gemeentewet regels stellen met betrekking tot het bij haar in beheer zijnde openbare vaarwater.</w:t>
      </w:r>
    </w:p>
    <w:p w14:paraId="1032F706" w14:textId="77777777" w:rsidR="006D4DA6" w:rsidRPr="00BF7AF4" w:rsidRDefault="006D4DA6" w:rsidP="00BF7AF4">
      <w:pPr>
        <w:pStyle w:val="Geenafstand"/>
        <w:rPr>
          <w:rFonts w:eastAsiaTheme="minorEastAsia"/>
        </w:rPr>
      </w:pPr>
      <w:r w:rsidRPr="00BF7AF4">
        <w:rPr>
          <w:rFonts w:eastAsiaTheme="minorEastAsia"/>
        </w:rPr>
        <w:t>De Waterschapswet biedt ten slotte aan de waterschappen de mogelijkheid verordeningen te maken welke onder andere betrekking kunnen hebben op de doorvaart en het innemen van ligplaats in bij haar in beheer zijnde openbare wateren. Bij deze regelingen van de lagere overheden moet steeds bedacht worden dat deze niet in strijd mogen komen met hogere regelingen. In grote lijnen betekent dit dat de overheden slechts een regelgevende bevoegdheid toekomt ten aanzien van bij hen in beheer zijnde openbare vaarwateren. Hierbij dient echter nog een kanttekening geplaatst te worden.</w:t>
      </w:r>
    </w:p>
    <w:p w14:paraId="0E3B5D6D" w14:textId="77777777" w:rsidR="00642528" w:rsidRDefault="00642528" w:rsidP="00BF7AF4">
      <w:pPr>
        <w:pStyle w:val="Geenafstand"/>
        <w:rPr>
          <w:rFonts w:eastAsiaTheme="minorEastAsia"/>
          <w:i/>
        </w:rPr>
      </w:pPr>
    </w:p>
    <w:p w14:paraId="167BD393" w14:textId="77777777" w:rsidR="006D4DA6" w:rsidRPr="00BF7AF4" w:rsidRDefault="006D4DA6" w:rsidP="00BF7AF4">
      <w:pPr>
        <w:pStyle w:val="Geenafstand"/>
        <w:rPr>
          <w:rFonts w:eastAsiaTheme="minorEastAsia"/>
        </w:rPr>
      </w:pPr>
      <w:r w:rsidRPr="00BF7AF4">
        <w:rPr>
          <w:rFonts w:eastAsiaTheme="minorEastAsia"/>
          <w:i/>
        </w:rPr>
        <w:t>Binnenschepenwet en Scheepvaartverkeerswet</w:t>
      </w:r>
    </w:p>
    <w:p w14:paraId="277071FD" w14:textId="041352F2" w:rsidR="006D4DA6" w:rsidRPr="00BF7AF4" w:rsidRDefault="006D4DA6" w:rsidP="00BF7AF4">
      <w:pPr>
        <w:pStyle w:val="Geenafstand"/>
        <w:rPr>
          <w:rFonts w:eastAsiaTheme="minorEastAsia"/>
        </w:rPr>
      </w:pPr>
      <w:r w:rsidRPr="00BF7AF4">
        <w:rPr>
          <w:rFonts w:eastAsiaTheme="minorEastAsia"/>
        </w:rPr>
        <w:t>De centrale overheid heeft namelijk ook regelingen vastgesteld die voor het gebruik van alle openbare vaarwateren gelden. De belangrijkste zijn de Binnenschepenwet en de Scheepvaartverkeerswet</w:t>
      </w:r>
      <w:ins w:id="2558" w:author="Ozlem Keskin" w:date="2017-07-20T10:14:00Z">
        <w:r w:rsidR="00C57FE6">
          <w:rPr>
            <w:rFonts w:eastAsiaTheme="minorEastAsia"/>
          </w:rPr>
          <w:t xml:space="preserve"> (hierna: SVW)</w:t>
        </w:r>
      </w:ins>
      <w:r w:rsidRPr="00BF7AF4">
        <w:rPr>
          <w:rFonts w:eastAsiaTheme="minorEastAsia"/>
        </w:rPr>
        <w:t>.</w:t>
      </w:r>
    </w:p>
    <w:p w14:paraId="1FD1CA9B" w14:textId="2F4E5A2B" w:rsidR="006D4DA6" w:rsidRPr="00BF7AF4" w:rsidRDefault="006D4DA6" w:rsidP="00BF7AF4">
      <w:pPr>
        <w:pStyle w:val="Geenafstand"/>
        <w:rPr>
          <w:rFonts w:eastAsiaTheme="minorEastAsia"/>
        </w:rPr>
      </w:pPr>
      <w:r w:rsidRPr="00BF7AF4">
        <w:rPr>
          <w:rFonts w:eastAsiaTheme="minorEastAsia"/>
        </w:rPr>
        <w:t xml:space="preserve">Met de </w:t>
      </w:r>
      <w:del w:id="2559" w:author="Ozlem Keskin" w:date="2017-07-20T10:14:00Z">
        <w:r w:rsidRPr="00BF7AF4" w:rsidDel="00C57FE6">
          <w:rPr>
            <w:rFonts w:eastAsiaTheme="minorEastAsia"/>
          </w:rPr>
          <w:delText>Scheepvaartverkeerswet (</w:delText>
        </w:r>
      </w:del>
      <w:r w:rsidRPr="00BF7AF4">
        <w:rPr>
          <w:rFonts w:eastAsiaTheme="minorEastAsia"/>
        </w:rPr>
        <w:t>SVW</w:t>
      </w:r>
      <w:del w:id="2560" w:author="Ozlem Keskin" w:date="2017-07-20T10:14:00Z">
        <w:r w:rsidRPr="00BF7AF4" w:rsidDel="00C57FE6">
          <w:rPr>
            <w:rFonts w:eastAsiaTheme="minorEastAsia"/>
          </w:rPr>
          <w:delText>)</w:delText>
        </w:r>
      </w:del>
      <w:r w:rsidRPr="00BF7AF4">
        <w:rPr>
          <w:rFonts w:eastAsiaTheme="minorEastAsia"/>
        </w:rPr>
        <w:t xml:space="preserve"> is de Binnenaanvaringswet ingetrokken. Artikel 43</w:t>
      </w:r>
      <w:ins w:id="2561" w:author="Ozlem Keskin" w:date="2017-07-20T10:14:00Z">
        <w:r w:rsidR="00C57FE6">
          <w:rPr>
            <w:rFonts w:eastAsiaTheme="minorEastAsia"/>
          </w:rPr>
          <w:t xml:space="preserve"> van de</w:t>
        </w:r>
      </w:ins>
      <w:r w:rsidRPr="00BF7AF4">
        <w:rPr>
          <w:rFonts w:eastAsiaTheme="minorEastAsia"/>
        </w:rPr>
        <w:t xml:space="preserve"> SVW bepaalt dat krachtens de Binnenaanvaringswet gestelde regels worden geacht te zijn gesteld krachtens de </w:t>
      </w:r>
      <w:del w:id="2562" w:author="Ozlem Keskin" w:date="2017-07-20T10:14:00Z">
        <w:r w:rsidRPr="00BF7AF4" w:rsidDel="00C57FE6">
          <w:rPr>
            <w:rFonts w:eastAsiaTheme="minorEastAsia"/>
          </w:rPr>
          <w:delText>Scheepvaartverkeerswet</w:delText>
        </w:r>
      </w:del>
      <w:ins w:id="2563" w:author="Ozlem Keskin" w:date="2017-07-20T10:14:00Z">
        <w:r w:rsidR="00C57FE6">
          <w:rPr>
            <w:rFonts w:eastAsiaTheme="minorEastAsia"/>
          </w:rPr>
          <w:t>SVW</w:t>
        </w:r>
      </w:ins>
      <w:r w:rsidRPr="00BF7AF4">
        <w:rPr>
          <w:rFonts w:eastAsiaTheme="minorEastAsia"/>
        </w:rPr>
        <w:t>. De verkeersreglementering is te vinden in het Binnenvaartpolitiereglement (</w:t>
      </w:r>
      <w:ins w:id="2564" w:author="Ozlem Keskin" w:date="2017-07-20T10:14:00Z">
        <w:r w:rsidR="00C57FE6">
          <w:rPr>
            <w:rFonts w:eastAsiaTheme="minorEastAsia"/>
          </w:rPr>
          <w:t xml:space="preserve">hierna: </w:t>
        </w:r>
      </w:ins>
      <w:r w:rsidRPr="00BF7AF4">
        <w:rPr>
          <w:rFonts w:eastAsiaTheme="minorEastAsia"/>
        </w:rPr>
        <w:t>BPR).</w:t>
      </w:r>
    </w:p>
    <w:p w14:paraId="4E567207" w14:textId="6BE5E149" w:rsidR="006D4DA6" w:rsidRPr="00BF7AF4" w:rsidRDefault="006D4DA6" w:rsidP="00BF7AF4">
      <w:pPr>
        <w:pStyle w:val="Geenafstand"/>
        <w:rPr>
          <w:rFonts w:eastAsiaTheme="minorEastAsia"/>
        </w:rPr>
      </w:pPr>
      <w:r w:rsidRPr="00BF7AF4">
        <w:rPr>
          <w:rFonts w:eastAsiaTheme="minorEastAsia"/>
        </w:rPr>
        <w:t xml:space="preserve">Artikel 42 </w:t>
      </w:r>
      <w:ins w:id="2565" w:author="Ozlem Keskin" w:date="2017-07-20T10:14:00Z">
        <w:r w:rsidR="00C57FE6">
          <w:rPr>
            <w:rFonts w:eastAsiaTheme="minorEastAsia"/>
          </w:rPr>
          <w:t xml:space="preserve">van de </w:t>
        </w:r>
      </w:ins>
      <w:r w:rsidRPr="00BF7AF4">
        <w:rPr>
          <w:rFonts w:eastAsiaTheme="minorEastAsia"/>
        </w:rPr>
        <w:t>SVW bevat de bevoegdheid van besturen van provincies, gemeenten, waterschappen en havenschappen tot het stellen van regels ten aanzien van onderwerpen waarin de SVW voorziet, voor zover die regels niet in strijd zijn met de bij of krachtens deze wet gestelde regels.</w:t>
      </w:r>
    </w:p>
    <w:p w14:paraId="65614896" w14:textId="77777777" w:rsidR="00642528" w:rsidRDefault="00642528" w:rsidP="00BF7AF4">
      <w:pPr>
        <w:pStyle w:val="Geenafstand"/>
        <w:rPr>
          <w:rFonts w:eastAsiaTheme="minorEastAsia"/>
          <w:i/>
        </w:rPr>
      </w:pPr>
    </w:p>
    <w:p w14:paraId="602A9EB9" w14:textId="77777777" w:rsidR="006D4DA6" w:rsidRPr="00BF7AF4" w:rsidRDefault="006D4DA6" w:rsidP="00BF7AF4">
      <w:pPr>
        <w:pStyle w:val="Geenafstand"/>
        <w:rPr>
          <w:rFonts w:eastAsiaTheme="minorEastAsia"/>
        </w:rPr>
      </w:pPr>
      <w:r w:rsidRPr="00BF7AF4">
        <w:rPr>
          <w:rFonts w:eastAsiaTheme="minorEastAsia"/>
          <w:i/>
        </w:rPr>
        <w:t>Besluit administratieve bepalingen scheepvaartverkeer</w:t>
      </w:r>
    </w:p>
    <w:p w14:paraId="5E17FF30" w14:textId="6D009A2A" w:rsidR="006D4DA6" w:rsidRPr="00BF7AF4" w:rsidRDefault="006D4DA6" w:rsidP="00BF7AF4">
      <w:pPr>
        <w:pStyle w:val="Geenafstand"/>
        <w:rPr>
          <w:rFonts w:eastAsiaTheme="minorEastAsia"/>
        </w:rPr>
      </w:pPr>
      <w:r w:rsidRPr="00BF7AF4">
        <w:rPr>
          <w:rFonts w:eastAsiaTheme="minorEastAsia"/>
        </w:rPr>
        <w:t>In het Besluit administratieve bepalingen scheepvaartverkeer (</w:t>
      </w:r>
      <w:ins w:id="2566" w:author="Ozlem Keskin" w:date="2017-07-20T10:15:00Z">
        <w:r w:rsidR="00C57FE6">
          <w:rPr>
            <w:rFonts w:eastAsiaTheme="minorEastAsia"/>
          </w:rPr>
          <w:t xml:space="preserve">hierna: </w:t>
        </w:r>
      </w:ins>
      <w:r w:rsidRPr="00BF7AF4">
        <w:rPr>
          <w:rFonts w:eastAsiaTheme="minorEastAsia"/>
        </w:rPr>
        <w:t>BABS) is het college bevoegd tot het treffen van verkeersmaatregelen ten behoeve van de scheepvaart op de onder hun beheer staande vaarwegen. Voorheen vond deze bevoegdheid zijn grondslag in hoofdstuk 5 van het BPR. Het BPR geeft regels en verkeerstekens t.a.v. snelle motorboten in het algemeen en waterscooters in het bijzonder. De APV mag niet op basis van hetzelfde motief als de bovenstaande regelgeving aanvullingen geven. De artikelen 5.3.2. en 5.3.3. van de model-APV kennen dan ook een ander motief.</w:t>
      </w:r>
    </w:p>
    <w:p w14:paraId="59A5C86D" w14:textId="77777777" w:rsidR="00642528" w:rsidRDefault="00642528" w:rsidP="00BF7AF4">
      <w:pPr>
        <w:pStyle w:val="Geenafstand"/>
        <w:rPr>
          <w:rFonts w:eastAsiaTheme="minorEastAsia"/>
          <w:i/>
        </w:rPr>
      </w:pPr>
    </w:p>
    <w:p w14:paraId="4806DE54" w14:textId="77777777" w:rsidR="006D4DA6" w:rsidRPr="00BF7AF4" w:rsidRDefault="006D4DA6" w:rsidP="00BF7AF4">
      <w:pPr>
        <w:pStyle w:val="Geenafstand"/>
        <w:rPr>
          <w:rFonts w:eastAsiaTheme="minorEastAsia"/>
        </w:rPr>
      </w:pPr>
      <w:r w:rsidRPr="00BF7AF4">
        <w:rPr>
          <w:rFonts w:eastAsiaTheme="minorEastAsia"/>
          <w:i/>
        </w:rPr>
        <w:t>Specifieke regelgeving voor de grote rivieren</w:t>
      </w:r>
    </w:p>
    <w:p w14:paraId="4A8C2976" w14:textId="77777777" w:rsidR="006D4DA6" w:rsidRPr="00BF7AF4" w:rsidRDefault="006D4DA6" w:rsidP="00BF7AF4">
      <w:pPr>
        <w:pStyle w:val="Geenafstand"/>
        <w:rPr>
          <w:rFonts w:eastAsiaTheme="minorEastAsia"/>
        </w:rPr>
      </w:pPr>
      <w:r w:rsidRPr="00BF7AF4">
        <w:rPr>
          <w:rFonts w:eastAsiaTheme="minorEastAsia"/>
        </w:rPr>
        <w:t>Gemeenten waardoor een grote rivier stroomt dienen bedacht te zijn op internationale verdragen en overige specifieke regelgeving voor die rivieren. Zo gelden voor de Maas en de Schelde de verdragen inzake de bescherming van de Maas respectievelijk de Schelde. Op de Rijn is onder andere van toepassing de Herziene Rijnvaartakte van 17 oktober 1868 en het Rijnvaartpolitiereglement 1995.</w:t>
      </w:r>
    </w:p>
    <w:p w14:paraId="7E1F71C0" w14:textId="4B2725C8" w:rsidR="006D4DA6" w:rsidRPr="00BF7AF4" w:rsidRDefault="006D4DA6" w:rsidP="00BF7AF4">
      <w:pPr>
        <w:pStyle w:val="Geenafstand"/>
        <w:rPr>
          <w:rFonts w:eastAsiaTheme="minorEastAsia"/>
        </w:rPr>
      </w:pPr>
      <w:r w:rsidRPr="00BF7AF4">
        <w:rPr>
          <w:rFonts w:eastAsiaTheme="minorEastAsia"/>
        </w:rPr>
        <w:t>Deze gemeenten doen er verstandig aan deze regelgeving expliciet op te nemen in artikel 5</w:t>
      </w:r>
      <w:del w:id="2567" w:author="Ozlem Keskin" w:date="2017-07-20T10:15:00Z">
        <w:r w:rsidRPr="00BF7AF4" w:rsidDel="00C57FE6">
          <w:rPr>
            <w:rFonts w:eastAsiaTheme="minorEastAsia"/>
          </w:rPr>
          <w:delText>.</w:delText>
        </w:r>
      </w:del>
      <w:r w:rsidRPr="00BF7AF4">
        <w:rPr>
          <w:rFonts w:eastAsiaTheme="minorEastAsia"/>
        </w:rPr>
        <w:t>:24, vierde lid, artikel 5:25, derde lid, artikel 5:26, derde lid</w:t>
      </w:r>
      <w:ins w:id="2568" w:author="Ozlem Keskin" w:date="2017-07-20T10:15:00Z">
        <w:r w:rsidR="00C57FE6">
          <w:rPr>
            <w:rFonts w:eastAsiaTheme="minorEastAsia"/>
          </w:rPr>
          <w:t>,</w:t>
        </w:r>
      </w:ins>
      <w:r w:rsidRPr="00BF7AF4">
        <w:rPr>
          <w:rFonts w:eastAsiaTheme="minorEastAsia"/>
        </w:rPr>
        <w:t xml:space="preserve"> en artikel 5:30, tweede lid.</w:t>
      </w:r>
    </w:p>
    <w:p w14:paraId="175BC372" w14:textId="77777777" w:rsidR="00642528" w:rsidRDefault="00642528" w:rsidP="009B1C85">
      <w:pPr>
        <w:pStyle w:val="Kop3"/>
      </w:pPr>
    </w:p>
    <w:p w14:paraId="3665A715" w14:textId="77777777" w:rsidR="006D4DA6" w:rsidRPr="00642528" w:rsidRDefault="006D4DA6" w:rsidP="009B1C85">
      <w:pPr>
        <w:pStyle w:val="Kop3"/>
      </w:pPr>
      <w:r w:rsidRPr="00642528">
        <w:t>Artikel 5:24 Voorwerpen op, in of boven openbaar water</w:t>
      </w:r>
    </w:p>
    <w:p w14:paraId="74C7B315" w14:textId="14399CE5" w:rsidR="006D4DA6" w:rsidRPr="00BF7AF4" w:rsidRDefault="006D4DA6" w:rsidP="00BF7AF4">
      <w:pPr>
        <w:pStyle w:val="Geenafstand"/>
        <w:rPr>
          <w:rFonts w:eastAsiaTheme="minorEastAsia"/>
        </w:rPr>
      </w:pPr>
      <w:r w:rsidRPr="00BF7AF4">
        <w:rPr>
          <w:rFonts w:eastAsiaTheme="minorEastAsia"/>
        </w:rPr>
        <w:t xml:space="preserve">Artikel 5:24 is, ter aanvulling van een aantal andere regelingen, bedoeld om de overige openbare wateren te vrijwaren van activiteiten die het gebruik op enigerlei wijze nadelig zouden kunnen beïnvloeden. De veiligheid op het water heeft reeds een afdoende regeling gevonden in een aantal bepalingen van het </w:t>
      </w:r>
      <w:ins w:id="2569" w:author="Ozlem Keskin" w:date="2017-07-20T10:15:00Z">
        <w:r w:rsidR="00C57FE6">
          <w:rPr>
            <w:rFonts w:eastAsiaTheme="minorEastAsia"/>
          </w:rPr>
          <w:t>WvSr</w:t>
        </w:r>
      </w:ins>
      <w:del w:id="2570" w:author="Ozlem Keskin" w:date="2017-07-20T10:15:00Z">
        <w:r w:rsidRPr="00BF7AF4" w:rsidDel="00C57FE6">
          <w:rPr>
            <w:rFonts w:eastAsiaTheme="minorEastAsia"/>
          </w:rPr>
          <w:delText>Wetboek van Strafrecht</w:delText>
        </w:r>
      </w:del>
      <w:r w:rsidRPr="00BF7AF4">
        <w:rPr>
          <w:rFonts w:eastAsiaTheme="minorEastAsia"/>
        </w:rPr>
        <w:t xml:space="preserve">, te weten de artikelen 162, 163 en 427, sub 6, en het </w:t>
      </w:r>
      <w:del w:id="2571" w:author="Ozlem Keskin" w:date="2017-07-20T10:15:00Z">
        <w:r w:rsidRPr="00BF7AF4" w:rsidDel="00C57FE6">
          <w:rPr>
            <w:rFonts w:eastAsiaTheme="minorEastAsia"/>
          </w:rPr>
          <w:delText xml:space="preserve">Binnenvaartpolitiereglement </w:delText>
        </w:r>
      </w:del>
      <w:ins w:id="2572" w:author="Ozlem Keskin" w:date="2017-07-20T10:15:00Z">
        <w:r w:rsidR="00C57FE6">
          <w:rPr>
            <w:rFonts w:eastAsiaTheme="minorEastAsia"/>
          </w:rPr>
          <w:t>BPR</w:t>
        </w:r>
        <w:r w:rsidR="00C57FE6" w:rsidRPr="00BF7AF4">
          <w:rPr>
            <w:rFonts w:eastAsiaTheme="minorEastAsia"/>
          </w:rPr>
          <w:t xml:space="preserve"> </w:t>
        </w:r>
      </w:ins>
      <w:r w:rsidRPr="00BF7AF4">
        <w:rPr>
          <w:rFonts w:eastAsiaTheme="minorEastAsia"/>
        </w:rPr>
        <w:t>(zie bij voorbeeld artikel 1.15 van dit reglement).</w:t>
      </w:r>
    </w:p>
    <w:p w14:paraId="2C2E2065" w14:textId="77777777" w:rsidR="00642528" w:rsidRDefault="00642528" w:rsidP="00BF7AF4">
      <w:pPr>
        <w:pStyle w:val="Geenafstand"/>
        <w:rPr>
          <w:rFonts w:eastAsiaTheme="minorEastAsia"/>
          <w:i/>
        </w:rPr>
      </w:pPr>
    </w:p>
    <w:p w14:paraId="009D8E99" w14:textId="77777777" w:rsidR="006D4DA6" w:rsidRPr="00BF7AF4" w:rsidRDefault="006D4DA6" w:rsidP="00BF7AF4">
      <w:pPr>
        <w:pStyle w:val="Geenafstand"/>
        <w:rPr>
          <w:rFonts w:eastAsiaTheme="minorEastAsia"/>
        </w:rPr>
      </w:pPr>
      <w:r w:rsidRPr="00BF7AF4">
        <w:rPr>
          <w:rFonts w:eastAsiaTheme="minorEastAsia"/>
          <w:i/>
        </w:rPr>
        <w:t>Deregulering</w:t>
      </w:r>
    </w:p>
    <w:p w14:paraId="37743722" w14:textId="77777777" w:rsidR="006D4DA6" w:rsidRPr="00BF7AF4" w:rsidRDefault="006D4DA6" w:rsidP="00BF7AF4">
      <w:pPr>
        <w:pStyle w:val="Geenafstand"/>
        <w:rPr>
          <w:rFonts w:eastAsiaTheme="minorEastAsia"/>
        </w:rPr>
      </w:pPr>
      <w:r w:rsidRPr="00BF7AF4">
        <w:rPr>
          <w:rFonts w:eastAsiaTheme="minorEastAsia"/>
        </w:rPr>
        <w:t>Dit artikel is in een aantal opzichten vergelijkbaar met artikel 2:10 van de model</w:t>
      </w:r>
      <w:r w:rsidR="00CA2EBC" w:rsidRPr="00BF7AF4">
        <w:rPr>
          <w:rFonts w:eastAsiaTheme="minorEastAsia"/>
        </w:rPr>
        <w:t>-</w:t>
      </w:r>
      <w:r w:rsidRPr="00BF7AF4">
        <w:rPr>
          <w:rFonts w:eastAsiaTheme="minorEastAsia"/>
        </w:rPr>
        <w:t>APV, het plaatsen van voorwerpen op of aan de weg. Ook bij dit artikel is een vergunning vervangen door een algemene regel. Daarmee legt de overheid nadrukkelijk een deel van de verantwoordelijkheid bij de burger. In eerste instantie moet deze zelf de afweging maken of een steiger of een meerpaal gevaar of hinder oplevert voor het vaarverkeer, of een probleem voor het beheer en onderhoud. Omdat er hierbij, eerder dan in artikel 2:10, waar het veelal gaat om tijdelijke en verplaatsbare objecten, gaat om permanent bedoelde zaken, is aan dit artikel anders dan bij artikel 2:10 een meldingsplicht verbonden. Op die manier kan de gemeente vooraf toetsen en met de melder overleggen of bijvoorbeeld het onderhoud van de oevers niet in het geding is. Zo kan worden voorkomen dat een al geplaatst object weer moet worden verwijderd, met alle financiële gevolgen van dien.</w:t>
      </w:r>
    </w:p>
    <w:p w14:paraId="0073EBFF" w14:textId="77777777" w:rsidR="006D4DA6" w:rsidRPr="00BF7AF4" w:rsidRDefault="006D4DA6" w:rsidP="00BF7AF4">
      <w:pPr>
        <w:pStyle w:val="Geenafstand"/>
        <w:rPr>
          <w:rFonts w:eastAsiaTheme="minorEastAsia"/>
        </w:rPr>
      </w:pPr>
      <w:r w:rsidRPr="00BF7AF4">
        <w:rPr>
          <w:rFonts w:eastAsiaTheme="minorEastAsia"/>
        </w:rPr>
        <w:t>In een waterrijke gemeente, waar een dergelijke vergunning gebruikelijk is, en aan de vergunning omwille van het onderhoud van de vaarwegen een zekere uniformering noodzakelijk, kan het een gerechtvaardigde keuze zijn om een vergunningplicht te handhaven. Ook voor de vergunninghouder schept dat een duidelijke situatie: De aanvrager hoeft niet zelfstandig een afweging te maken, maar ontvangt een vergunning voorzien van een set voorschriften, en weet dan waar hij of zij aan toe is.</w:t>
      </w:r>
    </w:p>
    <w:p w14:paraId="7A315001" w14:textId="77777777" w:rsidR="006D4DA6" w:rsidRPr="00BF7AF4" w:rsidRDefault="006D4DA6" w:rsidP="00BF7AF4">
      <w:pPr>
        <w:pStyle w:val="Geenafstand"/>
        <w:rPr>
          <w:rFonts w:eastAsiaTheme="minorEastAsia"/>
        </w:rPr>
      </w:pPr>
      <w:r w:rsidRPr="00BF7AF4">
        <w:rPr>
          <w:rFonts w:eastAsiaTheme="minorEastAsia"/>
        </w:rPr>
        <w:t>In dat geval is er geen aanleiding om het bestaande artikel 5:24 te wijzigen, of kan het alsnog worden opgenomen:</w:t>
      </w:r>
    </w:p>
    <w:p w14:paraId="50D7234F" w14:textId="77777777" w:rsidR="00642528" w:rsidRDefault="00642528" w:rsidP="009B1C85">
      <w:pPr>
        <w:pStyle w:val="Kop3"/>
      </w:pPr>
    </w:p>
    <w:p w14:paraId="6872771F" w14:textId="77777777" w:rsidR="006D4DA6" w:rsidRPr="00642528" w:rsidRDefault="006D4DA6" w:rsidP="009B1C85">
      <w:pPr>
        <w:pStyle w:val="Kop3"/>
      </w:pPr>
      <w:r w:rsidRPr="00642528">
        <w:t>Artikel 5:24 Voorwerpen op, in of boven openbaar water</w:t>
      </w:r>
    </w:p>
    <w:p w14:paraId="0A50CFE9" w14:textId="77777777" w:rsidR="006D4DA6" w:rsidRPr="00BF7AF4" w:rsidRDefault="006D4DA6" w:rsidP="00BF7AF4">
      <w:pPr>
        <w:pStyle w:val="Geenafstand"/>
        <w:rPr>
          <w:color w:val="FFFFFF"/>
        </w:rPr>
      </w:pPr>
      <w:r w:rsidRPr="00BF7AF4">
        <w:t>1. Het is in verband met de veiligheid op het openbaar water verboden zonder vergunning van het college een voorwerp, niet zijnde een vaartuig, op, in of boven openbaar water te plaatsen, aan te brengen of te hebben.</w:t>
      </w:r>
      <w:r w:rsidRPr="00BF7AF4">
        <w:rPr>
          <w:rFonts w:eastAsiaTheme="minorEastAsia"/>
          <w:color w:val="FFFFFF"/>
        </w:rPr>
        <w:t xml:space="preserve"> </w:t>
      </w:r>
    </w:p>
    <w:p w14:paraId="5944C37B" w14:textId="77777777" w:rsidR="006D4DA6" w:rsidRPr="00BF7AF4" w:rsidRDefault="006D4DA6" w:rsidP="00BF7AF4">
      <w:pPr>
        <w:pStyle w:val="Geenafstand"/>
        <w:rPr>
          <w:color w:val="FFFFFF"/>
        </w:rPr>
      </w:pPr>
      <w:r w:rsidRPr="00BF7AF4">
        <w:t>2. Het in het eerste lid bepaalde is niet van toepassing op voorwerpen waarop gedachten of gevoelens worden geopenbaard.</w:t>
      </w:r>
      <w:r w:rsidRPr="00BF7AF4">
        <w:rPr>
          <w:rFonts w:eastAsiaTheme="minorEastAsia"/>
          <w:color w:val="FFFFFF"/>
        </w:rPr>
        <w:t xml:space="preserve"> </w:t>
      </w:r>
    </w:p>
    <w:p w14:paraId="3E0C3B79" w14:textId="77777777" w:rsidR="006D4DA6" w:rsidRPr="00BF7AF4" w:rsidRDefault="006D4DA6" w:rsidP="00BF7AF4">
      <w:pPr>
        <w:pStyle w:val="Geenafstand"/>
        <w:rPr>
          <w:color w:val="FFFFFF"/>
        </w:rPr>
      </w:pPr>
      <w:r w:rsidRPr="00BF7AF4">
        <w:t>3. Het is verboden op, in of boven openbaar water voorwerpen waarop gedachten of gevoelens worden geopenbaard te plaatsen, aan te brengen of te hebben, indien deze door hun omvang of vormgeving, constructie of plaats van bevestiging gevaar opleveren voor de bruikbaarheid van het openbaar water of voor het doelmatig en veilig gebruik daarvan, dan wel een belemmering vormen voor het doelmatig beheer en onderhoud van het openbaar water.</w:t>
      </w:r>
      <w:r w:rsidRPr="00BF7AF4">
        <w:rPr>
          <w:rFonts w:eastAsiaTheme="minorEastAsia"/>
          <w:color w:val="FFFFFF"/>
        </w:rPr>
        <w:t xml:space="preserve"> </w:t>
      </w:r>
    </w:p>
    <w:p w14:paraId="7652591C" w14:textId="77777777" w:rsidR="006D4DA6" w:rsidRPr="00BF7AF4" w:rsidRDefault="006D4DA6" w:rsidP="00BF7AF4">
      <w:pPr>
        <w:pStyle w:val="Geenafstand"/>
        <w:rPr>
          <w:color w:val="FFFFFF"/>
        </w:rPr>
      </w:pPr>
      <w:r w:rsidRPr="00BF7AF4">
        <w:t>4. De verboden zijn niet van toepassing op situaties waarin voorzien wordt door het Wetboek van Strafwet, de Scheepvaartverkeerswet, het Binnenvaartpolitiereglement, de Wrt beheer rijkswaterstaatswerken, de provinciale vaarwegenverordening, de Telecommunicatiewet of de daarop gebaseerde Telecommunicatieverordening.</w:t>
      </w:r>
      <w:r w:rsidRPr="00BF7AF4">
        <w:rPr>
          <w:rFonts w:eastAsiaTheme="minorEastAsia"/>
          <w:color w:val="FFFFFF"/>
        </w:rPr>
        <w:t xml:space="preserve"> </w:t>
      </w:r>
    </w:p>
    <w:p w14:paraId="5031844D" w14:textId="77777777" w:rsidR="00642528" w:rsidRDefault="00642528" w:rsidP="00BF7AF4">
      <w:pPr>
        <w:pStyle w:val="Geenafstand"/>
        <w:rPr>
          <w:i/>
        </w:rPr>
      </w:pPr>
    </w:p>
    <w:p w14:paraId="16AD6500" w14:textId="77777777" w:rsidR="00CA2EBC" w:rsidRPr="00BF7AF4" w:rsidRDefault="00CA2EBC" w:rsidP="00BF7AF4">
      <w:pPr>
        <w:pStyle w:val="Geenafstand"/>
        <w:rPr>
          <w:i/>
        </w:rPr>
      </w:pPr>
      <w:r w:rsidRPr="00BF7AF4">
        <w:rPr>
          <w:i/>
        </w:rPr>
        <w:t>Juridisch karakter van een melding</w:t>
      </w:r>
    </w:p>
    <w:p w14:paraId="1508817A" w14:textId="042FC453" w:rsidR="00CA2EBC" w:rsidRPr="00BF7AF4" w:rsidRDefault="00CA2EBC" w:rsidP="00BF7AF4">
      <w:pPr>
        <w:pStyle w:val="Geenafstand"/>
      </w:pPr>
      <w:r w:rsidRPr="00BF7AF4">
        <w:t>In januari 2015 heeft de ABRvS haar zienswijze ten aanzien van meldingsstelsels herzien. Beknopt samengevat komt de wijziging erop neer dat alleen een melding in de vorm van een pure mededeling niet leidt tot een appellabel besluit. In andere gevallen is dat wel het geval. Ook als er op een melding niet of slechts met een ontvangstbevestiging wordt gereageerd, wanneer sprake is van een beslissing, al is die stilzwijgend, is er sprake van een appellabel rechtsoordeel. Voor de uitspraken van de Afdeling van 14</w:t>
      </w:r>
      <w:del w:id="2573" w:author="Ozlem Keskin" w:date="2017-07-24T10:37:00Z">
        <w:r w:rsidRPr="00BF7AF4" w:rsidDel="00EC09A1">
          <w:delText xml:space="preserve"> januari</w:delText>
        </w:r>
      </w:del>
      <w:ins w:id="2574" w:author="Ozlem Keskin" w:date="2017-07-24T10:37:00Z">
        <w:r w:rsidR="00EC09A1">
          <w:t>-01-</w:t>
        </w:r>
      </w:ins>
      <w:del w:id="2575" w:author="Ozlem Keskin" w:date="2017-07-24T10:37:00Z">
        <w:r w:rsidRPr="00BF7AF4" w:rsidDel="00EC09A1">
          <w:delText xml:space="preserve"> </w:delText>
        </w:r>
      </w:del>
      <w:r w:rsidRPr="00BF7AF4">
        <w:t xml:space="preserve">2015 zie: ECLI:NL:RVS:2015:14 </w:t>
      </w:r>
      <w:r w:rsidRPr="00EC09A1">
        <w:t>(</w:t>
      </w:r>
      <w:r w:rsidRPr="00EC09A1">
        <w:rPr>
          <w:rPrChange w:id="2576" w:author="Ozlem Keskin" w:date="2017-07-24T10:38:00Z">
            <w:rPr>
              <w:i/>
            </w:rPr>
          </w:rPrChange>
        </w:rPr>
        <w:t>Leeuwarden-Lekkum</w:t>
      </w:r>
      <w:r w:rsidRPr="00EC09A1">
        <w:t>) en ECLI:NL:RVS:2015:36 (</w:t>
      </w:r>
      <w:r w:rsidRPr="00EC09A1">
        <w:rPr>
          <w:rPrChange w:id="2577" w:author="Ozlem Keskin" w:date="2017-07-24T10:38:00Z">
            <w:rPr>
              <w:i/>
            </w:rPr>
          </w:rPrChange>
        </w:rPr>
        <w:t>Stein-Elsloo</w:t>
      </w:r>
      <w:r w:rsidRPr="00EC09A1">
        <w:t xml:space="preserve">). </w:t>
      </w:r>
      <w:r w:rsidRPr="00BF7AF4">
        <w:t>De ABRvS volgt hiermee de conclusie van Advocaat-Generaal Widdershoven over meldingsstelsels: http://uitspraken.rechtspraak.nl/inziendocument?id=ECLI:NL:RVS:2014:4116</w:t>
      </w:r>
    </w:p>
    <w:p w14:paraId="025BDBF2" w14:textId="77777777" w:rsidR="00CA2EBC" w:rsidRPr="00BF7AF4" w:rsidRDefault="00CA2EBC" w:rsidP="00BF7AF4">
      <w:pPr>
        <w:pStyle w:val="Geenafstand"/>
      </w:pPr>
      <w:r w:rsidRPr="00BF7AF4">
        <w:t>Oud-staatsraad prof. mr. Konijnenbelt schreef in de Gemeentestem een belangwekkend artikel naar aanleiding van de conclusie en de uitspraken (</w:t>
      </w:r>
      <w:r w:rsidRPr="00EC09A1">
        <w:rPr>
          <w:rPrChange w:id="2578" w:author="Ozlem Keskin" w:date="2017-07-24T10:38:00Z">
            <w:rPr>
              <w:i/>
            </w:rPr>
          </w:rPrChange>
        </w:rPr>
        <w:t>Gst.</w:t>
      </w:r>
      <w:r w:rsidRPr="00BF7AF4">
        <w:t xml:space="preserve"> 2015/15 afl.7417).</w:t>
      </w:r>
    </w:p>
    <w:p w14:paraId="1911965A" w14:textId="77777777" w:rsidR="00CA2EBC" w:rsidRPr="00BF7AF4" w:rsidRDefault="00CA2EBC" w:rsidP="00BF7AF4">
      <w:pPr>
        <w:pStyle w:val="Geenafstand"/>
      </w:pPr>
      <w:r w:rsidRPr="00BF7AF4">
        <w:t>Zijn voorstel is om bij dit artikel terug te keren naar een eenvoudig vergunningstelsel met beperkte weigeringsgronden. Hij wijst er op dat er in dat geval sprake is van een omgevingsvergunning, waarmee per definitie de lex silencio positivo regeling van afdeling 4.1.3.3. van de Awb van toepassing is.</w:t>
      </w:r>
    </w:p>
    <w:p w14:paraId="52C1C074" w14:textId="77777777" w:rsidR="00CA2EBC" w:rsidRPr="00BF7AF4" w:rsidRDefault="00CA2EBC" w:rsidP="00BF7AF4">
      <w:pPr>
        <w:pStyle w:val="Geenafstand"/>
      </w:pPr>
      <w:r w:rsidRPr="00BF7AF4">
        <w:t>Mocht de gemeente willen vasthouden aan een meldingsstelsel dan is zijn aanbeveling om daarin geen termijn op te nemen, maar wel een optie om bij extreme gevallen in te grijpen. Bij het handhaven van het huidige meldingsstelsel merkt hij op dat het raadzaam zou zijn om te voorzien in kennisgeving van de melding door het gemeentebestuur op de in de gemeente gebruikelijke wijze. Die laatste aanbeveling is in de model-APV gevolgd bij de wijziging van 2015. Daartoe is een nieuw vierde lid ingevoegd. Het oude vierde lid is vernummerd tot vijfde lid.</w:t>
      </w:r>
    </w:p>
    <w:p w14:paraId="6E01171A" w14:textId="77777777" w:rsidR="00CA2EBC" w:rsidRPr="00BF7AF4" w:rsidRDefault="00CA2EBC" w:rsidP="00BF7AF4">
      <w:pPr>
        <w:pStyle w:val="Geenafstand"/>
        <w:rPr>
          <w:rFonts w:eastAsia="Times New Roman"/>
        </w:rPr>
      </w:pPr>
      <w:r w:rsidRPr="00BF7AF4">
        <w:t>De model-APV voorzag al in een alternatieve optie in de vorm van een vergunning (zie hierboven).</w:t>
      </w:r>
    </w:p>
    <w:p w14:paraId="3AE02F0A" w14:textId="77777777" w:rsidR="00CA2EBC" w:rsidRPr="00BF7AF4" w:rsidRDefault="00CA2EBC" w:rsidP="009B1C85">
      <w:pPr>
        <w:pStyle w:val="Kop3"/>
      </w:pPr>
    </w:p>
    <w:p w14:paraId="4579705E" w14:textId="77777777" w:rsidR="006D4DA6" w:rsidRPr="00642528" w:rsidRDefault="006D4DA6" w:rsidP="009B1C85">
      <w:pPr>
        <w:pStyle w:val="Kop3"/>
      </w:pPr>
      <w:r w:rsidRPr="00642528">
        <w:t>Artikel 5:25 Ligplaats woonschepen en overige vaartuigen</w:t>
      </w:r>
    </w:p>
    <w:p w14:paraId="5ED8A8E7" w14:textId="77777777" w:rsidR="006D4DA6" w:rsidRPr="00BF7AF4" w:rsidRDefault="006D4DA6" w:rsidP="00BF7AF4">
      <w:pPr>
        <w:pStyle w:val="Geenafstand"/>
        <w:rPr>
          <w:rFonts w:eastAsiaTheme="minorEastAsia"/>
        </w:rPr>
      </w:pPr>
      <w:r w:rsidRPr="00BF7AF4">
        <w:rPr>
          <w:rFonts w:eastAsiaTheme="minorEastAsia"/>
          <w:i/>
        </w:rPr>
        <w:t>Algemeen verbod is niet toegestaan</w:t>
      </w:r>
    </w:p>
    <w:p w14:paraId="38D48F31" w14:textId="55E5BE59" w:rsidR="006D4DA6" w:rsidRPr="00BF7AF4" w:rsidRDefault="006D4DA6" w:rsidP="00BF7AF4">
      <w:pPr>
        <w:pStyle w:val="Geenafstand"/>
        <w:rPr>
          <w:rFonts w:eastAsiaTheme="minorEastAsia"/>
        </w:rPr>
      </w:pPr>
      <w:r w:rsidRPr="00BF7AF4">
        <w:rPr>
          <w:rFonts w:eastAsiaTheme="minorEastAsia"/>
        </w:rPr>
        <w:t xml:space="preserve">Artikel 31, tweede lid, van de Wet op Woonwagens en Woonschepen bepaalde dat de </w:t>
      </w:r>
      <w:del w:id="2579" w:author="Ozlem Keskin" w:date="2017-07-24T11:09:00Z">
        <w:r w:rsidRPr="00BF7AF4" w:rsidDel="001E2A54">
          <w:rPr>
            <w:rFonts w:eastAsiaTheme="minorEastAsia"/>
          </w:rPr>
          <w:delText>gemeenteraad</w:delText>
        </w:r>
      </w:del>
      <w:ins w:id="2580" w:author="Ozlem Keskin" w:date="2017-07-24T11:09:00Z">
        <w:r w:rsidR="001E2A54">
          <w:rPr>
            <w:rFonts w:eastAsiaTheme="minorEastAsia"/>
          </w:rPr>
          <w:t>raad</w:t>
        </w:r>
      </w:ins>
      <w:r w:rsidRPr="00BF7AF4">
        <w:rPr>
          <w:rFonts w:eastAsiaTheme="minorEastAsia"/>
        </w:rPr>
        <w:t xml:space="preserve"> bevoegd is regels te stellen onder andere betreffende de plaats die woonschepen mogen innemen bij verblijf binnen de gemeente. Uit jurisprudentie bleek dat in beginsel in iedere gemeente met openbaar water mogelijk moet zijn om met een woonschip ligplaats in te nemen. Op 1 maart 1999 is de Wet op Woonwagens en Woonschepen ingetrokken. De jurisprudentie is echter opgenomen in de Huisvestingswet. Artikel 88 bepaalt namelijk dat de </w:t>
      </w:r>
      <w:del w:id="2581" w:author="Ozlem Keskin" w:date="2017-07-24T11:09:00Z">
        <w:r w:rsidRPr="00BF7AF4" w:rsidDel="001E2A54">
          <w:rPr>
            <w:rFonts w:eastAsiaTheme="minorEastAsia"/>
          </w:rPr>
          <w:delText>gemeenteraad</w:delText>
        </w:r>
      </w:del>
      <w:ins w:id="2582" w:author="Ozlem Keskin" w:date="2017-07-24T11:09:00Z">
        <w:r w:rsidR="001E2A54">
          <w:rPr>
            <w:rFonts w:eastAsiaTheme="minorEastAsia"/>
          </w:rPr>
          <w:t>raad</w:t>
        </w:r>
      </w:ins>
      <w:r w:rsidRPr="00BF7AF4">
        <w:rPr>
          <w:rFonts w:eastAsiaTheme="minorEastAsia"/>
        </w:rPr>
        <w:t xml:space="preserve"> geen regels stelt die leiden tot een algeheel verbod van het in gebruik nemen of geven van een woonschip op een ligplaats. Een algemeen verbod komt in strijd met bovengenoemde wet. Een verbod met een ontheffingen- of vergunningenstelsel is wel toegestaan.</w:t>
      </w:r>
    </w:p>
    <w:p w14:paraId="4D862C82" w14:textId="77777777" w:rsidR="00642528" w:rsidRDefault="00642528" w:rsidP="00BF7AF4">
      <w:pPr>
        <w:pStyle w:val="Geenafstand"/>
        <w:rPr>
          <w:rFonts w:eastAsiaTheme="minorEastAsia"/>
          <w:i/>
        </w:rPr>
      </w:pPr>
    </w:p>
    <w:p w14:paraId="2F664BAC" w14:textId="77777777" w:rsidR="006D4DA6" w:rsidRPr="00BF7AF4" w:rsidRDefault="006D4DA6" w:rsidP="00BF7AF4">
      <w:pPr>
        <w:pStyle w:val="Geenafstand"/>
        <w:rPr>
          <w:rFonts w:eastAsiaTheme="minorEastAsia"/>
        </w:rPr>
      </w:pPr>
      <w:r w:rsidRPr="00BF7AF4">
        <w:rPr>
          <w:rFonts w:eastAsiaTheme="minorEastAsia"/>
          <w:i/>
        </w:rPr>
        <w:t>Mogelijk vergunningenstelsel</w:t>
      </w:r>
    </w:p>
    <w:p w14:paraId="0271D42A" w14:textId="77777777" w:rsidR="006D4DA6" w:rsidRPr="00BF7AF4" w:rsidRDefault="006D4DA6" w:rsidP="00BF7AF4">
      <w:pPr>
        <w:pStyle w:val="Geenafstand"/>
        <w:rPr>
          <w:rFonts w:eastAsiaTheme="minorEastAsia"/>
        </w:rPr>
      </w:pPr>
      <w:r w:rsidRPr="00BF7AF4">
        <w:rPr>
          <w:rFonts w:eastAsiaTheme="minorEastAsia"/>
        </w:rPr>
        <w:t>Indien men ook op de aangewezen gedeelten van het openbaar water het innemen, hebben of beschikbaar stellen van een ligplaats mogelijk wil maken kan hiervoor het vergunningsvereiste gesteld worden.</w:t>
      </w:r>
    </w:p>
    <w:p w14:paraId="63E4F818" w14:textId="77777777" w:rsidR="00642528" w:rsidRDefault="00642528" w:rsidP="00BF7AF4">
      <w:pPr>
        <w:pStyle w:val="Geenafstand"/>
        <w:rPr>
          <w:rFonts w:eastAsiaTheme="minorEastAsia"/>
        </w:rPr>
      </w:pPr>
    </w:p>
    <w:p w14:paraId="620E8A55" w14:textId="77777777" w:rsidR="006D4DA6" w:rsidRPr="00BF7AF4" w:rsidRDefault="006D4DA6" w:rsidP="00BF7AF4">
      <w:pPr>
        <w:pStyle w:val="Geenafstand"/>
        <w:rPr>
          <w:rFonts w:eastAsiaTheme="minorEastAsia"/>
        </w:rPr>
      </w:pPr>
      <w:r w:rsidRPr="00BF7AF4">
        <w:rPr>
          <w:rFonts w:eastAsiaTheme="minorEastAsia"/>
        </w:rPr>
        <w:t>Het eerste lid zou dan als volgt kunnen luiden:</w:t>
      </w:r>
    </w:p>
    <w:p w14:paraId="62DDD903" w14:textId="77777777" w:rsidR="006D4DA6" w:rsidRPr="00BF7AF4" w:rsidRDefault="006D4DA6" w:rsidP="00BF7AF4">
      <w:pPr>
        <w:pStyle w:val="Geenafstand"/>
        <w:rPr>
          <w:color w:val="FFFFFF"/>
        </w:rPr>
      </w:pPr>
      <w:r w:rsidRPr="00BF7AF4">
        <w:t>1. Het is verboden zonder vergunning van het college met een vaartuig een ligplaats in te nemen of te hebben dan wel een ligplaats voor een vaartuig beschikbaar te stellen op door het college aangewezen gedeelten van openbaar water.</w:t>
      </w:r>
      <w:r w:rsidRPr="00BF7AF4">
        <w:rPr>
          <w:rFonts w:eastAsiaTheme="minorEastAsia"/>
          <w:color w:val="FFFFFF"/>
        </w:rPr>
        <w:t xml:space="preserve"> </w:t>
      </w:r>
    </w:p>
    <w:p w14:paraId="73DB24C6" w14:textId="7F7D1D41" w:rsidR="006D4DA6" w:rsidRPr="00BF7AF4" w:rsidRDefault="006D4DA6" w:rsidP="00BF7AF4">
      <w:pPr>
        <w:pStyle w:val="Geenafstand"/>
        <w:rPr>
          <w:rFonts w:eastAsiaTheme="minorEastAsia"/>
        </w:rPr>
      </w:pPr>
      <w:r w:rsidRPr="00BF7AF4">
        <w:rPr>
          <w:rFonts w:eastAsiaTheme="minorEastAsia"/>
        </w:rPr>
        <w:t xml:space="preserve">Het tweede lid, onder a, van artikel 5:25 biedt het college de mogelijkheid om nadere regels te stellen aan het innemen, hebben of beschikbaar stellen van een ligplaats (delegatie van regelgeving door de raad op grond van artikel 156 </w:t>
      </w:r>
      <w:ins w:id="2583" w:author="Ozlem Keskin" w:date="2017-07-20T10:16:00Z">
        <w:r w:rsidR="00C57FE6">
          <w:rPr>
            <w:rFonts w:eastAsiaTheme="minorEastAsia"/>
          </w:rPr>
          <w:t xml:space="preserve">van de </w:t>
        </w:r>
      </w:ins>
      <w:r w:rsidRPr="00BF7AF4">
        <w:rPr>
          <w:rFonts w:eastAsiaTheme="minorEastAsia"/>
        </w:rPr>
        <w:t>Gemeentewet). Via deze algemeen werkende voorschriften is het mogelijk om bijvoorbeeld aan woonschepen die een vaste ligplaats willen innemen of hebben, eisen te stellen met betrekking tot de afvoer van het afvalwater, de drinkwatervoorziening etc. Zelfs zou aansluiting op de riolering, het drinkwater- en elektriciteitsnet voorgeschreven kunnen worden, indien de mogelijkheden daartoe redelijkerwijs aanwezig zijn.</w:t>
      </w:r>
    </w:p>
    <w:p w14:paraId="391EB438" w14:textId="77777777" w:rsidR="006D4DA6" w:rsidRPr="00BF7AF4" w:rsidRDefault="006D4DA6" w:rsidP="00BF7AF4">
      <w:pPr>
        <w:pStyle w:val="Geenafstand"/>
        <w:rPr>
          <w:rFonts w:eastAsiaTheme="minorEastAsia"/>
        </w:rPr>
      </w:pPr>
      <w:r w:rsidRPr="00BF7AF4">
        <w:rPr>
          <w:rFonts w:eastAsiaTheme="minorEastAsia"/>
        </w:rPr>
        <w:t>Het bepaalde in dit lid vormt voor woonschepen een handzaam alternatief van de aansluitplicht voor riolering, drinkwater, elektriciteit e.d. in het Bouwbesluit 2012. Deze verplicht namelijk dat bouwwerken met een woonfunctie over een deugdelijke afvalwaterafvoer dienen te beschikken en in beginsel aangesloten moeten zijn op het drinkwater- en elektriciteitsnet. Schepen zijn doorgaans geen bouwwerken in de zin van de Woningwet en vallen daarom niet onder de werking van het Bouwbesluit.</w:t>
      </w:r>
    </w:p>
    <w:p w14:paraId="69F49E95" w14:textId="77777777" w:rsidR="006D4DA6" w:rsidRPr="00BF7AF4" w:rsidRDefault="006D4DA6" w:rsidP="00BF7AF4">
      <w:pPr>
        <w:pStyle w:val="Geenafstand"/>
        <w:rPr>
          <w:rFonts w:eastAsiaTheme="minorEastAsia"/>
        </w:rPr>
      </w:pPr>
      <w:r w:rsidRPr="00BF7AF4">
        <w:rPr>
          <w:rFonts w:eastAsiaTheme="minorEastAsia"/>
        </w:rPr>
        <w:t>Ook kunnen krachtens dit lid “welstandseisen” aan woonschepen worden gesteld.</w:t>
      </w:r>
    </w:p>
    <w:p w14:paraId="6874BCF4" w14:textId="77777777" w:rsidR="006D4DA6" w:rsidRPr="00BF7AF4" w:rsidRDefault="006D4DA6" w:rsidP="00BF7AF4">
      <w:pPr>
        <w:pStyle w:val="Geenafstand"/>
        <w:rPr>
          <w:rFonts w:eastAsiaTheme="minorEastAsia"/>
        </w:rPr>
      </w:pPr>
      <w:r w:rsidRPr="00BF7AF4">
        <w:rPr>
          <w:rFonts w:eastAsiaTheme="minorEastAsia"/>
        </w:rPr>
        <w:t>Krachtens het tweede lid, onder b, van artikel 5:26 heeft het college ook de mogelijkheid om een differentiatie naar soort en aantal vaartuigen aan te brengen. Zo kunnen aparte ligplaatsen voor woonschepen en ligplaatsen voor uitsluitend pleziervaartuigen aangewezen worden. Bovendien kan het aantal gelimiteerd worden.</w:t>
      </w:r>
    </w:p>
    <w:p w14:paraId="6181BC06" w14:textId="79CFB496" w:rsidR="006D4DA6" w:rsidRPr="00BF7AF4" w:rsidRDefault="006D4DA6" w:rsidP="00BF7AF4">
      <w:pPr>
        <w:pStyle w:val="Geenafstand"/>
        <w:rPr>
          <w:rFonts w:eastAsiaTheme="minorEastAsia"/>
        </w:rPr>
      </w:pPr>
      <w:r w:rsidRPr="00BF7AF4">
        <w:rPr>
          <w:rFonts w:eastAsiaTheme="minorEastAsia"/>
        </w:rPr>
        <w:t>In het geval de gemeente eigenaar is van een openbaar water, is het ook mogelijk dat de gemeente in het kader van de exploitatie van die ligplaatsen huur- of verhuurovereenkomsten afsluit. Zo wees het college van Eindhoven vijf ligplaatsen aan voor woonschepen onder de bepaling dat de exploitatie van die ligplaatsen zal geschieden door middel van overeenkomsten van huur en verhuur. De rechtbank sauveerde dit beleid en bepaalde dat “de gemeente Eindhoven als eigenaresse van het Eindhovens kanaal niet het recht kan worden ontzegd privaatrechtelijk op te treden tegen haar niet welgevallig gebruik van haar eigendom, behoudens voor zover dat een gebruik is dat overeenstemt met of voortvloeit uit de publieke bestemming van bedoeld kanaal als vaarweg”. Het innemen van een ligplaats door een woonboot werd niet aangemerkt als een zodanig gebruik, Rb</w:t>
      </w:r>
      <w:ins w:id="2584" w:author="Ozlem Keskin" w:date="2017-07-24T10:39:00Z">
        <w:r w:rsidR="00EC09A1">
          <w:rPr>
            <w:rFonts w:eastAsiaTheme="minorEastAsia"/>
          </w:rPr>
          <w:t>.</w:t>
        </w:r>
      </w:ins>
      <w:r w:rsidRPr="00BF7AF4">
        <w:rPr>
          <w:rFonts w:eastAsiaTheme="minorEastAsia"/>
        </w:rPr>
        <w:t xml:space="preserve"> Den Bosch </w:t>
      </w:r>
      <w:ins w:id="2585" w:author="Ozlem Keskin" w:date="2017-07-24T10:39:00Z">
        <w:r w:rsidR="00EC09A1">
          <w:rPr>
            <w:rFonts w:eastAsiaTheme="minorEastAsia"/>
          </w:rPr>
          <w:t>0</w:t>
        </w:r>
      </w:ins>
      <w:r w:rsidRPr="00BF7AF4">
        <w:rPr>
          <w:rFonts w:eastAsiaTheme="minorEastAsia"/>
        </w:rPr>
        <w:t>3-12-1984, KG 1985, 17.</w:t>
      </w:r>
    </w:p>
    <w:p w14:paraId="491714C9" w14:textId="77777777" w:rsidR="00642528" w:rsidRDefault="00642528" w:rsidP="00BF7AF4">
      <w:pPr>
        <w:pStyle w:val="Geenafstand"/>
        <w:rPr>
          <w:rFonts w:eastAsiaTheme="minorEastAsia"/>
          <w:i/>
        </w:rPr>
      </w:pPr>
    </w:p>
    <w:p w14:paraId="15853E5C" w14:textId="77777777" w:rsidR="006D4DA6" w:rsidRPr="00BF7AF4" w:rsidRDefault="006D4DA6" w:rsidP="00BF7AF4">
      <w:pPr>
        <w:pStyle w:val="Geenafstand"/>
        <w:rPr>
          <w:rFonts w:eastAsiaTheme="minorEastAsia"/>
        </w:rPr>
      </w:pPr>
      <w:r w:rsidRPr="00BF7AF4">
        <w:rPr>
          <w:rFonts w:eastAsiaTheme="minorEastAsia"/>
          <w:i/>
        </w:rPr>
        <w:t>Pleziervaartuigen</w:t>
      </w:r>
    </w:p>
    <w:p w14:paraId="33B61302" w14:textId="77777777" w:rsidR="006D4DA6" w:rsidRPr="00BF7AF4" w:rsidRDefault="006D4DA6" w:rsidP="00BF7AF4">
      <w:pPr>
        <w:pStyle w:val="Geenafstand"/>
        <w:rPr>
          <w:rFonts w:eastAsiaTheme="minorEastAsia"/>
        </w:rPr>
      </w:pPr>
      <w:r w:rsidRPr="00BF7AF4">
        <w:rPr>
          <w:rFonts w:eastAsiaTheme="minorEastAsia"/>
        </w:rPr>
        <w:t>Uit artikel 5:26 volgt bovendien dat ook het innemen van een ligplaats met een “pleziervaartuig” slechts toegestaan is op die plaatsen die niet door het college krachtens het eerste lid zijn aangewezen. Ook hier kan het aantal vaartuigen dat ligplaats mag innemen op de niet-aangewezen gedeelten van openbaar water gelimiteerd worden.</w:t>
      </w:r>
    </w:p>
    <w:p w14:paraId="6B04076B" w14:textId="77777777" w:rsidR="00642528" w:rsidRDefault="00642528" w:rsidP="00BF7AF4">
      <w:pPr>
        <w:pStyle w:val="Geenafstand"/>
        <w:rPr>
          <w:rFonts w:eastAsiaTheme="minorEastAsia"/>
          <w:i/>
        </w:rPr>
      </w:pPr>
    </w:p>
    <w:p w14:paraId="149D8FF5" w14:textId="77777777" w:rsidR="006D4DA6" w:rsidRPr="00BF7AF4" w:rsidRDefault="006D4DA6" w:rsidP="00BF7AF4">
      <w:pPr>
        <w:pStyle w:val="Geenafstand"/>
        <w:rPr>
          <w:rFonts w:eastAsiaTheme="minorEastAsia"/>
        </w:rPr>
      </w:pPr>
      <w:r w:rsidRPr="00BF7AF4">
        <w:rPr>
          <w:rFonts w:eastAsiaTheme="minorEastAsia"/>
          <w:i/>
        </w:rPr>
        <w:t>Woonschepenverordening</w:t>
      </w:r>
    </w:p>
    <w:p w14:paraId="7BA855AF" w14:textId="7DD8326F" w:rsidR="006D4DA6" w:rsidRPr="00BF7AF4" w:rsidRDefault="006D4DA6" w:rsidP="00BF7AF4">
      <w:pPr>
        <w:pStyle w:val="Geenafstand"/>
        <w:rPr>
          <w:rFonts w:eastAsiaTheme="minorEastAsia"/>
        </w:rPr>
      </w:pPr>
      <w:r w:rsidRPr="00BF7AF4">
        <w:rPr>
          <w:rFonts w:eastAsiaTheme="minorEastAsia"/>
        </w:rPr>
        <w:t>Ten einde het aantal en de plaatsen die men inneemt aan regels te kunnen binden, is het noodzakelijk dat daarvoor in een gemeentelijke verordening (de APV of een specifieke woonschepenverordening) een basis gecreëerd wordt. De APV is een geschikt middel om een algemene regeling in op te nemen. Een aparte woonschepenverordening ligt meer voor de hand naarmate het aantal woonschepen binnen de gemeente groter is. Gemeenten die een dergelijke, specifieke woonschepenverordening willen gebruiken, dienen in de artikel</w:t>
      </w:r>
      <w:ins w:id="2586" w:author="Ozlem Keskin" w:date="2017-07-20T10:16:00Z">
        <w:r w:rsidR="00C57FE6">
          <w:rPr>
            <w:rFonts w:eastAsiaTheme="minorEastAsia"/>
          </w:rPr>
          <w:t>en</w:t>
        </w:r>
      </w:ins>
      <w:r w:rsidRPr="00BF7AF4">
        <w:rPr>
          <w:rFonts w:eastAsiaTheme="minorEastAsia"/>
        </w:rPr>
        <w:t xml:space="preserve"> 5:26 en 5:27 aan te geven deze artikelen niet gelden voor de schepen waarop de woonschepenverordening van toepassing is.</w:t>
      </w:r>
    </w:p>
    <w:p w14:paraId="03EC16CF" w14:textId="77777777" w:rsidR="006D4DA6" w:rsidRPr="00BF7AF4" w:rsidRDefault="006D4DA6" w:rsidP="00BF7AF4">
      <w:pPr>
        <w:pStyle w:val="Geenafstand"/>
        <w:rPr>
          <w:rFonts w:eastAsiaTheme="minorEastAsia"/>
        </w:rPr>
      </w:pPr>
      <w:r w:rsidRPr="00BF7AF4">
        <w:rPr>
          <w:rFonts w:eastAsiaTheme="minorEastAsia"/>
        </w:rPr>
        <w:t>Uitgangspunt van artikel 5:26 is dat het in beginsel is toegestaan met een vaartuig, dus ook een woonschip, een ligplaats in te nemen, te hebben of beschikbaar te stellen binnen de gemeente.</w:t>
      </w:r>
    </w:p>
    <w:p w14:paraId="1333BCF9" w14:textId="77777777" w:rsidR="00642528" w:rsidRDefault="00642528" w:rsidP="00BF7AF4">
      <w:pPr>
        <w:pStyle w:val="Geenafstand"/>
        <w:rPr>
          <w:rFonts w:eastAsiaTheme="minorEastAsia"/>
          <w:i/>
        </w:rPr>
      </w:pPr>
    </w:p>
    <w:p w14:paraId="42E551A8" w14:textId="77777777" w:rsidR="006D4DA6" w:rsidRPr="00BF7AF4" w:rsidRDefault="006D4DA6" w:rsidP="00BF7AF4">
      <w:pPr>
        <w:pStyle w:val="Geenafstand"/>
        <w:rPr>
          <w:rFonts w:eastAsiaTheme="minorEastAsia"/>
        </w:rPr>
      </w:pPr>
      <w:r w:rsidRPr="00BF7AF4">
        <w:rPr>
          <w:rFonts w:eastAsiaTheme="minorEastAsia"/>
          <w:i/>
        </w:rPr>
        <w:t>Provinciale Landschapsverordening, Wet milieubeheer</w:t>
      </w:r>
    </w:p>
    <w:p w14:paraId="727A7285" w14:textId="77777777" w:rsidR="006D4DA6" w:rsidRPr="00BF7AF4" w:rsidRDefault="006D4DA6" w:rsidP="00BF7AF4">
      <w:pPr>
        <w:pStyle w:val="Geenafstand"/>
        <w:rPr>
          <w:rFonts w:eastAsiaTheme="minorEastAsia"/>
        </w:rPr>
      </w:pPr>
      <w:r w:rsidRPr="00BF7AF4">
        <w:rPr>
          <w:rFonts w:eastAsiaTheme="minorEastAsia"/>
        </w:rPr>
        <w:t>Maakt het college van zijn bevoegdheid krachtens het eerste lid geen gebruik om gedeelten van openbaar water aan te wijzen waar het verboden is aan te leggen dan kunnen aan de locatie voor het innemen, hebben of beschikbaar stellen van een ligplaats uitsluitend nog beperkingen opgelegd worden krachtens een eventuele Provinciale landschaps- of woonschepenverordening dan wel krachtens de Wet milieubeheer wanneer bijvoorbeeld het beschikbaar stellen van een ligplaats zodanig gebeurt dat er sprake is van een milieuvergunning-plichtige inrichting.</w:t>
      </w:r>
    </w:p>
    <w:p w14:paraId="5E884603" w14:textId="5A30F84A" w:rsidR="006D4DA6" w:rsidRPr="00BF7AF4" w:rsidRDefault="006D4DA6" w:rsidP="00BF7AF4">
      <w:pPr>
        <w:pStyle w:val="Geenafstand"/>
        <w:rPr>
          <w:rFonts w:eastAsiaTheme="minorEastAsia"/>
        </w:rPr>
      </w:pPr>
      <w:r w:rsidRPr="00BF7AF4">
        <w:rPr>
          <w:rFonts w:eastAsiaTheme="minorEastAsia"/>
        </w:rPr>
        <w:t xml:space="preserve">Heeft het college daarentegen wel gedeelten van openbaar water aangewezen dan mag slechts ligplaats ingenomen of beschikbaar gesteld worden op de niet-aangewezen gedeelten en kunnen er daarnaast eventueel nog andere beperkende factoren worden gesteld vanuit de Provinciale landschaps- of woonschepenverordening of de </w:t>
      </w:r>
      <w:del w:id="2587" w:author="Ozlem Keskin" w:date="2017-07-20T10:16:00Z">
        <w:r w:rsidRPr="00BF7AF4" w:rsidDel="00C57FE6">
          <w:rPr>
            <w:rFonts w:eastAsiaTheme="minorEastAsia"/>
          </w:rPr>
          <w:delText>Wet milieubeheer</w:delText>
        </w:r>
      </w:del>
      <w:ins w:id="2588" w:author="Ozlem Keskin" w:date="2017-07-20T10:16:00Z">
        <w:r w:rsidR="00C57FE6">
          <w:rPr>
            <w:rFonts w:eastAsiaTheme="minorEastAsia"/>
          </w:rPr>
          <w:t>Wm</w:t>
        </w:r>
      </w:ins>
      <w:r w:rsidRPr="00BF7AF4">
        <w:rPr>
          <w:rFonts w:eastAsiaTheme="minorEastAsia"/>
        </w:rPr>
        <w:t>.</w:t>
      </w:r>
    </w:p>
    <w:p w14:paraId="2CF2B7EF" w14:textId="77777777" w:rsidR="006D4DA6" w:rsidRPr="00BF7AF4" w:rsidRDefault="006D4DA6" w:rsidP="00BF7AF4">
      <w:pPr>
        <w:pStyle w:val="Geenafstand"/>
        <w:rPr>
          <w:rFonts w:eastAsiaTheme="minorEastAsia"/>
        </w:rPr>
      </w:pPr>
      <w:r w:rsidRPr="00BF7AF4">
        <w:rPr>
          <w:rFonts w:eastAsiaTheme="minorEastAsia"/>
        </w:rPr>
        <w:t>Daar waar een Provinciale verordening van kracht is, kan het motief landschapsbescherming niet meer door het college ten grondslag gelegd worden aan de aanwijzing van ligplaatsen als bedoeld in het eerste lid of het stellen van nadere regels (dat wil zeggen algemene voorschriften) als bedoeld in het tweede lid.</w:t>
      </w:r>
    </w:p>
    <w:p w14:paraId="7687134E" w14:textId="0F0BB2EC" w:rsidR="006D4DA6" w:rsidRPr="00BF7AF4" w:rsidRDefault="006D4DA6" w:rsidP="00BF7AF4">
      <w:pPr>
        <w:pStyle w:val="Geenafstand"/>
        <w:rPr>
          <w:rFonts w:eastAsiaTheme="minorEastAsia"/>
        </w:rPr>
      </w:pPr>
      <w:r w:rsidRPr="00BF7AF4">
        <w:rPr>
          <w:rFonts w:eastAsiaTheme="minorEastAsia"/>
        </w:rPr>
        <w:t xml:space="preserve">In het derde lid is de werking van deze bepaling ook uitgezonderd voor die gevallen waarin de </w:t>
      </w:r>
      <w:del w:id="2589" w:author="Ozlem Keskin" w:date="2017-07-20T10:17:00Z">
        <w:r w:rsidRPr="00BF7AF4" w:rsidDel="00C57FE6">
          <w:rPr>
            <w:rFonts w:eastAsiaTheme="minorEastAsia"/>
          </w:rPr>
          <w:delText>Wet milieubeheer</w:delText>
        </w:r>
      </w:del>
      <w:ins w:id="2590" w:author="Ozlem Keskin" w:date="2017-07-20T10:17:00Z">
        <w:r w:rsidR="00C57FE6">
          <w:rPr>
            <w:rFonts w:eastAsiaTheme="minorEastAsia"/>
          </w:rPr>
          <w:t>Wm</w:t>
        </w:r>
      </w:ins>
      <w:r w:rsidRPr="00BF7AF4">
        <w:rPr>
          <w:rFonts w:eastAsiaTheme="minorEastAsia"/>
        </w:rPr>
        <w:t xml:space="preserve"> van toepassing is. Veel jachthavens zullen namelijk aangemerkt kunnen worden als milieuvergunningplichtige inrichtingen.</w:t>
      </w:r>
    </w:p>
    <w:p w14:paraId="36FC7C1E" w14:textId="77777777" w:rsidR="00642528" w:rsidRDefault="00642528" w:rsidP="00BF7AF4">
      <w:pPr>
        <w:pStyle w:val="Geenafstand"/>
        <w:rPr>
          <w:rFonts w:eastAsiaTheme="minorEastAsia"/>
          <w:i/>
        </w:rPr>
      </w:pPr>
    </w:p>
    <w:p w14:paraId="0F324A37" w14:textId="77777777" w:rsidR="006D4DA6" w:rsidRPr="00BF7AF4" w:rsidRDefault="006D4DA6" w:rsidP="00BF7AF4">
      <w:pPr>
        <w:pStyle w:val="Geenafstand"/>
        <w:rPr>
          <w:rFonts w:eastAsiaTheme="minorEastAsia"/>
        </w:rPr>
      </w:pPr>
      <w:r w:rsidRPr="00BF7AF4">
        <w:rPr>
          <w:rFonts w:eastAsiaTheme="minorEastAsia"/>
          <w:i/>
        </w:rPr>
        <w:t>Huisvestingswet</w:t>
      </w:r>
    </w:p>
    <w:p w14:paraId="1755E61E" w14:textId="77777777" w:rsidR="006D4DA6" w:rsidRPr="00BF7AF4" w:rsidRDefault="006D4DA6" w:rsidP="00BF7AF4">
      <w:pPr>
        <w:pStyle w:val="Geenafstand"/>
        <w:rPr>
          <w:rFonts w:eastAsiaTheme="minorEastAsia"/>
        </w:rPr>
      </w:pPr>
      <w:r w:rsidRPr="00BF7AF4">
        <w:rPr>
          <w:rFonts w:eastAsiaTheme="minorEastAsia"/>
        </w:rPr>
        <w:t>Om niet in strijd te komen met artikel 88 van de Huisvestingswet mag een aanwijzingsbesluit krachtens het eerste lid niet de gehele gemeente omvatten. Er moet een mogelijkheid zijn om met een woonschip binnen de gemeente een ligplaats in te nemen.</w:t>
      </w:r>
    </w:p>
    <w:p w14:paraId="5569C0F9" w14:textId="6EA04341" w:rsidR="006D4DA6" w:rsidRPr="00BF7AF4" w:rsidRDefault="006D4DA6" w:rsidP="00BF7AF4">
      <w:pPr>
        <w:pStyle w:val="Geenafstand"/>
        <w:rPr>
          <w:rFonts w:eastAsiaTheme="minorEastAsia"/>
        </w:rPr>
      </w:pPr>
      <w:del w:id="2591" w:author="Ozlem Keskin" w:date="2017-07-20T10:18:00Z">
        <w:r w:rsidRPr="00BF7AF4" w:rsidDel="00C57FE6">
          <w:rPr>
            <w:rFonts w:eastAsiaTheme="minorEastAsia"/>
          </w:rPr>
          <w:delText xml:space="preserve">Binnenvaartpolitiereglement </w:delText>
        </w:r>
      </w:del>
      <w:ins w:id="2592" w:author="Ozlem Keskin" w:date="2017-07-20T10:18:00Z">
        <w:r w:rsidR="00C57FE6">
          <w:rPr>
            <w:rFonts w:eastAsiaTheme="minorEastAsia"/>
          </w:rPr>
          <w:t>BPR</w:t>
        </w:r>
        <w:r w:rsidR="00C57FE6" w:rsidRPr="00BF7AF4">
          <w:rPr>
            <w:rFonts w:eastAsiaTheme="minorEastAsia"/>
          </w:rPr>
          <w:t xml:space="preserve"> </w:t>
        </w:r>
      </w:ins>
      <w:r w:rsidRPr="00BF7AF4">
        <w:rPr>
          <w:rFonts w:eastAsiaTheme="minorEastAsia"/>
        </w:rPr>
        <w:t>en Specifieke regelgeving voor de grote rivieren</w:t>
      </w:r>
      <w:ins w:id="2593" w:author="Ozlem Keskin" w:date="2017-07-20T10:18:00Z">
        <w:r w:rsidR="00C57FE6">
          <w:rPr>
            <w:rFonts w:eastAsiaTheme="minorEastAsia"/>
          </w:rPr>
          <w:t>.</w:t>
        </w:r>
      </w:ins>
    </w:p>
    <w:p w14:paraId="551CF383" w14:textId="77777777" w:rsidR="006D4DA6" w:rsidRPr="00BF7AF4" w:rsidRDefault="006D4DA6" w:rsidP="00BF7AF4">
      <w:pPr>
        <w:pStyle w:val="Geenafstand"/>
        <w:rPr>
          <w:rFonts w:eastAsiaTheme="minorEastAsia"/>
        </w:rPr>
      </w:pPr>
      <w:r w:rsidRPr="00BF7AF4">
        <w:rPr>
          <w:rFonts w:eastAsiaTheme="minorEastAsia"/>
        </w:rPr>
        <w:t>Zie hiervoor hetgeen is opgemerkt in de algemene toelichting bij deze afdeling.</w:t>
      </w:r>
    </w:p>
    <w:p w14:paraId="52B6C760" w14:textId="77777777" w:rsidR="00642528" w:rsidRDefault="00642528" w:rsidP="00BF7AF4">
      <w:pPr>
        <w:pStyle w:val="Geenafstand"/>
        <w:rPr>
          <w:rFonts w:eastAsiaTheme="minorEastAsia"/>
          <w:i/>
        </w:rPr>
      </w:pPr>
    </w:p>
    <w:p w14:paraId="490B7F19" w14:textId="77777777" w:rsidR="006D4DA6" w:rsidRPr="00BF7AF4" w:rsidRDefault="006D4DA6" w:rsidP="00BF7AF4">
      <w:pPr>
        <w:pStyle w:val="Geenafstand"/>
        <w:rPr>
          <w:rFonts w:eastAsiaTheme="minorEastAsia"/>
        </w:rPr>
      </w:pPr>
      <w:r w:rsidRPr="00BF7AF4">
        <w:rPr>
          <w:rFonts w:eastAsiaTheme="minorEastAsia"/>
          <w:i/>
        </w:rPr>
        <w:t>Jurisprudentie</w:t>
      </w:r>
    </w:p>
    <w:p w14:paraId="5917B806" w14:textId="00B24059" w:rsidR="006D4DA6" w:rsidRPr="00BF7AF4" w:rsidRDefault="006D4DA6" w:rsidP="00BF7AF4">
      <w:pPr>
        <w:pStyle w:val="Geenafstand"/>
        <w:rPr>
          <w:rFonts w:eastAsiaTheme="minorEastAsia"/>
        </w:rPr>
      </w:pPr>
      <w:r w:rsidRPr="00BF7AF4">
        <w:rPr>
          <w:rFonts w:eastAsiaTheme="minorEastAsia"/>
        </w:rPr>
        <w:t xml:space="preserve">De wetgever gaat uit van een in beginsel bestaand recht om met een woonschip te verblijven in de gemeente waar men tijdelijk wenst te wonen, met deze beperking dat de gemeenten voor de plaats van verblijf binnen hun grondgebied voorschriften mochten vaststellen. Lagere wetgevers hebben de vrijheid bepalingen vast te stellen welke de vrijheid tot het kiezen van een plaats van verblijf inperken, doch deze bepalingen mogen niet zover gaan dat zij het hierboven bedoelde recht van woonschipbewoners om in een bepaalde gemeente verblijfplaats te kiezen geheel ondermijnen en aldus generlei ruimte laten voor de toepassing van de wet. HR </w:t>
      </w:r>
      <w:ins w:id="2594" w:author="Ozlem Keskin" w:date="2017-07-24T10:39:00Z">
        <w:r w:rsidR="00EC09A1">
          <w:rPr>
            <w:rFonts w:eastAsiaTheme="minorEastAsia"/>
          </w:rPr>
          <w:t>0</w:t>
        </w:r>
      </w:ins>
      <w:r w:rsidRPr="00BF7AF4">
        <w:rPr>
          <w:rFonts w:eastAsiaTheme="minorEastAsia"/>
        </w:rPr>
        <w:t>2-</w:t>
      </w:r>
      <w:ins w:id="2595" w:author="Ozlem Keskin" w:date="2017-07-24T10:39:00Z">
        <w:r w:rsidR="00EC09A1">
          <w:rPr>
            <w:rFonts w:eastAsiaTheme="minorEastAsia"/>
          </w:rPr>
          <w:t>0</w:t>
        </w:r>
      </w:ins>
      <w:r w:rsidRPr="00BF7AF4">
        <w:rPr>
          <w:rFonts w:eastAsiaTheme="minorEastAsia"/>
        </w:rPr>
        <w:t>4-1971, NJ 1971, 271.</w:t>
      </w:r>
    </w:p>
    <w:p w14:paraId="7DFBA521" w14:textId="77777777" w:rsidR="00642528" w:rsidRDefault="00642528" w:rsidP="00BF7AF4">
      <w:pPr>
        <w:pStyle w:val="Geenafstand"/>
        <w:rPr>
          <w:rFonts w:eastAsiaTheme="minorEastAsia"/>
        </w:rPr>
      </w:pPr>
    </w:p>
    <w:p w14:paraId="39FAD2DB" w14:textId="1541132C" w:rsidR="006D4DA6" w:rsidRPr="00BF7AF4" w:rsidRDefault="006D4DA6" w:rsidP="00BF7AF4">
      <w:pPr>
        <w:pStyle w:val="Geenafstand"/>
        <w:rPr>
          <w:rFonts w:eastAsiaTheme="minorEastAsia"/>
        </w:rPr>
      </w:pPr>
      <w:r w:rsidRPr="00BF7AF4">
        <w:rPr>
          <w:rFonts w:eastAsiaTheme="minorEastAsia"/>
        </w:rPr>
        <w:t>Een algemeen verbod met ontheffingsmogelijkheid om ligplaats in te nemen met een woonschip, is aanvaardbaar omdat het stelselmatig weigeren van een ontheffing in strijd is met de wet. ABRS 18-11-1997, JG 98.0033</w:t>
      </w:r>
      <w:ins w:id="2596" w:author="Ozlem Keskin" w:date="2017-07-20T10:18:00Z">
        <w:r w:rsidR="00C57FE6">
          <w:rPr>
            <w:rFonts w:eastAsiaTheme="minorEastAsia"/>
          </w:rPr>
          <w:t>,</w:t>
        </w:r>
      </w:ins>
      <w:r w:rsidRPr="00BF7AF4">
        <w:rPr>
          <w:rFonts w:eastAsiaTheme="minorEastAsia"/>
        </w:rPr>
        <w:t xml:space="preserve"> m.nt. W. Vos.</w:t>
      </w:r>
    </w:p>
    <w:p w14:paraId="6677FCBD" w14:textId="77777777" w:rsidR="00642528" w:rsidRDefault="00642528" w:rsidP="00BF7AF4">
      <w:pPr>
        <w:pStyle w:val="Geenafstand"/>
        <w:rPr>
          <w:rFonts w:eastAsiaTheme="minorEastAsia"/>
        </w:rPr>
      </w:pPr>
    </w:p>
    <w:p w14:paraId="2427CF0E" w14:textId="56A77859" w:rsidR="006D4DA6" w:rsidRPr="00BF7AF4" w:rsidRDefault="006D4DA6" w:rsidP="00BF7AF4">
      <w:pPr>
        <w:pStyle w:val="Geenafstand"/>
        <w:rPr>
          <w:rFonts w:eastAsiaTheme="minorEastAsia"/>
        </w:rPr>
      </w:pPr>
      <w:r w:rsidRPr="00BF7AF4">
        <w:rPr>
          <w:rFonts w:eastAsiaTheme="minorEastAsia"/>
        </w:rPr>
        <w:t>Overtreding van verbod in APV om ligplaats met vaartuig in te nemen op door B en W aangewezen gedeelte van openbaar water. APV-bepaling betreft huishouding van gemeente. Aanvullende verordenende bevoegdheid van gemeentebesturen ten opzichte van scheepvaartwetgeving. HR 28-</w:t>
      </w:r>
      <w:ins w:id="2597" w:author="Ozlem Keskin" w:date="2017-07-24T14:22:00Z">
        <w:r w:rsidR="0096748E">
          <w:rPr>
            <w:rFonts w:eastAsiaTheme="minorEastAsia"/>
          </w:rPr>
          <w:t>0</w:t>
        </w:r>
      </w:ins>
      <w:r w:rsidRPr="00BF7AF4">
        <w:rPr>
          <w:rFonts w:eastAsiaTheme="minorEastAsia"/>
        </w:rPr>
        <w:t>6-1994, Gst. 1994 6996, 3</w:t>
      </w:r>
      <w:ins w:id="2598" w:author="Ozlem Keskin" w:date="2017-07-20T10:18:00Z">
        <w:r w:rsidR="00C57FE6">
          <w:rPr>
            <w:rFonts w:eastAsiaTheme="minorEastAsia"/>
          </w:rPr>
          <w:t>,</w:t>
        </w:r>
      </w:ins>
      <w:r w:rsidRPr="00BF7AF4">
        <w:rPr>
          <w:rFonts w:eastAsiaTheme="minorEastAsia"/>
        </w:rPr>
        <w:t xml:space="preserve"> m.nt. EB.</w:t>
      </w:r>
    </w:p>
    <w:p w14:paraId="263F113F" w14:textId="77777777" w:rsidR="00642528" w:rsidRDefault="00642528" w:rsidP="00BF7AF4">
      <w:pPr>
        <w:pStyle w:val="Geenafstand"/>
        <w:rPr>
          <w:rFonts w:eastAsiaTheme="minorEastAsia"/>
        </w:rPr>
      </w:pPr>
    </w:p>
    <w:p w14:paraId="5C856A76" w14:textId="6FAD27CB" w:rsidR="006D4DA6" w:rsidRPr="00BF7AF4" w:rsidRDefault="006D4DA6" w:rsidP="00BF7AF4">
      <w:pPr>
        <w:pStyle w:val="Geenafstand"/>
        <w:rPr>
          <w:rFonts w:eastAsiaTheme="minorEastAsia"/>
        </w:rPr>
      </w:pPr>
      <w:r w:rsidRPr="00BF7AF4">
        <w:rPr>
          <w:rFonts w:eastAsiaTheme="minorEastAsia"/>
        </w:rPr>
        <w:t xml:space="preserve">De regeling in de APV met betrekking tot het innemen van een ligplaats met een vaartuig heeft een ruimere strekking dan de Provinciale Landschapsverordening, namelijk ook onder andere de orde en veiligheid op het water. ARRS, </w:t>
      </w:r>
      <w:ins w:id="2599" w:author="Ozlem Keskin" w:date="2017-07-24T10:39:00Z">
        <w:r w:rsidR="00EC09A1">
          <w:rPr>
            <w:rFonts w:eastAsiaTheme="minorEastAsia"/>
          </w:rPr>
          <w:t>0</w:t>
        </w:r>
      </w:ins>
      <w:r w:rsidRPr="00BF7AF4">
        <w:rPr>
          <w:rFonts w:eastAsiaTheme="minorEastAsia"/>
        </w:rPr>
        <w:t>7-</w:t>
      </w:r>
      <w:ins w:id="2600" w:author="Ozlem Keskin" w:date="2017-07-24T10:39:00Z">
        <w:r w:rsidR="00EC09A1">
          <w:rPr>
            <w:rFonts w:eastAsiaTheme="minorEastAsia"/>
          </w:rPr>
          <w:t>0</w:t>
        </w:r>
      </w:ins>
      <w:r w:rsidRPr="00BF7AF4">
        <w:rPr>
          <w:rFonts w:eastAsiaTheme="minorEastAsia"/>
        </w:rPr>
        <w:t xml:space="preserve">7-1981, OB 1982, III.2.2.7, nr. 43852, APV Aalsmeer en Rechtbank Utrecht, </w:t>
      </w:r>
      <w:del w:id="2601" w:author="Ozlem Keskin" w:date="2017-07-24T10:39:00Z">
        <w:r w:rsidRPr="00BF7AF4" w:rsidDel="00EC09A1">
          <w:rPr>
            <w:rFonts w:eastAsiaTheme="minorEastAsia"/>
          </w:rPr>
          <w:delText>3 april</w:delText>
        </w:r>
      </w:del>
      <w:ins w:id="2602" w:author="Ozlem Keskin" w:date="2017-07-24T10:39:00Z">
        <w:r w:rsidR="00EC09A1">
          <w:rPr>
            <w:rFonts w:eastAsiaTheme="minorEastAsia"/>
          </w:rPr>
          <w:t>03-04-</w:t>
        </w:r>
      </w:ins>
      <w:del w:id="2603" w:author="Ozlem Keskin" w:date="2017-07-24T10:39:00Z">
        <w:r w:rsidRPr="00BF7AF4" w:rsidDel="00EC09A1">
          <w:rPr>
            <w:rFonts w:eastAsiaTheme="minorEastAsia"/>
          </w:rPr>
          <w:delText xml:space="preserve"> </w:delText>
        </w:r>
      </w:del>
      <w:r w:rsidRPr="00BF7AF4">
        <w:rPr>
          <w:rFonts w:eastAsiaTheme="minorEastAsia"/>
        </w:rPr>
        <w:t>1997, AWB 97/670 VV, APV Loenen.</w:t>
      </w:r>
    </w:p>
    <w:p w14:paraId="05522323" w14:textId="77777777" w:rsidR="00642528" w:rsidRDefault="00642528" w:rsidP="00BF7AF4">
      <w:pPr>
        <w:pStyle w:val="Geenafstand"/>
        <w:rPr>
          <w:rFonts w:eastAsiaTheme="minorEastAsia"/>
        </w:rPr>
      </w:pPr>
    </w:p>
    <w:p w14:paraId="3B1AA944" w14:textId="156B0280" w:rsidR="006D4DA6" w:rsidRPr="00BF7AF4" w:rsidRDefault="006D4DA6" w:rsidP="00BF7AF4">
      <w:pPr>
        <w:pStyle w:val="Geenafstand"/>
        <w:rPr>
          <w:rFonts w:eastAsiaTheme="minorEastAsia"/>
        </w:rPr>
      </w:pPr>
      <w:r w:rsidRPr="00BF7AF4">
        <w:rPr>
          <w:rFonts w:eastAsiaTheme="minorEastAsia"/>
        </w:rPr>
        <w:t xml:space="preserve">Een Gemeentelijke woonschepenregeling is toelaatbaar omdat hieraan andere motieven ten grondslag liggen dan aan de provinciale landschapsverordening. Gemeentelijke regeling geldt als sturingsinstrument ter regulering van hoeveelheid woonschepen, hun afmetingen en hun onderlinge situering, terwijl de provinciale verordening uitdrukkelijk ziet op de bescherming van natuur en landschap. Pres. Rb. Utrecht </w:t>
      </w:r>
      <w:ins w:id="2604" w:author="Ozlem Keskin" w:date="2017-07-24T10:39:00Z">
        <w:r w:rsidR="00EC09A1">
          <w:rPr>
            <w:rFonts w:eastAsiaTheme="minorEastAsia"/>
          </w:rPr>
          <w:t>0</w:t>
        </w:r>
      </w:ins>
      <w:r w:rsidRPr="00BF7AF4">
        <w:rPr>
          <w:rFonts w:eastAsiaTheme="minorEastAsia"/>
        </w:rPr>
        <w:t>3-</w:t>
      </w:r>
      <w:ins w:id="2605" w:author="Ozlem Keskin" w:date="2017-07-24T10:39:00Z">
        <w:r w:rsidR="00EC09A1">
          <w:rPr>
            <w:rFonts w:eastAsiaTheme="minorEastAsia"/>
          </w:rPr>
          <w:t>0</w:t>
        </w:r>
      </w:ins>
      <w:r w:rsidRPr="00BF7AF4">
        <w:rPr>
          <w:rFonts w:eastAsiaTheme="minorEastAsia"/>
        </w:rPr>
        <w:t>4-1997, JG 98.0009</w:t>
      </w:r>
      <w:ins w:id="2606" w:author="Ozlem Keskin" w:date="2017-07-24T10:39:00Z">
        <w:r w:rsidR="00EC09A1">
          <w:rPr>
            <w:rFonts w:eastAsiaTheme="minorEastAsia"/>
          </w:rPr>
          <w:t>,</w:t>
        </w:r>
      </w:ins>
      <w:r w:rsidRPr="00BF7AF4">
        <w:rPr>
          <w:rFonts w:eastAsiaTheme="minorEastAsia"/>
        </w:rPr>
        <w:t xml:space="preserve"> m.nt. W. Vos; KG 1997, 276.</w:t>
      </w:r>
    </w:p>
    <w:p w14:paraId="08DC6E59" w14:textId="77777777" w:rsidR="00642528" w:rsidRDefault="00642528" w:rsidP="00BF7AF4">
      <w:pPr>
        <w:pStyle w:val="Geenafstand"/>
        <w:rPr>
          <w:rFonts w:eastAsiaTheme="minorEastAsia"/>
        </w:rPr>
      </w:pPr>
    </w:p>
    <w:p w14:paraId="0B81FB3E" w14:textId="002D1D30" w:rsidR="006D4DA6" w:rsidRPr="00BF7AF4" w:rsidRDefault="006D4DA6" w:rsidP="00BF7AF4">
      <w:pPr>
        <w:pStyle w:val="Geenafstand"/>
        <w:rPr>
          <w:rFonts w:eastAsiaTheme="minorEastAsia"/>
        </w:rPr>
      </w:pPr>
      <w:r w:rsidRPr="00BF7AF4">
        <w:rPr>
          <w:rFonts w:eastAsiaTheme="minorEastAsia"/>
        </w:rPr>
        <w:t xml:space="preserve">Bestuursdwangaanschrijving tot verwijdering van woonschip van zonder vergunning ingenomen ligplaats in haven. Verbod in APV geldt slechts voor door het college aangewezen gedeelten van openbaar (vaar)water. Toevoeging van vergunningstelsel aan verbodsbepaling betreft wijziging van algemeen verbindend voorschrift. ABRS </w:t>
      </w:r>
      <w:ins w:id="2607" w:author="Ozlem Keskin" w:date="2017-07-24T10:39:00Z">
        <w:r w:rsidR="00EC09A1">
          <w:rPr>
            <w:rFonts w:eastAsiaTheme="minorEastAsia"/>
          </w:rPr>
          <w:t>0</w:t>
        </w:r>
      </w:ins>
      <w:r w:rsidRPr="00BF7AF4">
        <w:rPr>
          <w:rFonts w:eastAsiaTheme="minorEastAsia"/>
        </w:rPr>
        <w:t>6-</w:t>
      </w:r>
      <w:ins w:id="2608" w:author="Ozlem Keskin" w:date="2017-07-24T10:39:00Z">
        <w:r w:rsidR="00EC09A1">
          <w:rPr>
            <w:rFonts w:eastAsiaTheme="minorEastAsia"/>
          </w:rPr>
          <w:t>0</w:t>
        </w:r>
      </w:ins>
      <w:r w:rsidRPr="00BF7AF4">
        <w:rPr>
          <w:rFonts w:eastAsiaTheme="minorEastAsia"/>
        </w:rPr>
        <w:t>6-1994, Gst (1995) 7001, 4</w:t>
      </w:r>
      <w:ins w:id="2609" w:author="Ozlem Keskin" w:date="2017-07-20T10:19:00Z">
        <w:r w:rsidR="00C57FE6">
          <w:rPr>
            <w:rFonts w:eastAsiaTheme="minorEastAsia"/>
          </w:rPr>
          <w:t>,</w:t>
        </w:r>
      </w:ins>
      <w:r w:rsidRPr="00BF7AF4">
        <w:rPr>
          <w:rFonts w:eastAsiaTheme="minorEastAsia"/>
        </w:rPr>
        <w:t xml:space="preserve"> m.nt. HH.</w:t>
      </w:r>
    </w:p>
    <w:p w14:paraId="149021C3" w14:textId="77777777" w:rsidR="00642528" w:rsidRDefault="00642528" w:rsidP="00BF7AF4">
      <w:pPr>
        <w:pStyle w:val="Geenafstand"/>
        <w:rPr>
          <w:rFonts w:eastAsiaTheme="minorEastAsia"/>
        </w:rPr>
      </w:pPr>
    </w:p>
    <w:p w14:paraId="786BFE11" w14:textId="5DC562F9" w:rsidR="006D4DA6" w:rsidRPr="00BF7AF4" w:rsidRDefault="006D4DA6" w:rsidP="00BF7AF4">
      <w:pPr>
        <w:pStyle w:val="Geenafstand"/>
        <w:rPr>
          <w:rFonts w:eastAsiaTheme="minorEastAsia"/>
        </w:rPr>
      </w:pPr>
      <w:r w:rsidRPr="00BF7AF4">
        <w:rPr>
          <w:rFonts w:eastAsiaTheme="minorEastAsia"/>
        </w:rPr>
        <w:t>Bestuursdwangaanschrijving tegen en weigering vergunning voor hotelboot die enige tijd is gedoogd. APV-bepaling niet in strijd met Binnenvaartpolitiereglement. Toetsing ex nunc. ARRS 20-</w:t>
      </w:r>
      <w:ins w:id="2610" w:author="Ozlem Keskin" w:date="2017-07-24T10:39:00Z">
        <w:r w:rsidR="00EC09A1">
          <w:rPr>
            <w:rFonts w:eastAsiaTheme="minorEastAsia"/>
          </w:rPr>
          <w:t>0</w:t>
        </w:r>
      </w:ins>
      <w:r w:rsidRPr="00BF7AF4">
        <w:rPr>
          <w:rFonts w:eastAsiaTheme="minorEastAsia"/>
        </w:rPr>
        <w:t>8-1992, JG 93.0004.</w:t>
      </w:r>
    </w:p>
    <w:p w14:paraId="61FED646" w14:textId="77777777" w:rsidR="00642528" w:rsidRDefault="00642528" w:rsidP="00BF7AF4">
      <w:pPr>
        <w:pStyle w:val="Geenafstand"/>
        <w:rPr>
          <w:rFonts w:eastAsiaTheme="minorEastAsia"/>
        </w:rPr>
      </w:pPr>
    </w:p>
    <w:p w14:paraId="086F1E44" w14:textId="77777777" w:rsidR="006D4DA6" w:rsidRPr="00BF7AF4" w:rsidRDefault="006D4DA6" w:rsidP="00BF7AF4">
      <w:pPr>
        <w:pStyle w:val="Geenafstand"/>
        <w:rPr>
          <w:rFonts w:eastAsiaTheme="minorEastAsia"/>
        </w:rPr>
      </w:pPr>
      <w:r w:rsidRPr="00BF7AF4">
        <w:rPr>
          <w:rFonts w:eastAsiaTheme="minorEastAsia"/>
        </w:rPr>
        <w:t>Sanering ligplaats voor woonschepen, die niet werden benoemd in het ter genomen besluit. Overgangssituatie. ABRS 31-10-1994, JG 95.0199.</w:t>
      </w:r>
    </w:p>
    <w:p w14:paraId="29E8BA39" w14:textId="77777777" w:rsidR="00642528" w:rsidRDefault="00642528" w:rsidP="00BF7AF4">
      <w:pPr>
        <w:pStyle w:val="Geenafstand"/>
        <w:rPr>
          <w:rFonts w:eastAsiaTheme="minorEastAsia"/>
        </w:rPr>
      </w:pPr>
    </w:p>
    <w:p w14:paraId="603CD3ED" w14:textId="7872CE8F" w:rsidR="006D4DA6" w:rsidRPr="00BF7AF4" w:rsidRDefault="006D4DA6" w:rsidP="00BF7AF4">
      <w:pPr>
        <w:pStyle w:val="Geenafstand"/>
        <w:rPr>
          <w:rFonts w:eastAsiaTheme="minorEastAsia"/>
        </w:rPr>
      </w:pPr>
      <w:r w:rsidRPr="00BF7AF4">
        <w:rPr>
          <w:rFonts w:eastAsiaTheme="minorEastAsia"/>
        </w:rPr>
        <w:t xml:space="preserve">Bestuursdwangaanschrijving tegen het ligplaats innemen met een woonschip op een niet aangewezen gedeelte van een openbaar water. Legalisatie is niet mogelijk en beroep op gelijkheidsbeginsel gaat niet op. ABRS </w:t>
      </w:r>
      <w:ins w:id="2611" w:author="Ozlem Keskin" w:date="2017-07-24T10:40:00Z">
        <w:r w:rsidR="00EC09A1">
          <w:rPr>
            <w:rFonts w:eastAsiaTheme="minorEastAsia"/>
          </w:rPr>
          <w:t>0</w:t>
        </w:r>
      </w:ins>
      <w:r w:rsidRPr="00BF7AF4">
        <w:rPr>
          <w:rFonts w:eastAsiaTheme="minorEastAsia"/>
        </w:rPr>
        <w:t>7-12-2000, JG 01.0039</w:t>
      </w:r>
      <w:ins w:id="2612" w:author="Ozlem Keskin" w:date="2017-07-20T10:19:00Z">
        <w:r w:rsidR="00C57FE6">
          <w:rPr>
            <w:rFonts w:eastAsiaTheme="minorEastAsia"/>
          </w:rPr>
          <w:t>,</w:t>
        </w:r>
      </w:ins>
      <w:r w:rsidRPr="00BF7AF4">
        <w:rPr>
          <w:rFonts w:eastAsiaTheme="minorEastAsia"/>
        </w:rPr>
        <w:t xml:space="preserve"> m.nt. W. Vos.</w:t>
      </w:r>
    </w:p>
    <w:p w14:paraId="189B2648" w14:textId="77777777" w:rsidR="00642528" w:rsidRDefault="00642528" w:rsidP="00BF7AF4">
      <w:pPr>
        <w:pStyle w:val="Geenafstand"/>
        <w:rPr>
          <w:rFonts w:eastAsiaTheme="minorEastAsia"/>
        </w:rPr>
      </w:pPr>
    </w:p>
    <w:p w14:paraId="13186350" w14:textId="19675AD0" w:rsidR="006D4DA6" w:rsidRPr="00BF7AF4" w:rsidRDefault="006D4DA6" w:rsidP="00BF7AF4">
      <w:pPr>
        <w:pStyle w:val="Geenafstand"/>
        <w:rPr>
          <w:rFonts w:eastAsiaTheme="minorEastAsia"/>
        </w:rPr>
      </w:pPr>
      <w:r w:rsidRPr="00BF7AF4">
        <w:rPr>
          <w:rFonts w:eastAsiaTheme="minorEastAsia"/>
        </w:rPr>
        <w:t>De afwijzing van een verzoek om maatregelen te treffen teneinde een onbezette ligplaats met een woonschip te kunnen innemen moet worden aangemerkt als een weigering om feitelijke handelingen te verrichten. Deze weigering is niet op enig rechtsgevolg gericht en het bezwaar hiertegen is terecht niet ontvankelijk verklaard. Het college heeft daarnaast in redelijkheid kunnen besluiten een verzoek om aanwijzing van een andere ligplaats af te wijzen. Aan het college komt ter zake van aanwijzingen van ligplaatsen krachtens artikel 5.3.2</w:t>
      </w:r>
      <w:ins w:id="2613" w:author="Ozlem Keskin" w:date="2017-07-20T10:19:00Z">
        <w:r w:rsidR="00C57FE6">
          <w:rPr>
            <w:rFonts w:eastAsiaTheme="minorEastAsia"/>
          </w:rPr>
          <w:t xml:space="preserve"> van de </w:t>
        </w:r>
      </w:ins>
      <w:r w:rsidRPr="00BF7AF4">
        <w:rPr>
          <w:rFonts w:eastAsiaTheme="minorEastAsia"/>
        </w:rPr>
        <w:t xml:space="preserve"> APV een ruime mate van beleidsvrijheid toe. ABRS </w:t>
      </w:r>
      <w:ins w:id="2614" w:author="Ozlem Keskin" w:date="2017-07-24T10:40:00Z">
        <w:r w:rsidR="00EC09A1">
          <w:rPr>
            <w:rFonts w:eastAsiaTheme="minorEastAsia"/>
          </w:rPr>
          <w:t>0</w:t>
        </w:r>
      </w:ins>
      <w:r w:rsidRPr="00BF7AF4">
        <w:rPr>
          <w:rFonts w:eastAsiaTheme="minorEastAsia"/>
        </w:rPr>
        <w:t>9-</w:t>
      </w:r>
      <w:ins w:id="2615" w:author="Ozlem Keskin" w:date="2017-07-24T10:40:00Z">
        <w:r w:rsidR="00EC09A1">
          <w:rPr>
            <w:rFonts w:eastAsiaTheme="minorEastAsia"/>
          </w:rPr>
          <w:t>0</w:t>
        </w:r>
      </w:ins>
      <w:r w:rsidRPr="00BF7AF4">
        <w:rPr>
          <w:rFonts w:eastAsiaTheme="minorEastAsia"/>
        </w:rPr>
        <w:t>3-2001, Gst. (2001) 7143, 2</w:t>
      </w:r>
      <w:ins w:id="2616" w:author="Ozlem Keskin" w:date="2017-07-20T10:19:00Z">
        <w:r w:rsidR="00C57FE6">
          <w:rPr>
            <w:rFonts w:eastAsiaTheme="minorEastAsia"/>
          </w:rPr>
          <w:t>,</w:t>
        </w:r>
      </w:ins>
      <w:r w:rsidRPr="00BF7AF4">
        <w:rPr>
          <w:rFonts w:eastAsiaTheme="minorEastAsia"/>
        </w:rPr>
        <w:t xml:space="preserve"> m.nt. HH.</w:t>
      </w:r>
    </w:p>
    <w:p w14:paraId="29A6AEA8" w14:textId="77777777" w:rsidR="00642528" w:rsidRDefault="00642528" w:rsidP="00BF7AF4">
      <w:pPr>
        <w:pStyle w:val="Geenafstand"/>
        <w:rPr>
          <w:rFonts w:eastAsiaTheme="minorEastAsia"/>
        </w:rPr>
      </w:pPr>
    </w:p>
    <w:p w14:paraId="7A873E84" w14:textId="6616F71E" w:rsidR="006D4DA6" w:rsidRPr="00BF7AF4" w:rsidRDefault="006D4DA6" w:rsidP="00BF7AF4">
      <w:pPr>
        <w:pStyle w:val="Geenafstand"/>
        <w:rPr>
          <w:rFonts w:eastAsiaTheme="minorEastAsia"/>
        </w:rPr>
      </w:pPr>
      <w:r w:rsidRPr="00BF7AF4">
        <w:rPr>
          <w:rFonts w:eastAsiaTheme="minorEastAsia"/>
        </w:rPr>
        <w:t>Mededeling dat ligplaatsen van woonschepen niet (meer) gebonden zijn aan objecten, maar aan personen, is een voor bezwaar en beroep vatbaar besluit in de zin van artikel 1</w:t>
      </w:r>
      <w:del w:id="2617" w:author="Ozlem Keskin" w:date="2017-07-20T10:19:00Z">
        <w:r w:rsidRPr="00BF7AF4" w:rsidDel="00C57FE6">
          <w:rPr>
            <w:rFonts w:eastAsiaTheme="minorEastAsia"/>
          </w:rPr>
          <w:delText xml:space="preserve"> </w:delText>
        </w:r>
      </w:del>
      <w:r w:rsidRPr="00BF7AF4">
        <w:rPr>
          <w:rFonts w:eastAsiaTheme="minorEastAsia"/>
        </w:rPr>
        <w:t xml:space="preserve">:3 </w:t>
      </w:r>
      <w:ins w:id="2618" w:author="Ozlem Keskin" w:date="2017-07-20T10:19:00Z">
        <w:r w:rsidR="00C57FE6">
          <w:rPr>
            <w:rFonts w:eastAsiaTheme="minorEastAsia"/>
          </w:rPr>
          <w:t xml:space="preserve">van de </w:t>
        </w:r>
      </w:ins>
      <w:r w:rsidRPr="00BF7AF4">
        <w:rPr>
          <w:rFonts w:eastAsiaTheme="minorEastAsia"/>
        </w:rPr>
        <w:t xml:space="preserve">Awb. ABRS </w:t>
      </w:r>
      <w:ins w:id="2619" w:author="Ozlem Keskin" w:date="2017-07-24T10:40:00Z">
        <w:r w:rsidR="00EC09A1">
          <w:rPr>
            <w:rFonts w:eastAsiaTheme="minorEastAsia"/>
          </w:rPr>
          <w:t>0</w:t>
        </w:r>
      </w:ins>
      <w:r w:rsidRPr="00BF7AF4">
        <w:rPr>
          <w:rFonts w:eastAsiaTheme="minorEastAsia"/>
        </w:rPr>
        <w:t>1-</w:t>
      </w:r>
      <w:ins w:id="2620" w:author="Ozlem Keskin" w:date="2017-07-24T10:40:00Z">
        <w:r w:rsidR="00EC09A1">
          <w:rPr>
            <w:rFonts w:eastAsiaTheme="minorEastAsia"/>
          </w:rPr>
          <w:t>0</w:t>
        </w:r>
      </w:ins>
      <w:r w:rsidRPr="00BF7AF4">
        <w:rPr>
          <w:rFonts w:eastAsiaTheme="minorEastAsia"/>
        </w:rPr>
        <w:t>8-2001, JB (2001) 248.</w:t>
      </w:r>
    </w:p>
    <w:p w14:paraId="317645D7" w14:textId="77777777" w:rsidR="00642528" w:rsidRDefault="00642528" w:rsidP="00BF7AF4">
      <w:pPr>
        <w:pStyle w:val="Geenafstand"/>
        <w:rPr>
          <w:rFonts w:eastAsiaTheme="minorEastAsia"/>
        </w:rPr>
      </w:pPr>
    </w:p>
    <w:p w14:paraId="2162148F" w14:textId="1A132499" w:rsidR="006D4DA6" w:rsidRPr="00BF7AF4" w:rsidRDefault="006D4DA6" w:rsidP="00BF7AF4">
      <w:pPr>
        <w:pStyle w:val="Geenafstand"/>
        <w:rPr>
          <w:rFonts w:eastAsiaTheme="minorEastAsia"/>
        </w:rPr>
      </w:pPr>
      <w:r w:rsidRPr="00BF7AF4">
        <w:rPr>
          <w:rFonts w:eastAsiaTheme="minorEastAsia"/>
        </w:rPr>
        <w:t xml:space="preserve">Een algeheel verbod om met een woonschip in een gemeente te verblijven is in strijd met artikel 88 van de Huisvestingswet. Er kan zich echter in een bepaalde gemeente de situatie voordoen dat er geen plaatsen in openbaar water geschikt zijn om te worden bestemd of aangewezen om door een woonschip te worden ingenomen. Met artikel 88 van de Huisvestingswet is dan ook niet beoogd om iedere gemeente de verplichting op te leggen nieuwe ligplaatsen te creëren, teneinde aan tenminste één woonschip plaatst te kunnen bieden op haar grondgebied. ABRS </w:t>
      </w:r>
      <w:ins w:id="2621" w:author="Ozlem Keskin" w:date="2017-07-24T10:40:00Z">
        <w:r w:rsidR="00EC09A1">
          <w:rPr>
            <w:rFonts w:eastAsiaTheme="minorEastAsia"/>
          </w:rPr>
          <w:t>0</w:t>
        </w:r>
      </w:ins>
      <w:r w:rsidRPr="00BF7AF4">
        <w:rPr>
          <w:rFonts w:eastAsiaTheme="minorEastAsia"/>
        </w:rPr>
        <w:t>7-11-2001 nr. 200100971/1.</w:t>
      </w:r>
    </w:p>
    <w:p w14:paraId="4ABB886B" w14:textId="77777777" w:rsidR="00642528" w:rsidRDefault="00642528" w:rsidP="00BF7AF4">
      <w:pPr>
        <w:pStyle w:val="Geenafstand"/>
        <w:rPr>
          <w:rFonts w:eastAsiaTheme="minorEastAsia"/>
        </w:rPr>
      </w:pPr>
    </w:p>
    <w:p w14:paraId="176D3BE1" w14:textId="4175EA11" w:rsidR="006D4DA6" w:rsidRPr="00BF7AF4" w:rsidRDefault="006D4DA6" w:rsidP="00BF7AF4">
      <w:pPr>
        <w:pStyle w:val="Geenafstand"/>
        <w:rPr>
          <w:rFonts w:eastAsiaTheme="minorEastAsia"/>
        </w:rPr>
      </w:pPr>
      <w:r w:rsidRPr="00BF7AF4">
        <w:rPr>
          <w:rFonts w:eastAsiaTheme="minorEastAsia"/>
        </w:rPr>
        <w:t>Het betreft de afbakeningsbepaling van artikel 5.3.2, derde lid, van de APV. Appellant betoogde dat het verbod van het eerste lid van dat artikel (om met een vaartuig ligplaats in te nemen op openbaar water) niet geldt, omdat het in het derde lid genoemde Binnenvaartpolitiereglement (BPR) van toepassing is. De Afdeling zegt daarover: “met name uit de woorden “voor zover” blijkt dat het antwoord op de vraag of het in het eerste lid vervatte verbod geldt, afhankelijk is van de reikwijdte van het BPR.” En verderop: “Aan artikel 5.3.2 van de APV, dat is geplaatst in hoofdstuk 5, met het opschrift “andere onderwerpen huishouding gemeente” liggen (ook) andere motieven ten grondslag zoals hiervoor weergegeven. De omstandigheid dat in het voorliggende geval de belangen ter bescherming waarvan het BPR is vastgesteld zich niet verzetten tegen het afmeren van een vaartuig op de door appellant verlangde locatie laat de uit artikel van de APV blijkende wenselijkheid tot ordening van het innemen van ligplaats uit een oogpunt van openbare orde, volksgezondheid etc. onverlet. Het in het eerste lid van artikel 5.3.2. van de APV vervatte verbod behoudt dan ook in het voorliggende geval in zoverre betekenis.” De Afdeling erkent hier dus de aanvullende werking van de APV, ook als hogere regelgeving van toepassing is. ABRS 28-04-2004, LJN AO8510, De Gemeentestem 2004, 7210, 109</w:t>
      </w:r>
      <w:ins w:id="2622" w:author="Ozlem Keskin" w:date="2017-07-20T10:19:00Z">
        <w:r w:rsidR="00C57FE6">
          <w:rPr>
            <w:rFonts w:eastAsiaTheme="minorEastAsia"/>
          </w:rPr>
          <w:t>,</w:t>
        </w:r>
      </w:ins>
      <w:r w:rsidRPr="00BF7AF4">
        <w:rPr>
          <w:rFonts w:eastAsiaTheme="minorEastAsia"/>
        </w:rPr>
        <w:t xml:space="preserve"> m.nt. J.M.H.F. Teunissen.</w:t>
      </w:r>
    </w:p>
    <w:p w14:paraId="549ED365" w14:textId="77777777" w:rsidR="00642528" w:rsidRDefault="00642528" w:rsidP="00BF7AF4">
      <w:pPr>
        <w:pStyle w:val="Geenafstand"/>
        <w:rPr>
          <w:rFonts w:eastAsiaTheme="minorEastAsia"/>
        </w:rPr>
      </w:pPr>
    </w:p>
    <w:p w14:paraId="6C20AD6B" w14:textId="3B47A6AB" w:rsidR="006D4DA6" w:rsidRPr="00BF7AF4" w:rsidRDefault="006D4DA6" w:rsidP="00BF7AF4">
      <w:pPr>
        <w:pStyle w:val="Geenafstand"/>
        <w:rPr>
          <w:rFonts w:eastAsiaTheme="minorEastAsia"/>
        </w:rPr>
      </w:pPr>
      <w:r w:rsidRPr="00BF7AF4">
        <w:rPr>
          <w:rFonts w:eastAsiaTheme="minorEastAsia"/>
        </w:rPr>
        <w:t>De rechtbank heeft met juistheid overwogen dat het enkele feit dat een milieuvergunning is verleend niet betekent dat artikel 5.3.2, derde lid, van de APV van toepassing is. Niet is gebleken dat in het kader van de verleende milieuvergunning het door de APV gediende belang van ordening van het innemen van ligplaatsen met vaartuigen uit een oogpunt van openbare orde is meegewogen of dat belang als gevolg van de verleende milieuvergunning rechtens geen relevantie meer zou hebben. De milieuvergunning kent geen bepalingen omtrent het innemen van ligplaatsen. De desbetreffende bepaling van de APV voorziet niet in een door de Wet milieubeheer geregeld onderwerp. De Afdeling deelt dan ook de conclusie van de rechtbank dat de verlening van de milieuvergunning niet afdoet aan het in de APV vervatte verbod met een vaartuig ligplaats in te nemen. ABRS 17</w:t>
      </w:r>
      <w:ins w:id="2623" w:author="Ozlem Keskin" w:date="2017-07-24T10:40:00Z">
        <w:r w:rsidR="00EC09A1">
          <w:rPr>
            <w:rFonts w:eastAsiaTheme="minorEastAsia"/>
          </w:rPr>
          <w:t>-11-</w:t>
        </w:r>
      </w:ins>
      <w:del w:id="2624" w:author="Ozlem Keskin" w:date="2017-07-24T10:40:00Z">
        <w:r w:rsidRPr="00BF7AF4" w:rsidDel="00EC09A1">
          <w:rPr>
            <w:rFonts w:eastAsiaTheme="minorEastAsia"/>
          </w:rPr>
          <w:delText xml:space="preserve"> november </w:delText>
        </w:r>
      </w:del>
      <w:r w:rsidRPr="00BF7AF4">
        <w:rPr>
          <w:rFonts w:eastAsiaTheme="minorEastAsia"/>
        </w:rPr>
        <w:t>2004, 200308597/1, LJN AR5815, JB 2005/17.</w:t>
      </w:r>
    </w:p>
    <w:p w14:paraId="3CA9D902" w14:textId="77777777" w:rsidR="00642528" w:rsidRDefault="00642528" w:rsidP="009B1C85">
      <w:pPr>
        <w:pStyle w:val="Kop3"/>
      </w:pPr>
    </w:p>
    <w:p w14:paraId="5AF6F45F" w14:textId="77777777" w:rsidR="006D4DA6" w:rsidRPr="00642528" w:rsidRDefault="006D4DA6" w:rsidP="009B1C85">
      <w:pPr>
        <w:pStyle w:val="Kop3"/>
      </w:pPr>
      <w:r w:rsidRPr="00642528">
        <w:t>Artikel 5:26 Aanwijzingen ligplaats</w:t>
      </w:r>
    </w:p>
    <w:p w14:paraId="4F09C7C3" w14:textId="77777777" w:rsidR="006D4DA6" w:rsidRPr="00BF7AF4" w:rsidRDefault="006D4DA6" w:rsidP="00BF7AF4">
      <w:pPr>
        <w:pStyle w:val="Geenafstand"/>
        <w:rPr>
          <w:rFonts w:eastAsiaTheme="minorEastAsia"/>
        </w:rPr>
      </w:pPr>
      <w:r w:rsidRPr="00BF7AF4">
        <w:rPr>
          <w:rFonts w:eastAsiaTheme="minorEastAsia"/>
        </w:rPr>
        <w:t>Naast de algemene regels die krachtens artikel 5:26, tweede lid, kunnen worden uitgevaardigd kan het wenselijk zijn, gelet op de omstandigheden, om aan een individuele booteigenaar nog nadere aanwijzingen te geven. Dit artikel biedt daarvoor de grondslag. Het ligt voor de hand deze aanwijzingen in de vorm van een schriftelijke beschikking te gieten. Voor de toelichting op de in het derde lid genoemde hogere regelingen en de relatie met een vastgestelde woonschepenverordening wordt verwezen naar de toelichting op artikel 5:26 van de model-APV.</w:t>
      </w:r>
    </w:p>
    <w:p w14:paraId="45416938" w14:textId="77777777" w:rsidR="00642528" w:rsidRDefault="00642528" w:rsidP="009B1C85">
      <w:pPr>
        <w:pStyle w:val="Kop3"/>
      </w:pPr>
    </w:p>
    <w:p w14:paraId="796E59F7" w14:textId="77777777" w:rsidR="006D4DA6" w:rsidRPr="00642528" w:rsidRDefault="006D4DA6" w:rsidP="009B1C85">
      <w:pPr>
        <w:pStyle w:val="Kop3"/>
      </w:pPr>
      <w:r w:rsidRPr="00642528">
        <w:t>Artikel 5:27 Verbod innemen ligplaats</w:t>
      </w:r>
    </w:p>
    <w:p w14:paraId="197E43A8" w14:textId="77777777" w:rsidR="006D4DA6" w:rsidRPr="00BF7AF4" w:rsidRDefault="006D4DA6" w:rsidP="00BF7AF4">
      <w:pPr>
        <w:pStyle w:val="Geenafstand"/>
        <w:rPr>
          <w:rFonts w:eastAsiaTheme="minorEastAsia"/>
        </w:rPr>
      </w:pPr>
      <w:r w:rsidRPr="00BF7AF4">
        <w:rPr>
          <w:rFonts w:eastAsiaTheme="minorEastAsia"/>
        </w:rPr>
        <w:t>Deze bepaling spreekt voor zich.</w:t>
      </w:r>
    </w:p>
    <w:p w14:paraId="1BF63F4D" w14:textId="77777777" w:rsidR="00642528" w:rsidRDefault="00642528" w:rsidP="009B1C85">
      <w:pPr>
        <w:pStyle w:val="Kop3"/>
      </w:pPr>
    </w:p>
    <w:p w14:paraId="50E73A73" w14:textId="77777777" w:rsidR="006D4DA6" w:rsidRPr="00642528" w:rsidRDefault="006D4DA6" w:rsidP="009B1C85">
      <w:pPr>
        <w:pStyle w:val="Kop3"/>
      </w:pPr>
      <w:r w:rsidRPr="00642528">
        <w:t>Artikel 5:28 Beschadigen van waterstaatswerken</w:t>
      </w:r>
    </w:p>
    <w:p w14:paraId="51BA2093" w14:textId="77777777" w:rsidR="006D4DA6" w:rsidRPr="00BF7AF4" w:rsidRDefault="006D4DA6" w:rsidP="00BF7AF4">
      <w:pPr>
        <w:pStyle w:val="Geenafstand"/>
        <w:rPr>
          <w:rFonts w:eastAsiaTheme="minorEastAsia"/>
        </w:rPr>
      </w:pPr>
      <w:r w:rsidRPr="00BF7AF4">
        <w:rPr>
          <w:rFonts w:eastAsiaTheme="minorEastAsia"/>
        </w:rPr>
        <w:t>Provinciale vaarwegenverordeningen kennen veelal ook een dergelijke bepaling voor waterstaatswerken die bij hen in beheer zijn.</w:t>
      </w:r>
    </w:p>
    <w:p w14:paraId="6C807639" w14:textId="0C5E79DC" w:rsidR="006D4DA6" w:rsidRPr="00BF7AF4" w:rsidRDefault="006D4DA6" w:rsidP="00BF7AF4">
      <w:pPr>
        <w:pStyle w:val="Geenafstand"/>
        <w:rPr>
          <w:rFonts w:eastAsiaTheme="minorEastAsia"/>
        </w:rPr>
      </w:pPr>
      <w:r w:rsidRPr="00BF7AF4">
        <w:rPr>
          <w:rFonts w:eastAsiaTheme="minorEastAsia"/>
        </w:rPr>
        <w:t xml:space="preserve">De model-APV-bepaling heeft alleen betrekking op waterstaatswerken die in beheer zijn bij de gemeenten. Artikel 1.14 van het </w:t>
      </w:r>
      <w:del w:id="2625" w:author="Ozlem Keskin" w:date="2017-07-20T10:19:00Z">
        <w:r w:rsidRPr="00BF7AF4" w:rsidDel="00C57FE6">
          <w:rPr>
            <w:rFonts w:eastAsiaTheme="minorEastAsia"/>
          </w:rPr>
          <w:delText xml:space="preserve">Binnenvaartpolitiereglement </w:delText>
        </w:r>
      </w:del>
      <w:ins w:id="2626" w:author="Ozlem Keskin" w:date="2017-07-20T10:19:00Z">
        <w:r w:rsidR="00C57FE6">
          <w:rPr>
            <w:rFonts w:eastAsiaTheme="minorEastAsia"/>
          </w:rPr>
          <w:t>BPR</w:t>
        </w:r>
        <w:r w:rsidR="00C57FE6" w:rsidRPr="00BF7AF4">
          <w:rPr>
            <w:rFonts w:eastAsiaTheme="minorEastAsia"/>
          </w:rPr>
          <w:t xml:space="preserve"> </w:t>
        </w:r>
      </w:ins>
      <w:r w:rsidRPr="00BF7AF4">
        <w:rPr>
          <w:rFonts w:eastAsiaTheme="minorEastAsia"/>
        </w:rPr>
        <w:t>legt aan degene die een kunstwerk beschadigt bovendien nog een meldingsplicht op.</w:t>
      </w:r>
    </w:p>
    <w:p w14:paraId="17446C36" w14:textId="30F2E8F3" w:rsidR="006D4DA6" w:rsidRPr="00BF7AF4" w:rsidRDefault="006D4DA6" w:rsidP="00BF7AF4">
      <w:pPr>
        <w:pStyle w:val="Geenafstand"/>
        <w:rPr>
          <w:rFonts w:eastAsiaTheme="minorEastAsia"/>
        </w:rPr>
      </w:pPr>
      <w:r w:rsidRPr="00BF7AF4">
        <w:rPr>
          <w:rFonts w:eastAsiaTheme="minorEastAsia"/>
        </w:rPr>
        <w:t>In 2007 is het woord “vaarten”, dat in dit artikel werd gebruikt, maar nergens anders in de model-APV, vervangen door het woord “openbaar water”, zoals ook in andere artikelen in de model-APV (</w:t>
      </w:r>
      <w:ins w:id="2627" w:author="Ozlem Keskin" w:date="2017-07-24T11:24:00Z">
        <w:r w:rsidR="001E2A54">
          <w:rPr>
            <w:rFonts w:eastAsiaTheme="minorEastAsia"/>
          </w:rPr>
          <w:t xml:space="preserve">VNG </w:t>
        </w:r>
      </w:ins>
      <w:r w:rsidRPr="00BF7AF4">
        <w:rPr>
          <w:rFonts w:eastAsiaTheme="minorEastAsia"/>
        </w:rPr>
        <w:t xml:space="preserve">ledenbrief </w:t>
      </w:r>
      <w:del w:id="2628" w:author="Ozlem Keskin" w:date="2017-07-24T11:24:00Z">
        <w:r w:rsidRPr="00BF7AF4" w:rsidDel="001E2A54">
          <w:rPr>
            <w:rFonts w:eastAsiaTheme="minorEastAsia"/>
          </w:rPr>
          <w:delText>Lbr</w:delText>
        </w:r>
      </w:del>
      <w:ins w:id="2629" w:author="Ozlem Keskin" w:date="2017-07-24T11:24:00Z">
        <w:r w:rsidR="001E2A54">
          <w:rPr>
            <w:rFonts w:eastAsiaTheme="minorEastAsia"/>
          </w:rPr>
          <w:t>nr</w:t>
        </w:r>
      </w:ins>
      <w:r w:rsidRPr="00BF7AF4">
        <w:rPr>
          <w:rFonts w:eastAsiaTheme="minorEastAsia"/>
        </w:rPr>
        <w:t>.</w:t>
      </w:r>
      <w:ins w:id="2630" w:author="Ozlem Keskin" w:date="2017-07-24T11:26:00Z">
        <w:r w:rsidR="00C828FC">
          <w:rPr>
            <w:rFonts w:eastAsiaTheme="minorEastAsia"/>
          </w:rPr>
          <w:t xml:space="preserve"> </w:t>
        </w:r>
      </w:ins>
      <w:r w:rsidRPr="00BF7AF4">
        <w:rPr>
          <w:rFonts w:eastAsiaTheme="minorEastAsia"/>
        </w:rPr>
        <w:t>07/125).</w:t>
      </w:r>
    </w:p>
    <w:p w14:paraId="36F7FEB4" w14:textId="77777777" w:rsidR="00642528" w:rsidRDefault="00642528" w:rsidP="009B1C85">
      <w:pPr>
        <w:pStyle w:val="Kop3"/>
      </w:pPr>
    </w:p>
    <w:p w14:paraId="62F303E0" w14:textId="77777777" w:rsidR="006D4DA6" w:rsidRPr="00642528" w:rsidRDefault="006D4DA6" w:rsidP="009B1C85">
      <w:pPr>
        <w:pStyle w:val="Kop3"/>
      </w:pPr>
      <w:r w:rsidRPr="00642528">
        <w:t>Artikel 5:29 Reddingsmiddelen</w:t>
      </w:r>
    </w:p>
    <w:p w14:paraId="1FE882F7" w14:textId="77777777" w:rsidR="006D4DA6" w:rsidRPr="00BF7AF4" w:rsidRDefault="006D4DA6" w:rsidP="00BF7AF4">
      <w:pPr>
        <w:pStyle w:val="Geenafstand"/>
        <w:rPr>
          <w:rFonts w:eastAsiaTheme="minorEastAsia"/>
        </w:rPr>
      </w:pPr>
      <w:r w:rsidRPr="00BF7AF4">
        <w:rPr>
          <w:rFonts w:eastAsiaTheme="minorEastAsia"/>
        </w:rPr>
        <w:t>Om te waarborgen dat deze middelen aanwezig zijn en gebruikt kunnen worden voor het redden van personen is andersoortig gebruik of het voor gebruik onklaar maken van reddingsmiddelen strafbaar gesteld.</w:t>
      </w:r>
    </w:p>
    <w:p w14:paraId="35F5085C" w14:textId="77777777" w:rsidR="00642528" w:rsidRDefault="00642528" w:rsidP="009B1C85">
      <w:pPr>
        <w:pStyle w:val="Kop3"/>
      </w:pPr>
    </w:p>
    <w:p w14:paraId="144E87F8" w14:textId="77777777" w:rsidR="006D4DA6" w:rsidRPr="00642528" w:rsidRDefault="006D4DA6" w:rsidP="009B1C85">
      <w:pPr>
        <w:pStyle w:val="Kop3"/>
      </w:pPr>
      <w:r w:rsidRPr="00642528">
        <w:t>Artikel 5:30 Veiligheid op het water</w:t>
      </w:r>
    </w:p>
    <w:p w14:paraId="23C2E0B4" w14:textId="77777777" w:rsidR="006D4DA6" w:rsidRPr="00BF7AF4" w:rsidRDefault="006D4DA6" w:rsidP="00BF7AF4">
      <w:pPr>
        <w:pStyle w:val="Geenafstand"/>
        <w:rPr>
          <w:rFonts w:eastAsiaTheme="minorEastAsia"/>
        </w:rPr>
      </w:pPr>
      <w:r w:rsidRPr="00BF7AF4">
        <w:rPr>
          <w:rFonts w:eastAsiaTheme="minorEastAsia"/>
        </w:rPr>
        <w:t>Het Binnenvaartpolitiereglement bepaalt aan welke verkeersregels de schippers van vaartuigen zich hebben te houden. Zij is dus uitsluitend gericht op de gebruikers van vaartuigen en niet op de overige gebruikers van het openbaar water.</w:t>
      </w:r>
    </w:p>
    <w:p w14:paraId="0633284B" w14:textId="3F8435F8" w:rsidR="006D4DA6" w:rsidRPr="00BF7AF4" w:rsidRDefault="006D4DA6" w:rsidP="00BF7AF4">
      <w:pPr>
        <w:pStyle w:val="Geenafstand"/>
        <w:rPr>
          <w:rFonts w:eastAsiaTheme="minorEastAsia"/>
        </w:rPr>
      </w:pPr>
      <w:r w:rsidRPr="00BF7AF4">
        <w:rPr>
          <w:rFonts w:eastAsiaTheme="minorEastAsia"/>
        </w:rPr>
        <w:t xml:space="preserve">Artikel 5:30 betekent dan ook een eigenlijke aanvulling op deze twee reglementen door in algemene zin, vergelijkbaar met de redactie van artikel 5 </w:t>
      </w:r>
      <w:del w:id="2631" w:author="Ozlem Keskin" w:date="2017-07-20T10:20:00Z">
        <w:r w:rsidRPr="00BF7AF4" w:rsidDel="00C57FE6">
          <w:rPr>
            <w:rFonts w:eastAsiaTheme="minorEastAsia"/>
          </w:rPr>
          <w:delText>Wegenverkeerswet 1994</w:delText>
        </w:r>
      </w:del>
      <w:ins w:id="2632" w:author="Ozlem Keskin" w:date="2017-07-20T10:20:00Z">
        <w:r w:rsidR="00C57FE6">
          <w:rPr>
            <w:rFonts w:eastAsiaTheme="minorEastAsia"/>
          </w:rPr>
          <w:t>van de WVW</w:t>
        </w:r>
      </w:ins>
      <w:r w:rsidRPr="00BF7AF4">
        <w:rPr>
          <w:rFonts w:eastAsiaTheme="minorEastAsia"/>
        </w:rPr>
        <w:t>, hinder of gevaarlijk gedrag van de overige gebruikers te verbieden.</w:t>
      </w:r>
    </w:p>
    <w:p w14:paraId="739D82FC" w14:textId="77777777" w:rsidR="006D4DA6" w:rsidRPr="00BF7AF4" w:rsidRDefault="006D4DA6" w:rsidP="00BF7AF4">
      <w:pPr>
        <w:pStyle w:val="Geenafstand"/>
        <w:rPr>
          <w:rFonts w:eastAsiaTheme="minorEastAsia"/>
        </w:rPr>
      </w:pPr>
      <w:r w:rsidRPr="00BF7AF4">
        <w:rPr>
          <w:rFonts w:eastAsiaTheme="minorEastAsia"/>
        </w:rPr>
        <w:t>Voor de toelichting op de in het tweede lid genoemde hogere regelingen wordt verwezen naar de toelichting bij artikel 5:25.</w:t>
      </w:r>
    </w:p>
    <w:p w14:paraId="7CB6F128" w14:textId="77777777" w:rsidR="00642528" w:rsidRDefault="00642528" w:rsidP="009B1C85">
      <w:pPr>
        <w:pStyle w:val="Kop3"/>
      </w:pPr>
    </w:p>
    <w:p w14:paraId="114E963A" w14:textId="77777777" w:rsidR="006D4DA6" w:rsidRPr="00642528" w:rsidRDefault="006D4DA6" w:rsidP="009B1C85">
      <w:pPr>
        <w:pStyle w:val="Kop3"/>
      </w:pPr>
      <w:r w:rsidRPr="00642528">
        <w:t>Artikel 5:31 Overlast aan vaartuigen</w:t>
      </w:r>
    </w:p>
    <w:p w14:paraId="0EE5EAF1" w14:textId="77777777" w:rsidR="006D4DA6" w:rsidRPr="00BF7AF4" w:rsidRDefault="006D4DA6" w:rsidP="00BF7AF4">
      <w:pPr>
        <w:pStyle w:val="Geenafstand"/>
        <w:rPr>
          <w:rFonts w:eastAsiaTheme="minorEastAsia"/>
        </w:rPr>
      </w:pPr>
      <w:r w:rsidRPr="00BF7AF4">
        <w:rPr>
          <w:rFonts w:eastAsiaTheme="minorEastAsia"/>
        </w:rPr>
        <w:t>Deze bepaling spreekt voor zich.</w:t>
      </w:r>
    </w:p>
    <w:p w14:paraId="2572D80C" w14:textId="77777777" w:rsidR="00642528" w:rsidRDefault="00642528" w:rsidP="009B1C85">
      <w:pPr>
        <w:pStyle w:val="Kop3"/>
      </w:pPr>
    </w:p>
    <w:p w14:paraId="41D71C8D" w14:textId="77777777" w:rsidR="006D4DA6" w:rsidRPr="00642528" w:rsidRDefault="006D4DA6" w:rsidP="009B1C85">
      <w:pPr>
        <w:pStyle w:val="Kop3"/>
      </w:pPr>
      <w:r w:rsidRPr="00642528">
        <w:t>Artikel 5:31a Begripsbepalingen</w:t>
      </w:r>
    </w:p>
    <w:p w14:paraId="746F1F0B" w14:textId="77777777" w:rsidR="006D4DA6" w:rsidRPr="00BF7AF4" w:rsidRDefault="006D4DA6" w:rsidP="00BF7AF4">
      <w:pPr>
        <w:pStyle w:val="Geenafstand"/>
        <w:rPr>
          <w:rFonts w:eastAsiaTheme="minorEastAsia"/>
        </w:rPr>
      </w:pPr>
      <w:r w:rsidRPr="00BF7AF4">
        <w:rPr>
          <w:rFonts w:eastAsiaTheme="minorEastAsia"/>
        </w:rPr>
        <w:t>Deze bepaling spreekt voor zich.</w:t>
      </w:r>
    </w:p>
    <w:p w14:paraId="6606D052" w14:textId="77777777" w:rsidR="00642528" w:rsidRDefault="00642528" w:rsidP="009B1C85">
      <w:pPr>
        <w:pStyle w:val="Kop3"/>
      </w:pPr>
    </w:p>
    <w:p w14:paraId="2E72C636" w14:textId="77777777" w:rsidR="006D4DA6" w:rsidRPr="00642528" w:rsidRDefault="006D4DA6" w:rsidP="009B1C85">
      <w:pPr>
        <w:pStyle w:val="Kop3"/>
      </w:pPr>
      <w:r w:rsidRPr="00642528">
        <w:t>Artikel 5:32 Crossterreinen</w:t>
      </w:r>
    </w:p>
    <w:p w14:paraId="042AD917" w14:textId="77777777" w:rsidR="006D4DA6" w:rsidRPr="00BF7AF4" w:rsidRDefault="006D4DA6" w:rsidP="00BF7AF4">
      <w:pPr>
        <w:pStyle w:val="Geenafstand"/>
        <w:rPr>
          <w:rFonts w:eastAsiaTheme="minorEastAsia"/>
        </w:rPr>
      </w:pPr>
      <w:r w:rsidRPr="00BF7AF4">
        <w:rPr>
          <w:rFonts w:eastAsiaTheme="minorEastAsia"/>
        </w:rPr>
        <w:t>Op het houden van auto- en motorsportevenementen, het crossen met auto’s, motoren, bromfietsen e.d. al dan niet met een wedstrijdkarakter zijn verschillende wettelijke regelingen van toepassing. Hierbij speelt mede een rol in hoeverre deze activiteiten al dan niet op een weg in de zin van de wegenverkeerswetgeving plaatsvinden.</w:t>
      </w:r>
    </w:p>
    <w:p w14:paraId="7AD7082A" w14:textId="77777777" w:rsidR="00642528" w:rsidRDefault="00642528" w:rsidP="00BF7AF4">
      <w:pPr>
        <w:pStyle w:val="Geenafstand"/>
        <w:rPr>
          <w:rFonts w:eastAsiaTheme="minorEastAsia"/>
          <w:i/>
        </w:rPr>
      </w:pPr>
    </w:p>
    <w:p w14:paraId="26613808" w14:textId="77777777" w:rsidR="006D4DA6" w:rsidRPr="00BF7AF4" w:rsidRDefault="006D4DA6" w:rsidP="00BF7AF4">
      <w:pPr>
        <w:pStyle w:val="Geenafstand"/>
        <w:rPr>
          <w:rFonts w:eastAsiaTheme="minorEastAsia"/>
        </w:rPr>
      </w:pPr>
      <w:r w:rsidRPr="00BF7AF4">
        <w:rPr>
          <w:rFonts w:eastAsiaTheme="minorEastAsia"/>
          <w:i/>
        </w:rPr>
        <w:t>Afbakening</w:t>
      </w:r>
    </w:p>
    <w:p w14:paraId="7AAF5FA6" w14:textId="77777777" w:rsidR="006D4DA6" w:rsidRPr="00BF7AF4" w:rsidRDefault="006D4DA6" w:rsidP="00BF7AF4">
      <w:pPr>
        <w:pStyle w:val="Geenafstand"/>
        <w:rPr>
          <w:rFonts w:eastAsiaTheme="minorEastAsia"/>
        </w:rPr>
      </w:pPr>
      <w:r w:rsidRPr="00BF7AF4">
        <w:rPr>
          <w:rFonts w:eastAsiaTheme="minorEastAsia"/>
        </w:rPr>
        <w:t>Voor wat betreft de afbakening met hogere regelgeving geldt op grond van artikel 122 van de Gemeentewet dat de bepalingen van de model-APV van rechtswege vervallen als in het onderwerp door een wet, AMvB of een provinciale verordening wordt voorzien. De term “onderwerp” in artikel 122 betekent dat het om dezelfde materie moet gaan en dat hetzelfde motief ten grondslag moet liggen aan zowel de lagere als de hogere regeling. De formulering van de afbakeningsbepaling in het derde lid sluit daarom aan bij de Gemeentewet.</w:t>
      </w:r>
    </w:p>
    <w:p w14:paraId="34F54DDB" w14:textId="77777777" w:rsidR="006D4DA6" w:rsidRPr="00BF7AF4" w:rsidRDefault="006D4DA6" w:rsidP="00BF7AF4">
      <w:pPr>
        <w:pStyle w:val="Geenafstand"/>
        <w:rPr>
          <w:rFonts w:eastAsiaTheme="minorEastAsia"/>
        </w:rPr>
      </w:pPr>
      <w:r w:rsidRPr="00BF7AF4">
        <w:rPr>
          <w:rFonts w:eastAsiaTheme="minorEastAsia"/>
        </w:rPr>
        <w:t>Hieronder wordt aangegeven welke wettelijke regelingen zo al van toepassing kunnen zijn.</w:t>
      </w:r>
    </w:p>
    <w:p w14:paraId="41B8896C" w14:textId="77777777" w:rsidR="00681C20" w:rsidRDefault="00681C20" w:rsidP="00BF7AF4">
      <w:pPr>
        <w:pStyle w:val="Geenafstand"/>
      </w:pPr>
    </w:p>
    <w:p w14:paraId="5F7CDD48" w14:textId="18CA55B0" w:rsidR="006D4DA6" w:rsidRPr="00BF7AF4" w:rsidRDefault="006D4DA6" w:rsidP="00BF7AF4">
      <w:pPr>
        <w:pStyle w:val="Geenafstand"/>
        <w:rPr>
          <w:color w:val="FFFFFF"/>
        </w:rPr>
      </w:pPr>
      <w:r w:rsidRPr="00BF7AF4">
        <w:t xml:space="preserve">1. </w:t>
      </w:r>
      <w:del w:id="2633" w:author="Ozlem Keskin" w:date="2017-07-20T10:20:00Z">
        <w:r w:rsidRPr="00BF7AF4" w:rsidDel="00C57FE6">
          <w:delText>Wegenverkeerswet 1994 (WVW 1994)</w:delText>
        </w:r>
      </w:del>
      <w:ins w:id="2634" w:author="Ozlem Keskin" w:date="2017-07-20T10:20:00Z">
        <w:r w:rsidR="00C57FE6">
          <w:t>WVW</w:t>
        </w:r>
      </w:ins>
      <w:r w:rsidRPr="00BF7AF4">
        <w:t xml:space="preserve"> en APV</w:t>
      </w:r>
      <w:r w:rsidRPr="00BF7AF4">
        <w:rPr>
          <w:rFonts w:eastAsiaTheme="minorEastAsia"/>
          <w:color w:val="FFFFFF"/>
        </w:rPr>
        <w:t xml:space="preserve"> </w:t>
      </w:r>
    </w:p>
    <w:p w14:paraId="54420652" w14:textId="77777777" w:rsidR="006D4DA6" w:rsidRPr="00BF7AF4" w:rsidRDefault="006D4DA6" w:rsidP="00BF7AF4">
      <w:pPr>
        <w:pStyle w:val="Geenafstand"/>
        <w:rPr>
          <w:rFonts w:eastAsiaTheme="minorEastAsia"/>
        </w:rPr>
      </w:pPr>
      <w:r w:rsidRPr="00BF7AF4">
        <w:rPr>
          <w:rFonts w:eastAsiaTheme="minorEastAsia"/>
        </w:rPr>
        <w:t>Alvorens in te gaan op de vraag welke regelingen van toepassing kunnen zijn op het crossen op daarvoor - al dan niet legaal - ingerichte terreinen, willen wij eerst enige kanttekeningen plaatsen bij een verkeersrechtelijk aspect in verband met de leeftijd van de crossers.</w:t>
      </w:r>
    </w:p>
    <w:p w14:paraId="03F9589A" w14:textId="2545F936" w:rsidR="006D4DA6" w:rsidRPr="00BF7AF4" w:rsidRDefault="006D4DA6" w:rsidP="00BF7AF4">
      <w:pPr>
        <w:pStyle w:val="Geenafstand"/>
        <w:rPr>
          <w:rFonts w:eastAsiaTheme="minorEastAsia"/>
        </w:rPr>
      </w:pPr>
      <w:r w:rsidRPr="00BF7AF4">
        <w:rPr>
          <w:rFonts w:eastAsiaTheme="minorEastAsia"/>
        </w:rPr>
        <w:t xml:space="preserve">Ingevolge artikel 110, tweede lid, van de WVW </w:t>
      </w:r>
      <w:del w:id="2635" w:author="Ozlem Keskin" w:date="2017-07-20T10:20:00Z">
        <w:r w:rsidRPr="00BF7AF4" w:rsidDel="00C57FE6">
          <w:rPr>
            <w:rFonts w:eastAsiaTheme="minorEastAsia"/>
          </w:rPr>
          <w:delText xml:space="preserve">1994 </w:delText>
        </w:r>
      </w:del>
      <w:r w:rsidRPr="00BF7AF4">
        <w:rPr>
          <w:rFonts w:eastAsiaTheme="minorEastAsia"/>
        </w:rPr>
        <w:t>jo. artikel 5 van het Reglement rijbewijzen mogen bromfietsen slechts worden bestuurd door personen die de leeftijd van 16 jaar hebben bereikt. Het verkeersrechtelijk regime is echter niet van toepassing, wanneer de bedoelde activiteiten zich afspelen op een terrein dat niet kan worden aangemerkt als een weg die feitelijk voor het openbaar verkeer openstaat in de zin van de wegenverkeerswetgeving. Op de vraag wanneer sprake is van een zodanige weg wordt verwezen naar de toelichting bij artikel 1:1 van de model-APV.</w:t>
      </w:r>
    </w:p>
    <w:p w14:paraId="0FC8B323" w14:textId="3DE42F1A" w:rsidR="006D4DA6" w:rsidRPr="00BF7AF4" w:rsidRDefault="006D4DA6" w:rsidP="00BF7AF4">
      <w:pPr>
        <w:pStyle w:val="Geenafstand"/>
        <w:rPr>
          <w:rFonts w:eastAsiaTheme="minorEastAsia"/>
        </w:rPr>
      </w:pPr>
      <w:r w:rsidRPr="00BF7AF4">
        <w:rPr>
          <w:rFonts w:eastAsiaTheme="minorEastAsia"/>
        </w:rPr>
        <w:t>Indien een auto- of motorsportactiviteit, crossen e.d. op de weg, als bedoeld in de WVW</w:t>
      </w:r>
      <w:del w:id="2636" w:author="Ozlem Keskin" w:date="2017-07-20T10:20:00Z">
        <w:r w:rsidRPr="00BF7AF4" w:rsidDel="00C57FE6">
          <w:rPr>
            <w:rFonts w:eastAsiaTheme="minorEastAsia"/>
          </w:rPr>
          <w:delText xml:space="preserve"> 1994</w:delText>
        </w:r>
      </w:del>
      <w:r w:rsidRPr="00BF7AF4">
        <w:rPr>
          <w:rFonts w:eastAsiaTheme="minorEastAsia"/>
        </w:rPr>
        <w:t xml:space="preserve">, plaats vindt en een wedstrijdkarakter heeft, is artikel 10 van de WVW </w:t>
      </w:r>
      <w:del w:id="2637" w:author="Ozlem Keskin" w:date="2017-07-20T10:20:00Z">
        <w:r w:rsidRPr="00BF7AF4" w:rsidDel="00C57FE6">
          <w:rPr>
            <w:rFonts w:eastAsiaTheme="minorEastAsia"/>
          </w:rPr>
          <w:delText xml:space="preserve">1994 </w:delText>
        </w:r>
      </w:del>
      <w:r w:rsidRPr="00BF7AF4">
        <w:rPr>
          <w:rFonts w:eastAsiaTheme="minorEastAsia"/>
        </w:rPr>
        <w:t>van toepassing. Het eerste lid van deze bepaling zegt dat het verboden is op een weg een wedstrijd met voertuigen te houden of daaraan deel te nemen. Dit verbod richt zich dus zowel tot de organisator van de wedstrijd als tot de deelnemers aan de wedstrijd..</w:t>
      </w:r>
    </w:p>
    <w:p w14:paraId="218CF91E" w14:textId="0E3D56DB" w:rsidR="006D4DA6" w:rsidRPr="00BF7AF4" w:rsidRDefault="006D4DA6" w:rsidP="00BF7AF4">
      <w:pPr>
        <w:pStyle w:val="Geenafstand"/>
        <w:rPr>
          <w:rFonts w:eastAsiaTheme="minorEastAsia"/>
        </w:rPr>
      </w:pPr>
      <w:r w:rsidRPr="00BF7AF4">
        <w:rPr>
          <w:rFonts w:eastAsiaTheme="minorEastAsia"/>
        </w:rPr>
        <w:t>Vindt een wedstrijd met voertuigen plaats op andere plaatsen dan op de weg in de zin van de WVW</w:t>
      </w:r>
      <w:del w:id="2638" w:author="Ozlem Keskin" w:date="2017-07-20T10:20:00Z">
        <w:r w:rsidRPr="00BF7AF4" w:rsidDel="00C57FE6">
          <w:rPr>
            <w:rFonts w:eastAsiaTheme="minorEastAsia"/>
          </w:rPr>
          <w:delText xml:space="preserve"> 1994</w:delText>
        </w:r>
      </w:del>
      <w:r w:rsidRPr="00BF7AF4">
        <w:rPr>
          <w:rFonts w:eastAsiaTheme="minorEastAsia"/>
        </w:rPr>
        <w:t xml:space="preserve">, dan kan artikel 5:32 van toepassing zijn. Artikel 5:32 ziet op het gebruik van motorvoertuigen of een bromfiets als bedoeld in het </w:t>
      </w:r>
      <w:del w:id="2639" w:author="Ozlem Keskin" w:date="2017-07-20T10:20:00Z">
        <w:r w:rsidRPr="00BF7AF4" w:rsidDel="00C57FE6">
          <w:rPr>
            <w:rFonts w:eastAsiaTheme="minorEastAsia"/>
          </w:rPr>
          <w:delText>Reglement verkeersregels en verkeerstekens 1990 (</w:delText>
        </w:r>
      </w:del>
      <w:r w:rsidRPr="00BF7AF4">
        <w:rPr>
          <w:rFonts w:eastAsiaTheme="minorEastAsia"/>
        </w:rPr>
        <w:t>RVV 1990</w:t>
      </w:r>
      <w:del w:id="2640" w:author="Ozlem Keskin" w:date="2017-07-20T10:20:00Z">
        <w:r w:rsidRPr="00BF7AF4" w:rsidDel="00C57FE6">
          <w:rPr>
            <w:rFonts w:eastAsiaTheme="minorEastAsia"/>
          </w:rPr>
          <w:delText>)</w:delText>
        </w:r>
      </w:del>
      <w:r w:rsidRPr="00BF7AF4">
        <w:rPr>
          <w:rFonts w:eastAsiaTheme="minorEastAsia"/>
        </w:rPr>
        <w:t xml:space="preserve"> in het kader van een wedstrijd op speciaal daarvoor aangewezen terreinen door het college. Kenmerkend voor het wedstrijdkarakter is dat er een beloning in de vorm van prijzen, medailles of iets dergelijks in het vooruitzicht worden gesteld.</w:t>
      </w:r>
    </w:p>
    <w:p w14:paraId="383DBE9A" w14:textId="77777777" w:rsidR="006D4DA6" w:rsidRPr="00BF7AF4" w:rsidRDefault="006D4DA6" w:rsidP="00BF7AF4">
      <w:pPr>
        <w:pStyle w:val="Geenafstand"/>
        <w:rPr>
          <w:rFonts w:eastAsiaTheme="minorEastAsia"/>
        </w:rPr>
      </w:pPr>
      <w:r w:rsidRPr="00BF7AF4">
        <w:rPr>
          <w:rFonts w:eastAsiaTheme="minorEastAsia"/>
        </w:rPr>
        <w:t>Indien artikel 5:32 van toepassing is, is een vergunning op basis van artikel 2:25. niet meer aan de orde. Zie verder de toelichting op artikel 2:25.</w:t>
      </w:r>
    </w:p>
    <w:p w14:paraId="33C5F775" w14:textId="107B59CB" w:rsidR="006D4DA6" w:rsidRPr="00BF7AF4" w:rsidRDefault="006D4DA6" w:rsidP="00BF7AF4">
      <w:pPr>
        <w:pStyle w:val="Geenafstand"/>
        <w:rPr>
          <w:rFonts w:eastAsiaTheme="minorEastAsia"/>
        </w:rPr>
      </w:pPr>
      <w:r w:rsidRPr="00BF7AF4">
        <w:rPr>
          <w:rFonts w:eastAsiaTheme="minorEastAsia"/>
        </w:rPr>
        <w:t>Voor het organiseren van evenementen in het algemeen zijn in principe de bepalingen van hoofdstuk 2, afdeling 2 “Toezicht op evenementen” van de model-APV van toepassing (art</w:t>
      </w:r>
      <w:ins w:id="2641" w:author="Ozlem Keskin" w:date="2017-07-24T14:28:00Z">
        <w:r w:rsidR="00224793">
          <w:rPr>
            <w:rFonts w:eastAsiaTheme="minorEastAsia"/>
          </w:rPr>
          <w:t>ikel</w:t>
        </w:r>
      </w:ins>
      <w:del w:id="2642" w:author="Ozlem Keskin" w:date="2017-07-24T14:28:00Z">
        <w:r w:rsidRPr="00BF7AF4" w:rsidDel="00224793">
          <w:rPr>
            <w:rFonts w:eastAsiaTheme="minorEastAsia"/>
          </w:rPr>
          <w:delText>.</w:delText>
        </w:r>
      </w:del>
      <w:r w:rsidRPr="00BF7AF4">
        <w:rPr>
          <w:rFonts w:eastAsiaTheme="minorEastAsia"/>
        </w:rPr>
        <w:t xml:space="preserve"> 2:24 e.v.). De burgemeester kan in het belang van de openbare orde, veiligheid, zedelijkheid of gezondheid voorschriften geven omtrent het houden van zo’n evenement dan wel het evenement geheel verbieden. Deze bepalingen zijn ook van toepassing op auto- en motorsportevenementen, die geen wedstrijdkarakter hebben, zoals toertochten, oldtimerritten e.d.</w:t>
      </w:r>
    </w:p>
    <w:p w14:paraId="4CB3115B" w14:textId="77777777" w:rsidR="00681C20" w:rsidRDefault="00681C20" w:rsidP="00BF7AF4">
      <w:pPr>
        <w:pStyle w:val="Geenafstand"/>
      </w:pPr>
    </w:p>
    <w:p w14:paraId="0CAD9F56" w14:textId="604B9512" w:rsidR="006D4DA6" w:rsidRPr="00BF7AF4" w:rsidRDefault="006D4DA6" w:rsidP="00BF7AF4">
      <w:pPr>
        <w:pStyle w:val="Geenafstand"/>
        <w:rPr>
          <w:color w:val="FFFFFF"/>
        </w:rPr>
      </w:pPr>
      <w:r w:rsidRPr="00BF7AF4">
        <w:t>2. W</w:t>
      </w:r>
      <w:del w:id="2643" w:author="Ozlem Keskin" w:date="2017-07-20T10:20:00Z">
        <w:r w:rsidRPr="00BF7AF4" w:rsidDel="00C57FE6">
          <w:delText xml:space="preserve">et milieubeheer </w:delText>
        </w:r>
      </w:del>
      <w:ins w:id="2644" w:author="Ozlem Keskin" w:date="2017-07-20T10:20:00Z">
        <w:r w:rsidR="00C57FE6">
          <w:t xml:space="preserve">m </w:t>
        </w:r>
      </w:ins>
      <w:r w:rsidRPr="00BF7AF4">
        <w:t>en APV</w:t>
      </w:r>
      <w:r w:rsidRPr="00BF7AF4">
        <w:rPr>
          <w:rFonts w:eastAsiaTheme="minorEastAsia"/>
          <w:color w:val="FFFFFF"/>
        </w:rPr>
        <w:t xml:space="preserve"> </w:t>
      </w:r>
    </w:p>
    <w:p w14:paraId="7BC66075" w14:textId="77777777" w:rsidR="006D4DA6" w:rsidRPr="00BF7AF4" w:rsidRDefault="006D4DA6" w:rsidP="00BF7AF4">
      <w:pPr>
        <w:pStyle w:val="Geenafstand"/>
        <w:rPr>
          <w:rFonts w:eastAsiaTheme="minorEastAsia"/>
        </w:rPr>
      </w:pPr>
      <w:r w:rsidRPr="00BF7AF4">
        <w:rPr>
          <w:rFonts w:eastAsiaTheme="minorEastAsia"/>
        </w:rPr>
        <w:t>Bij het reguleren van auto- en motorsportactiviteiten, crossen e.d. buiten de weg moet onderscheid worden gemaakt tussen speciaal daarvoor ingerichte terreinen, zoals circuits, en overige terreinen, zoals natuurgebieden, parken, plantsoenen of andere voor recreatief gebruik beschikbare terreinen. De eerst bedoelde terreinen vallen doorgaans onder de Wet milieubeheer; voor de overige terreinen kan een gemeente zelf regels stellen, zoals in de artikelen 5:32 en 5:33 van deze model-APV.</w:t>
      </w:r>
    </w:p>
    <w:p w14:paraId="046F6DE1" w14:textId="77777777" w:rsidR="00642528" w:rsidRDefault="00642528" w:rsidP="00BF7AF4">
      <w:pPr>
        <w:pStyle w:val="Geenafstand"/>
        <w:rPr>
          <w:rFonts w:eastAsiaTheme="minorEastAsia"/>
          <w:i/>
        </w:rPr>
      </w:pPr>
    </w:p>
    <w:p w14:paraId="41D71081" w14:textId="0781AB9E" w:rsidR="006D4DA6" w:rsidRPr="00BF7AF4" w:rsidRDefault="006D4DA6" w:rsidP="00BF7AF4">
      <w:pPr>
        <w:pStyle w:val="Geenafstand"/>
        <w:rPr>
          <w:rFonts w:eastAsiaTheme="minorEastAsia"/>
        </w:rPr>
      </w:pPr>
      <w:del w:id="2645" w:author="Ozlem Keskin" w:date="2017-07-20T10:20:00Z">
        <w:r w:rsidRPr="00BF7AF4" w:rsidDel="00C57FE6">
          <w:rPr>
            <w:rFonts w:eastAsiaTheme="minorEastAsia"/>
            <w:i/>
          </w:rPr>
          <w:delText>Wet milieubeheer</w:delText>
        </w:r>
      </w:del>
      <w:ins w:id="2646" w:author="Ozlem Keskin" w:date="2017-07-20T10:20:00Z">
        <w:r w:rsidR="00C57FE6">
          <w:rPr>
            <w:rFonts w:eastAsiaTheme="minorEastAsia"/>
            <w:i/>
          </w:rPr>
          <w:t>Wm</w:t>
        </w:r>
      </w:ins>
    </w:p>
    <w:p w14:paraId="72A0EE71" w14:textId="14A17922" w:rsidR="006D4DA6" w:rsidRPr="00BF7AF4" w:rsidRDefault="006D4DA6" w:rsidP="00BF7AF4">
      <w:pPr>
        <w:pStyle w:val="Geenafstand"/>
        <w:rPr>
          <w:rFonts w:eastAsiaTheme="minorEastAsia"/>
        </w:rPr>
      </w:pPr>
      <w:r w:rsidRPr="00BF7AF4">
        <w:rPr>
          <w:rFonts w:eastAsiaTheme="minorEastAsia"/>
        </w:rPr>
        <w:t xml:space="preserve">De speciaal voor auto- en motorsport ingerichte terreinen vallen onder de werking van de Wet milieubeheer en het </w:t>
      </w:r>
      <w:del w:id="2647" w:author="Ozlem Keskin" w:date="2017-07-20T10:20:00Z">
        <w:r w:rsidRPr="00BF7AF4" w:rsidDel="00C57FE6">
          <w:rPr>
            <w:rFonts w:eastAsiaTheme="minorEastAsia"/>
          </w:rPr>
          <w:delText xml:space="preserve">Inrichtingen- en vergunningenbesluit milieubeheer (“ </w:delText>
        </w:r>
      </w:del>
      <w:r w:rsidRPr="00BF7AF4">
        <w:rPr>
          <w:rFonts w:eastAsiaTheme="minorEastAsia"/>
        </w:rPr>
        <w:t>Activiteitenbesluit</w:t>
      </w:r>
      <w:del w:id="2648" w:author="Ozlem Keskin" w:date="2017-07-20T10:21:00Z">
        <w:r w:rsidRPr="00BF7AF4" w:rsidDel="00C57FE6">
          <w:rPr>
            <w:rFonts w:eastAsiaTheme="minorEastAsia"/>
          </w:rPr>
          <w:delText>”)</w:delText>
        </w:r>
      </w:del>
      <w:r w:rsidRPr="00BF7AF4">
        <w:rPr>
          <w:rFonts w:eastAsiaTheme="minorEastAsia"/>
        </w:rPr>
        <w:t>.</w:t>
      </w:r>
    </w:p>
    <w:p w14:paraId="22E84D21" w14:textId="2E87E393" w:rsidR="006D4DA6" w:rsidRPr="00BF7AF4" w:rsidRDefault="006D4DA6" w:rsidP="00BF7AF4">
      <w:pPr>
        <w:pStyle w:val="Geenafstand"/>
        <w:rPr>
          <w:rFonts w:eastAsiaTheme="minorEastAsia"/>
        </w:rPr>
      </w:pPr>
      <w:r w:rsidRPr="00BF7AF4">
        <w:rPr>
          <w:rFonts w:eastAsiaTheme="minorEastAsia"/>
        </w:rPr>
        <w:t xml:space="preserve">In bepaalde gevallen moet een motor(sport)terrein worden aangemerkt als een inrichting in de zin van de </w:t>
      </w:r>
      <w:del w:id="2649" w:author="Ozlem Keskin" w:date="2017-07-20T10:21:00Z">
        <w:r w:rsidRPr="00BF7AF4" w:rsidDel="00C57FE6">
          <w:rPr>
            <w:rFonts w:eastAsiaTheme="minorEastAsia"/>
          </w:rPr>
          <w:delText>Wet milieubeheer</w:delText>
        </w:r>
      </w:del>
      <w:ins w:id="2650" w:author="Ozlem Keskin" w:date="2017-07-20T10:21:00Z">
        <w:r w:rsidR="00C57FE6">
          <w:rPr>
            <w:rFonts w:eastAsiaTheme="minorEastAsia"/>
          </w:rPr>
          <w:t>Wm</w:t>
        </w:r>
      </w:ins>
      <w:r w:rsidRPr="00BF7AF4">
        <w:rPr>
          <w:rFonts w:eastAsiaTheme="minorEastAsia"/>
        </w:rPr>
        <w:t xml:space="preserve">. In het Inrichtingen- en vergunningenbesluit milieubeheer worden de inrichtingen opgesomd waarvoor krachtens artikel 8.1 van de </w:t>
      </w:r>
      <w:del w:id="2651" w:author="Ozlem Keskin" w:date="2017-07-20T10:21:00Z">
        <w:r w:rsidRPr="00BF7AF4" w:rsidDel="00C57FE6">
          <w:rPr>
            <w:rFonts w:eastAsiaTheme="minorEastAsia"/>
          </w:rPr>
          <w:delText>Wet milieubeheer</w:delText>
        </w:r>
      </w:del>
      <w:ins w:id="2652" w:author="Ozlem Keskin" w:date="2017-07-20T10:21:00Z">
        <w:r w:rsidR="00C57FE6">
          <w:rPr>
            <w:rFonts w:eastAsiaTheme="minorEastAsia"/>
          </w:rPr>
          <w:t>Wm</w:t>
        </w:r>
      </w:ins>
      <w:r w:rsidRPr="00BF7AF4">
        <w:rPr>
          <w:rFonts w:eastAsiaTheme="minorEastAsia"/>
        </w:rPr>
        <w:t xml:space="preserve"> een vergunning vereist is. De regeling betreffende de motorterreinen is opgenomen in categorie 19 van het </w:t>
      </w:r>
      <w:ins w:id="2653" w:author="Ozlem Keskin" w:date="2017-07-20T10:21:00Z">
        <w:r w:rsidR="00C57FE6">
          <w:t>Activiteitenbesluit</w:t>
        </w:r>
      </w:ins>
      <w:del w:id="2654" w:author="Ozlem Keskin" w:date="2017-07-20T10:21:00Z">
        <w:r w:rsidRPr="00BF7AF4" w:rsidDel="00C57FE6">
          <w:rPr>
            <w:rFonts w:eastAsiaTheme="minorEastAsia"/>
          </w:rPr>
          <w:delText>besluit</w:delText>
        </w:r>
      </w:del>
      <w:r w:rsidRPr="00BF7AF4">
        <w:rPr>
          <w:rFonts w:eastAsiaTheme="minorEastAsia"/>
        </w:rPr>
        <w:t>. In categorie 19.1, onder g, worden genoemd: inrichtingen of terreinen, geen openbare weg zijnde, waar gelegenheid wordt geboden tot het gebruiken van: bromfietsen, motorvoertuigen of andere gemotoriseerde voer- of vaartuigen in wedstrijdverband ter voorbereiding van wedstrijden of voor recreatieve doeleinden.</w:t>
      </w:r>
    </w:p>
    <w:p w14:paraId="44E3AA01" w14:textId="77777777" w:rsidR="006D4DA6" w:rsidRPr="00BF7AF4" w:rsidRDefault="006D4DA6" w:rsidP="00BF7AF4">
      <w:pPr>
        <w:pStyle w:val="Geenafstand"/>
        <w:rPr>
          <w:rFonts w:eastAsiaTheme="minorEastAsia"/>
        </w:rPr>
      </w:pPr>
      <w:r w:rsidRPr="00BF7AF4">
        <w:rPr>
          <w:rFonts w:eastAsiaTheme="minorEastAsia"/>
        </w:rPr>
        <w:t>In de nota van toelichting bij het besluit blijkt dat uit de omschrijving “gelegenheid bieden” is af te leiden dat elke inrichting of elk terrein, dat in enigerlei vorm is ingericht om de genoemde activiteiten mogelijk te maken, onder dit besluit valt.</w:t>
      </w:r>
    </w:p>
    <w:p w14:paraId="6CFDB8FC" w14:textId="77777777" w:rsidR="006D4DA6" w:rsidRPr="00BF7AF4" w:rsidRDefault="006D4DA6" w:rsidP="00BF7AF4">
      <w:pPr>
        <w:pStyle w:val="Geenafstand"/>
        <w:rPr>
          <w:rFonts w:eastAsiaTheme="minorEastAsia"/>
        </w:rPr>
      </w:pPr>
      <w:r w:rsidRPr="00BF7AF4">
        <w:rPr>
          <w:rFonts w:eastAsiaTheme="minorEastAsia"/>
        </w:rPr>
        <w:t>Vervolgens vermeldt de nota van toelichting dat enige accommodatie evenwel nodig zal zijn voordat kan worden vastgesteld of sprake is van een dergelijke inrichting, bijvoorbeeld in de vorm van een begrenzing. Indien elke, al dan niet beoogde, begrenzing van de plaats waar de genoemde activiteiten zich afspelen ontbreekt, zal bezwaarlijk van een inrichting kunnen worden gesproken (bijvoorbeeld wanneer een aantal liefhebbers van modelvaartuigen regelmatig met elkaar hun bootjes laat varen op een grote plas of waterweg).</w:t>
      </w:r>
    </w:p>
    <w:p w14:paraId="5CAE8678" w14:textId="15396539" w:rsidR="006D4DA6" w:rsidRPr="00BF7AF4" w:rsidRDefault="006D4DA6" w:rsidP="00BF7AF4">
      <w:pPr>
        <w:pStyle w:val="Geenafstand"/>
        <w:rPr>
          <w:rFonts w:eastAsiaTheme="minorEastAsia"/>
        </w:rPr>
      </w:pPr>
      <w:r w:rsidRPr="00BF7AF4">
        <w:rPr>
          <w:rFonts w:eastAsiaTheme="minorEastAsia"/>
        </w:rPr>
        <w:t xml:space="preserve">Op grond van artikel 8.2 van de </w:t>
      </w:r>
      <w:del w:id="2655" w:author="Ozlem Keskin" w:date="2017-07-20T10:21:00Z">
        <w:r w:rsidRPr="00BF7AF4" w:rsidDel="00822105">
          <w:rPr>
            <w:rFonts w:eastAsiaTheme="minorEastAsia"/>
          </w:rPr>
          <w:delText>Wet milieubeheer</w:delText>
        </w:r>
      </w:del>
      <w:ins w:id="2656" w:author="Ozlem Keskin" w:date="2017-07-20T10:21:00Z">
        <w:r w:rsidR="00822105">
          <w:rPr>
            <w:rFonts w:eastAsiaTheme="minorEastAsia"/>
          </w:rPr>
          <w:t>Wm</w:t>
        </w:r>
      </w:ins>
      <w:r w:rsidRPr="00BF7AF4">
        <w:rPr>
          <w:rFonts w:eastAsiaTheme="minorEastAsia"/>
        </w:rPr>
        <w:t xml:space="preserve"> is het college bevoegd om op een aanvraag voor vergunning voor een motorterrein als bedoeld in categorie 19 te beslissen. Voor zover de terreinen, geen openbare weg zijnde, echter bestemd of ingericht zijn voor het in wedstrijdverband, ter voorbereiding van wedstrijden of voor recreatieve doeleinden rijden met gemotoriseerde voertuigen, en de terreinen daartoe acht uren per week of meer zijn opengesteld, wordt de vergunning niet afgegeven door het college, maar door gedeputeerde staten (categorie 19.2).</w:t>
      </w:r>
    </w:p>
    <w:p w14:paraId="2E698B3A" w14:textId="6967A8B5" w:rsidR="006D4DA6" w:rsidRPr="00BF7AF4" w:rsidRDefault="006D4DA6" w:rsidP="00BF7AF4">
      <w:pPr>
        <w:pStyle w:val="Geenafstand"/>
        <w:rPr>
          <w:rFonts w:eastAsiaTheme="minorEastAsia"/>
        </w:rPr>
      </w:pPr>
      <w:r w:rsidRPr="00BF7AF4">
        <w:rPr>
          <w:rFonts w:eastAsiaTheme="minorEastAsia"/>
        </w:rPr>
        <w:t xml:space="preserve">Bij de vergunningverlening wordt rekening gehouden met de motieven van de </w:t>
      </w:r>
      <w:del w:id="2657" w:author="Ozlem Keskin" w:date="2017-07-24T10:41:00Z">
        <w:r w:rsidRPr="00BF7AF4" w:rsidDel="00EC09A1">
          <w:rPr>
            <w:rFonts w:eastAsiaTheme="minorEastAsia"/>
          </w:rPr>
          <w:delText>Wet milieubeheer</w:delText>
        </w:r>
      </w:del>
      <w:ins w:id="2658" w:author="Ozlem Keskin" w:date="2017-07-24T10:41:00Z">
        <w:r w:rsidR="00EC09A1">
          <w:rPr>
            <w:rFonts w:eastAsiaTheme="minorEastAsia"/>
          </w:rPr>
          <w:t>Wm</w:t>
        </w:r>
      </w:ins>
      <w:r w:rsidRPr="00BF7AF4">
        <w:rPr>
          <w:rFonts w:eastAsiaTheme="minorEastAsia"/>
        </w:rPr>
        <w:t>, zijnde de gevolgen voor het milieu of de bescherming van het milieu.</w:t>
      </w:r>
    </w:p>
    <w:p w14:paraId="220EFD8C" w14:textId="77777777" w:rsidR="00052AA5" w:rsidRDefault="00052AA5" w:rsidP="00BF7AF4">
      <w:pPr>
        <w:pStyle w:val="Geenafstand"/>
        <w:rPr>
          <w:rFonts w:eastAsiaTheme="minorEastAsia"/>
          <w:i/>
        </w:rPr>
      </w:pPr>
    </w:p>
    <w:p w14:paraId="3421B6A8" w14:textId="77777777" w:rsidR="006D4DA6" w:rsidRPr="00BF7AF4" w:rsidRDefault="006D4DA6" w:rsidP="00BF7AF4">
      <w:pPr>
        <w:pStyle w:val="Geenafstand"/>
        <w:rPr>
          <w:rFonts w:eastAsiaTheme="minorEastAsia"/>
        </w:rPr>
      </w:pPr>
      <w:r w:rsidRPr="00BF7AF4">
        <w:rPr>
          <w:rFonts w:eastAsiaTheme="minorEastAsia"/>
          <w:i/>
        </w:rPr>
        <w:t>APV</w:t>
      </w:r>
    </w:p>
    <w:p w14:paraId="0C6919DC" w14:textId="2E005E09" w:rsidR="006D4DA6" w:rsidRPr="00BF7AF4" w:rsidRDefault="006D4DA6" w:rsidP="00BF7AF4">
      <w:pPr>
        <w:pStyle w:val="Geenafstand"/>
        <w:rPr>
          <w:rFonts w:eastAsiaTheme="minorEastAsia"/>
        </w:rPr>
      </w:pPr>
      <w:r w:rsidRPr="00BF7AF4">
        <w:rPr>
          <w:rFonts w:eastAsiaTheme="minorEastAsia"/>
        </w:rPr>
        <w:t xml:space="preserve">De regeling in de APV is van belang voor die terreinen die niet genoemd zijn in categorie 19.1, onder g, van het </w:t>
      </w:r>
      <w:ins w:id="2659" w:author="Ozlem Keskin" w:date="2017-07-20T10:21:00Z">
        <w:r w:rsidR="00822105">
          <w:t>Activiteitenbesluit</w:t>
        </w:r>
      </w:ins>
      <w:del w:id="2660" w:author="Ozlem Keskin" w:date="2017-07-20T10:21:00Z">
        <w:r w:rsidRPr="00BF7AF4" w:rsidDel="00822105">
          <w:rPr>
            <w:rFonts w:eastAsiaTheme="minorEastAsia"/>
          </w:rPr>
          <w:delText>Inrichtingen- en vergunningenbesluit milieubeheer</w:delText>
        </w:r>
      </w:del>
      <w:r w:rsidRPr="00BF7AF4">
        <w:rPr>
          <w:rFonts w:eastAsiaTheme="minorEastAsia"/>
        </w:rPr>
        <w:t>, bijvoorbeeld een terrein dat niet is ingericht voor motorwedstrijden en -activiteiten en terreinen die hiervoor slechts eenmalig of zeer incidenteel worden gebruikt.</w:t>
      </w:r>
    </w:p>
    <w:p w14:paraId="3711C3B2" w14:textId="151F8E81" w:rsidR="006D4DA6" w:rsidRPr="00BF7AF4" w:rsidRDefault="006D4DA6" w:rsidP="00BF7AF4">
      <w:pPr>
        <w:pStyle w:val="Geenafstand"/>
        <w:rPr>
          <w:rFonts w:eastAsiaTheme="minorEastAsia"/>
        </w:rPr>
      </w:pPr>
      <w:r w:rsidRPr="00BF7AF4">
        <w:rPr>
          <w:rFonts w:eastAsiaTheme="minorEastAsia"/>
        </w:rPr>
        <w:t xml:space="preserve">In een gemeentelijke regeling met betrekking tot dit soort motorterreinen zal de werkingssfeer ten opzichte van de </w:t>
      </w:r>
      <w:del w:id="2661" w:author="Ozlem Keskin" w:date="2017-07-24T10:41:00Z">
        <w:r w:rsidRPr="00BF7AF4" w:rsidDel="00EC09A1">
          <w:rPr>
            <w:rFonts w:eastAsiaTheme="minorEastAsia"/>
          </w:rPr>
          <w:delText>Wet milieubeheer</w:delText>
        </w:r>
      </w:del>
      <w:ins w:id="2662" w:author="Ozlem Keskin" w:date="2017-07-24T10:41:00Z">
        <w:r w:rsidR="00EC09A1">
          <w:rPr>
            <w:rFonts w:eastAsiaTheme="minorEastAsia"/>
          </w:rPr>
          <w:t>Wm</w:t>
        </w:r>
      </w:ins>
      <w:r w:rsidRPr="00BF7AF4">
        <w:rPr>
          <w:rFonts w:eastAsiaTheme="minorEastAsia"/>
        </w:rPr>
        <w:t xml:space="preserve"> in ieder geval moeten zijn afgebakend.</w:t>
      </w:r>
    </w:p>
    <w:p w14:paraId="3F8D5509" w14:textId="77777777" w:rsidR="006D4DA6" w:rsidRPr="00BF7AF4" w:rsidRDefault="006D4DA6" w:rsidP="00BF7AF4">
      <w:pPr>
        <w:pStyle w:val="Geenafstand"/>
        <w:rPr>
          <w:rFonts w:eastAsiaTheme="minorEastAsia"/>
        </w:rPr>
      </w:pPr>
      <w:r w:rsidRPr="00BF7AF4">
        <w:rPr>
          <w:rFonts w:eastAsiaTheme="minorEastAsia"/>
        </w:rPr>
        <w:t>Bij een aanwijzingsbesluit kunnen alleen regels worden gesteld ter bescherming van de belangen die dit voorschrift dient. Behalve het belang van de openbare orde zijn dat milieubelangen en het belang van de veiligheid van het publiek of de deelnemers.</w:t>
      </w:r>
    </w:p>
    <w:p w14:paraId="2C041E27" w14:textId="77777777" w:rsidR="006D4DA6" w:rsidRPr="00BF7AF4" w:rsidRDefault="006D4DA6" w:rsidP="00BF7AF4">
      <w:pPr>
        <w:pStyle w:val="Geenafstand"/>
        <w:rPr>
          <w:rFonts w:eastAsiaTheme="minorEastAsia"/>
        </w:rPr>
      </w:pPr>
      <w:r w:rsidRPr="00BF7AF4">
        <w:rPr>
          <w:rFonts w:eastAsiaTheme="minorEastAsia"/>
        </w:rPr>
        <w:t>In de in het tweede lid genoemde regels kan bepaald worden dat op het terrein slechts gecrost mag worden op bepaalde dagen en uren, en wel alleen door leden van de vereniging; dat de vereniging zich gedraagt volgens de aanwijzingen van KNAC, KNMV en MON; dat zij haar leden voldoende verzekert tegen ongevallen c.q. aansprakelijkheid voor schade als gevolg van ongevallen en - eventueel - dat de crossers ten minste een bepaalde leeftijd moeten hebben c.q. dat de vereniging er - ter voorkoming van ongelukken - zorg voor draagt dat toezicht door volwassenen wordt uitgeoefend indien van dat terrein gebruik wordt gemaakt.</w:t>
      </w:r>
    </w:p>
    <w:p w14:paraId="35057684" w14:textId="77777777" w:rsidR="00052AA5" w:rsidRDefault="00052AA5" w:rsidP="00BF7AF4">
      <w:pPr>
        <w:pStyle w:val="Geenafstand"/>
      </w:pPr>
    </w:p>
    <w:p w14:paraId="2DA07035" w14:textId="77777777" w:rsidR="006D4DA6" w:rsidRPr="00BF7AF4" w:rsidRDefault="006D4DA6" w:rsidP="00BF7AF4">
      <w:pPr>
        <w:pStyle w:val="Geenafstand"/>
        <w:rPr>
          <w:color w:val="FFFFFF"/>
        </w:rPr>
      </w:pPr>
      <w:r w:rsidRPr="00BF7AF4">
        <w:t>3. Zondagswet</w:t>
      </w:r>
      <w:r w:rsidRPr="00BF7AF4">
        <w:rPr>
          <w:rFonts w:eastAsiaTheme="minorEastAsia"/>
          <w:color w:val="FFFFFF"/>
        </w:rPr>
        <w:t xml:space="preserve"> </w:t>
      </w:r>
    </w:p>
    <w:p w14:paraId="7EFD7B50" w14:textId="77777777" w:rsidR="006D4DA6" w:rsidRPr="00BF7AF4" w:rsidRDefault="006D4DA6" w:rsidP="00BF7AF4">
      <w:pPr>
        <w:pStyle w:val="Geenafstand"/>
        <w:rPr>
          <w:rFonts w:eastAsiaTheme="minorEastAsia"/>
        </w:rPr>
      </w:pPr>
      <w:r w:rsidRPr="00BF7AF4">
        <w:rPr>
          <w:rFonts w:eastAsiaTheme="minorEastAsia"/>
        </w:rPr>
        <w:t>Krachtens artikel 3, eerste lid, van de Zondagswet is het verboden op zondag zonder strikte noodzaak gerucht te verwekken, dat op een afstand van meer dan 200 m van het punt van verwekking hoorbaar is. Volgens het tweede lid van dit artikel is de burgemeester bevoegd van dit verbod voor de tijd na 13.00 uur ontheffing te verlenen.</w:t>
      </w:r>
    </w:p>
    <w:p w14:paraId="5D70B900" w14:textId="77777777" w:rsidR="006D4DA6" w:rsidRPr="00BF7AF4" w:rsidRDefault="006D4DA6" w:rsidP="00BF7AF4">
      <w:pPr>
        <w:pStyle w:val="Geenafstand"/>
        <w:rPr>
          <w:rFonts w:eastAsiaTheme="minorEastAsia"/>
        </w:rPr>
      </w:pPr>
      <w:r w:rsidRPr="00BF7AF4">
        <w:rPr>
          <w:rFonts w:eastAsiaTheme="minorEastAsia"/>
        </w:rPr>
        <w:t>De training voorafgaand aan de motorcrosswedstrijd kan als deze voor publiek toegankelijk is, reeds aangemerkt worden als een openbare vermakelijkheid als bedoeld in artikel 4 van de Zondagswet.</w:t>
      </w:r>
    </w:p>
    <w:p w14:paraId="48762877" w14:textId="77777777" w:rsidR="00052AA5" w:rsidRDefault="00052AA5" w:rsidP="00BF7AF4">
      <w:pPr>
        <w:pStyle w:val="Geenafstand"/>
      </w:pPr>
    </w:p>
    <w:p w14:paraId="77FB338B" w14:textId="77777777" w:rsidR="006D4DA6" w:rsidRPr="00BF7AF4" w:rsidRDefault="006D4DA6" w:rsidP="00BF7AF4">
      <w:pPr>
        <w:pStyle w:val="Geenafstand"/>
        <w:rPr>
          <w:color w:val="FFFFFF"/>
        </w:rPr>
      </w:pPr>
      <w:r w:rsidRPr="00BF7AF4">
        <w:t>4. Privaatrechtelijk optreden</w:t>
      </w:r>
      <w:r w:rsidRPr="00BF7AF4">
        <w:rPr>
          <w:rFonts w:eastAsiaTheme="minorEastAsia"/>
          <w:color w:val="FFFFFF"/>
        </w:rPr>
        <w:t xml:space="preserve"> </w:t>
      </w:r>
    </w:p>
    <w:p w14:paraId="7AF56549" w14:textId="77777777" w:rsidR="006D4DA6" w:rsidRPr="00BF7AF4" w:rsidRDefault="006D4DA6" w:rsidP="00BF7AF4">
      <w:pPr>
        <w:pStyle w:val="Geenafstand"/>
        <w:rPr>
          <w:rFonts w:eastAsiaTheme="minorEastAsia"/>
        </w:rPr>
      </w:pPr>
      <w:r w:rsidRPr="00BF7AF4">
        <w:rPr>
          <w:rFonts w:eastAsiaTheme="minorEastAsia"/>
        </w:rPr>
        <w:t>Verschillende gemeenten zijn er toe overgegaan een terrein waarvan zij eigenaar zijn aan te wijzen als terrein waarop de motorcrossport beoefend kan worden. Veelal geschiedt dit om de overlast die wordt ondervonden als gevolg van het crossen in natuur- en bosgebieden te beperken.</w:t>
      </w:r>
    </w:p>
    <w:p w14:paraId="333BA339" w14:textId="0F22685E" w:rsidR="006D4DA6" w:rsidRPr="00BF7AF4" w:rsidRDefault="006D4DA6" w:rsidP="00BF7AF4">
      <w:pPr>
        <w:pStyle w:val="Geenafstand"/>
        <w:rPr>
          <w:rFonts w:eastAsiaTheme="minorEastAsia"/>
        </w:rPr>
      </w:pPr>
      <w:r w:rsidRPr="00BF7AF4">
        <w:rPr>
          <w:rFonts w:eastAsiaTheme="minorEastAsia"/>
        </w:rPr>
        <w:t xml:space="preserve">Indien van gemeentewege een terrein ter beschikking wordt gesteld voor het crossen, rijst de vraag naar de eventuele civielrechtelijke aansprakelijkheid van de gemeente voor ongevallen en andere schade. Daarbij gaan wij ervan uit dat het crossterrein niet een weg is in de zin van de wegenverkeerswetgeving. Is daarvan wèl sprake, dan is het - behoudens ontheffing; zie de artikelen 10 en 148 </w:t>
      </w:r>
      <w:ins w:id="2663" w:author="Ozlem Keskin" w:date="2017-07-20T10:21:00Z">
        <w:r w:rsidR="00822105">
          <w:rPr>
            <w:rFonts w:eastAsiaTheme="minorEastAsia"/>
          </w:rPr>
          <w:t xml:space="preserve">van de </w:t>
        </w:r>
      </w:ins>
      <w:r w:rsidRPr="00BF7AF4">
        <w:rPr>
          <w:rFonts w:eastAsiaTheme="minorEastAsia"/>
        </w:rPr>
        <w:t xml:space="preserve">WVW </w:t>
      </w:r>
      <w:del w:id="2664" w:author="Ozlem Keskin" w:date="2017-07-20T10:21:00Z">
        <w:r w:rsidRPr="00BF7AF4" w:rsidDel="00822105">
          <w:rPr>
            <w:rFonts w:eastAsiaTheme="minorEastAsia"/>
          </w:rPr>
          <w:delText xml:space="preserve">1994 </w:delText>
        </w:r>
      </w:del>
      <w:r w:rsidRPr="00BF7AF4">
        <w:rPr>
          <w:rFonts w:eastAsiaTheme="minorEastAsia"/>
        </w:rPr>
        <w:t>- eenvoudigweg verboden aldaar te “crossen”.</w:t>
      </w:r>
    </w:p>
    <w:p w14:paraId="11F1855F" w14:textId="77777777" w:rsidR="006D4DA6" w:rsidRPr="00BF7AF4" w:rsidRDefault="006D4DA6" w:rsidP="00BF7AF4">
      <w:pPr>
        <w:pStyle w:val="Geenafstand"/>
        <w:rPr>
          <w:rFonts w:eastAsiaTheme="minorEastAsia"/>
        </w:rPr>
      </w:pPr>
      <w:r w:rsidRPr="00BF7AF4">
        <w:rPr>
          <w:rFonts w:eastAsiaTheme="minorEastAsia"/>
        </w:rPr>
        <w:t>Civielrechtelijk brengt het feit dat een terrein met goedvinden van de gemeente als crossterrein wordt gebruikt, voor haar de verplichting mee ervoor te zorgen dat geen gevaarlijke situaties te creëren zijn. Het ligt op de weg van de gemeente om het terrein aan te passen aan het doel waartoe het dient.</w:t>
      </w:r>
    </w:p>
    <w:p w14:paraId="799641CF" w14:textId="4DCF40D1" w:rsidR="006D4DA6" w:rsidRPr="00BF7AF4" w:rsidRDefault="006D4DA6" w:rsidP="00BF7AF4">
      <w:pPr>
        <w:pStyle w:val="Geenafstand"/>
        <w:rPr>
          <w:rFonts w:eastAsiaTheme="minorEastAsia"/>
        </w:rPr>
      </w:pPr>
      <w:r w:rsidRPr="00BF7AF4">
        <w:rPr>
          <w:rFonts w:eastAsiaTheme="minorEastAsia"/>
        </w:rPr>
        <w:t xml:space="preserve">In het kader van de regels die het college kan stellen op basis van het tweede lid van artikel 5:32 kunnen bijvoorbeeld leeftijdsgrenzen worden gesteld aan de gebruikers van het terrein of eisen als aangegeven in artikel 110 van de WVW </w:t>
      </w:r>
      <w:del w:id="2665" w:author="Ozlem Keskin" w:date="2017-07-20T10:21:00Z">
        <w:r w:rsidRPr="00BF7AF4" w:rsidDel="00822105">
          <w:rPr>
            <w:rFonts w:eastAsiaTheme="minorEastAsia"/>
          </w:rPr>
          <w:delText xml:space="preserve">1994 </w:delText>
        </w:r>
      </w:del>
      <w:r w:rsidRPr="00BF7AF4">
        <w:rPr>
          <w:rFonts w:eastAsiaTheme="minorEastAsia"/>
        </w:rPr>
        <w:t>jo</w:t>
      </w:r>
      <w:ins w:id="2666" w:author="Ozlem Keskin" w:date="2017-07-20T10:21:00Z">
        <w:r w:rsidR="00822105">
          <w:rPr>
            <w:rFonts w:eastAsiaTheme="minorEastAsia"/>
          </w:rPr>
          <w:t>.</w:t>
        </w:r>
      </w:ins>
      <w:r w:rsidRPr="00BF7AF4">
        <w:rPr>
          <w:rFonts w:eastAsiaTheme="minorEastAsia"/>
        </w:rPr>
        <w:t xml:space="preserve"> artikel 5 van het Reglement rijbewijzen. Uitsluiting van aansprakelijkheid voor schade (ongevallen e.d.) kan de gemeente zoveel mogelijk beperken; bijvoorbeeld door een bord te plaatsen bij de ingang van het terrein waarop zijn aangegeven de voorwaarden waaronder van het terrein gebruik mag worden gemaakt (onder andere de waarschuwing, dat gebruikers van het terrein dit voor eigen risico gebruiken en de mededeling, dat de gemeente aansprakelijkheid afwijst voor ongevallen en andere schade als gevolg van crossen). Het plaatsen van een dergelijk bord wil overigens niet zeggen dat de gemeente gevrijwaard is van aansprakelijkheid.</w:t>
      </w:r>
    </w:p>
    <w:p w14:paraId="14679A2A" w14:textId="77777777" w:rsidR="006D4DA6" w:rsidRPr="00BF7AF4" w:rsidRDefault="006D4DA6" w:rsidP="00BF7AF4">
      <w:pPr>
        <w:pStyle w:val="Geenafstand"/>
        <w:rPr>
          <w:rFonts w:eastAsiaTheme="minorEastAsia"/>
        </w:rPr>
      </w:pPr>
      <w:r w:rsidRPr="00BF7AF4">
        <w:rPr>
          <w:rFonts w:eastAsiaTheme="minorEastAsia"/>
        </w:rPr>
        <w:t>Er is overigens nog een privaatrechtelijke mogelijkheid waardoor de gemeente aan haar zorgverplichting kan voldoen, namelijk door het sluiten van een gebruiks- of huurovereenkomst met de plaatselijke vereniging. De gemeente moet zich dan wel realiseren dat het desbetreffende terrein dan ook alleen ter beschikking wordt gesteld ten behoeve van het crossen door leden van die vereniging.</w:t>
      </w:r>
    </w:p>
    <w:p w14:paraId="6591E963" w14:textId="77777777" w:rsidR="00052AA5" w:rsidRDefault="00052AA5" w:rsidP="00BF7AF4">
      <w:pPr>
        <w:pStyle w:val="Geenafstand"/>
        <w:rPr>
          <w:rFonts w:eastAsiaTheme="minorEastAsia"/>
          <w:i/>
        </w:rPr>
      </w:pPr>
    </w:p>
    <w:p w14:paraId="29B37AA5" w14:textId="77777777" w:rsidR="006D4DA6" w:rsidRPr="00BF7AF4" w:rsidRDefault="006D4DA6" w:rsidP="00BF7AF4">
      <w:pPr>
        <w:pStyle w:val="Geenafstand"/>
        <w:rPr>
          <w:rFonts w:eastAsiaTheme="minorEastAsia"/>
        </w:rPr>
      </w:pPr>
      <w:r w:rsidRPr="00BF7AF4">
        <w:rPr>
          <w:rFonts w:eastAsiaTheme="minorEastAsia"/>
          <w:i/>
        </w:rPr>
        <w:t>Jurisprudentie</w:t>
      </w:r>
    </w:p>
    <w:p w14:paraId="6574D332" w14:textId="1CBEABA2" w:rsidR="006D4DA6" w:rsidRPr="00BF7AF4" w:rsidRDefault="006D4DA6" w:rsidP="00BF7AF4">
      <w:pPr>
        <w:pStyle w:val="Geenafstand"/>
        <w:rPr>
          <w:rFonts w:eastAsiaTheme="minorEastAsia"/>
        </w:rPr>
      </w:pPr>
      <w:r w:rsidRPr="00BF7AF4">
        <w:rPr>
          <w:rFonts w:eastAsiaTheme="minorEastAsia"/>
        </w:rPr>
        <w:t xml:space="preserve">Wanneer in het kader van een evenement als bedoeld in de artikel 2.2.1 (oud) en 2.2.2 (oud) van de model-APV, op een crossterrein, zoals in deze bepaling bedoeld, motor(sport)activiteiten worden gehouden zijn er meerdere bevoegde organen in het spel. Goed onderscheid moet worden gemaakt tussen enerzijds het evenement, waarvoor de burgemeester het bevoegd gezag is om een vergunning te verlenen en anderzijds de motor(sport)activiteiten, waarvoor het college het bevoegd gezag is. ARRS </w:t>
      </w:r>
      <w:ins w:id="2667" w:author="Ozlem Keskin" w:date="2017-07-24T10:41:00Z">
        <w:r w:rsidR="00EC09A1">
          <w:rPr>
            <w:rFonts w:eastAsiaTheme="minorEastAsia"/>
          </w:rPr>
          <w:t>0</w:t>
        </w:r>
      </w:ins>
      <w:r w:rsidRPr="00BF7AF4">
        <w:rPr>
          <w:rFonts w:eastAsiaTheme="minorEastAsia"/>
        </w:rPr>
        <w:t>3-</w:t>
      </w:r>
      <w:ins w:id="2668" w:author="Ozlem Keskin" w:date="2017-07-24T10:41:00Z">
        <w:r w:rsidR="00EC09A1">
          <w:rPr>
            <w:rFonts w:eastAsiaTheme="minorEastAsia"/>
          </w:rPr>
          <w:t>0</w:t>
        </w:r>
      </w:ins>
      <w:r w:rsidRPr="00BF7AF4">
        <w:rPr>
          <w:rFonts w:eastAsiaTheme="minorEastAsia"/>
        </w:rPr>
        <w:t>6-1994, JG 95.0055</w:t>
      </w:r>
      <w:ins w:id="2669" w:author="Ozlem Keskin" w:date="2017-07-20T10:22:00Z">
        <w:r w:rsidR="00822105">
          <w:rPr>
            <w:rFonts w:eastAsiaTheme="minorEastAsia"/>
          </w:rPr>
          <w:t>,</w:t>
        </w:r>
      </w:ins>
      <w:r w:rsidRPr="00BF7AF4">
        <w:rPr>
          <w:rFonts w:eastAsiaTheme="minorEastAsia"/>
        </w:rPr>
        <w:t xml:space="preserve"> m.nt. A.B. Engberts, AB 1994, 602</w:t>
      </w:r>
      <w:ins w:id="2670" w:author="Ozlem Keskin" w:date="2017-07-24T10:41:00Z">
        <w:r w:rsidR="00EC09A1">
          <w:rPr>
            <w:rFonts w:eastAsiaTheme="minorEastAsia"/>
          </w:rPr>
          <w:t>,</w:t>
        </w:r>
      </w:ins>
      <w:r w:rsidRPr="00BF7AF4">
        <w:rPr>
          <w:rFonts w:eastAsiaTheme="minorEastAsia"/>
        </w:rPr>
        <w:t xml:space="preserve"> m.nt. RMvM, Gst. 1995, 7006, 4</w:t>
      </w:r>
      <w:ins w:id="2671" w:author="Ozlem Keskin" w:date="2017-07-20T10:22:00Z">
        <w:r w:rsidR="00822105">
          <w:rPr>
            <w:rFonts w:eastAsiaTheme="minorEastAsia"/>
          </w:rPr>
          <w:t>,</w:t>
        </w:r>
      </w:ins>
      <w:r w:rsidRPr="00BF7AF4">
        <w:rPr>
          <w:rFonts w:eastAsiaTheme="minorEastAsia"/>
        </w:rPr>
        <w:t xml:space="preserve"> m.nt. EB.</w:t>
      </w:r>
    </w:p>
    <w:p w14:paraId="4DD71B66" w14:textId="77777777" w:rsidR="00052AA5" w:rsidRDefault="00052AA5" w:rsidP="00BF7AF4">
      <w:pPr>
        <w:pStyle w:val="Geenafstand"/>
        <w:rPr>
          <w:rFonts w:eastAsiaTheme="minorEastAsia"/>
        </w:rPr>
      </w:pPr>
    </w:p>
    <w:p w14:paraId="50430A05" w14:textId="7CD84D68" w:rsidR="006D4DA6" w:rsidRPr="00BF7AF4" w:rsidRDefault="006D4DA6" w:rsidP="00BF7AF4">
      <w:pPr>
        <w:pStyle w:val="Geenafstand"/>
        <w:rPr>
          <w:rFonts w:eastAsiaTheme="minorEastAsia"/>
        </w:rPr>
      </w:pPr>
      <w:r w:rsidRPr="00BF7AF4">
        <w:rPr>
          <w:rFonts w:eastAsiaTheme="minorEastAsia"/>
        </w:rPr>
        <w:t xml:space="preserve">Motorcrosswedstrijden op zondag. Trainingswedstrijden voor 13.00 uur. In casu geen schending van de zondagsrust, omdat het motorcrossterrein 4 km buiten de bebouwde kom ligt. Pres. Rb. Utrecht </w:t>
      </w:r>
      <w:ins w:id="2672" w:author="Ozlem Keskin" w:date="2017-07-24T10:41:00Z">
        <w:r w:rsidR="00EC09A1">
          <w:rPr>
            <w:rFonts w:eastAsiaTheme="minorEastAsia"/>
          </w:rPr>
          <w:t>0</w:t>
        </w:r>
      </w:ins>
      <w:r w:rsidRPr="00BF7AF4">
        <w:rPr>
          <w:rFonts w:eastAsiaTheme="minorEastAsia"/>
        </w:rPr>
        <w:t>6-</w:t>
      </w:r>
      <w:ins w:id="2673" w:author="Ozlem Keskin" w:date="2017-07-24T10:41:00Z">
        <w:r w:rsidR="00EC09A1">
          <w:rPr>
            <w:rFonts w:eastAsiaTheme="minorEastAsia"/>
          </w:rPr>
          <w:t>0</w:t>
        </w:r>
      </w:ins>
      <w:r w:rsidRPr="00BF7AF4">
        <w:rPr>
          <w:rFonts w:eastAsiaTheme="minorEastAsia"/>
        </w:rPr>
        <w:t>6-1995, JG 95.0316</w:t>
      </w:r>
      <w:ins w:id="2674" w:author="Ozlem Keskin" w:date="2017-07-24T10:41:00Z">
        <w:r w:rsidR="00EC09A1">
          <w:rPr>
            <w:rFonts w:eastAsiaTheme="minorEastAsia"/>
          </w:rPr>
          <w:t>,</w:t>
        </w:r>
      </w:ins>
      <w:r w:rsidRPr="00BF7AF4">
        <w:rPr>
          <w:rFonts w:eastAsiaTheme="minorEastAsia"/>
        </w:rPr>
        <w:t xml:space="preserve"> m.nt. A.B. Engberts, KG 1995, 292.</w:t>
      </w:r>
    </w:p>
    <w:p w14:paraId="36E44639" w14:textId="77777777" w:rsidR="00052AA5" w:rsidRDefault="00052AA5" w:rsidP="00681C20">
      <w:pPr>
        <w:pStyle w:val="Kop3"/>
      </w:pPr>
    </w:p>
    <w:p w14:paraId="6E66BB77" w14:textId="77777777" w:rsidR="006D4DA6" w:rsidRPr="00052AA5" w:rsidRDefault="006D4DA6" w:rsidP="00681C20">
      <w:pPr>
        <w:pStyle w:val="Kop3"/>
      </w:pPr>
      <w:r w:rsidRPr="00052AA5">
        <w:t>Artikel 5:33 Beperking verkeer in natuurgebieden</w:t>
      </w:r>
    </w:p>
    <w:p w14:paraId="7632BE5C" w14:textId="77777777" w:rsidR="006D4DA6" w:rsidRPr="00BF7AF4" w:rsidRDefault="006D4DA6" w:rsidP="00BF7AF4">
      <w:pPr>
        <w:pStyle w:val="Geenafstand"/>
        <w:rPr>
          <w:rFonts w:eastAsiaTheme="minorEastAsia"/>
        </w:rPr>
      </w:pPr>
      <w:r w:rsidRPr="00BF7AF4">
        <w:rPr>
          <w:rFonts w:eastAsiaTheme="minorEastAsia"/>
        </w:rPr>
        <w:t>Vele gemeenten worden in toenemende mate geconfronteerd met het bezoek van motorcrossers aan natuurgebieden, met als gevolg klachten over geluidhinder, schade aan de flora, verstoring van wild e.d.</w:t>
      </w:r>
    </w:p>
    <w:p w14:paraId="13BDD2A0" w14:textId="77777777" w:rsidR="006D4DA6" w:rsidRPr="00BF7AF4" w:rsidRDefault="006D4DA6" w:rsidP="00BF7AF4">
      <w:pPr>
        <w:pStyle w:val="Geenafstand"/>
        <w:rPr>
          <w:rFonts w:eastAsiaTheme="minorEastAsia"/>
        </w:rPr>
      </w:pPr>
      <w:r w:rsidRPr="00BF7AF4">
        <w:rPr>
          <w:rFonts w:eastAsiaTheme="minorEastAsia"/>
        </w:rPr>
        <w:t>Verder worden natuurgebieden, parken e.d. steeds vaker door ruiters en fietsers/mountainbikers bezocht. Het komt nogal eens voor dat ruiters en fietsers/mountainbikers de speciaal voor hen aangewezen ruiter- of fietspaden verlaten. Deze gedraging levert gevaar en hinder op voor wandelaars en berokkent vaak ook schade aan flora en fauna.</w:t>
      </w:r>
    </w:p>
    <w:p w14:paraId="7445F9B2" w14:textId="77777777" w:rsidR="006D4DA6" w:rsidRPr="00BF7AF4" w:rsidRDefault="006D4DA6" w:rsidP="00BF7AF4">
      <w:pPr>
        <w:pStyle w:val="Geenafstand"/>
        <w:rPr>
          <w:rFonts w:eastAsiaTheme="minorEastAsia"/>
        </w:rPr>
      </w:pPr>
      <w:r w:rsidRPr="00BF7AF4">
        <w:rPr>
          <w:rFonts w:eastAsiaTheme="minorEastAsia"/>
        </w:rPr>
        <w:t>Bij de vraag, welke maatregelen mogelijk zijn tegen het motorcrossen in natuurgebieden, zal men een onderscheid moeten maken tussen het zgn. “wilde crossen” (op wegen en paden en “off the road”) en het crossen op daartoe speciaal gebruikte motorterreinen.</w:t>
      </w:r>
    </w:p>
    <w:p w14:paraId="3B891CFF" w14:textId="77777777" w:rsidR="006D4DA6" w:rsidRPr="00BF7AF4" w:rsidRDefault="006D4DA6" w:rsidP="00BF7AF4">
      <w:pPr>
        <w:pStyle w:val="Geenafstand"/>
        <w:rPr>
          <w:rFonts w:eastAsiaTheme="minorEastAsia"/>
        </w:rPr>
      </w:pPr>
      <w:r w:rsidRPr="00BF7AF4">
        <w:rPr>
          <w:rFonts w:eastAsiaTheme="minorEastAsia"/>
        </w:rPr>
        <w:t>Op het crossen op motorterreinen is artikel 5:33 van de model-APV van toepassing.</w:t>
      </w:r>
    </w:p>
    <w:p w14:paraId="162A3BE1" w14:textId="77777777" w:rsidR="006D4DA6" w:rsidRPr="00BF7AF4" w:rsidRDefault="006D4DA6" w:rsidP="00BF7AF4">
      <w:pPr>
        <w:pStyle w:val="Geenafstand"/>
        <w:rPr>
          <w:rFonts w:eastAsiaTheme="minorEastAsia"/>
        </w:rPr>
      </w:pPr>
      <w:r w:rsidRPr="00BF7AF4">
        <w:rPr>
          <w:rFonts w:eastAsiaTheme="minorEastAsia"/>
        </w:rPr>
        <w:t>De redactie van artikel 5:33 is aangepast overeenkomstig het systeem van artikel 5:32. Op grond van het eerste lid van artikel 5:33 geldt een algeheel verbod om zich met motorvoertuigen, (brom)fietsen of paarden in een natuurgebied te bevinden. Het college kan op grond van het tweede lid terreinen aanwijzen waar dit verbod niet geldt en kan tevens regels stellen voor het gebruik van deze terreinen.</w:t>
      </w:r>
    </w:p>
    <w:p w14:paraId="6D47E706" w14:textId="77777777" w:rsidR="00052AA5" w:rsidRDefault="00052AA5" w:rsidP="00BF7AF4">
      <w:pPr>
        <w:pStyle w:val="Geenafstand"/>
        <w:rPr>
          <w:rFonts w:eastAsiaTheme="minorEastAsia"/>
          <w:i/>
        </w:rPr>
      </w:pPr>
    </w:p>
    <w:p w14:paraId="7A76CB89" w14:textId="77777777" w:rsidR="006D4DA6" w:rsidRPr="00BF7AF4" w:rsidRDefault="006D4DA6" w:rsidP="00BF7AF4">
      <w:pPr>
        <w:pStyle w:val="Geenafstand"/>
        <w:rPr>
          <w:rFonts w:eastAsiaTheme="minorEastAsia"/>
        </w:rPr>
      </w:pPr>
      <w:r w:rsidRPr="00BF7AF4">
        <w:rPr>
          <w:rFonts w:eastAsiaTheme="minorEastAsia"/>
          <w:i/>
        </w:rPr>
        <w:t>Maatregelen</w:t>
      </w:r>
    </w:p>
    <w:p w14:paraId="3A6B3870" w14:textId="77777777" w:rsidR="006D4DA6" w:rsidRPr="00BF7AF4" w:rsidRDefault="006D4DA6" w:rsidP="00BF7AF4">
      <w:pPr>
        <w:pStyle w:val="Geenafstand"/>
        <w:rPr>
          <w:rFonts w:eastAsiaTheme="minorEastAsia"/>
        </w:rPr>
      </w:pPr>
      <w:r w:rsidRPr="00BF7AF4">
        <w:rPr>
          <w:rFonts w:eastAsiaTheme="minorEastAsia"/>
        </w:rPr>
        <w:t>Bij de vraag welke maatregelen genomen kunnen worden tegen het “wildcrossen” of overlastgevend ruiter- en fietsverkeer gaat het in feite om een meer algemeen vraagstuk: Welke maatregelen kunnen genomen worden om ter bescherming van het milieu en ter voorkoming van overlast gemotoriseerd verkeer, ruiter- of fietsverkeer uit bepaalde gebieden te weren?</w:t>
      </w:r>
    </w:p>
    <w:p w14:paraId="3E60E94B" w14:textId="77777777" w:rsidR="006D4DA6" w:rsidRPr="00BF7AF4" w:rsidRDefault="006D4DA6" w:rsidP="00BF7AF4">
      <w:pPr>
        <w:pStyle w:val="Geenafstand"/>
        <w:rPr>
          <w:rFonts w:eastAsiaTheme="minorEastAsia"/>
        </w:rPr>
      </w:pPr>
      <w:r w:rsidRPr="00BF7AF4">
        <w:rPr>
          <w:rFonts w:eastAsiaTheme="minorEastAsia"/>
        </w:rPr>
        <w:t>Een mogelijkheid om het weggebruik door de verkeersdeelnemers te reguleren is het nemen van verkeersbeperkende maatregelen op grond van de wegenverkeerswetgeving.</w:t>
      </w:r>
    </w:p>
    <w:p w14:paraId="26E2BC76" w14:textId="6246B74B" w:rsidR="006D4DA6" w:rsidRPr="00BF7AF4" w:rsidRDefault="006D4DA6" w:rsidP="00BF7AF4">
      <w:pPr>
        <w:pStyle w:val="Geenafstand"/>
        <w:rPr>
          <w:rFonts w:eastAsiaTheme="minorEastAsia"/>
        </w:rPr>
      </w:pPr>
      <w:r w:rsidRPr="00BF7AF4">
        <w:rPr>
          <w:rFonts w:eastAsiaTheme="minorEastAsia"/>
        </w:rPr>
        <w:t xml:space="preserve">Voor de in deze gebieden gelegen wegen is sinds november 1991 de wegbeheerder bevoegd tot het treffen van verkeersmaatregelen (zie artikel 18 </w:t>
      </w:r>
      <w:ins w:id="2675" w:author="Ozlem Keskin" w:date="2017-07-20T10:22:00Z">
        <w:r w:rsidR="00822105">
          <w:rPr>
            <w:rFonts w:eastAsiaTheme="minorEastAsia"/>
          </w:rPr>
          <w:t xml:space="preserve">van de </w:t>
        </w:r>
      </w:ins>
      <w:r w:rsidRPr="00BF7AF4">
        <w:rPr>
          <w:rFonts w:eastAsiaTheme="minorEastAsia"/>
        </w:rPr>
        <w:t>WVW</w:t>
      </w:r>
      <w:del w:id="2676" w:author="Ozlem Keskin" w:date="2017-07-20T10:22:00Z">
        <w:r w:rsidRPr="00BF7AF4" w:rsidDel="00822105">
          <w:rPr>
            <w:rFonts w:eastAsiaTheme="minorEastAsia"/>
          </w:rPr>
          <w:delText xml:space="preserve"> 1994</w:delText>
        </w:r>
      </w:del>
      <w:r w:rsidRPr="00BF7AF4">
        <w:rPr>
          <w:rFonts w:eastAsiaTheme="minorEastAsia"/>
        </w:rPr>
        <w:t>).</w:t>
      </w:r>
    </w:p>
    <w:p w14:paraId="6364C904" w14:textId="2AD985A6" w:rsidR="006D4DA6" w:rsidRPr="00BF7AF4" w:rsidRDefault="006D4DA6" w:rsidP="00BF7AF4">
      <w:pPr>
        <w:pStyle w:val="Geenafstand"/>
        <w:rPr>
          <w:rFonts w:eastAsiaTheme="minorEastAsia"/>
        </w:rPr>
      </w:pPr>
      <w:r w:rsidRPr="00BF7AF4">
        <w:rPr>
          <w:rFonts w:eastAsiaTheme="minorEastAsia"/>
        </w:rPr>
        <w:t xml:space="preserve">Volgens de WVW </w:t>
      </w:r>
      <w:del w:id="2677" w:author="Ozlem Keskin" w:date="2017-07-20T10:22:00Z">
        <w:r w:rsidRPr="00BF7AF4" w:rsidDel="00822105">
          <w:rPr>
            <w:rFonts w:eastAsiaTheme="minorEastAsia"/>
          </w:rPr>
          <w:delText xml:space="preserve">1994 </w:delText>
        </w:r>
      </w:del>
      <w:r w:rsidRPr="00BF7AF4">
        <w:rPr>
          <w:rFonts w:eastAsiaTheme="minorEastAsia"/>
        </w:rPr>
        <w:t xml:space="preserve">kan tot vaststelling van verkeersmaatregelen worden overgegaan indien deze maatregelen de veiligheid op de weg verzekeren, weggebruikers en passagiers beschermen, strekken tot het in stand houden van de weg en de bruikbaarheid van de weg waarborgen, de vrijheid van het verkeer waarborgen, strekken tot voorkoming of beperking van door het verkeer veroorzaakte overlast, hinder of schade, strekken tot het voorkomen of beperken van door het verkeer veroorzaakte aantasting van het karakter of van de functie van objecten of gebieden en tenslotte een doelmatig of zuinig energieverbruik bevorderen (artikel 2, eerste tot en met derde lid, </w:t>
      </w:r>
      <w:ins w:id="2678" w:author="Ozlem Keskin" w:date="2017-07-20T10:22:00Z">
        <w:r w:rsidR="00822105">
          <w:rPr>
            <w:rFonts w:eastAsiaTheme="minorEastAsia"/>
          </w:rPr>
          <w:t xml:space="preserve">van de </w:t>
        </w:r>
      </w:ins>
      <w:r w:rsidRPr="00BF7AF4">
        <w:rPr>
          <w:rFonts w:eastAsiaTheme="minorEastAsia"/>
        </w:rPr>
        <w:t>WVW</w:t>
      </w:r>
      <w:del w:id="2679" w:author="Ozlem Keskin" w:date="2017-07-20T10:22:00Z">
        <w:r w:rsidRPr="00BF7AF4" w:rsidDel="00822105">
          <w:rPr>
            <w:rFonts w:eastAsiaTheme="minorEastAsia"/>
          </w:rPr>
          <w:delText xml:space="preserve"> 1994</w:delText>
        </w:r>
      </w:del>
      <w:r w:rsidRPr="00BF7AF4">
        <w:rPr>
          <w:rFonts w:eastAsiaTheme="minorEastAsia"/>
        </w:rPr>
        <w:t xml:space="preserve">). De WVW </w:t>
      </w:r>
      <w:del w:id="2680" w:author="Ozlem Keskin" w:date="2017-07-20T10:22:00Z">
        <w:r w:rsidRPr="00BF7AF4" w:rsidDel="00822105">
          <w:rPr>
            <w:rFonts w:eastAsiaTheme="minorEastAsia"/>
          </w:rPr>
          <w:delText xml:space="preserve">1994 </w:delText>
        </w:r>
      </w:del>
      <w:r w:rsidRPr="00BF7AF4">
        <w:rPr>
          <w:rFonts w:eastAsiaTheme="minorEastAsia"/>
        </w:rPr>
        <w:t>geeft derhalve ook mogelijkheden verkeersmaatregelen te nemen ter bescherming van milieubelangen. Regulering van het gemotoriseerde verkeer dat van de weg gebruik maakt in natuurgebieden dient te geschieden op basis van de WVW</w:t>
      </w:r>
      <w:ins w:id="2681" w:author="Ozlem Keskin" w:date="2017-07-20T10:22:00Z">
        <w:r w:rsidR="00822105">
          <w:rPr>
            <w:rFonts w:eastAsiaTheme="minorEastAsia"/>
          </w:rPr>
          <w:t xml:space="preserve"> </w:t>
        </w:r>
      </w:ins>
      <w:del w:id="2682" w:author="Ozlem Keskin" w:date="2017-07-20T10:22:00Z">
        <w:r w:rsidRPr="00BF7AF4" w:rsidDel="00822105">
          <w:rPr>
            <w:rFonts w:eastAsiaTheme="minorEastAsia"/>
          </w:rPr>
          <w:delText xml:space="preserve"> 1994 </w:delText>
        </w:r>
      </w:del>
      <w:r w:rsidRPr="00BF7AF4">
        <w:rPr>
          <w:rFonts w:eastAsiaTheme="minorEastAsia"/>
        </w:rPr>
        <w:t>door middel van een verkeersmaatregel. Hierbij moet het dan gaan om een regeling ten aanzien van het gebruik van wegen in de zin van de WVW</w:t>
      </w:r>
      <w:del w:id="2683" w:author="Ozlem Keskin" w:date="2017-07-20T10:22:00Z">
        <w:r w:rsidRPr="00BF7AF4" w:rsidDel="00822105">
          <w:rPr>
            <w:rFonts w:eastAsiaTheme="minorEastAsia"/>
          </w:rPr>
          <w:delText xml:space="preserve"> 1994</w:delText>
        </w:r>
      </w:del>
      <w:r w:rsidRPr="00BF7AF4">
        <w:rPr>
          <w:rFonts w:eastAsiaTheme="minorEastAsia"/>
        </w:rPr>
        <w:t>.</w:t>
      </w:r>
    </w:p>
    <w:p w14:paraId="2C80899A" w14:textId="2445F520" w:rsidR="006D4DA6" w:rsidRPr="00BF7AF4" w:rsidRDefault="006D4DA6" w:rsidP="00BF7AF4">
      <w:pPr>
        <w:pStyle w:val="Geenafstand"/>
        <w:rPr>
          <w:rFonts w:eastAsiaTheme="minorEastAsia"/>
        </w:rPr>
      </w:pPr>
      <w:r w:rsidRPr="00BF7AF4">
        <w:rPr>
          <w:rFonts w:eastAsiaTheme="minorEastAsia"/>
        </w:rPr>
        <w:t>Voor de overige gebieden, buiten de wegen in de zin van de WVW</w:t>
      </w:r>
      <w:del w:id="2684" w:author="Ozlem Keskin" w:date="2017-07-20T10:22:00Z">
        <w:r w:rsidRPr="00BF7AF4" w:rsidDel="00822105">
          <w:rPr>
            <w:rFonts w:eastAsiaTheme="minorEastAsia"/>
          </w:rPr>
          <w:delText xml:space="preserve"> 1994</w:delText>
        </w:r>
      </w:del>
      <w:r w:rsidRPr="00BF7AF4">
        <w:rPr>
          <w:rFonts w:eastAsiaTheme="minorEastAsia"/>
        </w:rPr>
        <w:t>, binnen een natuurgebied kan een regeling worden opgenomen in de APV.</w:t>
      </w:r>
    </w:p>
    <w:p w14:paraId="5A2BA90B" w14:textId="3374BB99" w:rsidR="006D4DA6" w:rsidRPr="00BF7AF4" w:rsidRDefault="006D4DA6" w:rsidP="00BF7AF4">
      <w:pPr>
        <w:pStyle w:val="Geenafstand"/>
        <w:rPr>
          <w:rFonts w:eastAsiaTheme="minorEastAsia"/>
        </w:rPr>
      </w:pPr>
      <w:r w:rsidRPr="00BF7AF4">
        <w:rPr>
          <w:rFonts w:eastAsiaTheme="minorEastAsia"/>
        </w:rPr>
        <w:t xml:space="preserve">Hierbij moet in het oog worden gehouden dat met betrekking tot het onderhavige onderwerp ook een provinciale regeling kan gelden. Indien er reeds een provinciale regeling bestaat inzake de beperking van gemotoriseerd verkeer in natuurgebieden, welke regeling </w:t>
      </w:r>
      <w:ins w:id="2685" w:author="Ozlem Keskin" w:date="2017-07-24T10:42:00Z">
        <w:r w:rsidR="00EC09A1">
          <w:rPr>
            <w:rFonts w:eastAsiaTheme="minorEastAsia"/>
          </w:rPr>
          <w:t>–</w:t>
        </w:r>
      </w:ins>
      <w:r w:rsidRPr="00BF7AF4">
        <w:rPr>
          <w:rFonts w:eastAsiaTheme="minorEastAsia"/>
        </w:rPr>
        <w:t xml:space="preserve">- deels </w:t>
      </w:r>
      <w:ins w:id="2686" w:author="Ozlem Keskin" w:date="2017-07-24T10:42:00Z">
        <w:r w:rsidR="00EC09A1">
          <w:rPr>
            <w:rFonts w:eastAsiaTheme="minorEastAsia"/>
          </w:rPr>
          <w:t>–</w:t>
        </w:r>
      </w:ins>
      <w:del w:id="2687" w:author="Ozlem Keskin" w:date="2017-07-24T10:42:00Z">
        <w:r w:rsidRPr="00BF7AF4" w:rsidDel="00EC09A1">
          <w:rPr>
            <w:rFonts w:eastAsiaTheme="minorEastAsia"/>
          </w:rPr>
          <w:delText>-</w:delText>
        </w:r>
      </w:del>
      <w:r w:rsidRPr="00BF7AF4">
        <w:rPr>
          <w:rFonts w:eastAsiaTheme="minorEastAsia"/>
        </w:rPr>
        <w:t xml:space="preserve"> strekt ter bescherming van dezelfde belangen, zal </w:t>
      </w:r>
      <w:del w:id="2688" w:author="Ozlem Keskin" w:date="2017-07-24T10:42:00Z">
        <w:r w:rsidRPr="00BF7AF4" w:rsidDel="00EC09A1">
          <w:rPr>
            <w:rFonts w:eastAsiaTheme="minorEastAsia"/>
          </w:rPr>
          <w:delText>-</w:delText>
        </w:r>
      </w:del>
      <w:ins w:id="2689" w:author="Ozlem Keskin" w:date="2017-07-24T10:42:00Z">
        <w:r w:rsidR="00EC09A1">
          <w:rPr>
            <w:rFonts w:eastAsiaTheme="minorEastAsia"/>
          </w:rPr>
          <w:t>–</w:t>
        </w:r>
      </w:ins>
      <w:r w:rsidRPr="00BF7AF4">
        <w:rPr>
          <w:rFonts w:eastAsiaTheme="minorEastAsia"/>
        </w:rPr>
        <w:t xml:space="preserve"> althans indien een gemeente geheel of gedeeltelijk gelegen is in een “natuurgebied” als bedoeld in de provinciale verordening </w:t>
      </w:r>
      <w:del w:id="2690" w:author="Ozlem Keskin" w:date="2017-07-24T10:42:00Z">
        <w:r w:rsidRPr="00BF7AF4" w:rsidDel="00EC09A1">
          <w:rPr>
            <w:rFonts w:eastAsiaTheme="minorEastAsia"/>
          </w:rPr>
          <w:delText>-</w:delText>
        </w:r>
      </w:del>
      <w:ins w:id="2691" w:author="Ozlem Keskin" w:date="2017-07-24T10:42:00Z">
        <w:r w:rsidR="00EC09A1">
          <w:rPr>
            <w:rFonts w:eastAsiaTheme="minorEastAsia"/>
          </w:rPr>
          <w:t>–</w:t>
        </w:r>
      </w:ins>
      <w:r w:rsidRPr="00BF7AF4">
        <w:rPr>
          <w:rFonts w:eastAsiaTheme="minorEastAsia"/>
        </w:rPr>
        <w:t xml:space="preserve"> de werkingssfeer van het gemeentelijk voorschrift ten opzichte van de provinciale verordening moeten worden afgebakend.</w:t>
      </w:r>
    </w:p>
    <w:p w14:paraId="5800EB81" w14:textId="77777777" w:rsidR="00681C20" w:rsidRDefault="00681C20" w:rsidP="00BF7AF4">
      <w:pPr>
        <w:pStyle w:val="Geenafstand"/>
        <w:rPr>
          <w:rFonts w:eastAsiaTheme="minorEastAsia"/>
          <w:i/>
        </w:rPr>
      </w:pPr>
    </w:p>
    <w:p w14:paraId="36578BE8" w14:textId="59FE3B30" w:rsidR="006D4DA6" w:rsidRPr="00BF7AF4" w:rsidRDefault="006D4DA6" w:rsidP="00BF7AF4">
      <w:pPr>
        <w:pStyle w:val="Geenafstand"/>
        <w:rPr>
          <w:rFonts w:eastAsiaTheme="minorEastAsia"/>
        </w:rPr>
      </w:pPr>
      <w:r w:rsidRPr="00BF7AF4">
        <w:rPr>
          <w:rFonts w:eastAsiaTheme="minorEastAsia"/>
          <w:i/>
        </w:rPr>
        <w:t xml:space="preserve">Maatregelen op basis van de Wegenwet/feitelijke sluiting en sluiting krachtens artikel 461 </w:t>
      </w:r>
      <w:del w:id="2692" w:author="Ozlem Keskin" w:date="2017-07-20T10:22:00Z">
        <w:r w:rsidRPr="00BF7AF4" w:rsidDel="00822105">
          <w:rPr>
            <w:rFonts w:eastAsiaTheme="minorEastAsia"/>
            <w:i/>
          </w:rPr>
          <w:delText>Wetboek van Strafrecht</w:delText>
        </w:r>
      </w:del>
      <w:ins w:id="2693" w:author="Ozlem Keskin" w:date="2017-07-20T10:22:00Z">
        <w:r w:rsidR="00822105">
          <w:rPr>
            <w:rFonts w:eastAsiaTheme="minorEastAsia"/>
            <w:i/>
          </w:rPr>
          <w:t>van het WvSr</w:t>
        </w:r>
      </w:ins>
    </w:p>
    <w:p w14:paraId="579F072A" w14:textId="77777777" w:rsidR="006D4DA6" w:rsidRPr="00BF7AF4" w:rsidRDefault="006D4DA6" w:rsidP="00BF7AF4">
      <w:pPr>
        <w:pStyle w:val="Geenafstand"/>
        <w:rPr>
          <w:color w:val="FFFFFF"/>
        </w:rPr>
      </w:pPr>
      <w:r w:rsidRPr="00BF7AF4">
        <w:t>- Ook langs feitelijke en privaatrechtelijke weg zou men kunnen komen tot het weren van gemotoriseerd verkeer uit bepaalde natuurgebieden.</w:t>
      </w:r>
      <w:r w:rsidRPr="00BF7AF4">
        <w:rPr>
          <w:rFonts w:eastAsiaTheme="minorEastAsia"/>
          <w:color w:val="FFFFFF"/>
        </w:rPr>
        <w:t xml:space="preserve"> </w:t>
      </w:r>
    </w:p>
    <w:p w14:paraId="0AE2C5D4" w14:textId="77777777" w:rsidR="006D4DA6" w:rsidRPr="00BF7AF4" w:rsidRDefault="006D4DA6" w:rsidP="00BF7AF4">
      <w:pPr>
        <w:pStyle w:val="Geenafstand"/>
        <w:rPr>
          <w:rFonts w:eastAsiaTheme="minorEastAsia"/>
        </w:rPr>
      </w:pPr>
      <w:r w:rsidRPr="00BF7AF4">
        <w:rPr>
          <w:rFonts w:eastAsiaTheme="minorEastAsia"/>
        </w:rPr>
        <w:t>In de eerste plaats valt te denken aan het plaatsen van palen, klap- of draaihekjes bij de toegangen tot de in zo’n gebied gelegen wegen. De eigenaar van een weg zal men het recht tot het nemen van zodanige maatregelen niet kunnen ontzeggen.</w:t>
      </w:r>
    </w:p>
    <w:p w14:paraId="38CC1B40" w14:textId="77777777" w:rsidR="006D4DA6" w:rsidRPr="00BF7AF4" w:rsidRDefault="006D4DA6" w:rsidP="00BF7AF4">
      <w:pPr>
        <w:pStyle w:val="Geenafstand"/>
        <w:rPr>
          <w:rFonts w:eastAsiaTheme="minorEastAsia"/>
        </w:rPr>
      </w:pPr>
      <w:r w:rsidRPr="00BF7AF4">
        <w:rPr>
          <w:rFonts w:eastAsiaTheme="minorEastAsia"/>
        </w:rPr>
        <w:t>Hoe zit dit echter als deze weg is aan te merken als een openbare weg in de zin der Wegenwet? Hiervoor zijn wij ingegaan op de beperkingen in het gebruik van een openbare weg als gevolg van het beperkt openbaar rechtskarakter van die weg. Openbare wegen in natuurgebieden zullen veelal - op grond van de gesteldheid van de weg of op grond van het gebruik dat van de weg pleegt te worden gemaakt - een zodanig beperkt openbaar rechtskarakter hebben. Ook ten aanzien van deze openbare wegen zal de eigenaar deze beperking feitelijk mogen realiseren door het plaatsen van klap- en draaihekjes, palen e.d. bij de toegangen tot die wegen en wel zodanig dat alleen voetgangers en fietsen vrij kunnen passeren. Aan deze handelwijze kleeft een aantal bezwaren.</w:t>
      </w:r>
    </w:p>
    <w:p w14:paraId="093E39CC" w14:textId="0ACC3D2B" w:rsidR="006D4DA6" w:rsidRPr="00BF7AF4" w:rsidRDefault="006D4DA6" w:rsidP="00BF7AF4">
      <w:pPr>
        <w:pStyle w:val="Geenafstand"/>
        <w:rPr>
          <w:rFonts w:eastAsiaTheme="minorEastAsia"/>
        </w:rPr>
      </w:pPr>
      <w:r w:rsidRPr="00BF7AF4">
        <w:rPr>
          <w:rFonts w:eastAsiaTheme="minorEastAsia"/>
        </w:rPr>
        <w:t xml:space="preserve">Deze handelwijze is in de eerste plaats niet toepasbaar ten aanzien van openbare wegen die niet een beperkt openbaar rechtskarakter hebben. Ingevolge het bepaalde in artikel 14, eerste lid, van de Wegenwet dienen de rechthebbende en de onderhoudsplichtige dan alle verkeer over de openbare weg te dulden. Wij tekenen hierbij nog aan dat het gedeeltelijk </w:t>
      </w:r>
      <w:del w:id="2694" w:author="Ozlem Keskin" w:date="2017-07-24T10:42:00Z">
        <w:r w:rsidRPr="00BF7AF4" w:rsidDel="00EC09A1">
          <w:rPr>
            <w:rFonts w:eastAsiaTheme="minorEastAsia"/>
          </w:rPr>
          <w:delText>-</w:delText>
        </w:r>
      </w:del>
      <w:ins w:id="2695" w:author="Ozlem Keskin" w:date="2017-07-24T10:42:00Z">
        <w:r w:rsidR="00EC09A1">
          <w:rPr>
            <w:rFonts w:eastAsiaTheme="minorEastAsia"/>
          </w:rPr>
          <w:t>–</w:t>
        </w:r>
      </w:ins>
      <w:r w:rsidRPr="00BF7AF4">
        <w:rPr>
          <w:rFonts w:eastAsiaTheme="minorEastAsia"/>
        </w:rPr>
        <w:t xml:space="preserve"> bij voorbeeld alleen voor gemotoriseerd verkeer </w:t>
      </w:r>
      <w:del w:id="2696" w:author="Ozlem Keskin" w:date="2017-07-24T10:42:00Z">
        <w:r w:rsidRPr="00BF7AF4" w:rsidDel="00EC09A1">
          <w:rPr>
            <w:rFonts w:eastAsiaTheme="minorEastAsia"/>
          </w:rPr>
          <w:delText>-</w:delText>
        </w:r>
      </w:del>
      <w:ins w:id="2697" w:author="Ozlem Keskin" w:date="2017-07-24T10:42:00Z">
        <w:r w:rsidR="00EC09A1">
          <w:rPr>
            <w:rFonts w:eastAsiaTheme="minorEastAsia"/>
          </w:rPr>
          <w:t>–</w:t>
        </w:r>
      </w:ins>
      <w:r w:rsidRPr="00BF7AF4">
        <w:rPr>
          <w:rFonts w:eastAsiaTheme="minorEastAsia"/>
        </w:rPr>
        <w:t xml:space="preserve"> onttrekken van wegen aan het openbaar verkeer niet mogelijk is (K</w:t>
      </w:r>
      <w:ins w:id="2698" w:author="Ozlem Keskin" w:date="2017-07-24T14:23:00Z">
        <w:r w:rsidR="0096748E">
          <w:rPr>
            <w:rFonts w:eastAsiaTheme="minorEastAsia"/>
          </w:rPr>
          <w:t>B</w:t>
        </w:r>
      </w:ins>
      <w:del w:id="2699" w:author="Ozlem Keskin" w:date="2017-07-24T14:23:00Z">
        <w:r w:rsidRPr="00BF7AF4" w:rsidDel="0096748E">
          <w:rPr>
            <w:rFonts w:eastAsiaTheme="minorEastAsia"/>
          </w:rPr>
          <w:delText>b</w:delText>
        </w:r>
      </w:del>
      <w:r w:rsidRPr="00BF7AF4">
        <w:rPr>
          <w:rFonts w:eastAsiaTheme="minorEastAsia"/>
        </w:rPr>
        <w:t xml:space="preserve"> 26</w:t>
      </w:r>
      <w:ins w:id="2700" w:author="Ozlem Keskin" w:date="2017-07-24T10:42:00Z">
        <w:r w:rsidR="00EC09A1">
          <w:rPr>
            <w:rFonts w:eastAsiaTheme="minorEastAsia"/>
          </w:rPr>
          <w:t>-09-</w:t>
        </w:r>
      </w:ins>
      <w:del w:id="2701" w:author="Ozlem Keskin" w:date="2017-07-24T10:42:00Z">
        <w:r w:rsidRPr="00BF7AF4" w:rsidDel="00EC09A1">
          <w:rPr>
            <w:rFonts w:eastAsiaTheme="minorEastAsia"/>
          </w:rPr>
          <w:delText xml:space="preserve"> september </w:delText>
        </w:r>
      </w:del>
      <w:r w:rsidRPr="00BF7AF4">
        <w:rPr>
          <w:rFonts w:eastAsiaTheme="minorEastAsia"/>
        </w:rPr>
        <w:t xml:space="preserve">1955, AB 1956, </w:t>
      </w:r>
      <w:del w:id="2702" w:author="Ozlem Keskin" w:date="2017-07-24T11:30:00Z">
        <w:r w:rsidRPr="00BF7AF4" w:rsidDel="00C828FC">
          <w:rPr>
            <w:rFonts w:eastAsiaTheme="minorEastAsia"/>
          </w:rPr>
          <w:delText>blz</w:delText>
        </w:r>
      </w:del>
      <w:ins w:id="2703" w:author="Ozlem Keskin" w:date="2017-07-24T11:30:00Z">
        <w:r w:rsidR="00C828FC">
          <w:rPr>
            <w:rFonts w:eastAsiaTheme="minorEastAsia"/>
          </w:rPr>
          <w:t>p</w:t>
        </w:r>
      </w:ins>
      <w:r w:rsidRPr="00BF7AF4">
        <w:rPr>
          <w:rFonts w:eastAsiaTheme="minorEastAsia"/>
        </w:rPr>
        <w:t>. 357, m.nt. M. Troostwijk).</w:t>
      </w:r>
    </w:p>
    <w:p w14:paraId="333C0EE4" w14:textId="12128249" w:rsidR="006D4DA6" w:rsidRPr="00BF7AF4" w:rsidRDefault="006D4DA6" w:rsidP="00BF7AF4">
      <w:pPr>
        <w:pStyle w:val="Geenafstand"/>
        <w:rPr>
          <w:rFonts w:eastAsiaTheme="minorEastAsia"/>
        </w:rPr>
      </w:pPr>
      <w:r w:rsidRPr="00BF7AF4">
        <w:rPr>
          <w:rFonts w:eastAsiaTheme="minorEastAsia"/>
        </w:rPr>
        <w:t>Ook is het volgens de Kroon niet mogelijk een weg aan het openbaar verkeer te onttrekken om hem vervolgens weer onmiddellijk open te stellen voor bij voorbeeld voetgangers en fietsers (K</w:t>
      </w:r>
      <w:ins w:id="2704" w:author="Ozlem Keskin" w:date="2017-07-24T14:23:00Z">
        <w:r w:rsidR="0096748E">
          <w:rPr>
            <w:rFonts w:eastAsiaTheme="minorEastAsia"/>
          </w:rPr>
          <w:t>B</w:t>
        </w:r>
      </w:ins>
      <w:del w:id="2705" w:author="Ozlem Keskin" w:date="2017-07-24T14:23:00Z">
        <w:r w:rsidRPr="00BF7AF4" w:rsidDel="0096748E">
          <w:rPr>
            <w:rFonts w:eastAsiaTheme="minorEastAsia"/>
          </w:rPr>
          <w:delText>b</w:delText>
        </w:r>
      </w:del>
      <w:r w:rsidRPr="00BF7AF4">
        <w:rPr>
          <w:rFonts w:eastAsiaTheme="minorEastAsia"/>
        </w:rPr>
        <w:t xml:space="preserve"> </w:t>
      </w:r>
      <w:del w:id="2706" w:author="Ozlem Keskin" w:date="2017-07-24T10:42:00Z">
        <w:r w:rsidRPr="00BF7AF4" w:rsidDel="00EC09A1">
          <w:rPr>
            <w:rFonts w:eastAsiaTheme="minorEastAsia"/>
          </w:rPr>
          <w:delText xml:space="preserve">11 </w:delText>
        </w:r>
      </w:del>
      <w:ins w:id="2707" w:author="Ozlem Keskin" w:date="2017-07-24T10:42:00Z">
        <w:r w:rsidR="00EC09A1" w:rsidRPr="00BF7AF4">
          <w:rPr>
            <w:rFonts w:eastAsiaTheme="minorEastAsia"/>
          </w:rPr>
          <w:t>11</w:t>
        </w:r>
        <w:r w:rsidR="00EC09A1">
          <w:rPr>
            <w:rFonts w:eastAsiaTheme="minorEastAsia"/>
          </w:rPr>
          <w:t>-05-</w:t>
        </w:r>
      </w:ins>
      <w:del w:id="2708" w:author="Ozlem Keskin" w:date="2017-07-24T10:42:00Z">
        <w:r w:rsidRPr="00BF7AF4" w:rsidDel="00EC09A1">
          <w:rPr>
            <w:rFonts w:eastAsiaTheme="minorEastAsia"/>
          </w:rPr>
          <w:delText>mei</w:delText>
        </w:r>
      </w:del>
      <w:del w:id="2709" w:author="Ozlem Keskin" w:date="2017-07-24T10:43:00Z">
        <w:r w:rsidRPr="00BF7AF4" w:rsidDel="00EC09A1">
          <w:rPr>
            <w:rFonts w:eastAsiaTheme="minorEastAsia"/>
          </w:rPr>
          <w:delText xml:space="preserve"> </w:delText>
        </w:r>
      </w:del>
      <w:r w:rsidRPr="00BF7AF4">
        <w:rPr>
          <w:rFonts w:eastAsiaTheme="minorEastAsia"/>
        </w:rPr>
        <w:t>1982, AB 1982, 378, m.nt. J.R. Stellinga). Een dergelijke maatregel kan wel door middel van een verkeersbesluit worden genomen, zoals hiervoor is beschreven.</w:t>
      </w:r>
    </w:p>
    <w:p w14:paraId="22141B1E" w14:textId="77777777" w:rsidR="006D4DA6" w:rsidRPr="00BF7AF4" w:rsidRDefault="006D4DA6" w:rsidP="00BF7AF4">
      <w:pPr>
        <w:pStyle w:val="Geenafstand"/>
        <w:rPr>
          <w:rFonts w:eastAsiaTheme="minorEastAsia"/>
        </w:rPr>
      </w:pPr>
      <w:r w:rsidRPr="00BF7AF4">
        <w:rPr>
          <w:rFonts w:eastAsiaTheme="minorEastAsia"/>
        </w:rPr>
        <w:t>Ook mag verwacht worden dat het onttrekken van een aantal in het buitengebied gelegen wegen aan het openbaar verkeer op bezwaren zal stuiten van met name landbouwers.</w:t>
      </w:r>
    </w:p>
    <w:p w14:paraId="78612304" w14:textId="77777777" w:rsidR="006D4DA6" w:rsidRPr="00BF7AF4" w:rsidRDefault="006D4DA6" w:rsidP="00BF7AF4">
      <w:pPr>
        <w:pStyle w:val="Geenafstand"/>
        <w:rPr>
          <w:rFonts w:eastAsiaTheme="minorEastAsia"/>
        </w:rPr>
      </w:pPr>
      <w:r w:rsidRPr="00BF7AF4">
        <w:rPr>
          <w:rFonts w:eastAsiaTheme="minorEastAsia"/>
        </w:rPr>
        <w:t>Verder merken wij ten aanzien van het afsluiten van wegen door middel van hekjes en slagbomen nog op, dat de bereikbaarheid van bos- en natuurgebieden voor de brandweer en in verband met onderhoudswerkzaamheden zal verslechteren. Bovendien zullen slagbomen gemakkelijk geopend kunnen worden. Ten slotte is het plaatsen van hekjes, slagbomen en dergelijke een kostbare aangelegenheid.</w:t>
      </w:r>
    </w:p>
    <w:p w14:paraId="4189377B" w14:textId="15BC1327" w:rsidR="006D4DA6" w:rsidRPr="00BF7AF4" w:rsidRDefault="006D4DA6" w:rsidP="00BF7AF4">
      <w:pPr>
        <w:pStyle w:val="Geenafstand"/>
        <w:rPr>
          <w:color w:val="FFFFFF"/>
        </w:rPr>
      </w:pPr>
      <w:r w:rsidRPr="00BF7AF4">
        <w:t xml:space="preserve">- Men zou - in de tweede plaats - kunnen denken aan het plaatsen bij de toegangen tot de wegen in een bepaald natuurgebied van borden waarop de toegang voor motorvoertuigen en bromfietsen voor onbevoegden krachtens artikel 461 van het </w:t>
      </w:r>
      <w:ins w:id="2710" w:author="Ozlem Keskin" w:date="2017-07-20T10:23:00Z">
        <w:r w:rsidR="00822105">
          <w:rPr>
            <w:rFonts w:eastAsiaTheme="minorEastAsia"/>
          </w:rPr>
          <w:t>WvSr</w:t>
        </w:r>
      </w:ins>
      <w:del w:id="2711" w:author="Ozlem Keskin" w:date="2017-07-20T10:23:00Z">
        <w:r w:rsidRPr="00BF7AF4" w:rsidDel="00822105">
          <w:delText xml:space="preserve">Wetboek van Strafrecht </w:delText>
        </w:r>
      </w:del>
      <w:r w:rsidRPr="00BF7AF4">
        <w:t>wordt verboden: “Verboden toegang voor....; art</w:t>
      </w:r>
      <w:ins w:id="2712" w:author="Ozlem Keskin" w:date="2017-07-20T10:23:00Z">
        <w:r w:rsidR="00822105">
          <w:t>ikel</w:t>
        </w:r>
      </w:ins>
      <w:del w:id="2713" w:author="Ozlem Keskin" w:date="2017-07-20T10:23:00Z">
        <w:r w:rsidRPr="00BF7AF4" w:rsidDel="00822105">
          <w:delText>.</w:delText>
        </w:r>
      </w:del>
      <w:r w:rsidRPr="00BF7AF4">
        <w:t xml:space="preserve"> 461 </w:t>
      </w:r>
      <w:ins w:id="2714" w:author="Ozlem Keskin" w:date="2017-07-20T10:23:00Z">
        <w:r w:rsidR="00822105">
          <w:rPr>
            <w:rFonts w:eastAsiaTheme="minorEastAsia"/>
          </w:rPr>
          <w:t>van het WvSr</w:t>
        </w:r>
      </w:ins>
      <w:del w:id="2715" w:author="Ozlem Keskin" w:date="2017-07-20T10:23:00Z">
        <w:r w:rsidRPr="00BF7AF4" w:rsidDel="00822105">
          <w:delText>Wetboek van Strafrecht</w:delText>
        </w:r>
      </w:del>
      <w:r w:rsidRPr="00BF7AF4">
        <w:t>”.</w:t>
      </w:r>
      <w:r w:rsidRPr="00BF7AF4">
        <w:rPr>
          <w:rFonts w:eastAsiaTheme="minorEastAsia"/>
          <w:color w:val="FFFFFF"/>
        </w:rPr>
        <w:t xml:space="preserve"> </w:t>
      </w:r>
    </w:p>
    <w:p w14:paraId="48223A3B" w14:textId="0204C395" w:rsidR="006D4DA6" w:rsidRPr="00BF7AF4" w:rsidRDefault="006D4DA6" w:rsidP="00BF7AF4">
      <w:pPr>
        <w:pStyle w:val="Geenafstand"/>
        <w:rPr>
          <w:rFonts w:eastAsiaTheme="minorEastAsia"/>
        </w:rPr>
      </w:pPr>
      <w:r w:rsidRPr="00BF7AF4">
        <w:rPr>
          <w:rFonts w:eastAsiaTheme="minorEastAsia"/>
        </w:rPr>
        <w:t>Deze methode kan echter niet worden toegepast, indien het gaat om openbare wegen in de zin van de Wegenwet. Zie HR 21</w:t>
      </w:r>
      <w:del w:id="2716" w:author="Ozlem Keskin" w:date="2017-07-24T10:43:00Z">
        <w:r w:rsidRPr="00BF7AF4" w:rsidDel="00EC09A1">
          <w:rPr>
            <w:rFonts w:eastAsiaTheme="minorEastAsia"/>
          </w:rPr>
          <w:delText xml:space="preserve"> </w:delText>
        </w:r>
      </w:del>
      <w:ins w:id="2717" w:author="Ozlem Keskin" w:date="2017-07-24T10:43:00Z">
        <w:r w:rsidR="00EC09A1">
          <w:rPr>
            <w:rFonts w:eastAsiaTheme="minorEastAsia"/>
          </w:rPr>
          <w:t>06-</w:t>
        </w:r>
      </w:ins>
      <w:del w:id="2718" w:author="Ozlem Keskin" w:date="2017-07-24T10:43:00Z">
        <w:r w:rsidRPr="00BF7AF4" w:rsidDel="00EC09A1">
          <w:rPr>
            <w:rFonts w:eastAsiaTheme="minorEastAsia"/>
          </w:rPr>
          <w:delText xml:space="preserve">juni </w:delText>
        </w:r>
      </w:del>
      <w:r w:rsidRPr="00BF7AF4">
        <w:rPr>
          <w:rFonts w:eastAsiaTheme="minorEastAsia"/>
        </w:rPr>
        <w:t xml:space="preserve">1966, NJ 1966, 416, m.nt. W.F. Prins, OB 1967, XIV.3, nr. 26667, AB 1967, </w:t>
      </w:r>
      <w:del w:id="2719" w:author="Ozlem Keskin" w:date="2017-07-24T11:30:00Z">
        <w:r w:rsidRPr="00BF7AF4" w:rsidDel="00C828FC">
          <w:rPr>
            <w:rFonts w:eastAsiaTheme="minorEastAsia"/>
          </w:rPr>
          <w:delText>blz</w:delText>
        </w:r>
      </w:del>
      <w:ins w:id="2720" w:author="Ozlem Keskin" w:date="2017-07-24T11:30:00Z">
        <w:r w:rsidR="00C828FC">
          <w:rPr>
            <w:rFonts w:eastAsiaTheme="minorEastAsia"/>
          </w:rPr>
          <w:t>p</w:t>
        </w:r>
      </w:ins>
      <w:r w:rsidRPr="00BF7AF4">
        <w:rPr>
          <w:rFonts w:eastAsiaTheme="minorEastAsia"/>
        </w:rPr>
        <w:t xml:space="preserve">. 186, NG 1966, </w:t>
      </w:r>
      <w:del w:id="2721" w:author="Ozlem Keskin" w:date="2017-07-24T11:30:00Z">
        <w:r w:rsidRPr="00BF7AF4" w:rsidDel="00C828FC">
          <w:rPr>
            <w:rFonts w:eastAsiaTheme="minorEastAsia"/>
          </w:rPr>
          <w:delText>blz</w:delText>
        </w:r>
      </w:del>
      <w:ins w:id="2722" w:author="Ozlem Keskin" w:date="2017-07-24T11:30:00Z">
        <w:r w:rsidR="00C828FC">
          <w:rPr>
            <w:rFonts w:eastAsiaTheme="minorEastAsia"/>
          </w:rPr>
          <w:t>p</w:t>
        </w:r>
      </w:ins>
      <w:r w:rsidRPr="00BF7AF4">
        <w:rPr>
          <w:rFonts w:eastAsiaTheme="minorEastAsia"/>
        </w:rPr>
        <w:t xml:space="preserve">. 432, Verkeersrecht 1966, </w:t>
      </w:r>
      <w:del w:id="2723" w:author="Ozlem Keskin" w:date="2017-07-24T11:30:00Z">
        <w:r w:rsidRPr="00BF7AF4" w:rsidDel="00C828FC">
          <w:rPr>
            <w:rFonts w:eastAsiaTheme="minorEastAsia"/>
          </w:rPr>
          <w:delText>blz</w:delText>
        </w:r>
      </w:del>
      <w:ins w:id="2724" w:author="Ozlem Keskin" w:date="2017-07-24T11:30:00Z">
        <w:r w:rsidR="00C828FC">
          <w:rPr>
            <w:rFonts w:eastAsiaTheme="minorEastAsia"/>
          </w:rPr>
          <w:t>p</w:t>
        </w:r>
      </w:ins>
      <w:r w:rsidRPr="00BF7AF4">
        <w:rPr>
          <w:rFonts w:eastAsiaTheme="minorEastAsia"/>
        </w:rPr>
        <w:t>. 227, m.nt. R.J. Polak (Bromfietsverbod Sneek), en HR 23</w:t>
      </w:r>
      <w:ins w:id="2725" w:author="Ozlem Keskin" w:date="2017-07-24T10:43:00Z">
        <w:r w:rsidR="00EC09A1">
          <w:rPr>
            <w:rFonts w:eastAsiaTheme="minorEastAsia"/>
          </w:rPr>
          <w:t>-12</w:t>
        </w:r>
      </w:ins>
      <w:del w:id="2726" w:author="Ozlem Keskin" w:date="2017-07-24T10:43:00Z">
        <w:r w:rsidRPr="00BF7AF4" w:rsidDel="00EC09A1">
          <w:rPr>
            <w:rFonts w:eastAsiaTheme="minorEastAsia"/>
          </w:rPr>
          <w:delText xml:space="preserve"> december </w:delText>
        </w:r>
      </w:del>
      <w:r w:rsidRPr="00BF7AF4">
        <w:rPr>
          <w:rFonts w:eastAsiaTheme="minorEastAsia"/>
        </w:rPr>
        <w:t xml:space="preserve">1980, NJ 1981, 171, m.nt. Th.W. van der Veen, AB 1981, 237, NG 1981, </w:t>
      </w:r>
      <w:del w:id="2727" w:author="Ozlem Keskin" w:date="2017-07-24T11:30:00Z">
        <w:r w:rsidRPr="00BF7AF4" w:rsidDel="00C828FC">
          <w:rPr>
            <w:rFonts w:eastAsiaTheme="minorEastAsia"/>
          </w:rPr>
          <w:delText>blz</w:delText>
        </w:r>
      </w:del>
      <w:ins w:id="2728" w:author="Ozlem Keskin" w:date="2017-07-24T11:30:00Z">
        <w:r w:rsidR="00C828FC">
          <w:rPr>
            <w:rFonts w:eastAsiaTheme="minorEastAsia"/>
          </w:rPr>
          <w:t>p</w:t>
        </w:r>
      </w:ins>
      <w:r w:rsidRPr="00BF7AF4">
        <w:rPr>
          <w:rFonts w:eastAsiaTheme="minorEastAsia"/>
        </w:rPr>
        <w:t>. S63, m.nt.</w:t>
      </w:r>
      <w:del w:id="2729" w:author="Ozlem Keskin" w:date="2017-07-24T14:24:00Z">
        <w:r w:rsidRPr="00BF7AF4" w:rsidDel="0096748E">
          <w:rPr>
            <w:rFonts w:eastAsiaTheme="minorEastAsia"/>
          </w:rPr>
          <w:delText>,</w:delText>
        </w:r>
      </w:del>
      <w:r w:rsidRPr="00BF7AF4">
        <w:rPr>
          <w:rFonts w:eastAsiaTheme="minorEastAsia"/>
        </w:rPr>
        <w:t xml:space="preserve"> Verkeersrecht 1981, </w:t>
      </w:r>
      <w:del w:id="2730" w:author="Ozlem Keskin" w:date="2017-07-24T11:31:00Z">
        <w:r w:rsidRPr="00BF7AF4" w:rsidDel="00C828FC">
          <w:rPr>
            <w:rFonts w:eastAsiaTheme="minorEastAsia"/>
          </w:rPr>
          <w:delText>blz</w:delText>
        </w:r>
      </w:del>
      <w:ins w:id="2731" w:author="Ozlem Keskin" w:date="2017-07-24T11:31:00Z">
        <w:r w:rsidR="00C828FC">
          <w:rPr>
            <w:rFonts w:eastAsiaTheme="minorEastAsia"/>
          </w:rPr>
          <w:t>p</w:t>
        </w:r>
      </w:ins>
      <w:r w:rsidRPr="00BF7AF4">
        <w:rPr>
          <w:rFonts w:eastAsiaTheme="minorEastAsia"/>
        </w:rPr>
        <w:t>. 58, m.nt. J.J. Bredius (rijverbod Schiermonnikoog).</w:t>
      </w:r>
    </w:p>
    <w:p w14:paraId="6420CD63" w14:textId="77777777" w:rsidR="006D4DA6" w:rsidRPr="00BF7AF4" w:rsidRDefault="006D4DA6" w:rsidP="00BF7AF4">
      <w:pPr>
        <w:pStyle w:val="Geenafstand"/>
      </w:pPr>
      <w:r w:rsidRPr="00BF7AF4">
        <w:t xml:space="preserve">- Sommige gemeentebesturen hebben de volgende aanpak tot wering van gemotoriseerd verkeer uit natuurgebieden overwogen: </w:t>
      </w:r>
    </w:p>
    <w:p w14:paraId="597434A4" w14:textId="77777777" w:rsidR="006D4DA6" w:rsidRPr="00BF7AF4" w:rsidRDefault="006D4DA6" w:rsidP="00052AA5">
      <w:pPr>
        <w:pStyle w:val="Geenafstand"/>
        <w:ind w:left="708"/>
        <w:rPr>
          <w:color w:val="FFFFFF"/>
        </w:rPr>
      </w:pPr>
      <w:r w:rsidRPr="00BF7AF4">
        <w:t>a. onttrekking van de openbare wegen (“openbaar” in de zin van de Wegenwet) aan het openbaar verkeer volgens de daartoe in de artikelen 9 e.v. van de Wegenwet voorgeschreven procedure; en aansluitend daaraan:</w:t>
      </w:r>
      <w:r w:rsidRPr="00BF7AF4">
        <w:rPr>
          <w:rFonts w:eastAsiaTheme="minorEastAsia"/>
          <w:color w:val="FFFFFF"/>
        </w:rPr>
        <w:t xml:space="preserve"> </w:t>
      </w:r>
    </w:p>
    <w:p w14:paraId="5A146413" w14:textId="77777777" w:rsidR="006D4DA6" w:rsidRPr="00BF7AF4" w:rsidRDefault="006D4DA6" w:rsidP="00052AA5">
      <w:pPr>
        <w:pStyle w:val="Geenafstand"/>
        <w:ind w:left="708"/>
        <w:rPr>
          <w:color w:val="FFFFFF"/>
        </w:rPr>
      </w:pPr>
      <w:r w:rsidRPr="00BF7AF4">
        <w:t>b. geslotenverklaring op privaatrechtelijke basis van de wegen in dat gebied voor (recreatief) gemotoriseerd verkeer, namelijk door het plaatsen van borden “Verboden toegang voor...., art. 461 Wetboek van Strafrecht”.</w:t>
      </w:r>
      <w:r w:rsidRPr="00BF7AF4">
        <w:rPr>
          <w:rFonts w:eastAsiaTheme="minorEastAsia"/>
          <w:color w:val="FFFFFF"/>
        </w:rPr>
        <w:t xml:space="preserve"> </w:t>
      </w:r>
    </w:p>
    <w:p w14:paraId="5B500757" w14:textId="77777777" w:rsidR="006D4DA6" w:rsidRPr="00BF7AF4" w:rsidRDefault="006D4DA6" w:rsidP="00BF7AF4">
      <w:pPr>
        <w:pStyle w:val="Geenafstand"/>
        <w:rPr>
          <w:rFonts w:eastAsiaTheme="minorEastAsia"/>
        </w:rPr>
      </w:pPr>
      <w:r w:rsidRPr="00BF7AF4">
        <w:rPr>
          <w:rFonts w:eastAsiaTheme="minorEastAsia"/>
        </w:rPr>
        <w:t>Aan deze aanpak wordt om twee redenen de voorkeur gegeven:</w:t>
      </w:r>
    </w:p>
    <w:p w14:paraId="283677AA" w14:textId="77777777" w:rsidR="006D4DA6" w:rsidRPr="00BF7AF4" w:rsidRDefault="006D4DA6" w:rsidP="00BF7AF4">
      <w:pPr>
        <w:pStyle w:val="Geenafstand"/>
        <w:rPr>
          <w:color w:val="FFFFFF"/>
        </w:rPr>
      </w:pPr>
      <w:r w:rsidRPr="00BF7AF4">
        <w:t>- De Wegenwet zou zich er tegen verzetten dat wegen die voor al het verkeer openbaar zijn, ter behartiging van andere belangen dan verkeersbelangen bij verordening voor het gemotoriseerd verkeer gesloten zouden worden. Of deze opvatting juist is, is de vraag.</w:t>
      </w:r>
      <w:r w:rsidRPr="00BF7AF4">
        <w:rPr>
          <w:rFonts w:eastAsiaTheme="minorEastAsia"/>
          <w:color w:val="FFFFFF"/>
        </w:rPr>
        <w:t xml:space="preserve"> </w:t>
      </w:r>
    </w:p>
    <w:p w14:paraId="4C996D2E" w14:textId="6B378A05" w:rsidR="006D4DA6" w:rsidRPr="00BF7AF4" w:rsidRDefault="006D4DA6" w:rsidP="00BF7AF4">
      <w:pPr>
        <w:pStyle w:val="Geenafstand"/>
        <w:rPr>
          <w:color w:val="FFFFFF"/>
        </w:rPr>
      </w:pPr>
      <w:r w:rsidRPr="00BF7AF4">
        <w:t xml:space="preserve">- Artikel 461 </w:t>
      </w:r>
      <w:ins w:id="2732" w:author="Ozlem Keskin" w:date="2017-07-20T10:23:00Z">
        <w:r w:rsidR="00822105">
          <w:t xml:space="preserve">van het </w:t>
        </w:r>
      </w:ins>
      <w:r w:rsidRPr="00BF7AF4">
        <w:t>WvSr. is niet op openbare wegen van toepassing.</w:t>
      </w:r>
      <w:r w:rsidRPr="00BF7AF4">
        <w:rPr>
          <w:rFonts w:eastAsiaTheme="minorEastAsia"/>
          <w:color w:val="FFFFFF"/>
        </w:rPr>
        <w:t xml:space="preserve"> </w:t>
      </w:r>
    </w:p>
    <w:p w14:paraId="34FE4EEF" w14:textId="04CE09A4" w:rsidR="006D4DA6" w:rsidRPr="00BF7AF4" w:rsidRDefault="006D4DA6" w:rsidP="00BF7AF4">
      <w:pPr>
        <w:pStyle w:val="Geenafstand"/>
        <w:rPr>
          <w:rFonts w:eastAsiaTheme="minorEastAsia"/>
        </w:rPr>
      </w:pPr>
      <w:r w:rsidRPr="00BF7AF4">
        <w:rPr>
          <w:rFonts w:eastAsiaTheme="minorEastAsia"/>
        </w:rPr>
        <w:t>Ook de hier bedoelde aanpak stuit overigens op bezwaren, met name in die gevallen dat de wegen niet in eigendom zijn bij de overheid. De overheid is dan immers van de particuliere eigenaren afhankelijk, met name waar het de geslotenverklaring voor gemotoriseerd verkeer betreft. Bovendien is de toegankelijkheid van dergelijke wegen voor het publiek niet meer verzekerd, indien deze wegen eenmaal aan het openbaar verkeer zijn onttrokken. De particuliere eigenaar zou zijn weg immers ook voor alle publiek, dus ook voor voetgangers en fietsers, kunnen afsluiten. De overheid bezit dan geen machtsmiddelen daartegen op te treden. Deze machtsmiddelen bezit zij wél ten aanzien van wegen die</w:t>
      </w:r>
      <w:ins w:id="2733" w:author="Ozlem Keskin" w:date="2017-07-24T10:44:00Z">
        <w:r w:rsidR="00EC09A1">
          <w:rPr>
            <w:rFonts w:eastAsiaTheme="minorEastAsia"/>
          </w:rPr>
          <w:t xml:space="preserve"> – </w:t>
        </w:r>
      </w:ins>
      <w:del w:id="2734" w:author="Ozlem Keskin" w:date="2017-07-24T10:44:00Z">
        <w:r w:rsidRPr="00BF7AF4" w:rsidDel="00EC09A1">
          <w:rPr>
            <w:rFonts w:eastAsiaTheme="minorEastAsia"/>
          </w:rPr>
          <w:delText xml:space="preserve"> </w:delText>
        </w:r>
      </w:del>
      <w:del w:id="2735" w:author="Ozlem Keskin" w:date="2017-07-24T10:43:00Z">
        <w:r w:rsidRPr="00BF7AF4" w:rsidDel="00EC09A1">
          <w:rPr>
            <w:rFonts w:eastAsiaTheme="minorEastAsia"/>
          </w:rPr>
          <w:delText xml:space="preserve">- </w:delText>
        </w:r>
      </w:del>
      <w:r w:rsidRPr="00BF7AF4">
        <w:rPr>
          <w:rFonts w:eastAsiaTheme="minorEastAsia"/>
        </w:rPr>
        <w:t xml:space="preserve">zij het ook beperkt </w:t>
      </w:r>
      <w:del w:id="2736" w:author="Ozlem Keskin" w:date="2017-07-24T10:43:00Z">
        <w:r w:rsidRPr="00BF7AF4" w:rsidDel="00EC09A1">
          <w:rPr>
            <w:rFonts w:eastAsiaTheme="minorEastAsia"/>
          </w:rPr>
          <w:delText>-</w:delText>
        </w:r>
      </w:del>
      <w:ins w:id="2737" w:author="Ozlem Keskin" w:date="2017-07-24T10:43:00Z">
        <w:r w:rsidR="00EC09A1">
          <w:rPr>
            <w:rFonts w:eastAsiaTheme="minorEastAsia"/>
          </w:rPr>
          <w:t>–</w:t>
        </w:r>
      </w:ins>
      <w:r w:rsidRPr="00BF7AF4">
        <w:rPr>
          <w:rFonts w:eastAsiaTheme="minorEastAsia"/>
        </w:rPr>
        <w:t xml:space="preserve"> voor het openbaar verkeer toegankelijk zijn in de zin van de Wegenwet.</w:t>
      </w:r>
    </w:p>
    <w:p w14:paraId="1B26FCC5" w14:textId="6B1CF8AB" w:rsidR="006D4DA6" w:rsidRPr="00BF7AF4" w:rsidRDefault="006D4DA6" w:rsidP="00BF7AF4">
      <w:pPr>
        <w:pStyle w:val="Geenafstand"/>
        <w:rPr>
          <w:rFonts w:eastAsiaTheme="minorEastAsia"/>
        </w:rPr>
      </w:pPr>
      <w:r w:rsidRPr="00BF7AF4">
        <w:rPr>
          <w:rFonts w:eastAsiaTheme="minorEastAsia"/>
        </w:rPr>
        <w:t xml:space="preserve">Zie de uitspraak van de Afdeling </w:t>
      </w:r>
      <w:del w:id="2738" w:author="Ozlem Keskin" w:date="2017-07-24T14:24:00Z">
        <w:r w:rsidRPr="00BF7AF4" w:rsidDel="0096748E">
          <w:rPr>
            <w:rFonts w:eastAsiaTheme="minorEastAsia"/>
          </w:rPr>
          <w:delText xml:space="preserve">rechtspraak </w:delText>
        </w:r>
      </w:del>
      <w:r w:rsidRPr="00BF7AF4">
        <w:rPr>
          <w:rFonts w:eastAsiaTheme="minorEastAsia"/>
        </w:rPr>
        <w:t>van 25</w:t>
      </w:r>
      <w:ins w:id="2739" w:author="Ozlem Keskin" w:date="2017-07-24T10:44:00Z">
        <w:r w:rsidR="00EC09A1">
          <w:rPr>
            <w:rFonts w:eastAsiaTheme="minorEastAsia"/>
          </w:rPr>
          <w:t>-03-</w:t>
        </w:r>
      </w:ins>
      <w:del w:id="2740" w:author="Ozlem Keskin" w:date="2017-07-24T10:44:00Z">
        <w:r w:rsidRPr="00BF7AF4" w:rsidDel="00EC09A1">
          <w:rPr>
            <w:rFonts w:eastAsiaTheme="minorEastAsia"/>
          </w:rPr>
          <w:delText xml:space="preserve"> maart </w:delText>
        </w:r>
      </w:del>
      <w:r w:rsidRPr="00BF7AF4">
        <w:rPr>
          <w:rFonts w:eastAsiaTheme="minorEastAsia"/>
        </w:rPr>
        <w:t xml:space="preserve">1982, NG 1983 </w:t>
      </w:r>
      <w:del w:id="2741" w:author="Ozlem Keskin" w:date="2017-07-24T11:31:00Z">
        <w:r w:rsidRPr="00BF7AF4" w:rsidDel="00C828FC">
          <w:rPr>
            <w:rFonts w:eastAsiaTheme="minorEastAsia"/>
          </w:rPr>
          <w:delText>blz</w:delText>
        </w:r>
      </w:del>
      <w:ins w:id="2742" w:author="Ozlem Keskin" w:date="2017-07-24T11:31:00Z">
        <w:r w:rsidR="00C828FC">
          <w:rPr>
            <w:rFonts w:eastAsiaTheme="minorEastAsia"/>
          </w:rPr>
          <w:t>p</w:t>
        </w:r>
      </w:ins>
      <w:r w:rsidRPr="00BF7AF4">
        <w:rPr>
          <w:rFonts w:eastAsiaTheme="minorEastAsia"/>
        </w:rPr>
        <w:t>. S 145,</w:t>
      </w:r>
      <w:del w:id="2743" w:author="Ozlem Keskin" w:date="2017-07-24T10:44:00Z">
        <w:r w:rsidRPr="00BF7AF4" w:rsidDel="00EC09A1">
          <w:rPr>
            <w:rFonts w:eastAsiaTheme="minorEastAsia"/>
          </w:rPr>
          <w:delText>,</w:delText>
        </w:r>
      </w:del>
      <w:r w:rsidRPr="00BF7AF4">
        <w:rPr>
          <w:rFonts w:eastAsiaTheme="minorEastAsia"/>
        </w:rPr>
        <w:t xml:space="preserve"> AB 1983, 64, m.nt. Van der Veen (Helmond) en van </w:t>
      </w:r>
      <w:ins w:id="2744" w:author="Ozlem Keskin" w:date="2017-07-24T10:44:00Z">
        <w:r w:rsidR="00EC09A1">
          <w:rPr>
            <w:rFonts w:eastAsiaTheme="minorEastAsia"/>
          </w:rPr>
          <w:t>0</w:t>
        </w:r>
      </w:ins>
      <w:r w:rsidRPr="00BF7AF4">
        <w:rPr>
          <w:rFonts w:eastAsiaTheme="minorEastAsia"/>
        </w:rPr>
        <w:t>5</w:t>
      </w:r>
      <w:ins w:id="2745" w:author="Ozlem Keskin" w:date="2017-07-24T10:44:00Z">
        <w:r w:rsidR="00EC09A1">
          <w:rPr>
            <w:rFonts w:eastAsiaTheme="minorEastAsia"/>
          </w:rPr>
          <w:t>-11-</w:t>
        </w:r>
      </w:ins>
      <w:del w:id="2746" w:author="Ozlem Keskin" w:date="2017-07-24T10:44:00Z">
        <w:r w:rsidRPr="00BF7AF4" w:rsidDel="00EC09A1">
          <w:rPr>
            <w:rFonts w:eastAsiaTheme="minorEastAsia"/>
          </w:rPr>
          <w:delText xml:space="preserve"> november </w:delText>
        </w:r>
      </w:del>
      <w:r w:rsidRPr="00BF7AF4">
        <w:rPr>
          <w:rFonts w:eastAsiaTheme="minorEastAsia"/>
        </w:rPr>
        <w:t>1982, Gst. 1983, 6745, 10, m.nt. J.M. Kan (Wittem). Blijkens deze uitspraken kan (en moet!) de gemeentelijke overheid de onderhouds- en de duldingsplicht van de eigenaar van een openbare weg met toepassing van bestuursdwang afdwingen, indien deze plicht wordt verzaakt.</w:t>
      </w:r>
    </w:p>
    <w:p w14:paraId="41BBD228" w14:textId="4DC411A2" w:rsidR="006D4DA6" w:rsidRPr="00BF7AF4" w:rsidRDefault="006D4DA6" w:rsidP="00BF7AF4">
      <w:pPr>
        <w:pStyle w:val="Geenafstand"/>
        <w:rPr>
          <w:rFonts w:eastAsiaTheme="minorEastAsia"/>
        </w:rPr>
      </w:pPr>
      <w:r w:rsidRPr="00BF7AF4">
        <w:rPr>
          <w:rFonts w:eastAsiaTheme="minorEastAsia"/>
        </w:rPr>
        <w:t xml:space="preserve">Men kan </w:t>
      </w:r>
      <w:del w:id="2747" w:author="Ozlem Keskin" w:date="2017-07-24T14:24:00Z">
        <w:r w:rsidRPr="00BF7AF4" w:rsidDel="0096748E">
          <w:rPr>
            <w:rFonts w:eastAsiaTheme="minorEastAsia"/>
          </w:rPr>
          <w:delText>-</w:delText>
        </w:r>
      </w:del>
      <w:ins w:id="2748" w:author="Ozlem Keskin" w:date="2017-07-24T14:24:00Z">
        <w:r w:rsidR="0096748E">
          <w:rPr>
            <w:rFonts w:eastAsiaTheme="minorEastAsia"/>
          </w:rPr>
          <w:t>–</w:t>
        </w:r>
      </w:ins>
      <w:r w:rsidRPr="00BF7AF4">
        <w:rPr>
          <w:rFonts w:eastAsiaTheme="minorEastAsia"/>
        </w:rPr>
        <w:t xml:space="preserve"> zoals hierboven reeds bleek </w:t>
      </w:r>
      <w:del w:id="2749" w:author="Ozlem Keskin" w:date="2017-07-24T14:24:00Z">
        <w:r w:rsidRPr="00BF7AF4" w:rsidDel="0096748E">
          <w:rPr>
            <w:rFonts w:eastAsiaTheme="minorEastAsia"/>
          </w:rPr>
          <w:delText>-</w:delText>
        </w:r>
      </w:del>
      <w:ins w:id="2750" w:author="Ozlem Keskin" w:date="2017-07-24T14:24:00Z">
        <w:r w:rsidR="0096748E">
          <w:rPr>
            <w:rFonts w:eastAsiaTheme="minorEastAsia"/>
          </w:rPr>
          <w:t>–</w:t>
        </w:r>
      </w:ins>
      <w:r w:rsidRPr="00BF7AF4">
        <w:rPr>
          <w:rFonts w:eastAsiaTheme="minorEastAsia"/>
        </w:rPr>
        <w:t xml:space="preserve"> aan genoemde consequenties niet ontkomen door een weg slechts beperkt aan het openbaar verkeer te onttrekken, in die zin dat hij alleen openbaar zal zijn voor bepaalde categorieën verkeersdeelnemers. Bovendien, ook al zou een weg een beperkt openbaar rechtskarakter hebben, dan nog zou artikel 461 </w:t>
      </w:r>
      <w:ins w:id="2751" w:author="Ozlem Keskin" w:date="2017-07-20T10:23:00Z">
        <w:r w:rsidR="00822105">
          <w:rPr>
            <w:rFonts w:eastAsiaTheme="minorEastAsia"/>
          </w:rPr>
          <w:t xml:space="preserve">van het </w:t>
        </w:r>
      </w:ins>
      <w:r w:rsidRPr="00BF7AF4">
        <w:rPr>
          <w:rFonts w:eastAsiaTheme="minorEastAsia"/>
        </w:rPr>
        <w:t>WvSr. waarschijnlijk niet toepasselijk kunnen zijn.</w:t>
      </w:r>
    </w:p>
    <w:p w14:paraId="5D7A1209" w14:textId="57424336" w:rsidR="006D4DA6" w:rsidRPr="00BF7AF4" w:rsidRDefault="006D4DA6" w:rsidP="00BF7AF4">
      <w:pPr>
        <w:pStyle w:val="Geenafstand"/>
        <w:rPr>
          <w:rFonts w:eastAsiaTheme="minorEastAsia"/>
        </w:rPr>
      </w:pPr>
      <w:r w:rsidRPr="00BF7AF4">
        <w:rPr>
          <w:rFonts w:eastAsiaTheme="minorEastAsia"/>
        </w:rPr>
        <w:t xml:space="preserve">Hiervoor werd er reeds op gewezen dat de hele onttrekkingsprocedure tijdrovend is en dat de onttrekking op bezwaren zal stuiten van met name landbouwers. Zou men de hier bedoelde methode toepassen, dan zou het in ieder geval noodzakelijk zijn voor de onttrekking aan het openbaar verkeer met de particuliere eigenaren duidelijke afspraken te maken en deze schriftelijk vast te leggen. Wij vermelden hier nog, dat de onttrekking van een openbare weg aan het openbaar verkeer onvoorwaardelijk moet geschieden en zonder tijdsbepaling (circulaire van de minister van verkeer en waterstaat aan de colleges van gedeputeerde staten, BS 1933, nrs. 203 en 245, WGB 1933, </w:t>
      </w:r>
      <w:del w:id="2752" w:author="Ozlem Keskin" w:date="2017-07-24T11:31:00Z">
        <w:r w:rsidRPr="00BF7AF4" w:rsidDel="00C828FC">
          <w:rPr>
            <w:rFonts w:eastAsiaTheme="minorEastAsia"/>
          </w:rPr>
          <w:delText>blz</w:delText>
        </w:r>
      </w:del>
      <w:ins w:id="2753" w:author="Ozlem Keskin" w:date="2017-07-24T11:31:00Z">
        <w:r w:rsidR="00C828FC">
          <w:rPr>
            <w:rFonts w:eastAsiaTheme="minorEastAsia"/>
          </w:rPr>
          <w:t>p</w:t>
        </w:r>
      </w:ins>
      <w:r w:rsidRPr="00BF7AF4">
        <w:rPr>
          <w:rFonts w:eastAsiaTheme="minorEastAsia"/>
        </w:rPr>
        <w:t>. 225).</w:t>
      </w:r>
    </w:p>
    <w:p w14:paraId="2F12C461" w14:textId="77777777" w:rsidR="00052AA5" w:rsidRDefault="00052AA5" w:rsidP="00BF7AF4">
      <w:pPr>
        <w:pStyle w:val="Geenafstand"/>
        <w:rPr>
          <w:rFonts w:eastAsiaTheme="minorEastAsia"/>
          <w:i/>
        </w:rPr>
      </w:pPr>
    </w:p>
    <w:p w14:paraId="7E04804C" w14:textId="77777777" w:rsidR="006D4DA6" w:rsidRPr="00BF7AF4" w:rsidRDefault="006D4DA6" w:rsidP="00BF7AF4">
      <w:pPr>
        <w:pStyle w:val="Geenafstand"/>
        <w:rPr>
          <w:rFonts w:eastAsiaTheme="minorEastAsia"/>
        </w:rPr>
      </w:pPr>
      <w:r w:rsidRPr="00BF7AF4">
        <w:rPr>
          <w:rFonts w:eastAsiaTheme="minorEastAsia"/>
          <w:i/>
        </w:rPr>
        <w:t>Verordening stiltegebieden</w:t>
      </w:r>
    </w:p>
    <w:p w14:paraId="0DBAD342" w14:textId="66F29C12" w:rsidR="006D4DA6" w:rsidRPr="00BF7AF4" w:rsidRDefault="006D4DA6" w:rsidP="00BF7AF4">
      <w:pPr>
        <w:pStyle w:val="Geenafstand"/>
        <w:rPr>
          <w:rFonts w:eastAsiaTheme="minorEastAsia"/>
        </w:rPr>
      </w:pPr>
      <w:r w:rsidRPr="00BF7AF4">
        <w:rPr>
          <w:rFonts w:eastAsiaTheme="minorEastAsia"/>
        </w:rPr>
        <w:t xml:space="preserve">Provinciale staten dienen op grond van artikel 1.2 van de </w:t>
      </w:r>
      <w:del w:id="2754" w:author="Ozlem Keskin" w:date="2017-07-20T10:23:00Z">
        <w:r w:rsidRPr="00BF7AF4" w:rsidDel="00822105">
          <w:rPr>
            <w:rFonts w:eastAsiaTheme="minorEastAsia"/>
          </w:rPr>
          <w:delText>Wet milieubeheer</w:delText>
        </w:r>
      </w:del>
      <w:ins w:id="2755" w:author="Ozlem Keskin" w:date="2017-07-20T10:23:00Z">
        <w:r w:rsidR="00822105">
          <w:rPr>
            <w:rFonts w:eastAsiaTheme="minorEastAsia"/>
          </w:rPr>
          <w:t>Wm</w:t>
        </w:r>
      </w:ins>
      <w:r w:rsidRPr="00BF7AF4">
        <w:rPr>
          <w:rFonts w:eastAsiaTheme="minorEastAsia"/>
        </w:rPr>
        <w:t xml:space="preserve"> een verordening op te stellen die onder andere regels bevat inzake het voorkomen of beperken van geluidhinder in bij de verordening aangewezen gebieden. Deze verordening wordt de provinciale milieuverordening (</w:t>
      </w:r>
      <w:ins w:id="2756" w:author="Ozlem Keskin" w:date="2017-07-20T10:24:00Z">
        <w:r w:rsidR="00822105">
          <w:rPr>
            <w:rFonts w:eastAsiaTheme="minorEastAsia"/>
          </w:rPr>
          <w:t xml:space="preserve">hierna: </w:t>
        </w:r>
      </w:ins>
      <w:r w:rsidRPr="00BF7AF4">
        <w:rPr>
          <w:rFonts w:eastAsiaTheme="minorEastAsia"/>
        </w:rPr>
        <w:t>PMV) genoemd en vervangt de oude verordeningen op grond van artikel 122 van de Wet geluidhinder.</w:t>
      </w:r>
    </w:p>
    <w:p w14:paraId="534730F7" w14:textId="77777777" w:rsidR="006D4DA6" w:rsidRPr="00BF7AF4" w:rsidRDefault="006D4DA6" w:rsidP="00BF7AF4">
      <w:pPr>
        <w:pStyle w:val="Geenafstand"/>
        <w:rPr>
          <w:rFonts w:eastAsiaTheme="minorEastAsia"/>
        </w:rPr>
      </w:pPr>
      <w:r w:rsidRPr="00BF7AF4">
        <w:rPr>
          <w:rFonts w:eastAsiaTheme="minorEastAsia"/>
        </w:rPr>
        <w:t>Volgens de model-PMV is het onder meer verboden een aantal toestellen te gebruiken binnen het milieubeschermingsgebied. Het is ook verboden om met een motorvoertuig met draaiende verbrandingsmotor de openbare weg of andere voor bestemmingsverkeer openstaande wegen en terreinen te verlaten.</w:t>
      </w:r>
    </w:p>
    <w:p w14:paraId="6D2E5117" w14:textId="045A4F89" w:rsidR="006D4DA6" w:rsidRPr="00BF7AF4" w:rsidRDefault="006D4DA6" w:rsidP="00BF7AF4">
      <w:pPr>
        <w:pStyle w:val="Geenafstand"/>
        <w:rPr>
          <w:rFonts w:eastAsiaTheme="minorEastAsia"/>
        </w:rPr>
      </w:pPr>
      <w:r w:rsidRPr="00BF7AF4">
        <w:rPr>
          <w:rFonts w:eastAsiaTheme="minorEastAsia"/>
        </w:rPr>
        <w:t xml:space="preserve">Toertochten voor motorvoertuigen of een wedstrijd als bedoeld in artikel 24 van de WVW </w:t>
      </w:r>
      <w:del w:id="2757" w:author="Ozlem Keskin" w:date="2017-07-20T10:24:00Z">
        <w:r w:rsidRPr="00BF7AF4" w:rsidDel="00822105">
          <w:rPr>
            <w:rFonts w:eastAsiaTheme="minorEastAsia"/>
          </w:rPr>
          <w:delText xml:space="preserve">1994 </w:delText>
        </w:r>
      </w:del>
      <w:r w:rsidRPr="00BF7AF4">
        <w:rPr>
          <w:rFonts w:eastAsiaTheme="minorEastAsia"/>
        </w:rPr>
        <w:t>zijn niet toegestaan.</w:t>
      </w:r>
    </w:p>
    <w:p w14:paraId="24E9C5A2" w14:textId="77777777" w:rsidR="00052AA5" w:rsidRDefault="00052AA5" w:rsidP="00BF7AF4">
      <w:pPr>
        <w:pStyle w:val="Geenafstand"/>
        <w:rPr>
          <w:rFonts w:eastAsiaTheme="minorEastAsia"/>
          <w:i/>
        </w:rPr>
      </w:pPr>
    </w:p>
    <w:p w14:paraId="374FAF72" w14:textId="77777777" w:rsidR="006D4DA6" w:rsidRPr="00BF7AF4" w:rsidRDefault="006D4DA6" w:rsidP="00BF7AF4">
      <w:pPr>
        <w:pStyle w:val="Geenafstand"/>
        <w:rPr>
          <w:rFonts w:eastAsiaTheme="minorEastAsia"/>
        </w:rPr>
      </w:pPr>
      <w:r w:rsidRPr="00BF7AF4">
        <w:rPr>
          <w:rFonts w:eastAsiaTheme="minorEastAsia"/>
          <w:i/>
        </w:rPr>
        <w:t>Beperking gemotoriseerd verkeer in natuurgebieden in relatie tot artikel 1 van de Grondwet</w:t>
      </w:r>
    </w:p>
    <w:p w14:paraId="070A68DB" w14:textId="09A707B7" w:rsidR="006D4DA6" w:rsidRPr="00BF7AF4" w:rsidRDefault="006D4DA6" w:rsidP="00BF7AF4">
      <w:pPr>
        <w:pStyle w:val="Geenafstand"/>
        <w:rPr>
          <w:rFonts w:eastAsiaTheme="minorEastAsia"/>
        </w:rPr>
      </w:pPr>
      <w:r w:rsidRPr="00BF7AF4">
        <w:rPr>
          <w:rFonts w:eastAsiaTheme="minorEastAsia"/>
        </w:rPr>
        <w:t xml:space="preserve">De vraag rijst of het ontzeggen van de toegang tot een bepaald natuurgebied voor motorrijders en bromfietsers zich verdraagt met het antidiscriminatieverbod van artikel 1 van de Grondwet. Deze vraag werd aan de orde gesteld in een zitting van de kantonrechter te Harderwijk </w:t>
      </w:r>
      <w:del w:id="2758" w:author="Ozlem Keskin" w:date="2017-07-24T10:44:00Z">
        <w:r w:rsidRPr="00BF7AF4" w:rsidDel="00EC09A1">
          <w:rPr>
            <w:rFonts w:eastAsiaTheme="minorEastAsia"/>
          </w:rPr>
          <w:delText xml:space="preserve">op </w:delText>
        </w:r>
      </w:del>
      <w:ins w:id="2759" w:author="Ozlem Keskin" w:date="2017-07-24T10:44:00Z">
        <w:r w:rsidR="00EC09A1">
          <w:rPr>
            <w:rFonts w:eastAsiaTheme="minorEastAsia"/>
          </w:rPr>
          <w:t>(</w:t>
        </w:r>
      </w:ins>
      <w:r w:rsidRPr="00BF7AF4">
        <w:rPr>
          <w:rFonts w:eastAsiaTheme="minorEastAsia"/>
        </w:rPr>
        <w:t>19</w:t>
      </w:r>
      <w:ins w:id="2760" w:author="Ozlem Keskin" w:date="2017-07-24T10:44:00Z">
        <w:r w:rsidR="00EC09A1">
          <w:rPr>
            <w:rFonts w:eastAsiaTheme="minorEastAsia"/>
          </w:rPr>
          <w:t>-11-</w:t>
        </w:r>
      </w:ins>
      <w:del w:id="2761" w:author="Ozlem Keskin" w:date="2017-07-24T10:44:00Z">
        <w:r w:rsidRPr="00BF7AF4" w:rsidDel="00EC09A1">
          <w:rPr>
            <w:rFonts w:eastAsiaTheme="minorEastAsia"/>
          </w:rPr>
          <w:delText xml:space="preserve"> september </w:delText>
        </w:r>
      </w:del>
      <w:r w:rsidRPr="00BF7AF4">
        <w:rPr>
          <w:rFonts w:eastAsiaTheme="minorEastAsia"/>
        </w:rPr>
        <w:t>1985</w:t>
      </w:r>
      <w:ins w:id="2762" w:author="Ozlem Keskin" w:date="2017-07-24T10:44:00Z">
        <w:r w:rsidR="00EC09A1">
          <w:rPr>
            <w:rFonts w:eastAsiaTheme="minorEastAsia"/>
          </w:rPr>
          <w:t>)</w:t>
        </w:r>
      </w:ins>
      <w:r w:rsidRPr="00BF7AF4">
        <w:rPr>
          <w:rFonts w:eastAsiaTheme="minorEastAsia"/>
        </w:rPr>
        <w:t>. De geverbaliseerde voerde aan dat het verbod “... discriminerend is ten aanzien van motorrijders, bromfietsers en hun duopassagiers. Terreinwagens, motoren met zijspan, auto’s en vrachtwagens mogen van de onverharde wegen wel gebruik maken. De officier van justitie bestreed deze opvatting. Hij stelde dat het gemeentebestuur een keuze heeft gemaakt tussen de belangen van voetgangers en flora en fauna en de belangen van motorrijders en bromfietsers die zittend op hun voertuig van de natuur willen genieten.”</w:t>
      </w:r>
    </w:p>
    <w:p w14:paraId="35655521" w14:textId="77777777" w:rsidR="006D4DA6" w:rsidRPr="00BF7AF4" w:rsidRDefault="006D4DA6" w:rsidP="00BF7AF4">
      <w:pPr>
        <w:pStyle w:val="Geenafstand"/>
        <w:rPr>
          <w:rFonts w:eastAsiaTheme="minorEastAsia"/>
        </w:rPr>
      </w:pPr>
      <w:r w:rsidRPr="00BF7AF4">
        <w:rPr>
          <w:rFonts w:eastAsiaTheme="minorEastAsia"/>
        </w:rPr>
        <w:t>De officier meende dat de belangen van flora en fauna en de belangen van voetgangers die hinder ondervinden van motorrijders, prevaleren boven de belangen van motorrijders. De kantonrechter schaarde zich achter de officier van justitie. Hij meende dat er geen sprake was van discriminatie van motorrijders en bromfietsers omdat hun bewegingsvrijheid niet verder dan noodzakelijk voor het doel dat het college voor ogen staat wordt beperkt.</w:t>
      </w:r>
    </w:p>
    <w:p w14:paraId="0B7F95FA" w14:textId="5964A079" w:rsidR="006D4DA6" w:rsidRPr="00BF7AF4" w:rsidRDefault="006D4DA6" w:rsidP="00BF7AF4">
      <w:pPr>
        <w:pStyle w:val="Geenafstand"/>
        <w:rPr>
          <w:rFonts w:eastAsiaTheme="minorEastAsia"/>
        </w:rPr>
      </w:pPr>
      <w:r w:rsidRPr="00BF7AF4">
        <w:rPr>
          <w:rFonts w:eastAsiaTheme="minorEastAsia"/>
        </w:rPr>
        <w:t>De Rechtbank in hoger beroep en de Hoge Raad in cassatie hebben inmiddels de uitslag van de kantonrechter onderschreven (HR 19</w:t>
      </w:r>
      <w:ins w:id="2763" w:author="Ozlem Keskin" w:date="2017-07-24T10:44:00Z">
        <w:r w:rsidR="00EC09A1">
          <w:rPr>
            <w:rFonts w:eastAsiaTheme="minorEastAsia"/>
          </w:rPr>
          <w:t>-05-</w:t>
        </w:r>
      </w:ins>
      <w:del w:id="2764" w:author="Ozlem Keskin" w:date="2017-07-24T10:44:00Z">
        <w:r w:rsidRPr="00BF7AF4" w:rsidDel="00EC09A1">
          <w:rPr>
            <w:rFonts w:eastAsiaTheme="minorEastAsia"/>
          </w:rPr>
          <w:delText xml:space="preserve"> mei </w:delText>
        </w:r>
      </w:del>
      <w:r w:rsidRPr="00BF7AF4">
        <w:rPr>
          <w:rFonts w:eastAsiaTheme="minorEastAsia"/>
        </w:rPr>
        <w:t>1987, AB 1988, nr. 216, APV Nunspeet).</w:t>
      </w:r>
    </w:p>
    <w:p w14:paraId="38A95A22" w14:textId="77777777" w:rsidR="00052AA5" w:rsidRDefault="00052AA5" w:rsidP="00BF7AF4">
      <w:pPr>
        <w:pStyle w:val="Geenafstand"/>
        <w:rPr>
          <w:rFonts w:eastAsiaTheme="minorEastAsia"/>
          <w:i/>
        </w:rPr>
      </w:pPr>
    </w:p>
    <w:p w14:paraId="53F39AAC" w14:textId="77777777" w:rsidR="006D4DA6" w:rsidRPr="00BF7AF4" w:rsidRDefault="006D4DA6" w:rsidP="00BF7AF4">
      <w:pPr>
        <w:pStyle w:val="Geenafstand"/>
        <w:rPr>
          <w:rFonts w:eastAsiaTheme="minorEastAsia"/>
        </w:rPr>
      </w:pPr>
      <w:r w:rsidRPr="00BF7AF4">
        <w:rPr>
          <w:rFonts w:eastAsiaTheme="minorEastAsia"/>
          <w:i/>
        </w:rPr>
        <w:t>Jurisprudentie</w:t>
      </w:r>
    </w:p>
    <w:p w14:paraId="4381ADE6" w14:textId="6BA49230" w:rsidR="006D4DA6" w:rsidRPr="00BF7AF4" w:rsidRDefault="006D4DA6" w:rsidP="00BF7AF4">
      <w:pPr>
        <w:pStyle w:val="Geenafstand"/>
        <w:rPr>
          <w:rFonts w:eastAsiaTheme="minorEastAsia"/>
        </w:rPr>
      </w:pPr>
      <w:r w:rsidRPr="00BF7AF4">
        <w:rPr>
          <w:rFonts w:eastAsiaTheme="minorEastAsia"/>
        </w:rPr>
        <w:t>Wanneer wordt overgegaan tot het aanwijzen van een natuurgebied, waarbinnen gemotoriseerd verkeer verboden is, zoals in deze bepaling bedoeld, is het verstandig te bezien in hoeverre een overgangsregeling noodzakelijk is voor personen die - al dan niet bedrijfsmatig - met een motorvoertuig gebruik maken van dit natuurgebied. Vanwege het ontbreken van een overgangsregeling trof de Voorzitter van de ARRS een voorlopige voorziening, waarbij aan belanghebbende alsnog een tijdelijke ontheffing werd verleend. Vz. ARRS 30-</w:t>
      </w:r>
      <w:ins w:id="2765" w:author="Ozlem Keskin" w:date="2017-07-24T10:45:00Z">
        <w:r w:rsidR="00EC09A1">
          <w:rPr>
            <w:rFonts w:eastAsiaTheme="minorEastAsia"/>
          </w:rPr>
          <w:t>0</w:t>
        </w:r>
      </w:ins>
      <w:r w:rsidRPr="00BF7AF4">
        <w:rPr>
          <w:rFonts w:eastAsiaTheme="minorEastAsia"/>
        </w:rPr>
        <w:t>8-1990, AB 1991, 432</w:t>
      </w:r>
      <w:ins w:id="2766" w:author="Ozlem Keskin" w:date="2017-07-24T10:45:00Z">
        <w:r w:rsidR="00EC09A1">
          <w:rPr>
            <w:rFonts w:eastAsiaTheme="minorEastAsia"/>
          </w:rPr>
          <w:t>,</w:t>
        </w:r>
      </w:ins>
      <w:r w:rsidRPr="00BF7AF4">
        <w:rPr>
          <w:rFonts w:eastAsiaTheme="minorEastAsia"/>
        </w:rPr>
        <w:t xml:space="preserve"> m.nt. PCEvW, Gst. 1991, 6929, 7</w:t>
      </w:r>
      <w:ins w:id="2767" w:author="Ozlem Keskin" w:date="2017-07-20T10:24:00Z">
        <w:r w:rsidR="00822105">
          <w:rPr>
            <w:rFonts w:eastAsiaTheme="minorEastAsia"/>
          </w:rPr>
          <w:t>,</w:t>
        </w:r>
      </w:ins>
      <w:r w:rsidRPr="00BF7AF4">
        <w:rPr>
          <w:rFonts w:eastAsiaTheme="minorEastAsia"/>
        </w:rPr>
        <w:t xml:space="preserve"> m.nt. JT.</w:t>
      </w:r>
    </w:p>
    <w:p w14:paraId="60F91C3B" w14:textId="77777777" w:rsidR="00052AA5" w:rsidRDefault="00052AA5" w:rsidP="00BF7AF4">
      <w:pPr>
        <w:pStyle w:val="Geenafstand"/>
        <w:rPr>
          <w:rFonts w:eastAsiaTheme="minorEastAsia"/>
          <w:i/>
        </w:rPr>
      </w:pPr>
    </w:p>
    <w:p w14:paraId="4FBCEECE" w14:textId="77777777" w:rsidR="006D4DA6" w:rsidRPr="00BF7AF4" w:rsidRDefault="006D4DA6" w:rsidP="00BF7AF4">
      <w:pPr>
        <w:pStyle w:val="Geenafstand"/>
        <w:rPr>
          <w:rFonts w:eastAsiaTheme="minorEastAsia"/>
        </w:rPr>
      </w:pPr>
      <w:r w:rsidRPr="00BF7AF4">
        <w:rPr>
          <w:rFonts w:eastAsiaTheme="minorEastAsia"/>
          <w:i/>
        </w:rPr>
        <w:t>Wijziging 2007</w:t>
      </w:r>
    </w:p>
    <w:p w14:paraId="1E2239D7" w14:textId="77777777" w:rsidR="00052AA5" w:rsidRDefault="00052AA5" w:rsidP="00BF7AF4">
      <w:pPr>
        <w:pStyle w:val="Geenafstand"/>
        <w:rPr>
          <w:rFonts w:eastAsiaTheme="minorEastAsia"/>
          <w:i/>
        </w:rPr>
      </w:pPr>
    </w:p>
    <w:p w14:paraId="2211C141" w14:textId="407F9E1B" w:rsidR="006D4DA6" w:rsidRPr="00BF7AF4" w:rsidRDefault="006D4DA6" w:rsidP="00BF7AF4">
      <w:pPr>
        <w:pStyle w:val="Geenafstand"/>
        <w:rPr>
          <w:rFonts w:eastAsiaTheme="minorEastAsia"/>
        </w:rPr>
      </w:pPr>
      <w:r w:rsidRPr="00BF7AF4">
        <w:rPr>
          <w:rFonts w:eastAsiaTheme="minorEastAsia"/>
          <w:i/>
        </w:rPr>
        <w:t xml:space="preserve">Lid 6 </w:t>
      </w:r>
      <w:del w:id="2768" w:author="Ozlem Keskin" w:date="2017-07-24T12:08:00Z">
        <w:r w:rsidRPr="00BF7AF4" w:rsidDel="0024518D">
          <w:rPr>
            <w:rFonts w:eastAsiaTheme="minorEastAsia"/>
            <w:i/>
          </w:rPr>
          <w:delText>Lex silencio positivo</w:delText>
        </w:r>
      </w:del>
    </w:p>
    <w:p w14:paraId="1E2F8D6B" w14:textId="77777777" w:rsidR="006D4DA6" w:rsidRPr="00BF7AF4" w:rsidRDefault="006D4DA6" w:rsidP="00BF7AF4">
      <w:pPr>
        <w:pStyle w:val="Geenafstand"/>
        <w:rPr>
          <w:rFonts w:eastAsiaTheme="minorEastAsia"/>
        </w:rPr>
      </w:pPr>
      <w:r w:rsidRPr="00BF7AF4">
        <w:rPr>
          <w:rFonts w:eastAsiaTheme="minorEastAsia"/>
        </w:rPr>
        <w:t>Gezien de belangen die hier wordt geschermd: de rust en recreatie in natuurgebieden, lijkt het niet bijzonder wenselijk om hier een ontheffing van rechtswege in het leven te roepen en is daarvan afgezien.</w:t>
      </w:r>
    </w:p>
    <w:p w14:paraId="2150FB32" w14:textId="77777777" w:rsidR="00052AA5" w:rsidRDefault="00052AA5" w:rsidP="00681C20">
      <w:pPr>
        <w:pStyle w:val="Kop3"/>
      </w:pPr>
    </w:p>
    <w:p w14:paraId="3AC15EEB" w14:textId="77777777" w:rsidR="006D4DA6" w:rsidRPr="00052AA5" w:rsidRDefault="006D4DA6" w:rsidP="00681C20">
      <w:pPr>
        <w:pStyle w:val="Kop3"/>
      </w:pPr>
      <w:r w:rsidRPr="00052AA5">
        <w:t>Artikel 5:34 Verbod vuur te stoken</w:t>
      </w:r>
    </w:p>
    <w:p w14:paraId="2763283A" w14:textId="04E70ECF" w:rsidR="006D4DA6" w:rsidRPr="00BF7AF4" w:rsidRDefault="006D4DA6" w:rsidP="00BF7AF4">
      <w:pPr>
        <w:pStyle w:val="Geenafstand"/>
        <w:rPr>
          <w:rFonts w:eastAsiaTheme="minorEastAsia"/>
        </w:rPr>
      </w:pPr>
      <w:r w:rsidRPr="00BF7AF4">
        <w:rPr>
          <w:rFonts w:eastAsiaTheme="minorEastAsia"/>
        </w:rPr>
        <w:t>In deze toelichting wordt allereerst uitgebreid ingegaan op de wetgeving voor het verbranden van afvalstoffen buiten inrichtingen, geregeld in artikel 10.2, eerste lid</w:t>
      </w:r>
      <w:ins w:id="2769" w:author="Ozlem Keskin" w:date="2017-07-20T10:24:00Z">
        <w:r w:rsidR="00822105">
          <w:rPr>
            <w:rFonts w:eastAsiaTheme="minorEastAsia"/>
          </w:rPr>
          <w:t>,</w:t>
        </w:r>
      </w:ins>
      <w:r w:rsidRPr="00BF7AF4">
        <w:rPr>
          <w:rFonts w:eastAsiaTheme="minorEastAsia"/>
        </w:rPr>
        <w:t xml:space="preserve"> en artikel 10.63, tweede lid, van de W</w:t>
      </w:r>
      <w:ins w:id="2770" w:author="Ozlem Keskin" w:date="2017-07-20T10:24:00Z">
        <w:r w:rsidR="00822105">
          <w:rPr>
            <w:rFonts w:eastAsiaTheme="minorEastAsia"/>
          </w:rPr>
          <w:t>m</w:t>
        </w:r>
      </w:ins>
      <w:del w:id="2771" w:author="Ozlem Keskin" w:date="2017-07-20T10:24:00Z">
        <w:r w:rsidRPr="00BF7AF4" w:rsidDel="00822105">
          <w:rPr>
            <w:rFonts w:eastAsiaTheme="minorEastAsia"/>
          </w:rPr>
          <w:delText>et milieubeheer</w:delText>
        </w:r>
      </w:del>
      <w:r w:rsidRPr="00BF7AF4">
        <w:rPr>
          <w:rFonts w:eastAsiaTheme="minorEastAsia"/>
        </w:rPr>
        <w:t>.</w:t>
      </w:r>
    </w:p>
    <w:p w14:paraId="220AFE28" w14:textId="1CE01E55" w:rsidR="006D4DA6" w:rsidRPr="00BF7AF4" w:rsidRDefault="006D4DA6" w:rsidP="00BF7AF4">
      <w:pPr>
        <w:pStyle w:val="Geenafstand"/>
        <w:rPr>
          <w:rFonts w:eastAsiaTheme="minorEastAsia"/>
        </w:rPr>
      </w:pPr>
      <w:r w:rsidRPr="00BF7AF4">
        <w:rPr>
          <w:rFonts w:eastAsiaTheme="minorEastAsia"/>
        </w:rPr>
        <w:t xml:space="preserve">Artikel 10.63, tweede lid, </w:t>
      </w:r>
      <w:ins w:id="2772" w:author="Ozlem Keskin" w:date="2017-07-20T10:24:00Z">
        <w:r w:rsidR="00822105">
          <w:rPr>
            <w:rFonts w:eastAsiaTheme="minorEastAsia"/>
          </w:rPr>
          <w:t>van de Wm</w:t>
        </w:r>
      </w:ins>
      <w:del w:id="2773" w:author="Ozlem Keskin" w:date="2017-07-20T10:24:00Z">
        <w:r w:rsidRPr="00BF7AF4" w:rsidDel="00822105">
          <w:rPr>
            <w:rFonts w:eastAsiaTheme="minorEastAsia"/>
          </w:rPr>
          <w:delText xml:space="preserve">Wet </w:delText>
        </w:r>
      </w:del>
      <w:del w:id="2774" w:author="Ozlem Keskin" w:date="2017-07-20T10:25:00Z">
        <w:r w:rsidRPr="00BF7AF4" w:rsidDel="00822105">
          <w:rPr>
            <w:rFonts w:eastAsiaTheme="minorEastAsia"/>
          </w:rPr>
          <w:delText>milieubeheer</w:delText>
        </w:r>
      </w:del>
      <w:r w:rsidRPr="00BF7AF4">
        <w:rPr>
          <w:rFonts w:eastAsiaTheme="minorEastAsia"/>
        </w:rPr>
        <w:t xml:space="preserve"> beperkt zich alleen tot de bescherming van het milieuhygiënische belang. Indien het college de openbare orde- en veiligheidsaspecten wil reguleren is het verlenen van een (tweede) ontheffing op grond van de model-APV noodzakelijk.</w:t>
      </w:r>
    </w:p>
    <w:p w14:paraId="1AC50A24" w14:textId="77777777" w:rsidR="00052AA5" w:rsidRDefault="00052AA5" w:rsidP="00BF7AF4">
      <w:pPr>
        <w:pStyle w:val="Geenafstand"/>
        <w:rPr>
          <w:rFonts w:eastAsiaTheme="minorEastAsia"/>
        </w:rPr>
      </w:pPr>
    </w:p>
    <w:p w14:paraId="1422D71B" w14:textId="6C528617" w:rsidR="006D4DA6" w:rsidRPr="00822105" w:rsidRDefault="006D4DA6" w:rsidP="00BF7AF4">
      <w:pPr>
        <w:pStyle w:val="Geenafstand"/>
        <w:rPr>
          <w:rFonts w:eastAsiaTheme="minorEastAsia"/>
          <w:i/>
          <w:rPrChange w:id="2775" w:author="Ozlem Keskin" w:date="2017-07-20T10:25:00Z">
            <w:rPr>
              <w:rFonts w:eastAsiaTheme="minorEastAsia"/>
              <w:b/>
            </w:rPr>
          </w:rPrChange>
        </w:rPr>
      </w:pPr>
      <w:r w:rsidRPr="00822105">
        <w:rPr>
          <w:rFonts w:eastAsiaTheme="minorEastAsia"/>
          <w:i/>
          <w:rPrChange w:id="2776" w:author="Ozlem Keskin" w:date="2017-07-20T10:25:00Z">
            <w:rPr>
              <w:rFonts w:eastAsiaTheme="minorEastAsia"/>
              <w:b/>
            </w:rPr>
          </w:rPrChange>
        </w:rPr>
        <w:t>Het verbranden van afvalstoffen buiten inrichtingen als geregeld in artikel 10.2, eerste lid</w:t>
      </w:r>
      <w:ins w:id="2777" w:author="Ozlem Keskin" w:date="2017-07-20T10:25:00Z">
        <w:r w:rsidR="00822105">
          <w:rPr>
            <w:rFonts w:eastAsiaTheme="minorEastAsia"/>
            <w:i/>
          </w:rPr>
          <w:t>,</w:t>
        </w:r>
      </w:ins>
      <w:r w:rsidRPr="00822105">
        <w:rPr>
          <w:rFonts w:eastAsiaTheme="minorEastAsia"/>
          <w:i/>
          <w:rPrChange w:id="2778" w:author="Ozlem Keskin" w:date="2017-07-20T10:25:00Z">
            <w:rPr>
              <w:rFonts w:eastAsiaTheme="minorEastAsia"/>
              <w:b/>
            </w:rPr>
          </w:rPrChange>
        </w:rPr>
        <w:t xml:space="preserve"> en 10.63, tweede lid, </w:t>
      </w:r>
      <w:ins w:id="2779" w:author="Ozlem Keskin" w:date="2017-07-20T10:25:00Z">
        <w:r w:rsidR="00822105" w:rsidRPr="00822105">
          <w:rPr>
            <w:rFonts w:eastAsiaTheme="minorEastAsia"/>
            <w:i/>
            <w:rPrChange w:id="2780" w:author="Ozlem Keskin" w:date="2017-07-20T10:25:00Z">
              <w:rPr>
                <w:rFonts w:eastAsiaTheme="minorEastAsia"/>
                <w:b/>
              </w:rPr>
            </w:rPrChange>
          </w:rPr>
          <w:t xml:space="preserve">van de </w:t>
        </w:r>
      </w:ins>
      <w:r w:rsidRPr="00822105">
        <w:rPr>
          <w:rFonts w:eastAsiaTheme="minorEastAsia"/>
          <w:i/>
          <w:rPrChange w:id="2781" w:author="Ozlem Keskin" w:date="2017-07-20T10:25:00Z">
            <w:rPr>
              <w:rFonts w:eastAsiaTheme="minorEastAsia"/>
              <w:b/>
            </w:rPr>
          </w:rPrChange>
        </w:rPr>
        <w:t>W</w:t>
      </w:r>
      <w:ins w:id="2782" w:author="Ozlem Keskin" w:date="2017-07-20T10:25:00Z">
        <w:r w:rsidR="00822105">
          <w:rPr>
            <w:rFonts w:eastAsiaTheme="minorEastAsia"/>
            <w:i/>
          </w:rPr>
          <w:t>m</w:t>
        </w:r>
      </w:ins>
      <w:del w:id="2783" w:author="Ozlem Keskin" w:date="2017-07-20T10:25:00Z">
        <w:r w:rsidRPr="00822105" w:rsidDel="00822105">
          <w:rPr>
            <w:rFonts w:eastAsiaTheme="minorEastAsia"/>
            <w:i/>
            <w:rPrChange w:id="2784" w:author="Ozlem Keskin" w:date="2017-07-20T10:25:00Z">
              <w:rPr>
                <w:rFonts w:eastAsiaTheme="minorEastAsia"/>
                <w:b/>
              </w:rPr>
            </w:rPrChange>
          </w:rPr>
          <w:delText>et milieubeheer</w:delText>
        </w:r>
      </w:del>
    </w:p>
    <w:p w14:paraId="17A2D9FD" w14:textId="77777777" w:rsidR="00052AA5" w:rsidRPr="00BF7AF4" w:rsidDel="00822105" w:rsidRDefault="00052AA5" w:rsidP="00BF7AF4">
      <w:pPr>
        <w:pStyle w:val="Geenafstand"/>
        <w:rPr>
          <w:del w:id="2785" w:author="Ozlem Keskin" w:date="2017-07-20T10:28:00Z"/>
          <w:rFonts w:eastAsiaTheme="minorEastAsia"/>
        </w:rPr>
      </w:pPr>
    </w:p>
    <w:p w14:paraId="5D9174B5" w14:textId="1B54B6BB" w:rsidR="006D4DA6" w:rsidRDefault="006D4DA6" w:rsidP="00BF7AF4">
      <w:pPr>
        <w:pStyle w:val="Geenafstand"/>
        <w:rPr>
          <w:rFonts w:eastAsiaTheme="minorEastAsia"/>
        </w:rPr>
      </w:pPr>
      <w:r w:rsidRPr="00BF7AF4">
        <w:rPr>
          <w:rFonts w:eastAsiaTheme="minorEastAsia"/>
        </w:rPr>
        <w:t xml:space="preserve">In de circulaire van 27 maart 2002 aan de provincies en gemeenten van het voormalig ministerie van </w:t>
      </w:r>
      <w:ins w:id="2786" w:author="Ozlem Keskin" w:date="2017-07-24T12:48:00Z">
        <w:r w:rsidR="00D54F24" w:rsidRPr="00D54F24">
          <w:rPr>
            <w:rStyle w:val="st1"/>
            <w:rFonts w:cs="Arial"/>
            <w:color w:val="545454"/>
          </w:rPr>
          <w:t xml:space="preserve">Volkshuisvesting, Ruimtelijke Ordening en Milieubeheer </w:t>
        </w:r>
      </w:ins>
      <w:del w:id="2787" w:author="Ozlem Keskin" w:date="2017-07-24T12:48:00Z">
        <w:r w:rsidRPr="00D54F24" w:rsidDel="00D54F24">
          <w:rPr>
            <w:rFonts w:eastAsiaTheme="minorEastAsia"/>
          </w:rPr>
          <w:delText>VROM</w:delText>
        </w:r>
        <w:r w:rsidRPr="00BF7AF4" w:rsidDel="00D54F24">
          <w:rPr>
            <w:rFonts w:eastAsiaTheme="minorEastAsia"/>
          </w:rPr>
          <w:delText xml:space="preserve"> </w:delText>
        </w:r>
      </w:del>
      <w:r w:rsidRPr="00BF7AF4">
        <w:rPr>
          <w:rFonts w:eastAsiaTheme="minorEastAsia"/>
        </w:rPr>
        <w:t>(Stcrt. 2002, 65) is aandacht besteed aan het storten en verbranden van afvalstoffen buiten inrichtingen.</w:t>
      </w:r>
    </w:p>
    <w:p w14:paraId="30372DA1" w14:textId="77777777" w:rsidR="00052AA5" w:rsidRPr="00BF7AF4" w:rsidRDefault="00052AA5" w:rsidP="00BF7AF4">
      <w:pPr>
        <w:pStyle w:val="Geenafstand"/>
        <w:rPr>
          <w:rFonts w:eastAsiaTheme="minorEastAsia"/>
        </w:rPr>
      </w:pPr>
    </w:p>
    <w:p w14:paraId="4FDE4637" w14:textId="3C5F87FC" w:rsidR="006D4DA6" w:rsidDel="00822105" w:rsidRDefault="006D4DA6" w:rsidP="00BF7AF4">
      <w:pPr>
        <w:pStyle w:val="Geenafstand"/>
        <w:rPr>
          <w:del w:id="2788" w:author="Ozlem Keskin" w:date="2017-07-20T10:28:00Z"/>
          <w:rFonts w:eastAsiaTheme="minorEastAsia"/>
        </w:rPr>
      </w:pPr>
      <w:r w:rsidRPr="00BF7AF4">
        <w:rPr>
          <w:rFonts w:eastAsiaTheme="minorEastAsia"/>
          <w:i/>
        </w:rPr>
        <w:t xml:space="preserve">Voor welke afvalstoffen kan er een ontheffing op grond van artikel 10.63, tweede lid, </w:t>
      </w:r>
      <w:ins w:id="2789" w:author="Ozlem Keskin" w:date="2017-07-20T10:25:00Z">
        <w:r w:rsidR="00822105">
          <w:rPr>
            <w:rFonts w:eastAsiaTheme="minorEastAsia"/>
            <w:i/>
          </w:rPr>
          <w:t>van de Wm</w:t>
        </w:r>
      </w:ins>
      <w:del w:id="2790" w:author="Ozlem Keskin" w:date="2017-07-20T10:25:00Z">
        <w:r w:rsidRPr="00BF7AF4" w:rsidDel="00822105">
          <w:rPr>
            <w:rFonts w:eastAsiaTheme="minorEastAsia"/>
            <w:i/>
          </w:rPr>
          <w:delText>Wet milieubeheer</w:delText>
        </w:r>
      </w:del>
      <w:r w:rsidRPr="00BF7AF4">
        <w:rPr>
          <w:rFonts w:eastAsiaTheme="minorEastAsia"/>
          <w:i/>
        </w:rPr>
        <w:t xml:space="preserve"> worden gegeven en wat is de reikwijdte van de wet?</w:t>
      </w:r>
    </w:p>
    <w:p w14:paraId="1D3885D2" w14:textId="77777777" w:rsidR="006D4DA6" w:rsidRPr="00BF7AF4" w:rsidRDefault="006D4DA6" w:rsidP="00BF7AF4">
      <w:pPr>
        <w:pStyle w:val="Geenafstand"/>
        <w:rPr>
          <w:rFonts w:eastAsiaTheme="minorEastAsia"/>
        </w:rPr>
      </w:pPr>
      <w:r w:rsidRPr="00BF7AF4">
        <w:rPr>
          <w:rFonts w:eastAsiaTheme="minorEastAsia"/>
        </w:rPr>
        <w:t>Uit de kamerbehandeling blijkt dat de ontheffing kan worden verleend voor de volgende zaken:</w:t>
      </w:r>
    </w:p>
    <w:p w14:paraId="1C729AF7" w14:textId="77777777" w:rsidR="006D4DA6" w:rsidRPr="00BF7AF4" w:rsidRDefault="006D4DA6" w:rsidP="00681C20">
      <w:pPr>
        <w:pStyle w:val="Geenafstand"/>
        <w:ind w:left="708"/>
        <w:rPr>
          <w:color w:val="FFFFFF"/>
        </w:rPr>
      </w:pPr>
      <w:r w:rsidRPr="00BF7AF4">
        <w:t>- vreugdevuren, zoals paas- en oudejaarsvuren.</w:t>
      </w:r>
      <w:r w:rsidRPr="00BF7AF4">
        <w:rPr>
          <w:rFonts w:eastAsiaTheme="minorEastAsia"/>
          <w:color w:val="FFFFFF"/>
        </w:rPr>
        <w:t xml:space="preserve"> </w:t>
      </w:r>
    </w:p>
    <w:p w14:paraId="73AFA8C1" w14:textId="77777777" w:rsidR="006D4DA6" w:rsidRPr="00BF7AF4" w:rsidRDefault="006D4DA6" w:rsidP="00681C20">
      <w:pPr>
        <w:pStyle w:val="Geenafstand"/>
        <w:ind w:left="708"/>
        <w:rPr>
          <w:color w:val="FFFFFF"/>
        </w:rPr>
      </w:pPr>
      <w:r w:rsidRPr="00BF7AF4">
        <w:t>- instandhouding van waardevolle cultuurlandschappen, in het kader van klein landschapsbeheer.</w:t>
      </w:r>
      <w:r w:rsidRPr="00BF7AF4">
        <w:rPr>
          <w:rFonts w:eastAsiaTheme="minorEastAsia"/>
          <w:color w:val="FFFFFF"/>
        </w:rPr>
        <w:t xml:space="preserve"> </w:t>
      </w:r>
    </w:p>
    <w:p w14:paraId="34E9E8B4" w14:textId="721A8B20" w:rsidR="006D4DA6" w:rsidRPr="00BF7AF4" w:rsidRDefault="006D4DA6" w:rsidP="00BF7AF4">
      <w:pPr>
        <w:pStyle w:val="Geenafstand"/>
        <w:rPr>
          <w:rFonts w:eastAsiaTheme="minorEastAsia"/>
        </w:rPr>
      </w:pPr>
      <w:r w:rsidRPr="00BF7AF4">
        <w:rPr>
          <w:rFonts w:eastAsiaTheme="minorEastAsia"/>
        </w:rPr>
        <w:t xml:space="preserve">De minister gaf tegenover de Kamer voorts aan dat fruitsnoeihout en aardappelloof onder de ontheffing zouden kunnen vallen. Hij sprak in zijn algemeenheid over hout dat men van bomen of struiken afhaalt om het natuurlijke proces om welke reden dan ook te bevorderen. Ook riet zou ons inziens hieronder kunnen vallen. Voor welke gevallen er nog meer een ontheffing kan worden gegeven, is sterk afhankelijk van de lokaal specifieke situatie, bijvoorbeeld indien er sprake is van een heidegebied of specifieke beplanting. Op grond van artikel 10.63, tweede lid, </w:t>
      </w:r>
      <w:ins w:id="2791" w:author="Ozlem Keskin" w:date="2017-07-20T10:25:00Z">
        <w:r w:rsidR="00822105">
          <w:rPr>
            <w:rFonts w:eastAsiaTheme="minorEastAsia"/>
          </w:rPr>
          <w:t>van de Wm</w:t>
        </w:r>
      </w:ins>
      <w:del w:id="2792" w:author="Ozlem Keskin" w:date="2017-07-20T10:26:00Z">
        <w:r w:rsidRPr="00BF7AF4" w:rsidDel="00822105">
          <w:rPr>
            <w:rFonts w:eastAsiaTheme="minorEastAsia"/>
          </w:rPr>
          <w:delText>Wet milieubeheer</w:delText>
        </w:r>
      </w:del>
      <w:r w:rsidRPr="00BF7AF4">
        <w:rPr>
          <w:rFonts w:eastAsiaTheme="minorEastAsia"/>
        </w:rPr>
        <w:t xml:space="preserve"> is het in ieder geval verboden ontheffing te verlenen voor het verbranden van gevaarlijke afvalstoffen. Verder is het meeverbranden van allerlei afvalstoffen (banden, verf, afgewerkte olie) verboden.</w:t>
      </w:r>
    </w:p>
    <w:p w14:paraId="0C910D26" w14:textId="16C5540E" w:rsidR="006D4DA6" w:rsidRPr="00BF7AF4" w:rsidRDefault="006D4DA6" w:rsidP="00BF7AF4">
      <w:pPr>
        <w:pStyle w:val="Geenafstand"/>
        <w:rPr>
          <w:rFonts w:eastAsiaTheme="minorEastAsia"/>
        </w:rPr>
      </w:pPr>
      <w:r w:rsidRPr="00BF7AF4">
        <w:rPr>
          <w:rFonts w:eastAsiaTheme="minorEastAsia"/>
        </w:rPr>
        <w:t xml:space="preserve">Artikel 10.2 </w:t>
      </w:r>
      <w:del w:id="2793" w:author="Ozlem Keskin" w:date="2017-07-20T10:26:00Z">
        <w:r w:rsidRPr="00BF7AF4" w:rsidDel="00822105">
          <w:rPr>
            <w:rFonts w:eastAsiaTheme="minorEastAsia"/>
          </w:rPr>
          <w:delText>Wet milieubeheer</w:delText>
        </w:r>
      </w:del>
      <w:ins w:id="2794" w:author="Ozlem Keskin" w:date="2017-07-20T10:26:00Z">
        <w:r w:rsidR="00822105" w:rsidRPr="00822105">
          <w:rPr>
            <w:rFonts w:eastAsiaTheme="minorEastAsia"/>
          </w:rPr>
          <w:t xml:space="preserve"> </w:t>
        </w:r>
        <w:r w:rsidR="00822105">
          <w:rPr>
            <w:rFonts w:eastAsiaTheme="minorEastAsia"/>
          </w:rPr>
          <w:t>van het WvSr</w:t>
        </w:r>
      </w:ins>
      <w:del w:id="2795" w:author="Ozlem Keskin" w:date="2017-07-20T10:26:00Z">
        <w:r w:rsidRPr="00BF7AF4" w:rsidDel="00822105">
          <w:rPr>
            <w:rFonts w:eastAsiaTheme="minorEastAsia"/>
          </w:rPr>
          <w:delText xml:space="preserve"> </w:delText>
        </w:r>
      </w:del>
      <w:ins w:id="2796" w:author="Ozlem Keskin" w:date="2017-07-24T10:45:00Z">
        <w:r w:rsidR="00EC09A1">
          <w:rPr>
            <w:rFonts w:eastAsiaTheme="minorEastAsia"/>
          </w:rPr>
          <w:t xml:space="preserve"> </w:t>
        </w:r>
      </w:ins>
      <w:r w:rsidRPr="00BF7AF4">
        <w:rPr>
          <w:rFonts w:eastAsiaTheme="minorEastAsia"/>
        </w:rPr>
        <w:t xml:space="preserve">ziet alleen toe op het verbranden van afvalstoffen buiten inrichtingen. Dit betekent dat, indien er sprake is van een inrichting in de zin van de </w:t>
      </w:r>
      <w:del w:id="2797" w:author="Ozlem Keskin" w:date="2017-07-24T11:31:00Z">
        <w:r w:rsidRPr="00BF7AF4" w:rsidDel="00C828FC">
          <w:rPr>
            <w:rFonts w:eastAsiaTheme="minorEastAsia"/>
          </w:rPr>
          <w:delText>Wet milieubeheer</w:delText>
        </w:r>
      </w:del>
      <w:ins w:id="2798" w:author="Ozlem Keskin" w:date="2017-07-24T11:31:00Z">
        <w:r w:rsidR="00C828FC">
          <w:rPr>
            <w:rFonts w:eastAsiaTheme="minorEastAsia"/>
          </w:rPr>
          <w:t>Wm</w:t>
        </w:r>
      </w:ins>
      <w:r w:rsidRPr="00BF7AF4">
        <w:rPr>
          <w:rFonts w:eastAsiaTheme="minorEastAsia"/>
        </w:rPr>
        <w:t>, het verbrandingsverbod hierop niet van toepassing is. Hiervoor geldt namelijk een ander wettelijk regiem. De verbranding van afvalstoffen binnen een inrichting dient enerzijds te worden geregeld in de milieuvergunning of wordt anderzijds geregeld in een van de zogenaamde artikel 8.40-Besluiten, waarin algemene milieuregels zijn opgenomen voor homogene bedrijfscategorieën.</w:t>
      </w:r>
    </w:p>
    <w:p w14:paraId="33B2106B" w14:textId="718BF658" w:rsidR="006D4DA6" w:rsidRPr="00BF7AF4" w:rsidRDefault="006D4DA6" w:rsidP="00BF7AF4">
      <w:pPr>
        <w:pStyle w:val="Geenafstand"/>
        <w:rPr>
          <w:rFonts w:eastAsiaTheme="minorEastAsia"/>
        </w:rPr>
      </w:pPr>
      <w:r w:rsidRPr="00BF7AF4">
        <w:rPr>
          <w:rFonts w:eastAsiaTheme="minorEastAsia"/>
        </w:rPr>
        <w:t xml:space="preserve">Tevens dient rekening gehouden te worden met de gemeentelijke zorgplicht voor de inzameling van huishoudelijk </w:t>
      </w:r>
      <w:del w:id="2799" w:author="Ozlem Keskin" w:date="2017-07-20T10:26:00Z">
        <w:r w:rsidRPr="00BF7AF4" w:rsidDel="00822105">
          <w:rPr>
            <w:rFonts w:eastAsiaTheme="minorEastAsia"/>
          </w:rPr>
          <w:delText>GFT-afval (</w:delText>
        </w:r>
      </w:del>
      <w:r w:rsidRPr="00BF7AF4">
        <w:rPr>
          <w:rFonts w:eastAsiaTheme="minorEastAsia"/>
        </w:rPr>
        <w:t>groente-, fruit- en tuinafval</w:t>
      </w:r>
      <w:ins w:id="2800" w:author="Ozlem Keskin" w:date="2017-07-20T10:26:00Z">
        <w:r w:rsidR="00822105">
          <w:rPr>
            <w:rFonts w:eastAsiaTheme="minorEastAsia"/>
          </w:rPr>
          <w:t xml:space="preserve"> (hierna: </w:t>
        </w:r>
        <w:r w:rsidR="00822105" w:rsidRPr="00BF7AF4">
          <w:rPr>
            <w:rFonts w:eastAsiaTheme="minorEastAsia"/>
          </w:rPr>
          <w:t>GFT-afval</w:t>
        </w:r>
      </w:ins>
      <w:r w:rsidRPr="00BF7AF4">
        <w:rPr>
          <w:rFonts w:eastAsiaTheme="minorEastAsia"/>
        </w:rPr>
        <w:t xml:space="preserve">) op grond van artikel 10.21 </w:t>
      </w:r>
      <w:ins w:id="2801" w:author="Ozlem Keskin" w:date="2017-07-24T11:31:00Z">
        <w:r w:rsidR="00C828FC">
          <w:rPr>
            <w:rFonts w:eastAsiaTheme="minorEastAsia"/>
          </w:rPr>
          <w:t>van de Wm</w:t>
        </w:r>
      </w:ins>
      <w:del w:id="2802" w:author="Ozlem Keskin" w:date="2017-07-20T10:26:00Z">
        <w:r w:rsidRPr="00BF7AF4" w:rsidDel="00822105">
          <w:rPr>
            <w:rFonts w:eastAsiaTheme="minorEastAsia"/>
          </w:rPr>
          <w:delText>Wet milieubeheer</w:delText>
        </w:r>
      </w:del>
      <w:r w:rsidRPr="00BF7AF4">
        <w:rPr>
          <w:rFonts w:eastAsiaTheme="minorEastAsia"/>
        </w:rPr>
        <w:t>. GFT-afval, afkomstig van huishoudens, dient in de eerste plaats door de burger te worden aangeboden aan de aangewezen inzameldienst. Het buitengebied wordt door gemeenten soms vrijgesteld van de inzamelplicht in het belang van een doelmatig beheer van afvalstoffen. In deze gevallen kan een ontheffing voor het verbranden van tuinafval worden gerechtvaardigd. Voor wat betreft stedelijke of bebouwde komgebieden, is het verlenen van een ontheffing minder gerechtvaardigd. Immers, de gemeente draagt zorg voor inzameling van huishoudelijk tuinafval en ook grof tuinafval, een ontheffing voor het verbranden van snoeihout, lijkt daarmee niet wenselijk.</w:t>
      </w:r>
    </w:p>
    <w:p w14:paraId="512CB9C1" w14:textId="37B3D168" w:rsidR="006D4DA6" w:rsidRPr="00BF7AF4" w:rsidRDefault="006D4DA6" w:rsidP="00BF7AF4">
      <w:pPr>
        <w:pStyle w:val="Geenafstand"/>
        <w:rPr>
          <w:rFonts w:eastAsiaTheme="minorEastAsia"/>
        </w:rPr>
      </w:pPr>
      <w:r w:rsidRPr="00BF7AF4">
        <w:rPr>
          <w:rFonts w:eastAsiaTheme="minorEastAsia"/>
        </w:rPr>
        <w:t xml:space="preserve">Benadrukt dient te worden dat het aan het bevoegde gezag is om zelf invulling te geven aan het ontheffingenbeleid. Dit geldt zeker ook voor een absoluut verbrandingsverbod. Ook al geeft de </w:t>
      </w:r>
      <w:del w:id="2803" w:author="Ozlem Keskin" w:date="2017-07-24T11:32:00Z">
        <w:r w:rsidRPr="00BF7AF4" w:rsidDel="00C828FC">
          <w:rPr>
            <w:rFonts w:eastAsiaTheme="minorEastAsia"/>
          </w:rPr>
          <w:delText>Wet milieubeheer</w:delText>
        </w:r>
      </w:del>
      <w:ins w:id="2804" w:author="Ozlem Keskin" w:date="2017-07-24T11:32:00Z">
        <w:r w:rsidR="00C828FC">
          <w:rPr>
            <w:rFonts w:eastAsiaTheme="minorEastAsia"/>
          </w:rPr>
          <w:t>Wm</w:t>
        </w:r>
      </w:ins>
      <w:r w:rsidRPr="00BF7AF4">
        <w:rPr>
          <w:rFonts w:eastAsiaTheme="minorEastAsia"/>
        </w:rPr>
        <w:t xml:space="preserve"> de mogelijkheid om een ontheffing te verlenen, dit betekent niet dat een gemeente ook verplicht is dit te doen. Gemeenten kunnen dus – óók onder het regiem van de </w:t>
      </w:r>
      <w:del w:id="2805" w:author="Ozlem Keskin" w:date="2017-07-24T11:32:00Z">
        <w:r w:rsidRPr="00BF7AF4" w:rsidDel="00C828FC">
          <w:rPr>
            <w:rFonts w:eastAsiaTheme="minorEastAsia"/>
          </w:rPr>
          <w:delText>Wet milieubeheer</w:delText>
        </w:r>
      </w:del>
      <w:ins w:id="2806" w:author="Ozlem Keskin" w:date="2017-07-24T11:32:00Z">
        <w:r w:rsidR="00C828FC">
          <w:rPr>
            <w:rFonts w:eastAsiaTheme="minorEastAsia"/>
          </w:rPr>
          <w:t>Wm</w:t>
        </w:r>
      </w:ins>
      <w:r w:rsidRPr="00BF7AF4">
        <w:rPr>
          <w:rFonts w:eastAsiaTheme="minorEastAsia"/>
        </w:rPr>
        <w:t xml:space="preserve"> </w:t>
      </w:r>
      <w:del w:id="2807" w:author="Ozlem Keskin" w:date="2017-07-24T11:32:00Z">
        <w:r w:rsidRPr="00BF7AF4" w:rsidDel="00C828FC">
          <w:rPr>
            <w:rFonts w:eastAsiaTheme="minorEastAsia"/>
          </w:rPr>
          <w:delText>-</w:delText>
        </w:r>
      </w:del>
      <w:ins w:id="2808" w:author="Ozlem Keskin" w:date="2017-07-24T11:32:00Z">
        <w:r w:rsidR="00C828FC">
          <w:rPr>
            <w:rFonts w:eastAsiaTheme="minorEastAsia"/>
          </w:rPr>
          <w:t>–</w:t>
        </w:r>
      </w:ins>
      <w:r w:rsidRPr="00BF7AF4">
        <w:rPr>
          <w:rFonts w:eastAsiaTheme="minorEastAsia"/>
        </w:rPr>
        <w:t xml:space="preserve"> een absoluut stookverbod blijven hanteren. Het verdient aanbeveling om een absoluut stookverbod in een beleidsnota of milieubeleidsplan vast te leggen.</w:t>
      </w:r>
    </w:p>
    <w:p w14:paraId="3BDEF5A2" w14:textId="77777777" w:rsidR="006D4DA6" w:rsidRPr="00BF7AF4" w:rsidRDefault="006D4DA6" w:rsidP="00BF7AF4">
      <w:pPr>
        <w:pStyle w:val="Geenafstand"/>
        <w:rPr>
          <w:rFonts w:eastAsiaTheme="minorEastAsia"/>
        </w:rPr>
      </w:pPr>
      <w:r w:rsidRPr="00BF7AF4">
        <w:rPr>
          <w:rFonts w:eastAsiaTheme="minorEastAsia"/>
        </w:rPr>
        <w:t>Het verdient sterk de aanbeveling om het ontheffingenbeleid schriftelijk vast te leggen in bijvoorbeeld beleidsregels. Op deze manier beschikt het bevoegde gezag over een duidelijk afwegingskader, op grond waarvan de beslissing om een ontheffing te verlenen kan worden gebaseerd.</w:t>
      </w:r>
    </w:p>
    <w:p w14:paraId="73821D7E" w14:textId="77777777" w:rsidR="00052AA5" w:rsidRDefault="00052AA5" w:rsidP="00BF7AF4">
      <w:pPr>
        <w:pStyle w:val="Geenafstand"/>
        <w:rPr>
          <w:rFonts w:eastAsiaTheme="minorEastAsia"/>
          <w:i/>
        </w:rPr>
      </w:pPr>
    </w:p>
    <w:p w14:paraId="61B25C37" w14:textId="5C8C7300" w:rsidR="006D4DA6" w:rsidRPr="00BF7AF4" w:rsidRDefault="006D4DA6" w:rsidP="00BF7AF4">
      <w:pPr>
        <w:pStyle w:val="Geenafstand"/>
        <w:rPr>
          <w:rFonts w:eastAsiaTheme="minorEastAsia"/>
        </w:rPr>
      </w:pPr>
      <w:r w:rsidRPr="00BF7AF4">
        <w:rPr>
          <w:rFonts w:eastAsiaTheme="minorEastAsia"/>
          <w:i/>
        </w:rPr>
        <w:t>Welke voorschriften kunnen worden verbonden aan een ontheffing op grond van artikel 10.63, tweed</w:t>
      </w:r>
      <w:r w:rsidRPr="00822105">
        <w:rPr>
          <w:rFonts w:eastAsiaTheme="minorEastAsia"/>
          <w:i/>
        </w:rPr>
        <w:t>e lid</w:t>
      </w:r>
      <w:ins w:id="2809" w:author="Ozlem Keskin" w:date="2017-07-20T10:26:00Z">
        <w:r w:rsidR="00822105" w:rsidRPr="00822105">
          <w:rPr>
            <w:rFonts w:eastAsiaTheme="minorEastAsia"/>
            <w:i/>
          </w:rPr>
          <w:t xml:space="preserve">, </w:t>
        </w:r>
        <w:r w:rsidR="00822105" w:rsidRPr="00822105">
          <w:rPr>
            <w:rFonts w:eastAsiaTheme="minorEastAsia"/>
            <w:i/>
            <w:rPrChange w:id="2810" w:author="Ozlem Keskin" w:date="2017-07-20T10:27:00Z">
              <w:rPr>
                <w:rFonts w:eastAsiaTheme="minorEastAsia"/>
              </w:rPr>
            </w:rPrChange>
          </w:rPr>
          <w:t>van de Wm</w:t>
        </w:r>
      </w:ins>
      <w:del w:id="2811" w:author="Ozlem Keskin" w:date="2017-07-20T10:26:00Z">
        <w:r w:rsidRPr="00822105" w:rsidDel="00822105">
          <w:rPr>
            <w:rFonts w:eastAsiaTheme="minorEastAsia"/>
            <w:i/>
          </w:rPr>
          <w:delText xml:space="preserve"> Wet </w:delText>
        </w:r>
        <w:r w:rsidRPr="00BF7AF4" w:rsidDel="00822105">
          <w:rPr>
            <w:rFonts w:eastAsiaTheme="minorEastAsia"/>
            <w:i/>
          </w:rPr>
          <w:delText>milieubeheer</w:delText>
        </w:r>
      </w:del>
      <w:r w:rsidRPr="00BF7AF4">
        <w:rPr>
          <w:rFonts w:eastAsiaTheme="minorEastAsia"/>
          <w:i/>
        </w:rPr>
        <w:t>?</w:t>
      </w:r>
    </w:p>
    <w:p w14:paraId="1288841F" w14:textId="77777777" w:rsidR="006D4DA6" w:rsidRPr="00BF7AF4" w:rsidRDefault="006D4DA6" w:rsidP="00BF7AF4">
      <w:pPr>
        <w:pStyle w:val="Geenafstand"/>
        <w:rPr>
          <w:rFonts w:eastAsiaTheme="minorEastAsia"/>
        </w:rPr>
      </w:pPr>
      <w:r w:rsidRPr="00BF7AF4">
        <w:rPr>
          <w:rFonts w:eastAsiaTheme="minorEastAsia"/>
        </w:rPr>
        <w:t>Aan een ontheffing kunnen de volgende voorschriften worden verbonden. Gedacht kan worden aan het voorschrift dat:</w:t>
      </w:r>
    </w:p>
    <w:p w14:paraId="1A416072" w14:textId="77777777" w:rsidR="006D4DA6" w:rsidRPr="00BF7AF4" w:rsidRDefault="006D4DA6" w:rsidP="00681C20">
      <w:pPr>
        <w:pStyle w:val="Geenafstand"/>
        <w:ind w:left="708"/>
        <w:rPr>
          <w:color w:val="FFFFFF"/>
        </w:rPr>
      </w:pPr>
      <w:r w:rsidRPr="00BF7AF4">
        <w:t>- het stoken geen gevaar, schade of hinder mag opleveren voor de omgeving;</w:t>
      </w:r>
      <w:r w:rsidRPr="00BF7AF4">
        <w:rPr>
          <w:rFonts w:eastAsiaTheme="minorEastAsia"/>
          <w:color w:val="FFFFFF"/>
        </w:rPr>
        <w:t xml:space="preserve"> </w:t>
      </w:r>
    </w:p>
    <w:p w14:paraId="591DBE51" w14:textId="77777777" w:rsidR="006D4DA6" w:rsidRPr="00BF7AF4" w:rsidRDefault="006D4DA6" w:rsidP="00681C20">
      <w:pPr>
        <w:pStyle w:val="Geenafstand"/>
        <w:ind w:left="708"/>
        <w:rPr>
          <w:color w:val="FFFFFF"/>
        </w:rPr>
      </w:pPr>
      <w:r w:rsidRPr="00BF7AF4">
        <w:t>- de houder van de ontheffing tijdens de verbranding voortdurend ter plaatse aanwezig dient te zijn en zorg dient te dragen voor een goed brandend vuur, zodat zo min mogelijk rookontwikkeling plaatsvindt;</w:t>
      </w:r>
      <w:r w:rsidRPr="00BF7AF4">
        <w:rPr>
          <w:rFonts w:eastAsiaTheme="minorEastAsia"/>
          <w:color w:val="FFFFFF"/>
        </w:rPr>
        <w:t xml:space="preserve"> </w:t>
      </w:r>
    </w:p>
    <w:p w14:paraId="651B1F83" w14:textId="77777777" w:rsidR="006D4DA6" w:rsidRPr="00BF7AF4" w:rsidRDefault="006D4DA6" w:rsidP="00681C20">
      <w:pPr>
        <w:pStyle w:val="Geenafstand"/>
        <w:ind w:left="708"/>
        <w:rPr>
          <w:color w:val="FFFFFF"/>
        </w:rPr>
      </w:pPr>
      <w:r w:rsidRPr="00BF7AF4">
        <w:t>- de verbranding niet mag plaatsvinden in de periode tussen zonsondergang en zonsopgang;</w:t>
      </w:r>
      <w:r w:rsidRPr="00BF7AF4">
        <w:rPr>
          <w:rFonts w:eastAsiaTheme="minorEastAsia"/>
          <w:color w:val="FFFFFF"/>
        </w:rPr>
        <w:t xml:space="preserve"> </w:t>
      </w:r>
    </w:p>
    <w:p w14:paraId="5C94C89E" w14:textId="77777777" w:rsidR="006D4DA6" w:rsidRPr="00BF7AF4" w:rsidRDefault="006D4DA6" w:rsidP="00681C20">
      <w:pPr>
        <w:pStyle w:val="Geenafstand"/>
        <w:ind w:left="708"/>
        <w:rPr>
          <w:color w:val="FFFFFF"/>
        </w:rPr>
      </w:pPr>
      <w:r w:rsidRPr="00BF7AF4">
        <w:t>- verbranding slechts mag plaatsvinden met inachtneming van een bepaalde afstand tot bouwwerken;</w:t>
      </w:r>
      <w:r w:rsidRPr="00BF7AF4">
        <w:rPr>
          <w:rFonts w:eastAsiaTheme="minorEastAsia"/>
          <w:color w:val="FFFFFF"/>
        </w:rPr>
        <w:t xml:space="preserve"> </w:t>
      </w:r>
    </w:p>
    <w:p w14:paraId="52E1420B" w14:textId="77777777" w:rsidR="006D4DA6" w:rsidRPr="00BF7AF4" w:rsidRDefault="006D4DA6" w:rsidP="00681C20">
      <w:pPr>
        <w:pStyle w:val="Geenafstand"/>
        <w:ind w:left="708"/>
        <w:rPr>
          <w:color w:val="FFFFFF"/>
        </w:rPr>
      </w:pPr>
      <w:r w:rsidRPr="00BF7AF4">
        <w:t>- van de voorgenomen verbranding het hoofd van de afdeling milieuzaken van de dienst ... of zijn plaatsvervanger of de alarmcentrale van de regionale brandweer, ten minste één uur voor de verbranding telefonisch moet worden geïnformeerd (telefoon ...).</w:t>
      </w:r>
      <w:r w:rsidRPr="00BF7AF4">
        <w:rPr>
          <w:rFonts w:eastAsiaTheme="minorEastAsia"/>
          <w:color w:val="FFFFFF"/>
        </w:rPr>
        <w:t xml:space="preserve"> </w:t>
      </w:r>
    </w:p>
    <w:p w14:paraId="26AF8860" w14:textId="19B12E76" w:rsidR="006D4DA6" w:rsidRPr="00BF7AF4" w:rsidRDefault="006D4DA6" w:rsidP="00BF7AF4">
      <w:pPr>
        <w:pStyle w:val="Geenafstand"/>
        <w:rPr>
          <w:rFonts w:eastAsiaTheme="minorEastAsia"/>
        </w:rPr>
      </w:pPr>
      <w:r w:rsidRPr="00BF7AF4">
        <w:rPr>
          <w:rFonts w:eastAsiaTheme="minorEastAsia"/>
        </w:rPr>
        <w:t>In de ontheffing op grond van de W</w:t>
      </w:r>
      <w:ins w:id="2812" w:author="Ozlem Keskin" w:date="2017-07-24T11:32:00Z">
        <w:r w:rsidR="00C828FC">
          <w:rPr>
            <w:rFonts w:eastAsiaTheme="minorEastAsia"/>
          </w:rPr>
          <w:t xml:space="preserve">m </w:t>
        </w:r>
      </w:ins>
      <w:del w:id="2813" w:author="Ozlem Keskin" w:date="2017-07-24T11:32:00Z">
        <w:r w:rsidRPr="00BF7AF4" w:rsidDel="00C828FC">
          <w:rPr>
            <w:rFonts w:eastAsiaTheme="minorEastAsia"/>
          </w:rPr>
          <w:delText xml:space="preserve">et milieubeheer </w:delText>
        </w:r>
      </w:del>
      <w:r w:rsidRPr="00BF7AF4">
        <w:rPr>
          <w:rFonts w:eastAsiaTheme="minorEastAsia"/>
        </w:rPr>
        <w:t xml:space="preserve">kunnen ook voorschriften worden opgenomen over bodembeschermende voorzieningen en maatregelen. Veel gemeenten eisen een bodembeschermende voorziening, bijvoorbeeld een betonplaat of zandbed. De grondslag van een dergelijk voorschrift is in dit geval artikel 10.63, tweede lid, </w:t>
      </w:r>
      <w:del w:id="2814" w:author="Ozlem Keskin" w:date="2017-07-20T10:27:00Z">
        <w:r w:rsidRPr="00BF7AF4" w:rsidDel="00822105">
          <w:rPr>
            <w:rFonts w:eastAsiaTheme="minorEastAsia"/>
          </w:rPr>
          <w:delText>Wet milieubeheer</w:delText>
        </w:r>
      </w:del>
      <w:ins w:id="2815" w:author="Ozlem Keskin" w:date="2017-07-20T10:27:00Z">
        <w:r w:rsidR="00822105">
          <w:rPr>
            <w:rFonts w:eastAsiaTheme="minorEastAsia"/>
          </w:rPr>
          <w:t>van de Wm</w:t>
        </w:r>
      </w:ins>
      <w:r w:rsidRPr="00BF7AF4">
        <w:rPr>
          <w:rFonts w:eastAsiaTheme="minorEastAsia"/>
        </w:rPr>
        <w:t xml:space="preserve">. Het verdient de aanbeveling om in de ontheffing ook een verwijzing naar de zorgplicht van artikel 13 </w:t>
      </w:r>
      <w:ins w:id="2816" w:author="Ozlem Keskin" w:date="2017-07-20T10:27:00Z">
        <w:r w:rsidR="00822105">
          <w:rPr>
            <w:rFonts w:eastAsiaTheme="minorEastAsia"/>
          </w:rPr>
          <w:t xml:space="preserve">van de </w:t>
        </w:r>
      </w:ins>
      <w:r w:rsidRPr="00BF7AF4">
        <w:rPr>
          <w:rFonts w:eastAsiaTheme="minorEastAsia"/>
        </w:rPr>
        <w:t>Wet bodembescherming op te nemen.</w:t>
      </w:r>
    </w:p>
    <w:p w14:paraId="370F7F53" w14:textId="77777777" w:rsidR="00052AA5" w:rsidRDefault="00052AA5" w:rsidP="00BF7AF4">
      <w:pPr>
        <w:pStyle w:val="Geenafstand"/>
        <w:rPr>
          <w:rFonts w:eastAsiaTheme="minorEastAsia"/>
          <w:i/>
        </w:rPr>
      </w:pPr>
    </w:p>
    <w:p w14:paraId="689472AF" w14:textId="77777777" w:rsidR="006D4DA6" w:rsidRPr="00BF7AF4" w:rsidRDefault="006D4DA6" w:rsidP="00BF7AF4">
      <w:pPr>
        <w:pStyle w:val="Geenafstand"/>
        <w:rPr>
          <w:rFonts w:eastAsiaTheme="minorEastAsia"/>
        </w:rPr>
      </w:pPr>
      <w:r w:rsidRPr="00BF7AF4">
        <w:rPr>
          <w:rFonts w:eastAsiaTheme="minorEastAsia"/>
          <w:i/>
        </w:rPr>
        <w:t>Hoe kan het beste worden omgegaan met gevallen van bestrijding van bepaalde ziektes?</w:t>
      </w:r>
    </w:p>
    <w:p w14:paraId="2200941E" w14:textId="77777777" w:rsidR="006D4DA6" w:rsidRPr="00BF7AF4" w:rsidRDefault="006D4DA6" w:rsidP="00BF7AF4">
      <w:pPr>
        <w:pStyle w:val="Geenafstand"/>
        <w:rPr>
          <w:rFonts w:eastAsiaTheme="minorEastAsia"/>
        </w:rPr>
      </w:pPr>
      <w:r w:rsidRPr="00BF7AF4">
        <w:rPr>
          <w:rFonts w:eastAsiaTheme="minorEastAsia"/>
        </w:rPr>
        <w:t>In enkele gevallen, bijvoorbeeld bij de bestrijding van bepaalde ziektes is het noodzakelijk op korte termijn passende maatregelen, zoals het verbranden van de zieke bomen, te nemen. De procedure van ontheffingverlening duurt in deze gevallen te lang om telkens een ontheffing te verlenen. Daarom zou voor deze gevallen de ontheffing bij voorbaat verleend kunnen worden, waarbij in de ontheffing nauwkeurig wordt aangegeven in welke gevallen en onder welke omstandigheden van de ontheffing gebruik mag worden gemaakt. Een aantal gemeenten eist bijvoorbeeld een verklaring van de Plantenziektekundige Dienst te Wageningen. Als voorschrift kan worden opgenomen dat in geval van verbranding van met ziekte aangetast hout, besmet en niet-besmet snoeihout zoveel mogelijk moet worden gescheiden.</w:t>
      </w:r>
    </w:p>
    <w:p w14:paraId="0B3F15FF" w14:textId="77777777" w:rsidR="00052AA5" w:rsidRDefault="00052AA5" w:rsidP="00BF7AF4">
      <w:pPr>
        <w:pStyle w:val="Geenafstand"/>
        <w:rPr>
          <w:rFonts w:eastAsiaTheme="minorEastAsia"/>
          <w:i/>
        </w:rPr>
      </w:pPr>
    </w:p>
    <w:p w14:paraId="0E3B9BFA" w14:textId="7D5C59D6" w:rsidR="006D4DA6" w:rsidRPr="00BF7AF4" w:rsidRDefault="006D4DA6" w:rsidP="00BF7AF4">
      <w:pPr>
        <w:pStyle w:val="Geenafstand"/>
        <w:rPr>
          <w:rFonts w:eastAsiaTheme="minorEastAsia"/>
        </w:rPr>
      </w:pPr>
      <w:r w:rsidRPr="00BF7AF4">
        <w:rPr>
          <w:rFonts w:eastAsiaTheme="minorEastAsia"/>
          <w:i/>
        </w:rPr>
        <w:t xml:space="preserve">Kan een ontheffing op grond van artikel 10.63, tweede lid, </w:t>
      </w:r>
      <w:ins w:id="2817" w:author="Ozlem Keskin" w:date="2017-07-20T10:27:00Z">
        <w:r w:rsidR="00822105">
          <w:rPr>
            <w:rFonts w:eastAsiaTheme="minorEastAsia"/>
            <w:i/>
          </w:rPr>
          <w:t>van de Wm</w:t>
        </w:r>
      </w:ins>
      <w:del w:id="2818" w:author="Ozlem Keskin" w:date="2017-07-20T10:27:00Z">
        <w:r w:rsidRPr="00BF7AF4" w:rsidDel="00822105">
          <w:rPr>
            <w:rFonts w:eastAsiaTheme="minorEastAsia"/>
            <w:i/>
          </w:rPr>
          <w:delText>Wet milieubeheer</w:delText>
        </w:r>
      </w:del>
      <w:r w:rsidRPr="00BF7AF4">
        <w:rPr>
          <w:rFonts w:eastAsiaTheme="minorEastAsia"/>
          <w:i/>
        </w:rPr>
        <w:t xml:space="preserve"> voor onbepaalde tijd worden verleend?</w:t>
      </w:r>
    </w:p>
    <w:p w14:paraId="1FDB6C1C" w14:textId="67FD9EDC" w:rsidR="006D4DA6" w:rsidRPr="00BF7AF4" w:rsidRDefault="006D4DA6" w:rsidP="00BF7AF4">
      <w:pPr>
        <w:pStyle w:val="Geenafstand"/>
        <w:rPr>
          <w:rFonts w:eastAsiaTheme="minorEastAsia"/>
        </w:rPr>
      </w:pPr>
      <w:r w:rsidRPr="00BF7AF4">
        <w:rPr>
          <w:rFonts w:eastAsiaTheme="minorEastAsia"/>
        </w:rPr>
        <w:t xml:space="preserve">Nee, volgens het ministerie van </w:t>
      </w:r>
      <w:del w:id="2819" w:author="Ozlem Keskin" w:date="2017-07-24T12:47:00Z">
        <w:r w:rsidRPr="00BF7AF4" w:rsidDel="00D54F24">
          <w:rPr>
            <w:rFonts w:eastAsiaTheme="minorEastAsia"/>
          </w:rPr>
          <w:delText>I&amp;M</w:delText>
        </w:r>
      </w:del>
      <w:ins w:id="2820" w:author="Ozlem Keskin" w:date="2017-07-24T12:47:00Z">
        <w:r w:rsidR="00D54F24">
          <w:rPr>
            <w:rFonts w:eastAsiaTheme="minorEastAsia"/>
          </w:rPr>
          <w:t>Infrastructuur en Milieu</w:t>
        </w:r>
      </w:ins>
      <w:r w:rsidRPr="00BF7AF4">
        <w:rPr>
          <w:rFonts w:eastAsiaTheme="minorEastAsia"/>
        </w:rPr>
        <w:t xml:space="preserve"> hangt de beantwoording van deze vraag samen met het karakter van de ontheffing. Het gaat om een ontheffing van een wettelijk verbod of een uitzondering op de regel. Het verlenen van een ontheffing voor onbepaalde tijd verhoudt zich hiermee per definitie niet. Het zou daarmee een soort vergunningstelsel worden. Een ontheffing zal derhalve altijd voor een bepaalde tijd verleend moeten worden. De precieze omvang voor een bepaalde tijd is onder andere afhankelijk van de invulling van het in artikel 10.63, tweede lid, </w:t>
      </w:r>
      <w:ins w:id="2821" w:author="Ozlem Keskin" w:date="2017-07-20T10:27:00Z">
        <w:r w:rsidR="00822105">
          <w:rPr>
            <w:rFonts w:eastAsiaTheme="minorEastAsia"/>
          </w:rPr>
          <w:t>van de Wm</w:t>
        </w:r>
      </w:ins>
      <w:del w:id="2822" w:author="Ozlem Keskin" w:date="2017-07-20T10:27:00Z">
        <w:r w:rsidRPr="00BF7AF4" w:rsidDel="00822105">
          <w:rPr>
            <w:rFonts w:eastAsiaTheme="minorEastAsia"/>
          </w:rPr>
          <w:delText>Wet milieubeheer</w:delText>
        </w:r>
      </w:del>
      <w:r w:rsidRPr="00BF7AF4">
        <w:rPr>
          <w:rFonts w:eastAsiaTheme="minorEastAsia"/>
        </w:rPr>
        <w:t xml:space="preserve"> opgenomen criterium. Na verloop van tijd kunnen er bijvoorbeeld mogelijkheden komen om de betreffende afvalstoffen op een hoogwaardiger wijze te verwerken in plaats van te verbranden. Tevens is de looptijd van de ontheffing afhankelijk van de formulering van de ontheffing zelf. Naarmate bijvoorbeeld de tijdsperiode waarin verbrand mag worden exacter in de ontheffing staat geformuleerd (bijvoorbeeld twee keer veertien dagen in de nader omschreven periode, bijvoorbeeld het snoeiseizoen met melding aan de gemeente) is het volgens I&amp;M denkbaar dat een ontheffing voor maximaal drie jaar wordt verleend. Als de periode niet exact staat omschreven, stuit een dergelijke looptijd van een ontheffing op bezwaren. Er zijn dus verschillende mogelijkheden voor de duur van een ontheffing op grond van artikel 10.63, tweede lid, W</w:t>
      </w:r>
      <w:ins w:id="2823" w:author="Ozlem Keskin" w:date="2017-07-24T10:45:00Z">
        <w:r w:rsidR="002D3914">
          <w:rPr>
            <w:rFonts w:eastAsiaTheme="minorEastAsia"/>
          </w:rPr>
          <w:t>m</w:t>
        </w:r>
      </w:ins>
      <w:del w:id="2824" w:author="Ozlem Keskin" w:date="2017-07-24T10:45:00Z">
        <w:r w:rsidRPr="00BF7AF4" w:rsidDel="002D3914">
          <w:rPr>
            <w:rFonts w:eastAsiaTheme="minorEastAsia"/>
          </w:rPr>
          <w:delText>et milieubeheer</w:delText>
        </w:r>
      </w:del>
      <w:r w:rsidRPr="00BF7AF4">
        <w:rPr>
          <w:rFonts w:eastAsiaTheme="minorEastAsia"/>
        </w:rPr>
        <w:t>. Variërend van bijvoorbeeld een ontheffing per keer tot een jaarlijkse ontheffing tot een ontheffing voor een periode van drie jaar. Gemeenten hebben dus de beleidsvrijheid om zelf de duur van een ontheffing te bepalen.</w:t>
      </w:r>
    </w:p>
    <w:p w14:paraId="3FCF410B" w14:textId="77777777" w:rsidR="00052AA5" w:rsidRDefault="00052AA5" w:rsidP="00BF7AF4">
      <w:pPr>
        <w:pStyle w:val="Geenafstand"/>
        <w:rPr>
          <w:rFonts w:eastAsiaTheme="minorEastAsia"/>
          <w:i/>
        </w:rPr>
      </w:pPr>
    </w:p>
    <w:p w14:paraId="0CFF18CB" w14:textId="44F71AEE" w:rsidR="006D4DA6" w:rsidRPr="00BF7AF4" w:rsidRDefault="006D4DA6" w:rsidP="00BF7AF4">
      <w:pPr>
        <w:pStyle w:val="Geenafstand"/>
        <w:rPr>
          <w:rFonts w:eastAsiaTheme="minorEastAsia"/>
        </w:rPr>
      </w:pPr>
      <w:r w:rsidRPr="00BF7AF4">
        <w:rPr>
          <w:rFonts w:eastAsiaTheme="minorEastAsia"/>
          <w:i/>
        </w:rPr>
        <w:t xml:space="preserve">De aanvullende werking van artikel 5:34 </w:t>
      </w:r>
      <w:ins w:id="2825" w:author="Ozlem Keskin" w:date="2017-07-20T10:27:00Z">
        <w:r w:rsidR="00822105">
          <w:rPr>
            <w:rFonts w:eastAsiaTheme="minorEastAsia"/>
            <w:i/>
          </w:rPr>
          <w:t>van de</w:t>
        </w:r>
      </w:ins>
      <w:del w:id="2826" w:author="Ozlem Keskin" w:date="2017-07-20T10:27:00Z">
        <w:r w:rsidRPr="00BF7AF4" w:rsidDel="00822105">
          <w:rPr>
            <w:rFonts w:eastAsiaTheme="minorEastAsia"/>
            <w:i/>
          </w:rPr>
          <w:delText>M</w:delText>
        </w:r>
      </w:del>
      <w:ins w:id="2827" w:author="Ozlem Keskin" w:date="2017-07-20T10:27:00Z">
        <w:r w:rsidR="00822105">
          <w:rPr>
            <w:rFonts w:eastAsiaTheme="minorEastAsia"/>
            <w:i/>
          </w:rPr>
          <w:t>m</w:t>
        </w:r>
      </w:ins>
      <w:r w:rsidRPr="00BF7AF4">
        <w:rPr>
          <w:rFonts w:eastAsiaTheme="minorEastAsia"/>
          <w:i/>
        </w:rPr>
        <w:t>odel-APV</w:t>
      </w:r>
    </w:p>
    <w:p w14:paraId="3166D666" w14:textId="6B522B07" w:rsidR="006D4DA6" w:rsidRPr="00BF7AF4" w:rsidRDefault="006D4DA6" w:rsidP="00BF7AF4">
      <w:pPr>
        <w:pStyle w:val="Geenafstand"/>
        <w:rPr>
          <w:rFonts w:eastAsiaTheme="minorEastAsia"/>
        </w:rPr>
      </w:pPr>
      <w:r w:rsidRPr="00BF7AF4">
        <w:rPr>
          <w:rFonts w:eastAsiaTheme="minorEastAsia"/>
        </w:rPr>
        <w:t xml:space="preserve">Benadrukt wordt dat voor het verbranden van afvalstoffen buiten inrichtingen altijd een ontheffing nodig is op grond van artikel 10.63, tweede lid, </w:t>
      </w:r>
      <w:ins w:id="2828" w:author="Ozlem Keskin" w:date="2017-07-20T10:27:00Z">
        <w:r w:rsidR="00822105">
          <w:rPr>
            <w:rFonts w:eastAsiaTheme="minorEastAsia"/>
          </w:rPr>
          <w:t>van de Wm</w:t>
        </w:r>
      </w:ins>
      <w:del w:id="2829" w:author="Ozlem Keskin" w:date="2017-07-20T10:27:00Z">
        <w:r w:rsidRPr="00BF7AF4" w:rsidDel="00822105">
          <w:rPr>
            <w:rFonts w:eastAsiaTheme="minorEastAsia"/>
          </w:rPr>
          <w:delText>Wet milieubeheer</w:delText>
        </w:r>
      </w:del>
      <w:r w:rsidRPr="00BF7AF4">
        <w:rPr>
          <w:rFonts w:eastAsiaTheme="minorEastAsia"/>
        </w:rPr>
        <w:t>. Het college kan een ontheffing verlenen, indien het belang van de bescherming van het milieu zich daartegen niet verzet. Met andere woorden, het college kan een ontheffing weigeren op grond van milieuhygiënische argumenten.</w:t>
      </w:r>
    </w:p>
    <w:p w14:paraId="513BD8CD" w14:textId="3E2C6E70" w:rsidR="006D4DA6" w:rsidRPr="00BF7AF4" w:rsidRDefault="006D4DA6" w:rsidP="00BF7AF4">
      <w:pPr>
        <w:pStyle w:val="Geenafstand"/>
        <w:rPr>
          <w:rFonts w:eastAsiaTheme="minorEastAsia"/>
        </w:rPr>
      </w:pPr>
      <w:r w:rsidRPr="00BF7AF4">
        <w:rPr>
          <w:rFonts w:eastAsiaTheme="minorEastAsia"/>
        </w:rPr>
        <w:t xml:space="preserve">Bij het verbranden van afvalstoffen zijn echter vaak openbare orde- en veiligheidsaspecten van belang. Artikel 10.63, tweede lid, van de </w:t>
      </w:r>
      <w:ins w:id="2830" w:author="Ozlem Keskin" w:date="2017-07-20T10:27:00Z">
        <w:r w:rsidR="00822105">
          <w:rPr>
            <w:rFonts w:eastAsiaTheme="minorEastAsia"/>
          </w:rPr>
          <w:t>van de Wm</w:t>
        </w:r>
      </w:ins>
      <w:del w:id="2831" w:author="Ozlem Keskin" w:date="2017-07-20T10:27:00Z">
        <w:r w:rsidRPr="00BF7AF4" w:rsidDel="00822105">
          <w:rPr>
            <w:rFonts w:eastAsiaTheme="minorEastAsia"/>
          </w:rPr>
          <w:delText xml:space="preserve">Wet milieubeheer </w:delText>
        </w:r>
      </w:del>
      <w:r w:rsidRPr="00BF7AF4">
        <w:rPr>
          <w:rFonts w:eastAsiaTheme="minorEastAsia"/>
        </w:rPr>
        <w:t>biedt geen mogelijkheid om de ontheffing te weigeren, indien de openbare orde en veiligheid in het geding is. Bovendien kunnen de voorschriften verbonden aan een dergelijke ontheffing alleen dienen ter bescherming van het belang van het milieu. Artikel 5:34 vult daarom voor wat betreft deze aspecten de W</w:t>
      </w:r>
      <w:ins w:id="2832" w:author="Ozlem Keskin" w:date="2017-07-24T10:45:00Z">
        <w:r w:rsidR="002D3914">
          <w:rPr>
            <w:rFonts w:eastAsiaTheme="minorEastAsia"/>
          </w:rPr>
          <w:t>m</w:t>
        </w:r>
      </w:ins>
      <w:del w:id="2833" w:author="Ozlem Keskin" w:date="2017-07-24T10:45:00Z">
        <w:r w:rsidRPr="00BF7AF4" w:rsidDel="002D3914">
          <w:rPr>
            <w:rFonts w:eastAsiaTheme="minorEastAsia"/>
          </w:rPr>
          <w:delText>et milieubeheer</w:delText>
        </w:r>
      </w:del>
      <w:r w:rsidRPr="00BF7AF4">
        <w:rPr>
          <w:rFonts w:eastAsiaTheme="minorEastAsia"/>
        </w:rPr>
        <w:t xml:space="preserve"> aan.</w:t>
      </w:r>
    </w:p>
    <w:p w14:paraId="7FF910D4" w14:textId="3DDEC236" w:rsidR="006D4DA6" w:rsidRPr="00BF7AF4" w:rsidRDefault="006D4DA6" w:rsidP="00BF7AF4">
      <w:pPr>
        <w:pStyle w:val="Geenafstand"/>
        <w:rPr>
          <w:rFonts w:eastAsiaTheme="minorEastAsia"/>
        </w:rPr>
      </w:pPr>
      <w:r w:rsidRPr="00BF7AF4">
        <w:rPr>
          <w:rFonts w:eastAsiaTheme="minorEastAsia"/>
        </w:rPr>
        <w:t xml:space="preserve">Voor artikel 5:34 </w:t>
      </w:r>
      <w:ins w:id="2834" w:author="Ozlem Keskin" w:date="2017-07-20T10:27:00Z">
        <w:r w:rsidR="00822105">
          <w:rPr>
            <w:rFonts w:eastAsiaTheme="minorEastAsia"/>
          </w:rPr>
          <w:t xml:space="preserve">van de </w:t>
        </w:r>
      </w:ins>
      <w:r w:rsidRPr="00BF7AF4">
        <w:rPr>
          <w:rFonts w:eastAsiaTheme="minorEastAsia"/>
        </w:rPr>
        <w:t xml:space="preserve">model-APV betekent dit concreet het volgende. Artikel 5:34, tweede lid, </w:t>
      </w:r>
      <w:ins w:id="2835" w:author="Ozlem Keskin" w:date="2017-07-20T10:28:00Z">
        <w:r w:rsidR="00822105">
          <w:rPr>
            <w:rFonts w:eastAsiaTheme="minorEastAsia"/>
          </w:rPr>
          <w:t xml:space="preserve">van de </w:t>
        </w:r>
      </w:ins>
      <w:r w:rsidRPr="00BF7AF4">
        <w:rPr>
          <w:rFonts w:eastAsiaTheme="minorEastAsia"/>
        </w:rPr>
        <w:t xml:space="preserve">model-APV biedt de mogelijkheid om </w:t>
      </w:r>
      <w:del w:id="2836" w:author="Ozlem Keskin" w:date="2017-07-24T10:46:00Z">
        <w:r w:rsidRPr="00BF7AF4" w:rsidDel="002D3914">
          <w:rPr>
            <w:rFonts w:eastAsiaTheme="minorEastAsia"/>
          </w:rPr>
          <w:delText>-</w:delText>
        </w:r>
      </w:del>
      <w:ins w:id="2837" w:author="Ozlem Keskin" w:date="2017-07-24T10:46:00Z">
        <w:r w:rsidR="002D3914">
          <w:rPr>
            <w:rFonts w:eastAsiaTheme="minorEastAsia"/>
          </w:rPr>
          <w:t>–</w:t>
        </w:r>
      </w:ins>
      <w:r w:rsidRPr="00BF7AF4">
        <w:rPr>
          <w:rFonts w:eastAsiaTheme="minorEastAsia"/>
        </w:rPr>
        <w:t xml:space="preserve"> naast de ontheffing op grond van de W</w:t>
      </w:r>
      <w:ins w:id="2838" w:author="Ozlem Keskin" w:date="2017-07-24T10:46:00Z">
        <w:r w:rsidR="002D3914">
          <w:rPr>
            <w:rFonts w:eastAsiaTheme="minorEastAsia"/>
          </w:rPr>
          <w:t>m</w:t>
        </w:r>
      </w:ins>
      <w:del w:id="2839" w:author="Ozlem Keskin" w:date="2017-07-24T10:46:00Z">
        <w:r w:rsidRPr="00BF7AF4" w:rsidDel="002D3914">
          <w:rPr>
            <w:rFonts w:eastAsiaTheme="minorEastAsia"/>
          </w:rPr>
          <w:delText>et milieubeheer</w:delText>
        </w:r>
      </w:del>
      <w:r w:rsidRPr="00BF7AF4">
        <w:rPr>
          <w:rFonts w:eastAsiaTheme="minorEastAsia"/>
        </w:rPr>
        <w:t xml:space="preserve"> </w:t>
      </w:r>
      <w:del w:id="2840" w:author="Ozlem Keskin" w:date="2017-07-24T10:46:00Z">
        <w:r w:rsidRPr="00BF7AF4" w:rsidDel="002D3914">
          <w:rPr>
            <w:rFonts w:eastAsiaTheme="minorEastAsia"/>
          </w:rPr>
          <w:delText>-</w:delText>
        </w:r>
      </w:del>
      <w:ins w:id="2841" w:author="Ozlem Keskin" w:date="2017-07-24T10:46:00Z">
        <w:r w:rsidR="002D3914">
          <w:rPr>
            <w:rFonts w:eastAsiaTheme="minorEastAsia"/>
          </w:rPr>
          <w:t>–</w:t>
        </w:r>
      </w:ins>
      <w:r w:rsidRPr="00BF7AF4">
        <w:rPr>
          <w:rFonts w:eastAsiaTheme="minorEastAsia"/>
        </w:rPr>
        <w:t xml:space="preserve"> een ontheffing te verlenen, waarin de aspecten van openbare orde en veiligheid worden geregeld. Er ligt dus een ander motief ten grondslag aan de APV dan aan de W</w:t>
      </w:r>
      <w:ins w:id="2842" w:author="Ozlem Keskin" w:date="2017-07-24T10:46:00Z">
        <w:r w:rsidR="002D3914">
          <w:rPr>
            <w:rFonts w:eastAsiaTheme="minorEastAsia"/>
          </w:rPr>
          <w:t>m</w:t>
        </w:r>
      </w:ins>
      <w:del w:id="2843" w:author="Ozlem Keskin" w:date="2017-07-24T10:46:00Z">
        <w:r w:rsidRPr="00BF7AF4" w:rsidDel="002D3914">
          <w:rPr>
            <w:rFonts w:eastAsiaTheme="minorEastAsia"/>
          </w:rPr>
          <w:delText>et milieubeheer</w:delText>
        </w:r>
      </w:del>
      <w:r w:rsidRPr="00BF7AF4">
        <w:rPr>
          <w:rFonts w:eastAsiaTheme="minorEastAsia"/>
        </w:rPr>
        <w:t>. Tevens wordt het college de mogelijkheid geboden om aan deze ontheffing voorschriften te verbinden die het belang van de openbare orde en veiligheid beogen te beschermen. De weigeringsgronden worden genoemd in vierde lid.</w:t>
      </w:r>
    </w:p>
    <w:p w14:paraId="1107857C" w14:textId="77777777" w:rsidR="00052AA5" w:rsidRDefault="00052AA5" w:rsidP="00BF7AF4">
      <w:pPr>
        <w:pStyle w:val="Geenafstand"/>
        <w:rPr>
          <w:rFonts w:eastAsiaTheme="minorEastAsia"/>
          <w:i/>
        </w:rPr>
      </w:pPr>
    </w:p>
    <w:p w14:paraId="6898B23F" w14:textId="28E3C92B" w:rsidR="006D4DA6" w:rsidRPr="00BF7AF4" w:rsidRDefault="006D4DA6" w:rsidP="00BF7AF4">
      <w:pPr>
        <w:pStyle w:val="Geenafstand"/>
        <w:rPr>
          <w:rFonts w:eastAsiaTheme="minorEastAsia"/>
        </w:rPr>
      </w:pPr>
      <w:r w:rsidRPr="00BF7AF4">
        <w:rPr>
          <w:rFonts w:eastAsiaTheme="minorEastAsia"/>
          <w:i/>
        </w:rPr>
        <w:t xml:space="preserve">Kan de ontheffing op grond van artikel 10.63, tweede lid, </w:t>
      </w:r>
      <w:del w:id="2844" w:author="Ozlem Keskin" w:date="2017-07-20T10:28:00Z">
        <w:r w:rsidRPr="00BF7AF4" w:rsidDel="00822105">
          <w:rPr>
            <w:rFonts w:eastAsiaTheme="minorEastAsia"/>
            <w:i/>
          </w:rPr>
          <w:delText>Wet milieubeheer</w:delText>
        </w:r>
      </w:del>
      <w:ins w:id="2845" w:author="Ozlem Keskin" w:date="2017-07-20T10:28:00Z">
        <w:r w:rsidR="00822105">
          <w:rPr>
            <w:rFonts w:eastAsiaTheme="minorEastAsia"/>
            <w:i/>
          </w:rPr>
          <w:t>van de Wm</w:t>
        </w:r>
      </w:ins>
      <w:r w:rsidRPr="00BF7AF4">
        <w:rPr>
          <w:rFonts w:eastAsiaTheme="minorEastAsia"/>
          <w:i/>
        </w:rPr>
        <w:t xml:space="preserve"> en de ontheffing op grond van artikel 5:34, tweede lid, </w:t>
      </w:r>
      <w:ins w:id="2846" w:author="Ozlem Keskin" w:date="2017-07-20T10:28:00Z">
        <w:r w:rsidR="00822105">
          <w:rPr>
            <w:rFonts w:eastAsiaTheme="minorEastAsia"/>
            <w:i/>
          </w:rPr>
          <w:t xml:space="preserve">van de </w:t>
        </w:r>
      </w:ins>
      <w:r w:rsidRPr="00BF7AF4">
        <w:rPr>
          <w:rFonts w:eastAsiaTheme="minorEastAsia"/>
          <w:i/>
        </w:rPr>
        <w:t>model-APV worden gecombineerd tot één te verlenen ontheffing?</w:t>
      </w:r>
    </w:p>
    <w:p w14:paraId="44FB10AD" w14:textId="28177E2A" w:rsidR="006D4DA6" w:rsidRPr="00BF7AF4" w:rsidRDefault="006D4DA6" w:rsidP="00BF7AF4">
      <w:pPr>
        <w:pStyle w:val="Geenafstand"/>
        <w:rPr>
          <w:rFonts w:eastAsiaTheme="minorEastAsia"/>
        </w:rPr>
      </w:pPr>
      <w:r w:rsidRPr="00BF7AF4">
        <w:rPr>
          <w:rFonts w:eastAsiaTheme="minorEastAsia"/>
        </w:rPr>
        <w:t xml:space="preserve">Er is een aantal redenen om dit niet te doen. In de eerste plaats zijn de gronden waarop het besluit wordt genomen, gebaseerd op twee verschillende wettelijke regelingen. Het gaat dus om twee verschillende afwegingskaders. Indien beide afwegingskaders in één ontheffing wordt verwerkt, is de vraag in hoeverre een dergelijk besluit juridisch stand houdt. Bovendien wordt, indien bezwaar of beroep wordt ingesteld tegen het ene besluit, het bezwaar daarmee impliciet eveneens gericht tegen het andere besluit. Tenslotte is ook de strafbaarstelling verschillend. Overtreding van de ontheffing op grond van artikel 10.63, tweede lid, </w:t>
      </w:r>
      <w:ins w:id="2847" w:author="Ozlem Keskin" w:date="2017-07-20T10:28:00Z">
        <w:r w:rsidR="00822105">
          <w:rPr>
            <w:rFonts w:eastAsiaTheme="minorEastAsia"/>
          </w:rPr>
          <w:t>van de Wm</w:t>
        </w:r>
      </w:ins>
      <w:del w:id="2848" w:author="Ozlem Keskin" w:date="2017-07-20T10:28:00Z">
        <w:r w:rsidRPr="00BF7AF4" w:rsidDel="00822105">
          <w:rPr>
            <w:rFonts w:eastAsiaTheme="minorEastAsia"/>
          </w:rPr>
          <w:delText xml:space="preserve">Wet milieubeheer </w:delText>
        </w:r>
      </w:del>
      <w:r w:rsidRPr="00BF7AF4">
        <w:rPr>
          <w:rFonts w:eastAsiaTheme="minorEastAsia"/>
        </w:rPr>
        <w:t xml:space="preserve">wordt strafbaar gesteld in de </w:t>
      </w:r>
      <w:del w:id="2849" w:author="Ozlem Keskin" w:date="2017-07-24T11:15:00Z">
        <w:r w:rsidRPr="00BF7AF4" w:rsidDel="001E2A54">
          <w:rPr>
            <w:rFonts w:eastAsiaTheme="minorEastAsia"/>
          </w:rPr>
          <w:delText>Wet op de economische delicten (Wed)</w:delText>
        </w:r>
      </w:del>
      <w:ins w:id="2850" w:author="Ozlem Keskin" w:date="2017-07-24T11:15:00Z">
        <w:r w:rsidR="001E2A54">
          <w:rPr>
            <w:rFonts w:eastAsiaTheme="minorEastAsia"/>
          </w:rPr>
          <w:t>WED</w:t>
        </w:r>
      </w:ins>
      <w:r w:rsidRPr="00BF7AF4">
        <w:rPr>
          <w:rFonts w:eastAsiaTheme="minorEastAsia"/>
        </w:rPr>
        <w:t>, terwijl overtreding van artikel 5:34 strafbaar wordt gesteld op grond van artikel 154</w:t>
      </w:r>
      <w:ins w:id="2851" w:author="Ozlem Keskin" w:date="2017-07-20T10:28:00Z">
        <w:r w:rsidR="00822105">
          <w:rPr>
            <w:rFonts w:eastAsiaTheme="minorEastAsia"/>
          </w:rPr>
          <w:t xml:space="preserve"> van de</w:t>
        </w:r>
      </w:ins>
      <w:r w:rsidRPr="00BF7AF4">
        <w:rPr>
          <w:rFonts w:eastAsiaTheme="minorEastAsia"/>
        </w:rPr>
        <w:t xml:space="preserve"> Gemeentewet.</w:t>
      </w:r>
    </w:p>
    <w:p w14:paraId="6EBB8500" w14:textId="2C5AB0D6" w:rsidR="006D4DA6" w:rsidRPr="00BF7AF4" w:rsidRDefault="006D4DA6" w:rsidP="00BF7AF4">
      <w:pPr>
        <w:pStyle w:val="Geenafstand"/>
        <w:rPr>
          <w:rFonts w:eastAsiaTheme="minorEastAsia"/>
        </w:rPr>
      </w:pPr>
      <w:r w:rsidRPr="00BF7AF4">
        <w:rPr>
          <w:rFonts w:eastAsiaTheme="minorEastAsia"/>
        </w:rPr>
        <w:t>Het verschil in wettelijke grondslag (</w:t>
      </w:r>
      <w:del w:id="2852" w:author="Ozlem Keskin" w:date="2017-07-20T10:28:00Z">
        <w:r w:rsidRPr="00BF7AF4" w:rsidDel="00822105">
          <w:rPr>
            <w:rFonts w:eastAsiaTheme="minorEastAsia"/>
          </w:rPr>
          <w:delText>Wet milieubeheer</w:delText>
        </w:r>
      </w:del>
      <w:ins w:id="2853" w:author="Ozlem Keskin" w:date="2017-07-20T10:28:00Z">
        <w:r w:rsidR="00822105">
          <w:rPr>
            <w:rFonts w:eastAsiaTheme="minorEastAsia"/>
          </w:rPr>
          <w:t>Wm</w:t>
        </w:r>
      </w:ins>
      <w:r w:rsidRPr="00BF7AF4">
        <w:rPr>
          <w:rFonts w:eastAsiaTheme="minorEastAsia"/>
        </w:rPr>
        <w:t xml:space="preserve"> versus Gemeentewet), het verschil in toetsingskader (milieu versus openbare orde) en het verschil in strafbaarstelling (</w:t>
      </w:r>
      <w:del w:id="2854" w:author="Ozlem Keskin" w:date="2017-07-20T10:29:00Z">
        <w:r w:rsidRPr="00BF7AF4" w:rsidDel="00822105">
          <w:rPr>
            <w:rFonts w:eastAsiaTheme="minorEastAsia"/>
          </w:rPr>
          <w:delText>Wet op de economische delicten</w:delText>
        </w:r>
      </w:del>
      <w:ins w:id="2855" w:author="Ozlem Keskin" w:date="2017-07-20T10:29:00Z">
        <w:r w:rsidR="00822105">
          <w:rPr>
            <w:rFonts w:eastAsiaTheme="minorEastAsia"/>
          </w:rPr>
          <w:t>W</w:t>
        </w:r>
      </w:ins>
      <w:ins w:id="2856" w:author="Ozlem Keskin" w:date="2017-07-24T11:15:00Z">
        <w:r w:rsidR="001E2A54">
          <w:rPr>
            <w:rFonts w:eastAsiaTheme="minorEastAsia"/>
          </w:rPr>
          <w:t>ED</w:t>
        </w:r>
      </w:ins>
      <w:del w:id="2857" w:author="Ozlem Keskin" w:date="2017-07-24T11:15:00Z">
        <w:r w:rsidRPr="00BF7AF4" w:rsidDel="001E2A54">
          <w:rPr>
            <w:rFonts w:eastAsiaTheme="minorEastAsia"/>
          </w:rPr>
          <w:delText xml:space="preserve"> </w:delText>
        </w:r>
      </w:del>
      <w:ins w:id="2858" w:author="Ozlem Keskin" w:date="2017-07-24T11:15:00Z">
        <w:r w:rsidR="001E2A54">
          <w:rPr>
            <w:rFonts w:eastAsiaTheme="minorEastAsia"/>
          </w:rPr>
          <w:t xml:space="preserve"> </w:t>
        </w:r>
      </w:ins>
      <w:r w:rsidRPr="00BF7AF4">
        <w:rPr>
          <w:rFonts w:eastAsiaTheme="minorEastAsia"/>
        </w:rPr>
        <w:t>versus Gemeentewet) pleit ervoor om een systeem van twee separate ontheffingen te hanteren. Dit neemt niet weg dat gemeenten de aanvraag voor beide ontheffingen kunnen coördineren. Het blijven echter wel twee afzonderlijke besluiten.</w:t>
      </w:r>
    </w:p>
    <w:p w14:paraId="2AEA4E22" w14:textId="77777777" w:rsidR="00052AA5" w:rsidRDefault="00052AA5" w:rsidP="00BF7AF4">
      <w:pPr>
        <w:pStyle w:val="Geenafstand"/>
        <w:rPr>
          <w:rFonts w:eastAsiaTheme="minorEastAsia"/>
          <w:i/>
        </w:rPr>
      </w:pPr>
    </w:p>
    <w:p w14:paraId="79C42F03" w14:textId="02FCF995" w:rsidR="006D4DA6" w:rsidRPr="00BF7AF4" w:rsidRDefault="006D4DA6" w:rsidP="00BF7AF4">
      <w:pPr>
        <w:pStyle w:val="Geenafstand"/>
        <w:rPr>
          <w:rFonts w:eastAsiaTheme="minorEastAsia"/>
        </w:rPr>
      </w:pPr>
      <w:r w:rsidRPr="00BF7AF4">
        <w:rPr>
          <w:rFonts w:eastAsiaTheme="minorEastAsia"/>
          <w:i/>
        </w:rPr>
        <w:t xml:space="preserve">Indien de ontheffing op grond van artikel 10.63, tweede lid, </w:t>
      </w:r>
      <w:ins w:id="2859" w:author="Ozlem Keskin" w:date="2017-07-20T10:29:00Z">
        <w:r w:rsidR="00822105">
          <w:rPr>
            <w:rFonts w:eastAsiaTheme="minorEastAsia"/>
            <w:i/>
          </w:rPr>
          <w:t>van de Wm</w:t>
        </w:r>
      </w:ins>
      <w:del w:id="2860" w:author="Ozlem Keskin" w:date="2017-07-20T10:29:00Z">
        <w:r w:rsidRPr="00BF7AF4" w:rsidDel="00822105">
          <w:rPr>
            <w:rFonts w:eastAsiaTheme="minorEastAsia"/>
            <w:i/>
          </w:rPr>
          <w:delText>Wet milieubeheer</w:delText>
        </w:r>
      </w:del>
      <w:r w:rsidRPr="00BF7AF4">
        <w:rPr>
          <w:rFonts w:eastAsiaTheme="minorEastAsia"/>
          <w:i/>
        </w:rPr>
        <w:t xml:space="preserve"> wordt geweigerd, wat betekent dit voor de ontheffing op grond van artikel 5:34</w:t>
      </w:r>
      <w:ins w:id="2861" w:author="Ozlem Keskin" w:date="2017-07-20T10:29:00Z">
        <w:r w:rsidR="00822105">
          <w:rPr>
            <w:rFonts w:eastAsiaTheme="minorEastAsia"/>
            <w:i/>
          </w:rPr>
          <w:t xml:space="preserve"> van de</w:t>
        </w:r>
      </w:ins>
      <w:r w:rsidRPr="00BF7AF4">
        <w:rPr>
          <w:rFonts w:eastAsiaTheme="minorEastAsia"/>
          <w:i/>
        </w:rPr>
        <w:t xml:space="preserve"> model-APV?</w:t>
      </w:r>
    </w:p>
    <w:p w14:paraId="764C7CEC" w14:textId="243C3EFF" w:rsidR="006D4DA6" w:rsidRPr="00BF7AF4" w:rsidRDefault="006D4DA6" w:rsidP="00BF7AF4">
      <w:pPr>
        <w:pStyle w:val="Geenafstand"/>
        <w:rPr>
          <w:rFonts w:eastAsiaTheme="minorEastAsia"/>
        </w:rPr>
      </w:pPr>
      <w:r w:rsidRPr="00BF7AF4">
        <w:rPr>
          <w:rFonts w:eastAsiaTheme="minorEastAsia"/>
        </w:rPr>
        <w:t xml:space="preserve">Indien de ontheffing op grond van artikel 10.63, tweede lid, </w:t>
      </w:r>
      <w:ins w:id="2862" w:author="Ozlem Keskin" w:date="2017-07-20T10:29:00Z">
        <w:r w:rsidR="00822105">
          <w:rPr>
            <w:rFonts w:eastAsiaTheme="minorEastAsia"/>
          </w:rPr>
          <w:t>van de Wm</w:t>
        </w:r>
      </w:ins>
      <w:del w:id="2863" w:author="Ozlem Keskin" w:date="2017-07-20T10:29:00Z">
        <w:r w:rsidRPr="00BF7AF4" w:rsidDel="00822105">
          <w:rPr>
            <w:rFonts w:eastAsiaTheme="minorEastAsia"/>
          </w:rPr>
          <w:delText xml:space="preserve">Wet milieubeheer </w:delText>
        </w:r>
      </w:del>
      <w:r w:rsidRPr="00BF7AF4">
        <w:rPr>
          <w:rFonts w:eastAsiaTheme="minorEastAsia"/>
        </w:rPr>
        <w:t xml:space="preserve">wordt geweigerd, is er geen ruimte meer voor een ontheffing op grond van artikel 5:34 </w:t>
      </w:r>
      <w:ins w:id="2864" w:author="Ozlem Keskin" w:date="2017-07-20T10:29:00Z">
        <w:r w:rsidR="00822105">
          <w:rPr>
            <w:rFonts w:eastAsiaTheme="minorEastAsia"/>
          </w:rPr>
          <w:t xml:space="preserve">van de </w:t>
        </w:r>
      </w:ins>
      <w:r w:rsidRPr="00BF7AF4">
        <w:rPr>
          <w:rFonts w:eastAsiaTheme="minorEastAsia"/>
        </w:rPr>
        <w:t xml:space="preserve">model-APV. Dit volgt uit het systeem van de wet. Een ontheffing op grond van artikel 5:34 </w:t>
      </w:r>
      <w:ins w:id="2865" w:author="Ozlem Keskin" w:date="2017-07-20T10:29:00Z">
        <w:r w:rsidR="00822105">
          <w:rPr>
            <w:rFonts w:eastAsiaTheme="minorEastAsia"/>
          </w:rPr>
          <w:t xml:space="preserve">van de </w:t>
        </w:r>
      </w:ins>
      <w:r w:rsidRPr="00BF7AF4">
        <w:rPr>
          <w:rFonts w:eastAsiaTheme="minorEastAsia"/>
        </w:rPr>
        <w:t xml:space="preserve">model-APV kan in dit geval namelijk nooit worden verleend wegens strijd met de </w:t>
      </w:r>
      <w:del w:id="2866" w:author="Ozlem Keskin" w:date="2017-07-24T11:32:00Z">
        <w:r w:rsidRPr="00BF7AF4" w:rsidDel="00C828FC">
          <w:rPr>
            <w:rFonts w:eastAsiaTheme="minorEastAsia"/>
          </w:rPr>
          <w:delText>Wet milieubeheer</w:delText>
        </w:r>
      </w:del>
      <w:ins w:id="2867" w:author="Ozlem Keskin" w:date="2017-07-24T11:32:00Z">
        <w:r w:rsidR="00C828FC">
          <w:rPr>
            <w:rFonts w:eastAsiaTheme="minorEastAsia"/>
          </w:rPr>
          <w:t>Wm</w:t>
        </w:r>
      </w:ins>
      <w:r w:rsidRPr="00BF7AF4">
        <w:rPr>
          <w:rFonts w:eastAsiaTheme="minorEastAsia"/>
        </w:rPr>
        <w:t xml:space="preserve">. De aanvraag voor een ontheffing op grond van artikel 5:34 </w:t>
      </w:r>
      <w:ins w:id="2868" w:author="Ozlem Keskin" w:date="2017-07-20T10:29:00Z">
        <w:r w:rsidR="00822105">
          <w:rPr>
            <w:rFonts w:eastAsiaTheme="minorEastAsia"/>
          </w:rPr>
          <w:t xml:space="preserve">van de </w:t>
        </w:r>
      </w:ins>
      <w:r w:rsidRPr="00BF7AF4">
        <w:rPr>
          <w:rFonts w:eastAsiaTheme="minorEastAsia"/>
        </w:rPr>
        <w:t xml:space="preserve">model-APV hoeft daarom niet in behandeling te worden genomen. De grondslag hiervoor is artikel 4:5 </w:t>
      </w:r>
      <w:ins w:id="2869" w:author="Ozlem Keskin" w:date="2017-07-24T10:46:00Z">
        <w:r w:rsidR="002D3914">
          <w:rPr>
            <w:rFonts w:eastAsiaTheme="minorEastAsia"/>
          </w:rPr>
          <w:t xml:space="preserve">van de </w:t>
        </w:r>
      </w:ins>
      <w:r w:rsidRPr="00BF7AF4">
        <w:rPr>
          <w:rFonts w:eastAsiaTheme="minorEastAsia"/>
        </w:rPr>
        <w:t>Awb.</w:t>
      </w:r>
    </w:p>
    <w:p w14:paraId="6F616D3B" w14:textId="77777777" w:rsidR="00052AA5" w:rsidRDefault="00052AA5" w:rsidP="00BF7AF4">
      <w:pPr>
        <w:pStyle w:val="Geenafstand"/>
        <w:rPr>
          <w:rFonts w:eastAsiaTheme="minorEastAsia"/>
          <w:i/>
        </w:rPr>
      </w:pPr>
    </w:p>
    <w:p w14:paraId="07A8683F" w14:textId="5519A638" w:rsidR="006D4DA6" w:rsidRPr="00BF7AF4" w:rsidRDefault="006D4DA6" w:rsidP="00BF7AF4">
      <w:pPr>
        <w:pStyle w:val="Geenafstand"/>
        <w:rPr>
          <w:rFonts w:eastAsiaTheme="minorEastAsia"/>
        </w:rPr>
      </w:pPr>
      <w:r w:rsidRPr="00BF7AF4">
        <w:rPr>
          <w:rFonts w:eastAsiaTheme="minorEastAsia"/>
          <w:i/>
        </w:rPr>
        <w:t xml:space="preserve">Uitzonderingen artikel 5:34 </w:t>
      </w:r>
      <w:ins w:id="2870" w:author="Ozlem Keskin" w:date="2017-07-20T10:29:00Z">
        <w:r w:rsidR="00822105">
          <w:rPr>
            <w:rFonts w:eastAsiaTheme="minorEastAsia"/>
            <w:i/>
          </w:rPr>
          <w:t xml:space="preserve">van de </w:t>
        </w:r>
      </w:ins>
      <w:r w:rsidRPr="00BF7AF4">
        <w:rPr>
          <w:rFonts w:eastAsiaTheme="minorEastAsia"/>
          <w:i/>
        </w:rPr>
        <w:t>model-APV</w:t>
      </w:r>
    </w:p>
    <w:p w14:paraId="62B3FD72" w14:textId="387214E2" w:rsidR="006D4DA6" w:rsidRPr="00BF7AF4" w:rsidRDefault="006D4DA6" w:rsidP="00BF7AF4">
      <w:pPr>
        <w:pStyle w:val="Geenafstand"/>
        <w:rPr>
          <w:rFonts w:eastAsiaTheme="minorEastAsia"/>
        </w:rPr>
      </w:pPr>
      <w:r w:rsidRPr="00BF7AF4">
        <w:rPr>
          <w:rFonts w:eastAsiaTheme="minorEastAsia"/>
        </w:rPr>
        <w:t>In het tweede lid is een aantal uitzonderingen opgenomen op het verbod in het eerste lid. Hierbij zijn de volgende punten van belang. In de eerste plaats valt verlichting door middel van kaarsen, fakkels, sfeervuren – waarbij geen afvalstoffen worden verbrand -, zoals terrashaarden en vuurkorven of vuur voor koken, bakken en braden niet onder het nieuwe regiem van de W</w:t>
      </w:r>
      <w:ins w:id="2871" w:author="Ozlem Keskin" w:date="2017-07-24T11:32:00Z">
        <w:r w:rsidR="00C828FC">
          <w:rPr>
            <w:rFonts w:eastAsiaTheme="minorEastAsia"/>
          </w:rPr>
          <w:t>m</w:t>
        </w:r>
      </w:ins>
      <w:del w:id="2872" w:author="Ozlem Keskin" w:date="2017-07-24T11:32:00Z">
        <w:r w:rsidRPr="00BF7AF4" w:rsidDel="00C828FC">
          <w:rPr>
            <w:rFonts w:eastAsiaTheme="minorEastAsia"/>
          </w:rPr>
          <w:delText>et milieubeheer</w:delText>
        </w:r>
      </w:del>
      <w:r w:rsidRPr="00BF7AF4">
        <w:rPr>
          <w:rFonts w:eastAsiaTheme="minorEastAsia"/>
        </w:rPr>
        <w:t>. Er is immers geen sprake van het verbranden van afvalstoffen buiten inrichtingen. Vervolgens mag er geen sprake zijn van gevaar, overlast of hinder voor de omgeving. Vooral binnen de bebouwde kom kunnen klachten ontstaan over overlast of hinder door met name terrashaarden en vuurkorven. De aanhef van het tweede lid biedt dus een handvat om handhavend op te treden.</w:t>
      </w:r>
    </w:p>
    <w:p w14:paraId="2E0EDFF9" w14:textId="45A4D82B" w:rsidR="006D4DA6" w:rsidRPr="00BF7AF4" w:rsidRDefault="006D4DA6" w:rsidP="00BF7AF4">
      <w:pPr>
        <w:pStyle w:val="Geenafstand"/>
        <w:rPr>
          <w:rFonts w:eastAsiaTheme="minorEastAsia"/>
        </w:rPr>
      </w:pPr>
      <w:r w:rsidRPr="00BF7AF4">
        <w:rPr>
          <w:rFonts w:eastAsiaTheme="minorEastAsia"/>
        </w:rPr>
        <w:t xml:space="preserve">De uitzonderingen betreffen een aanvulling op hogere regelgeving. </w:t>
      </w:r>
      <w:del w:id="2873" w:author="Ozlem Keskin" w:date="2017-07-20T10:29:00Z">
        <w:r w:rsidRPr="00BF7AF4" w:rsidDel="00822105">
          <w:rPr>
            <w:rFonts w:eastAsiaTheme="minorEastAsia"/>
          </w:rPr>
          <w:delText>Lid 1</w:delText>
        </w:r>
      </w:del>
      <w:ins w:id="2874" w:author="Ozlem Keskin" w:date="2017-07-20T10:29:00Z">
        <w:r w:rsidR="00822105">
          <w:rPr>
            <w:rFonts w:eastAsiaTheme="minorEastAsia"/>
          </w:rPr>
          <w:t>Het eerste lid</w:t>
        </w:r>
      </w:ins>
      <w:r w:rsidRPr="00BF7AF4">
        <w:rPr>
          <w:rFonts w:eastAsiaTheme="minorEastAsia"/>
        </w:rPr>
        <w:t xml:space="preserve"> regelt namelijk het aanleggen, stoken of hebben van vuur, maar in de genoemde uitzonderingsgevallen is geen sprake van het verbranden van afvalstoffen. De gemeentelijke wetgever regelt dus een bepaalde materie (verbranden) vanuit eenzelfde motief (namelijk een milieumotief: het voorkomen van overlast of hinder) als de hogere regelgever, maar beperkt zich daarbij tot gedragingen die niet of nog niet worden bestreken door de hogere regelgeving (namelijk het verbranden van niet-afvalstoffen buiten inrichtingen).</w:t>
      </w:r>
    </w:p>
    <w:p w14:paraId="0BB319F8" w14:textId="3B8D5D30" w:rsidR="006D4DA6" w:rsidRPr="00BF7AF4" w:rsidRDefault="006D4DA6" w:rsidP="00BF7AF4">
      <w:pPr>
        <w:pStyle w:val="Geenafstand"/>
        <w:rPr>
          <w:rFonts w:eastAsiaTheme="minorEastAsia"/>
        </w:rPr>
      </w:pPr>
      <w:r w:rsidRPr="00BF7AF4">
        <w:rPr>
          <w:rFonts w:eastAsiaTheme="minorEastAsia"/>
        </w:rPr>
        <w:t>Normaal gesproken is de afbakening tussen de W</w:t>
      </w:r>
      <w:ins w:id="2875" w:author="Ozlem Keskin" w:date="2017-07-24T10:46:00Z">
        <w:r w:rsidR="002D3914">
          <w:rPr>
            <w:rFonts w:eastAsiaTheme="minorEastAsia"/>
          </w:rPr>
          <w:t>m</w:t>
        </w:r>
      </w:ins>
      <w:del w:id="2876" w:author="Ozlem Keskin" w:date="2017-07-24T10:46:00Z">
        <w:r w:rsidRPr="00BF7AF4" w:rsidDel="002D3914">
          <w:rPr>
            <w:rFonts w:eastAsiaTheme="minorEastAsia"/>
          </w:rPr>
          <w:delText>et milieubeheer</w:delText>
        </w:r>
      </w:del>
      <w:r w:rsidRPr="00BF7AF4">
        <w:rPr>
          <w:rFonts w:eastAsiaTheme="minorEastAsia"/>
        </w:rPr>
        <w:t xml:space="preserve"> en de model-APV helder, indien er sprake is van een inrichting in de zin van de W</w:t>
      </w:r>
      <w:ins w:id="2877" w:author="Ozlem Keskin" w:date="2017-07-24T10:46:00Z">
        <w:r w:rsidR="002D3914">
          <w:rPr>
            <w:rFonts w:eastAsiaTheme="minorEastAsia"/>
          </w:rPr>
          <w:t>m</w:t>
        </w:r>
      </w:ins>
      <w:del w:id="2878" w:author="Ozlem Keskin" w:date="2017-07-24T10:46:00Z">
        <w:r w:rsidRPr="00BF7AF4" w:rsidDel="002D3914">
          <w:rPr>
            <w:rFonts w:eastAsiaTheme="minorEastAsia"/>
          </w:rPr>
          <w:delText>et milieubeheer</w:delText>
        </w:r>
      </w:del>
      <w:r w:rsidRPr="00BF7AF4">
        <w:rPr>
          <w:rFonts w:eastAsiaTheme="minorEastAsia"/>
        </w:rPr>
        <w:t>. Daar waar de W</w:t>
      </w:r>
      <w:ins w:id="2879" w:author="Ozlem Keskin" w:date="2017-07-24T10:46:00Z">
        <w:r w:rsidR="002D3914">
          <w:rPr>
            <w:rFonts w:eastAsiaTheme="minorEastAsia"/>
          </w:rPr>
          <w:t>m</w:t>
        </w:r>
      </w:ins>
      <w:del w:id="2880" w:author="Ozlem Keskin" w:date="2017-07-24T10:46:00Z">
        <w:r w:rsidRPr="00BF7AF4" w:rsidDel="002D3914">
          <w:rPr>
            <w:rFonts w:eastAsiaTheme="minorEastAsia"/>
          </w:rPr>
          <w:delText>et milieubeheer of</w:delText>
        </w:r>
      </w:del>
      <w:r w:rsidRPr="00BF7AF4">
        <w:rPr>
          <w:rFonts w:eastAsiaTheme="minorEastAsia"/>
        </w:rPr>
        <w:t xml:space="preserve"> hierop gebaseerde regels of voorschriften in een onderwerp voorzien, is geen ruimte voor de model-APV.</w:t>
      </w:r>
    </w:p>
    <w:p w14:paraId="70F7EFA5" w14:textId="77777777" w:rsidR="00052AA5" w:rsidRDefault="00052AA5" w:rsidP="006C6197">
      <w:pPr>
        <w:pStyle w:val="Kop2"/>
      </w:pPr>
    </w:p>
    <w:p w14:paraId="72B181C0" w14:textId="77777777" w:rsidR="006D4DA6" w:rsidRPr="00052AA5" w:rsidRDefault="006D4DA6" w:rsidP="00760BDC">
      <w:pPr>
        <w:pStyle w:val="Kop2"/>
      </w:pPr>
      <w:r w:rsidRPr="00052AA5">
        <w:t>A</w:t>
      </w:r>
      <w:r w:rsidR="00052AA5" w:rsidRPr="00052AA5">
        <w:t>fdeling 9. Verstrooiing van as</w:t>
      </w:r>
    </w:p>
    <w:p w14:paraId="4B99B496" w14:textId="77777777" w:rsidR="003F04CF" w:rsidRDefault="003F04CF" w:rsidP="00BF7AF4">
      <w:pPr>
        <w:pStyle w:val="Geenafstand"/>
        <w:rPr>
          <w:ins w:id="2881" w:author="Ozlem Keskin" w:date="2017-07-20T08:04:00Z"/>
          <w:rFonts w:eastAsiaTheme="minorEastAsia"/>
        </w:rPr>
      </w:pPr>
    </w:p>
    <w:p w14:paraId="62B1AAEB" w14:textId="54F6DDB3" w:rsidR="003F04CF" w:rsidRDefault="003F04CF" w:rsidP="00BF7AF4">
      <w:pPr>
        <w:pStyle w:val="Geenafstand"/>
        <w:rPr>
          <w:ins w:id="2882" w:author="Ozlem Keskin" w:date="2017-07-20T08:04:00Z"/>
          <w:rFonts w:eastAsiaTheme="minorEastAsia"/>
        </w:rPr>
      </w:pPr>
      <w:ins w:id="2883" w:author="Ozlem Keskin" w:date="2017-07-20T08:04:00Z">
        <w:r w:rsidRPr="003F04CF">
          <w:rPr>
            <w:rFonts w:eastAsiaTheme="minorEastAsia"/>
            <w:b/>
            <w:sz w:val="27"/>
            <w:szCs w:val="27"/>
            <w:rPrChange w:id="2884" w:author="Ozlem Keskin" w:date="2017-07-20T08:05:00Z">
              <w:rPr>
                <w:rFonts w:eastAsiaTheme="minorEastAsia"/>
              </w:rPr>
            </w:rPrChange>
          </w:rPr>
          <w:t>Algemeen</w:t>
        </w:r>
      </w:ins>
    </w:p>
    <w:p w14:paraId="1ECBA9D9" w14:textId="4DA9EB69" w:rsidR="006D4DA6" w:rsidRPr="00BF7AF4" w:rsidRDefault="006D4DA6" w:rsidP="00BF7AF4">
      <w:pPr>
        <w:pStyle w:val="Geenafstand"/>
        <w:rPr>
          <w:rFonts w:eastAsiaTheme="minorEastAsia"/>
        </w:rPr>
      </w:pPr>
      <w:r w:rsidRPr="00BF7AF4">
        <w:rPr>
          <w:rFonts w:eastAsiaTheme="minorEastAsia"/>
        </w:rPr>
        <w:t xml:space="preserve">Bij de algehele herziening van de model-APV in 2002 is deze afdeling hernummerd van 5.8 in 5.6 (nieuw). Reden hiervoor was de al eerdere vervallenverklaring van afdeling 5.6 (oud) over Straatnaamborden, huisnummer e.d. Bij </w:t>
      </w:r>
      <w:ins w:id="2885" w:author="Ozlem Keskin" w:date="2017-07-24T11:24:00Z">
        <w:r w:rsidR="001E2A54">
          <w:rPr>
            <w:rFonts w:eastAsiaTheme="minorEastAsia"/>
          </w:rPr>
          <w:t xml:space="preserve">de VNG </w:t>
        </w:r>
      </w:ins>
      <w:r w:rsidRPr="00BF7AF4">
        <w:rPr>
          <w:rFonts w:eastAsiaTheme="minorEastAsia"/>
        </w:rPr>
        <w:t xml:space="preserve">ledenbrief van 25 maart 1995, </w:t>
      </w:r>
      <w:del w:id="2886" w:author="Ozlem Keskin" w:date="2017-07-24T10:47:00Z">
        <w:r w:rsidRPr="00BF7AF4" w:rsidDel="002D3914">
          <w:rPr>
            <w:rFonts w:eastAsiaTheme="minorEastAsia"/>
          </w:rPr>
          <w:delText>l</w:delText>
        </w:r>
      </w:del>
      <w:del w:id="2887" w:author="Ozlem Keskin" w:date="2017-07-24T11:25:00Z">
        <w:r w:rsidRPr="00BF7AF4" w:rsidDel="001E2A54">
          <w:rPr>
            <w:rFonts w:eastAsiaTheme="minorEastAsia"/>
          </w:rPr>
          <w:delText xml:space="preserve">br. </w:delText>
        </w:r>
      </w:del>
      <w:r w:rsidRPr="00BF7AF4">
        <w:rPr>
          <w:rFonts w:eastAsiaTheme="minorEastAsia"/>
        </w:rPr>
        <w:t xml:space="preserve">nr. 95/35, heeft de VNG een modelverordening straatnaamgeving en huisnummering uitgebracht. De oude afdeling 5.7 ging over </w:t>
      </w:r>
      <w:ins w:id="2888" w:author="Ozlem Keskin" w:date="2017-07-24T10:47:00Z">
        <w:r w:rsidR="002D3914">
          <w:rPr>
            <w:rFonts w:eastAsiaTheme="minorEastAsia"/>
          </w:rPr>
          <w:t>g</w:t>
        </w:r>
      </w:ins>
      <w:del w:id="2889" w:author="Ozlem Keskin" w:date="2017-07-24T10:47:00Z">
        <w:r w:rsidRPr="00BF7AF4" w:rsidDel="002D3914">
          <w:rPr>
            <w:rFonts w:eastAsiaTheme="minorEastAsia"/>
          </w:rPr>
          <w:delText>G</w:delText>
        </w:r>
      </w:del>
      <w:r w:rsidRPr="00BF7AF4">
        <w:rPr>
          <w:rFonts w:eastAsiaTheme="minorEastAsia"/>
        </w:rPr>
        <w:t xml:space="preserve">evonden voorwerpen en is vervallen door de inwerkingtreding van het Nieuw Burgerlijk Wetboek (artikel 5:5 </w:t>
      </w:r>
      <w:ins w:id="2890" w:author="Ozlem Keskin" w:date="2017-07-20T10:29:00Z">
        <w:r w:rsidR="00822105">
          <w:rPr>
            <w:rFonts w:eastAsiaTheme="minorEastAsia"/>
          </w:rPr>
          <w:t xml:space="preserve">van het </w:t>
        </w:r>
      </w:ins>
      <w:r w:rsidRPr="00BF7AF4">
        <w:rPr>
          <w:rFonts w:eastAsiaTheme="minorEastAsia"/>
        </w:rPr>
        <w:t>B</w:t>
      </w:r>
      <w:del w:id="2891" w:author="Ozlem Keskin" w:date="2017-07-20T10:29:00Z">
        <w:r w:rsidRPr="00BF7AF4" w:rsidDel="00822105">
          <w:rPr>
            <w:rFonts w:eastAsiaTheme="minorEastAsia"/>
          </w:rPr>
          <w:delText>.</w:delText>
        </w:r>
      </w:del>
      <w:r w:rsidRPr="00BF7AF4">
        <w:rPr>
          <w:rFonts w:eastAsiaTheme="minorEastAsia"/>
        </w:rPr>
        <w:t>W en volgende) in 1992.</w:t>
      </w:r>
      <w:del w:id="2892" w:author="Ozlem Keskin" w:date="2017-07-20T10:29:00Z">
        <w:r w:rsidRPr="00BF7AF4" w:rsidDel="00822105">
          <w:rPr>
            <w:rFonts w:eastAsiaTheme="minorEastAsia"/>
          </w:rPr>
          <w:delText>.</w:delText>
        </w:r>
      </w:del>
    </w:p>
    <w:p w14:paraId="063FB07E" w14:textId="77777777" w:rsidR="00052AA5" w:rsidRDefault="00052AA5" w:rsidP="00681C20">
      <w:pPr>
        <w:pStyle w:val="Kop3"/>
      </w:pPr>
    </w:p>
    <w:p w14:paraId="54629043" w14:textId="77777777" w:rsidR="006D4DA6" w:rsidRPr="00052AA5" w:rsidRDefault="006D4DA6" w:rsidP="00681C20">
      <w:pPr>
        <w:pStyle w:val="Kop3"/>
      </w:pPr>
      <w:r w:rsidRPr="00052AA5">
        <w:t>Artikel 5:35 Begripsbepaling</w:t>
      </w:r>
    </w:p>
    <w:p w14:paraId="644546E9" w14:textId="43265760" w:rsidR="006D4DA6" w:rsidRPr="00BF7AF4" w:rsidRDefault="006D4DA6" w:rsidP="00BF7AF4">
      <w:pPr>
        <w:pStyle w:val="Geenafstand"/>
        <w:rPr>
          <w:rFonts w:eastAsiaTheme="minorEastAsia"/>
        </w:rPr>
      </w:pPr>
      <w:r w:rsidRPr="00BF7AF4">
        <w:rPr>
          <w:rFonts w:eastAsiaTheme="minorEastAsia"/>
        </w:rPr>
        <w:t xml:space="preserve">Volgens de Wet op de lijkbezorging kunnen verstrooiingen door of op last van de houder van een crematorium of de houder van een plaats van bijzetting alleen plaatsvinden op het terrein dat daartoe permanent is bestemd. Ook blijft de mogelijkheid bestaan dat de as op open zee verstrooid wordt. Zie verder voor een uitgebreide toelichting </w:t>
      </w:r>
      <w:del w:id="2893" w:author="Ozlem Keskin" w:date="2017-07-24T11:25:00Z">
        <w:r w:rsidRPr="00BF7AF4" w:rsidDel="00C828FC">
          <w:rPr>
            <w:rFonts w:eastAsiaTheme="minorEastAsia"/>
          </w:rPr>
          <w:delText xml:space="preserve">Ledenbrief </w:delText>
        </w:r>
      </w:del>
      <w:ins w:id="2894" w:author="Ozlem Keskin" w:date="2017-07-24T11:25:00Z">
        <w:r w:rsidR="00C828FC">
          <w:rPr>
            <w:rFonts w:eastAsiaTheme="minorEastAsia"/>
          </w:rPr>
          <w:t>VNG ledenbrief nr.</w:t>
        </w:r>
        <w:r w:rsidR="00C828FC" w:rsidRPr="00BF7AF4">
          <w:rPr>
            <w:rFonts w:eastAsiaTheme="minorEastAsia"/>
          </w:rPr>
          <w:t xml:space="preserve"> </w:t>
        </w:r>
      </w:ins>
      <w:r w:rsidRPr="00BF7AF4">
        <w:rPr>
          <w:rFonts w:eastAsiaTheme="minorEastAsia"/>
        </w:rPr>
        <w:t>97/232 omtrent het verstrooien van crematieas.</w:t>
      </w:r>
    </w:p>
    <w:p w14:paraId="50BE3A0D" w14:textId="77777777" w:rsidR="00052AA5" w:rsidRDefault="00052AA5" w:rsidP="00681C20">
      <w:pPr>
        <w:pStyle w:val="Kop3"/>
      </w:pPr>
    </w:p>
    <w:p w14:paraId="2CC5E3A9" w14:textId="77777777" w:rsidR="006D4DA6" w:rsidRPr="00052AA5" w:rsidRDefault="006D4DA6" w:rsidP="00681C20">
      <w:pPr>
        <w:pStyle w:val="Kop3"/>
      </w:pPr>
      <w:r w:rsidRPr="00052AA5">
        <w:t>Artikel 5:36 Verboden plaatsen</w:t>
      </w:r>
    </w:p>
    <w:p w14:paraId="3EBB8331" w14:textId="77777777" w:rsidR="006D4DA6" w:rsidRPr="00BF7AF4" w:rsidRDefault="006D4DA6" w:rsidP="00BF7AF4">
      <w:pPr>
        <w:pStyle w:val="Geenafstand"/>
        <w:rPr>
          <w:rFonts w:eastAsiaTheme="minorEastAsia"/>
        </w:rPr>
      </w:pPr>
      <w:r w:rsidRPr="00BF7AF4">
        <w:rPr>
          <w:rFonts w:eastAsiaTheme="minorEastAsia"/>
        </w:rPr>
        <w:t>Asverstrooiing is om uiteenlopende redenen niet op alle plaatsen even wenselijk. Dit geldt zeker voor plaatsen waar de as niet of nauwelijks in de bodem kan worden opgenomen en door de wind kan gaan dwarrelen. Dit speelt met name een rol op stoepen, straten, pleinen en dergelijke. Daarom is er een verbod opgenomen voor het verstrooien van as op de verharde delen van de weg. Gezien de mogelijke overlast die asverstrooiing op straten en dergelijke op kan leveren voor derden en de kans op het snelle verwaaien van de as, is het overigens niet waarschijnlijk dat nabestaanden de verharde delen van de weg zullen uitkiezen als plaats om de as te verstrooien. Het verbod zal dus naar verwachting geen wezenlijke beperking opleveren voor nabestaanden.</w:t>
      </w:r>
    </w:p>
    <w:p w14:paraId="3AA4BC81" w14:textId="77777777" w:rsidR="006D4DA6" w:rsidRPr="00BF7AF4" w:rsidRDefault="006D4DA6" w:rsidP="00BF7AF4">
      <w:pPr>
        <w:pStyle w:val="Geenafstand"/>
        <w:rPr>
          <w:rFonts w:eastAsiaTheme="minorEastAsia"/>
        </w:rPr>
      </w:pPr>
      <w:r w:rsidRPr="00BF7AF4">
        <w:rPr>
          <w:rFonts w:eastAsiaTheme="minorEastAsia"/>
        </w:rPr>
        <w:t>Als burgemeester en wethouders een vergunning hebben verleend voor een permanent voor asverstrooiing bestemd terrein, dan zal dat terrein vrijwel altijd op een begraafplaats of bij het crematorium liggen. Doorgaans is voor gemeentelijke begraafplaatsen en crematoria rond de mogelijkheden voor asverstrooiing het een en ander geregeld in beheersverordeningen. De regelingen daarin maken deel uit van het algehele beleid rond de begraafplaats. Het openstellen van de begraafplaats en het crematoriumterrein voor incidentele verstrooiing zou daarin verstorend kunnen werken.</w:t>
      </w:r>
    </w:p>
    <w:p w14:paraId="5CE06233" w14:textId="77777777" w:rsidR="006D4DA6" w:rsidRPr="00BF7AF4" w:rsidRDefault="006D4DA6" w:rsidP="00BF7AF4">
      <w:pPr>
        <w:pStyle w:val="Geenafstand"/>
        <w:rPr>
          <w:rFonts w:eastAsiaTheme="minorEastAsia"/>
        </w:rPr>
      </w:pPr>
      <w:r w:rsidRPr="00BF7AF4">
        <w:rPr>
          <w:rFonts w:eastAsiaTheme="minorEastAsia"/>
        </w:rPr>
        <w:t>De begraafplaats en het crematoriumterrein zijn expliciete voorbeelden van terreinen waar het vanuit een oogpunt van beheer bezwaarlijk kan zijn om incidenteel as te verstrooien. Zo zijn er wellicht meer. Onder “volgende plaatsen” kan de gemeente, uiteraard gemotiveerd, plaatsen invullen waarvan zij zegt dat het niet wenselijk is dat daar as wordt verstrooid, hieronder begrepen het openbare water of delen daarvan.</w:t>
      </w:r>
    </w:p>
    <w:p w14:paraId="2724275B" w14:textId="77777777" w:rsidR="006D4DA6" w:rsidRPr="00BF7AF4" w:rsidRDefault="006D4DA6" w:rsidP="00BF7AF4">
      <w:pPr>
        <w:pStyle w:val="Geenafstand"/>
        <w:rPr>
          <w:rFonts w:eastAsiaTheme="minorEastAsia"/>
        </w:rPr>
      </w:pPr>
      <w:r w:rsidRPr="00BF7AF4">
        <w:rPr>
          <w:rFonts w:eastAsiaTheme="minorEastAsia"/>
        </w:rPr>
        <w:t>Het is mogelijk dat het op bepaalde terreinen (vanwege daar te houden evenementen bijvoorbeeld) slechts tijdelijk onwenselijk is om as te verstrooien. Daarom is een mogelijkheid opgenomen voor burgemeester en wethouders om in die gevallen een terrein tijdelijk, in verband met die bijzondere omstandigheden, te onttrekken aan de mogelijkheid om er as op te verstrooien.</w:t>
      </w:r>
    </w:p>
    <w:p w14:paraId="310685F5" w14:textId="77777777" w:rsidR="006D4DA6" w:rsidRPr="00BF7AF4" w:rsidRDefault="006D4DA6" w:rsidP="00BF7AF4">
      <w:pPr>
        <w:pStyle w:val="Geenafstand"/>
        <w:rPr>
          <w:rFonts w:eastAsiaTheme="minorEastAsia"/>
        </w:rPr>
      </w:pPr>
      <w:r w:rsidRPr="00BF7AF4">
        <w:rPr>
          <w:rFonts w:eastAsiaTheme="minorEastAsia"/>
        </w:rPr>
        <w:t>Als variant voor het opgenomen artikel in de model-APV kan gekozen worden voor een bepaling waarbij juist wordt aangegeven waar het verstrooien van as is toegestaan. Vanzelfsprekend vraagt de invulling van dit alternatief op een zelfde zorgvuldige benadering als het hierboven genoemde artikel.</w:t>
      </w:r>
    </w:p>
    <w:p w14:paraId="624DCECF" w14:textId="77777777" w:rsidR="00052AA5" w:rsidRDefault="00052AA5" w:rsidP="00BF7AF4">
      <w:pPr>
        <w:pStyle w:val="Geenafstand"/>
        <w:rPr>
          <w:rFonts w:eastAsiaTheme="minorEastAsia"/>
          <w:i/>
        </w:rPr>
      </w:pPr>
    </w:p>
    <w:p w14:paraId="5E03CDFD" w14:textId="77777777" w:rsidR="006D4DA6" w:rsidRPr="00BF7AF4" w:rsidRDefault="006D4DA6" w:rsidP="00BF7AF4">
      <w:pPr>
        <w:pStyle w:val="Geenafstand"/>
        <w:rPr>
          <w:rFonts w:eastAsiaTheme="minorEastAsia"/>
        </w:rPr>
      </w:pPr>
      <w:r w:rsidRPr="00BF7AF4">
        <w:rPr>
          <w:rFonts w:eastAsiaTheme="minorEastAsia"/>
          <w:i/>
        </w:rPr>
        <w:t>Artikel 5:36 Verboden plaatsen</w:t>
      </w:r>
    </w:p>
    <w:p w14:paraId="5302473D" w14:textId="77777777" w:rsidR="006D4DA6" w:rsidRPr="00BF7AF4" w:rsidRDefault="006D4DA6" w:rsidP="00BF7AF4">
      <w:pPr>
        <w:pStyle w:val="Geenafstand"/>
      </w:pPr>
      <w:r w:rsidRPr="00BF7AF4">
        <w:t xml:space="preserve">1. Incidentele asverstrooiing is verboden op andere plaatsen dan op: </w:t>
      </w:r>
    </w:p>
    <w:p w14:paraId="1973D152" w14:textId="77777777" w:rsidR="006D4DA6" w:rsidRPr="00BF7AF4" w:rsidRDefault="006D4DA6" w:rsidP="00052AA5">
      <w:pPr>
        <w:pStyle w:val="Geenafstand"/>
        <w:ind w:firstLine="708"/>
        <w:rPr>
          <w:rFonts w:eastAsiaTheme="minorEastAsia"/>
        </w:rPr>
      </w:pPr>
      <w:r w:rsidRPr="00BF7AF4">
        <w:rPr>
          <w:rFonts w:eastAsiaTheme="minorEastAsia"/>
        </w:rPr>
        <w:t>...</w:t>
      </w:r>
    </w:p>
    <w:p w14:paraId="0B31E852" w14:textId="77777777" w:rsidR="006D4DA6" w:rsidRPr="00BF7AF4" w:rsidRDefault="006D4DA6" w:rsidP="00052AA5">
      <w:pPr>
        <w:pStyle w:val="Geenafstand"/>
        <w:ind w:firstLine="708"/>
        <w:rPr>
          <w:rFonts w:eastAsiaTheme="minorEastAsia"/>
        </w:rPr>
      </w:pPr>
      <w:r w:rsidRPr="00BF7AF4">
        <w:rPr>
          <w:rFonts w:eastAsiaTheme="minorEastAsia"/>
        </w:rPr>
        <w:t>...</w:t>
      </w:r>
    </w:p>
    <w:p w14:paraId="14AA47BE" w14:textId="77777777" w:rsidR="006D4DA6" w:rsidRPr="00BF7AF4" w:rsidRDefault="006D4DA6" w:rsidP="00052AA5">
      <w:pPr>
        <w:pStyle w:val="Geenafstand"/>
        <w:ind w:firstLine="708"/>
        <w:rPr>
          <w:rFonts w:eastAsiaTheme="minorEastAsia"/>
        </w:rPr>
      </w:pPr>
      <w:r w:rsidRPr="00BF7AF4">
        <w:rPr>
          <w:rFonts w:eastAsiaTheme="minorEastAsia"/>
        </w:rPr>
        <w:t>...</w:t>
      </w:r>
    </w:p>
    <w:p w14:paraId="638EEF1B" w14:textId="77777777" w:rsidR="006D4DA6" w:rsidRPr="00BF7AF4" w:rsidRDefault="006D4DA6" w:rsidP="00BF7AF4">
      <w:pPr>
        <w:pStyle w:val="Geenafstand"/>
        <w:rPr>
          <w:color w:val="FFFFFF"/>
        </w:rPr>
      </w:pPr>
      <w:r w:rsidRPr="00BF7AF4">
        <w:t>2. Het college kan een besluit nemen waarin de plaatsen genoemd in het eerste lid voor een bepaalde termijn worden onttrokken aan de mogelijkheid voor asverstrooiing.</w:t>
      </w:r>
      <w:r w:rsidRPr="00BF7AF4">
        <w:rPr>
          <w:rFonts w:eastAsiaTheme="minorEastAsia"/>
          <w:color w:val="FFFFFF"/>
        </w:rPr>
        <w:t xml:space="preserve"> </w:t>
      </w:r>
    </w:p>
    <w:p w14:paraId="7D77C9A7" w14:textId="77777777" w:rsidR="006D4DA6" w:rsidRPr="00BF7AF4" w:rsidRDefault="006D4DA6" w:rsidP="00BF7AF4">
      <w:pPr>
        <w:pStyle w:val="Geenafstand"/>
        <w:rPr>
          <w:color w:val="FFFFFF"/>
        </w:rPr>
      </w:pPr>
      <w:r w:rsidRPr="00BF7AF4">
        <w:t>3. Het college kan op verzoek van de nabestaande die zorgdraagt voor de asbus op grond van bijzondere omstandigheden ontheffing verlenen van het verbod voor het verstrooien op andere plaatsen dan op de plaatsen genoemd</w:t>
      </w:r>
      <w:r w:rsidRPr="00BF7AF4">
        <w:rPr>
          <w:rFonts w:eastAsiaTheme="minorEastAsia"/>
          <w:color w:val="FFFFFF"/>
        </w:rPr>
        <w:t xml:space="preserve"> </w:t>
      </w:r>
    </w:p>
    <w:p w14:paraId="77800C9E" w14:textId="77777777" w:rsidR="00052AA5" w:rsidRDefault="00052AA5" w:rsidP="00BF7AF4">
      <w:pPr>
        <w:pStyle w:val="Geenafstand"/>
        <w:rPr>
          <w:rFonts w:eastAsiaTheme="minorEastAsia"/>
          <w:i/>
        </w:rPr>
      </w:pPr>
    </w:p>
    <w:p w14:paraId="66A28AD2" w14:textId="04B480CB" w:rsidR="0024518D" w:rsidRPr="0024518D" w:rsidRDefault="006D4DA6" w:rsidP="00BF7AF4">
      <w:pPr>
        <w:pStyle w:val="Geenafstand"/>
        <w:rPr>
          <w:rFonts w:eastAsiaTheme="minorEastAsia"/>
          <w:i/>
          <w:rPrChange w:id="2895" w:author="Ozlem Keskin" w:date="2017-07-24T12:08:00Z">
            <w:rPr>
              <w:rFonts w:eastAsiaTheme="minorEastAsia"/>
            </w:rPr>
          </w:rPrChange>
        </w:rPr>
      </w:pPr>
      <w:r w:rsidRPr="00BF7AF4">
        <w:rPr>
          <w:rFonts w:eastAsiaTheme="minorEastAsia"/>
          <w:i/>
        </w:rPr>
        <w:t xml:space="preserve">Vierde lid </w:t>
      </w:r>
      <w:del w:id="2896" w:author="Ozlem Keskin" w:date="2017-07-24T12:08:00Z">
        <w:r w:rsidRPr="00BF7AF4" w:rsidDel="0024518D">
          <w:rPr>
            <w:rFonts w:eastAsiaTheme="minorEastAsia"/>
            <w:i/>
          </w:rPr>
          <w:delText>Lex silencio positivo</w:delText>
        </w:r>
      </w:del>
    </w:p>
    <w:p w14:paraId="374584D1" w14:textId="69C436C5" w:rsidR="006D4DA6" w:rsidRPr="00BF7AF4" w:rsidRDefault="006D4DA6" w:rsidP="00BF7AF4">
      <w:pPr>
        <w:pStyle w:val="Geenafstand"/>
        <w:rPr>
          <w:rFonts w:eastAsiaTheme="minorEastAsia"/>
        </w:rPr>
      </w:pPr>
      <w:r w:rsidRPr="00BF7AF4">
        <w:rPr>
          <w:rFonts w:eastAsiaTheme="minorEastAsia"/>
        </w:rPr>
        <w:t xml:space="preserve">Dit soort ontheffingen zijn zeldzaam en er zijn doorgaans emoties van nabestaanden in het geding. Het is daarom mogelijk en wenselijk dat er snel en tijdig wordt beslist. Om die reden is ervoor gekozen hier wel een lex silencio positivo op te nemen. De </w:t>
      </w:r>
      <w:del w:id="2897" w:author="Ozlem Keskin" w:date="2017-07-24T11:09:00Z">
        <w:r w:rsidRPr="00BF7AF4" w:rsidDel="001E2A54">
          <w:rPr>
            <w:rFonts w:eastAsiaTheme="minorEastAsia"/>
          </w:rPr>
          <w:delText>gemeenteraad</w:delText>
        </w:r>
      </w:del>
      <w:ins w:id="2898" w:author="Ozlem Keskin" w:date="2017-07-24T11:09:00Z">
        <w:r w:rsidR="001E2A54">
          <w:rPr>
            <w:rFonts w:eastAsiaTheme="minorEastAsia"/>
          </w:rPr>
          <w:t>raad</w:t>
        </w:r>
      </w:ins>
      <w:r w:rsidRPr="00BF7AF4">
        <w:rPr>
          <w:rFonts w:eastAsiaTheme="minorEastAsia"/>
        </w:rPr>
        <w:t xml:space="preserve"> kan hier een andere afweging maken.</w:t>
      </w:r>
    </w:p>
    <w:p w14:paraId="01051AC0" w14:textId="77777777" w:rsidR="00052AA5" w:rsidRDefault="00052AA5" w:rsidP="00681C20">
      <w:pPr>
        <w:pStyle w:val="Kop3"/>
      </w:pPr>
    </w:p>
    <w:p w14:paraId="3BDFDC8A" w14:textId="77777777" w:rsidR="006D4DA6" w:rsidRPr="00052AA5" w:rsidRDefault="006D4DA6" w:rsidP="00681C20">
      <w:pPr>
        <w:pStyle w:val="Kop3"/>
      </w:pPr>
      <w:r w:rsidRPr="00052AA5">
        <w:t>Artikel 5:37 Hinder of overlast</w:t>
      </w:r>
    </w:p>
    <w:p w14:paraId="161C7B18" w14:textId="77777777" w:rsidR="006D4DA6" w:rsidRPr="00BF7AF4" w:rsidRDefault="006D4DA6" w:rsidP="00BF7AF4">
      <w:pPr>
        <w:pStyle w:val="Geenafstand"/>
        <w:rPr>
          <w:rFonts w:eastAsiaTheme="minorEastAsia"/>
        </w:rPr>
      </w:pPr>
      <w:r w:rsidRPr="00BF7AF4">
        <w:rPr>
          <w:rFonts w:eastAsiaTheme="minorEastAsia"/>
        </w:rPr>
        <w:t>Het verstrooien van as is een emotionele gebeurtenis. Zowel voor nabestaanden als voor omstanders die ermee worden geconfronteerd. Het is daarom van belang dat omstanders geen hinder ondervinden van de activiteit op zich en van de as die na de activiteit wordt achtergelaten.</w:t>
      </w:r>
    </w:p>
    <w:p w14:paraId="5DAB084E" w14:textId="77777777" w:rsidR="006D4DA6" w:rsidRPr="00BF7AF4" w:rsidRDefault="006D4DA6" w:rsidP="00BF7AF4">
      <w:pPr>
        <w:pStyle w:val="Geenafstand"/>
        <w:rPr>
          <w:rFonts w:eastAsiaTheme="minorEastAsia"/>
        </w:rPr>
      </w:pPr>
      <w:r w:rsidRPr="00BF7AF4">
        <w:rPr>
          <w:rFonts w:eastAsiaTheme="minorEastAsia"/>
        </w:rPr>
        <w:t>Een typerend voorbeeld is het verstrooien van as in de nabijheid van een groep mensen, terwijl er een stevige bries die kant uitwaait. Dit levert vanzelfsprekend een onwenselijke situatie op.</w:t>
      </w:r>
    </w:p>
    <w:p w14:paraId="056A8835" w14:textId="77777777" w:rsidR="006D4DA6" w:rsidRPr="00BF7AF4" w:rsidRDefault="006D4DA6" w:rsidP="00BF7AF4">
      <w:pPr>
        <w:pStyle w:val="Geenafstand"/>
        <w:rPr>
          <w:rFonts w:eastAsiaTheme="minorEastAsia"/>
        </w:rPr>
      </w:pPr>
      <w:r w:rsidRPr="00BF7AF4">
        <w:rPr>
          <w:rFonts w:eastAsiaTheme="minorEastAsia"/>
        </w:rPr>
        <w:t>Ook tot enige tijd na de verstrooiing kan as, bijvoorbeeld op de hiervoor aangegeven wijze, hinder opleveren voor omstanders. Daar moet tijdens het verstrooien rekening mee worden gehouden. Dit kan door de as bijvoorbeeld over een groter oppervlak te verspreiden, zodat deze eerder in de bodem wordt opgenomen. Een ander voorbeeld in dit geval is het verstrooien vanaf een gebouw of vanaf een balkon. Er zijn genoeg situaties denkbaar waarin dit hinder oplevert voor het publiek.</w:t>
      </w:r>
    </w:p>
    <w:p w14:paraId="62F813FF" w14:textId="77777777" w:rsidR="006D4DA6" w:rsidRPr="00BF7AF4" w:rsidRDefault="006D4DA6" w:rsidP="00BF7AF4">
      <w:pPr>
        <w:pStyle w:val="Geenafstand"/>
        <w:rPr>
          <w:rFonts w:eastAsiaTheme="minorEastAsia"/>
        </w:rPr>
      </w:pPr>
      <w:r w:rsidRPr="00BF7AF4">
        <w:rPr>
          <w:rFonts w:eastAsiaTheme="minorEastAsia"/>
        </w:rPr>
        <w:t>Overigens is uit de toelichting bij de wijziging van de Wet op de Lijkbezorging van 26 maart 1998 af te leiden dat het waarnemen door omstanders van de handeling op zich geen hinder oplevert. Door de wet op het punt van asverstrooiing te verruimen heeft de wetgever bewust aanvaard dat het publiek geconfronteerd kan worden met incidentele verstrooiing.</w:t>
      </w:r>
    </w:p>
    <w:p w14:paraId="6224070F" w14:textId="77777777" w:rsidR="00052AA5" w:rsidRDefault="00052AA5" w:rsidP="006C6197">
      <w:pPr>
        <w:pStyle w:val="Kop2"/>
      </w:pPr>
    </w:p>
    <w:p w14:paraId="1B2FBA18" w14:textId="77777777" w:rsidR="006D4DA6" w:rsidRDefault="006D4DA6" w:rsidP="00760BDC">
      <w:pPr>
        <w:pStyle w:val="Kop2"/>
      </w:pPr>
      <w:r w:rsidRPr="00052AA5">
        <w:t>H</w:t>
      </w:r>
      <w:r w:rsidR="00052AA5">
        <w:t>oofdstuk 6.</w:t>
      </w:r>
      <w:r w:rsidRPr="00052AA5">
        <w:t xml:space="preserve"> S</w:t>
      </w:r>
      <w:r w:rsidR="00052AA5">
        <w:t>traf-, overgangs- en slotbepalingen</w:t>
      </w:r>
    </w:p>
    <w:p w14:paraId="1102F6ED" w14:textId="77777777" w:rsidR="00052AA5" w:rsidRPr="00052AA5" w:rsidRDefault="00052AA5" w:rsidP="003F04CF">
      <w:pPr>
        <w:pStyle w:val="Kop2"/>
      </w:pPr>
    </w:p>
    <w:p w14:paraId="39C78B29" w14:textId="7E873F71" w:rsidR="006D4DA6" w:rsidDel="003F04CF" w:rsidRDefault="006D4DA6" w:rsidP="003F04CF">
      <w:pPr>
        <w:pStyle w:val="Kop2"/>
        <w:rPr>
          <w:del w:id="2899" w:author="Ozlem Keskin" w:date="2017-07-20T08:05:00Z"/>
        </w:rPr>
      </w:pPr>
      <w:del w:id="2900" w:author="Ozlem Keskin" w:date="2017-07-20T08:05:00Z">
        <w:r w:rsidRPr="00052AA5" w:rsidDel="003F04CF">
          <w:delText>Algemene toelichting</w:delText>
        </w:r>
      </w:del>
    </w:p>
    <w:p w14:paraId="1DA3FE30" w14:textId="375B28F7" w:rsidR="003F04CF" w:rsidRDefault="003F04CF" w:rsidP="00BF7AF4">
      <w:pPr>
        <w:pStyle w:val="Geenafstand"/>
        <w:rPr>
          <w:ins w:id="2901" w:author="Ozlem Keskin" w:date="2017-07-20T08:05:00Z"/>
          <w:rFonts w:eastAsiaTheme="minorEastAsia"/>
        </w:rPr>
      </w:pPr>
      <w:ins w:id="2902" w:author="Ozlem Keskin" w:date="2017-07-20T08:05:00Z">
        <w:r w:rsidRPr="003F04CF">
          <w:rPr>
            <w:rFonts w:eastAsiaTheme="minorEastAsia"/>
            <w:b/>
            <w:sz w:val="27"/>
            <w:szCs w:val="27"/>
            <w:rPrChange w:id="2903" w:author="Ozlem Keskin" w:date="2017-07-20T08:05:00Z">
              <w:rPr>
                <w:rFonts w:eastAsiaTheme="minorEastAsia"/>
              </w:rPr>
            </w:rPrChange>
          </w:rPr>
          <w:t>Algemeen</w:t>
        </w:r>
      </w:ins>
    </w:p>
    <w:p w14:paraId="37326C0D" w14:textId="77777777" w:rsidR="006D4DA6" w:rsidRDefault="006D4DA6" w:rsidP="00BF7AF4">
      <w:pPr>
        <w:pStyle w:val="Geenafstand"/>
        <w:rPr>
          <w:rFonts w:eastAsiaTheme="minorEastAsia"/>
        </w:rPr>
      </w:pPr>
      <w:r w:rsidRPr="00BF7AF4">
        <w:rPr>
          <w:rFonts w:eastAsiaTheme="minorEastAsia"/>
        </w:rPr>
        <w:t>Gelet op het belang van effectieve handhaving van de APV-voorschriften en de vraag van gemeenten naar meer informatie op dit punt (zoals bleek uit de enquête van SGBO in 2001), is hier een algemene introductie opgenomen over bestuurlijk toezicht, bestuursrechtelijke en strafrechtelijke handhaving.</w:t>
      </w:r>
    </w:p>
    <w:p w14:paraId="2468057E" w14:textId="77777777" w:rsidR="00052AA5" w:rsidRPr="00BF7AF4" w:rsidRDefault="00052AA5" w:rsidP="00BF7AF4">
      <w:pPr>
        <w:pStyle w:val="Geenafstand"/>
        <w:rPr>
          <w:rFonts w:eastAsiaTheme="minorEastAsia"/>
        </w:rPr>
      </w:pPr>
    </w:p>
    <w:p w14:paraId="45A77349" w14:textId="77777777" w:rsidR="006D4DA6" w:rsidRPr="00BF7AF4" w:rsidRDefault="006D4DA6" w:rsidP="00BF7AF4">
      <w:pPr>
        <w:pStyle w:val="Geenafstand"/>
        <w:rPr>
          <w:rFonts w:eastAsiaTheme="minorEastAsia"/>
        </w:rPr>
      </w:pPr>
      <w:r w:rsidRPr="00BF7AF4">
        <w:rPr>
          <w:rFonts w:eastAsiaTheme="minorEastAsia"/>
          <w:i/>
        </w:rPr>
        <w:t>Handhaving algemeen</w:t>
      </w:r>
    </w:p>
    <w:p w14:paraId="43FEA06B" w14:textId="77777777" w:rsidR="006D4DA6" w:rsidRPr="00BF7AF4" w:rsidRDefault="006D4DA6" w:rsidP="00BF7AF4">
      <w:pPr>
        <w:pStyle w:val="Geenafstand"/>
        <w:rPr>
          <w:rFonts w:eastAsiaTheme="minorEastAsia"/>
        </w:rPr>
      </w:pPr>
      <w:r w:rsidRPr="00BF7AF4">
        <w:rPr>
          <w:rFonts w:eastAsiaTheme="minorEastAsia"/>
        </w:rPr>
        <w:t>Handhaving is elke handeling die erop gericht is de naleving door anderen van rechtsregels te bevorderen. De belangrijkste redenen voor een goede handhaving zijn in het kort de volgende.</w:t>
      </w:r>
    </w:p>
    <w:p w14:paraId="1A5D0E1A" w14:textId="77777777" w:rsidR="006D4DA6" w:rsidRPr="00BF7AF4" w:rsidRDefault="006D4DA6" w:rsidP="00BF7AF4">
      <w:pPr>
        <w:pStyle w:val="Geenafstand"/>
        <w:rPr>
          <w:rFonts w:eastAsiaTheme="minorEastAsia"/>
        </w:rPr>
      </w:pPr>
      <w:r w:rsidRPr="00BF7AF4">
        <w:rPr>
          <w:rFonts w:eastAsiaTheme="minorEastAsia"/>
        </w:rPr>
        <w:t>Door een goede handhaving zal de overheid uiteindelijk in steeds grotere mate het door haar beoogde doel bereiken. Door handhaving kan de achteruitgang van de kwaliteit van de samenleving worden tegengegaan. De rechtszekerheid en de gelijke behandeling van burgers dienen te worden gewaarborgd. Dit kan door een goed handhavingsbeleid te voeren. De relatie van rechtszekerheid en rechtsgelijkheid met handhaving wordt verder uitgediept. De geloofwaardigheid, betrouwbaarheid en integriteit van bestuurders zullen het ambtelijk en maatschappelijk draagvlak vergroten.</w:t>
      </w:r>
    </w:p>
    <w:p w14:paraId="7EF2BE21" w14:textId="167C00BC" w:rsidR="006D4DA6" w:rsidRDefault="006D4DA6" w:rsidP="00BF7AF4">
      <w:pPr>
        <w:pStyle w:val="Geenafstand"/>
        <w:rPr>
          <w:rFonts w:eastAsiaTheme="minorEastAsia"/>
        </w:rPr>
      </w:pPr>
      <w:r w:rsidRPr="00BF7AF4">
        <w:rPr>
          <w:rFonts w:eastAsiaTheme="minorEastAsia"/>
        </w:rPr>
        <w:t xml:space="preserve">Handhaving kan zowel strafrechtelijk als bestuursrechtelijk zijn. Hoofdstuk 5 van de </w:t>
      </w:r>
      <w:del w:id="2904" w:author="Ozlem Keskin" w:date="2017-07-20T10:30:00Z">
        <w:r w:rsidRPr="00BF7AF4" w:rsidDel="00822105">
          <w:rPr>
            <w:rFonts w:eastAsiaTheme="minorEastAsia"/>
          </w:rPr>
          <w:delText>Algemene wet bestuursrecht (</w:delText>
        </w:r>
      </w:del>
      <w:r w:rsidRPr="00BF7AF4">
        <w:rPr>
          <w:rFonts w:eastAsiaTheme="minorEastAsia"/>
        </w:rPr>
        <w:t>Awb</w:t>
      </w:r>
      <w:del w:id="2905" w:author="Ozlem Keskin" w:date="2017-07-20T10:30:00Z">
        <w:r w:rsidRPr="00BF7AF4" w:rsidDel="00822105">
          <w:rPr>
            <w:rFonts w:eastAsiaTheme="minorEastAsia"/>
          </w:rPr>
          <w:delText>)</w:delText>
        </w:r>
      </w:del>
      <w:r w:rsidRPr="00BF7AF4">
        <w:rPr>
          <w:rFonts w:eastAsiaTheme="minorEastAsia"/>
        </w:rPr>
        <w:t xml:space="preserve"> bevat een opsomming van de aan het bestuursorgaan toekomende dwangmiddelen en de regels die bij de toepassing van de dwangmiddelen in acht genomen moeten worden. Hierna worden deze dwangmiddelen en regels toegelicht. Ook is er een korte introductie tot de strafrechtelijke handhaving opgenomen.</w:t>
      </w:r>
    </w:p>
    <w:p w14:paraId="4174EB27" w14:textId="77777777" w:rsidR="00052AA5" w:rsidRPr="00BF7AF4" w:rsidRDefault="00052AA5" w:rsidP="00BF7AF4">
      <w:pPr>
        <w:pStyle w:val="Geenafstand"/>
        <w:rPr>
          <w:rFonts w:eastAsiaTheme="minorEastAsia"/>
        </w:rPr>
      </w:pPr>
    </w:p>
    <w:p w14:paraId="3D6E180D" w14:textId="77777777" w:rsidR="006D4DA6" w:rsidRPr="00BF7AF4" w:rsidRDefault="006D4DA6" w:rsidP="00BF7AF4">
      <w:pPr>
        <w:pStyle w:val="Geenafstand"/>
        <w:rPr>
          <w:rFonts w:eastAsiaTheme="minorEastAsia"/>
        </w:rPr>
      </w:pPr>
      <w:r w:rsidRPr="00BF7AF4">
        <w:rPr>
          <w:rFonts w:eastAsiaTheme="minorEastAsia"/>
          <w:i/>
        </w:rPr>
        <w:t>Strafrechtelijke handhaving</w:t>
      </w:r>
    </w:p>
    <w:p w14:paraId="439D7F3E" w14:textId="77777777" w:rsidR="006D4DA6" w:rsidRDefault="006D4DA6" w:rsidP="00BF7AF4">
      <w:pPr>
        <w:pStyle w:val="Geenafstand"/>
        <w:rPr>
          <w:rFonts w:eastAsiaTheme="minorEastAsia"/>
        </w:rPr>
      </w:pPr>
      <w:r w:rsidRPr="00BF7AF4">
        <w:rPr>
          <w:rFonts w:eastAsiaTheme="minorEastAsia"/>
        </w:rPr>
        <w:t>Het strafrecht en het bestuursrecht worden elk op een geheel eigen wijze genormeerd. In artikel 1:6 van de Awb is bepaald dat de Awb niet van toepassing is op de opsporing en vervolging van strafbare feiten noch op de tenuitvoerlegging van strafrechtelijke beslissingen. Het handelen van strafrechtelijke organen wordt genormeerd door de regels van het Wetboek van Strafrecht en door de diverse bijzondere wetten, waarin de geldende materiële normen zijn verwoord en waarin soms ook van de algemene strafvordering afwijkende strafprocessuele bevoegdheden zijn opgenomen, en het Wetboek van Strafvordering, dat algemene regels van strafprocesrecht bevat, bevoegdheden in het leven roept en de grenzen van de bevoegdheden bepaalt.</w:t>
      </w:r>
    </w:p>
    <w:p w14:paraId="0C27432C" w14:textId="4A815FEA" w:rsidR="006D4DA6" w:rsidRDefault="006D4DA6" w:rsidP="00BF7AF4">
      <w:pPr>
        <w:pStyle w:val="Geenafstand"/>
        <w:rPr>
          <w:rFonts w:eastAsiaTheme="minorEastAsia"/>
        </w:rPr>
      </w:pPr>
      <w:r w:rsidRPr="00BF7AF4">
        <w:rPr>
          <w:rFonts w:eastAsiaTheme="minorEastAsia"/>
        </w:rPr>
        <w:t xml:space="preserve">Op grond van artikel 2 van de Politiewet 1993 heeft de politie tot taak te zorgen voor de daadwerkelijke handhaving van de rechtsorde en het verlenen van hulp aan hen die deze behoeven. Op grond van deze algemene politietaak, alsmede op grond van de last die in de artikelen 141 en 142 van het </w:t>
      </w:r>
      <w:del w:id="2906" w:author="Ozlem Keskin" w:date="2017-07-20T10:30:00Z">
        <w:r w:rsidRPr="00BF7AF4" w:rsidDel="00822105">
          <w:rPr>
            <w:rFonts w:eastAsiaTheme="minorEastAsia"/>
          </w:rPr>
          <w:delText>Wetboek van Strafvordering</w:delText>
        </w:r>
      </w:del>
      <w:ins w:id="2907" w:author="Ozlem Keskin" w:date="2017-07-24T11:33:00Z">
        <w:r w:rsidR="00C828FC">
          <w:rPr>
            <w:rFonts w:eastAsiaTheme="minorEastAsia"/>
          </w:rPr>
          <w:t>Sv</w:t>
        </w:r>
      </w:ins>
      <w:r w:rsidRPr="00BF7AF4">
        <w:rPr>
          <w:rFonts w:eastAsiaTheme="minorEastAsia"/>
        </w:rPr>
        <w:t xml:space="preserve"> aan de aldaar genoemde ambtenaren wordt gegeven om strafbare feiten op te sporen, kunnen opsporingsambtenaren onderzoek doen. Een opsomming van de daarbij te hanteren methoden ontbreekt. Algemene opsporingsmethoden zijn niet in het Wetboek van Strafvordering geregeld. Er zijn wel bijzondere opsporingsbevoegdheden geregeld. Dit zijn observatie, infiltratie, de pseudo-koop of pseudo-dienstverlening, het stelselmatig inwinnen van informatie, het onderzoek doen in een besloten plaats zonder toestemming van de rechthebbende, het opnemen van vertrouwelijke communicatie, het onderzoek van telecommunicatie en het stelselmatig volgen of waarnemen.</w:t>
      </w:r>
    </w:p>
    <w:p w14:paraId="594893B3" w14:textId="13AD9C22" w:rsidR="006D4DA6" w:rsidRDefault="006D4DA6" w:rsidP="00BF7AF4">
      <w:pPr>
        <w:pStyle w:val="Geenafstand"/>
        <w:rPr>
          <w:rFonts w:eastAsiaTheme="minorEastAsia"/>
        </w:rPr>
      </w:pPr>
      <w:r w:rsidRPr="00BF7AF4">
        <w:rPr>
          <w:rFonts w:eastAsiaTheme="minorEastAsia"/>
        </w:rPr>
        <w:t xml:space="preserve">Opsporingsambtenaren kunnen, naast dat zij bevoegd zijn opsporingshandelingen te verrichten, ook bevoegd zijn tot het uitoefenen van controlebevoegdheden die in bijzondere wetten worden toegekend. Op grond van artikel 160 </w:t>
      </w:r>
      <w:del w:id="2908" w:author="Ozlem Keskin" w:date="2017-07-20T10:30:00Z">
        <w:r w:rsidRPr="00BF7AF4" w:rsidDel="00822105">
          <w:rPr>
            <w:rFonts w:eastAsiaTheme="minorEastAsia"/>
          </w:rPr>
          <w:delText xml:space="preserve">Wegenverkeerswet </w:delText>
        </w:r>
      </w:del>
      <w:ins w:id="2909" w:author="Ozlem Keskin" w:date="2017-07-24T11:38:00Z">
        <w:r w:rsidR="009C3888">
          <w:rPr>
            <w:rFonts w:eastAsiaTheme="minorEastAsia"/>
          </w:rPr>
          <w:t xml:space="preserve">van de </w:t>
        </w:r>
      </w:ins>
      <w:ins w:id="2910" w:author="Ozlem Keskin" w:date="2017-07-20T10:30:00Z">
        <w:r w:rsidR="00822105">
          <w:rPr>
            <w:rFonts w:eastAsiaTheme="minorEastAsia"/>
          </w:rPr>
          <w:t>WVW</w:t>
        </w:r>
        <w:r w:rsidR="00822105" w:rsidRPr="00BF7AF4">
          <w:rPr>
            <w:rFonts w:eastAsiaTheme="minorEastAsia"/>
          </w:rPr>
          <w:t xml:space="preserve"> </w:t>
        </w:r>
      </w:ins>
      <w:r w:rsidRPr="00BF7AF4">
        <w:rPr>
          <w:rFonts w:eastAsiaTheme="minorEastAsia"/>
        </w:rPr>
        <w:t>bijvoorbeeld kan een ambtenaar de bestuurder van een voertuig vorderen zijn voertuig te doen stilhouden, terwijl het vijfde lid van het artikel bepaalt dat de bestuurder op eerste vordering van de opsporingsambtenaar verplicht is medewerking te verlenen aan een ademonderzoek. Als een bevoegde ambtenaar van deze bevoegdheid gebruikmaakt en de ademtest wijst een te hoog alcoholpromillage uit, dan is er een verdenking ontstaan en gaat controle over in opsporing.</w:t>
      </w:r>
    </w:p>
    <w:p w14:paraId="50571404" w14:textId="77777777" w:rsidR="006D4DA6" w:rsidRDefault="006D4DA6" w:rsidP="00BF7AF4">
      <w:pPr>
        <w:pStyle w:val="Geenafstand"/>
        <w:rPr>
          <w:rFonts w:eastAsiaTheme="minorEastAsia"/>
        </w:rPr>
      </w:pPr>
      <w:r w:rsidRPr="00BF7AF4">
        <w:rPr>
          <w:rFonts w:eastAsiaTheme="minorEastAsia"/>
        </w:rPr>
        <w:t>In het bestuursrecht worden de sancties opgelegd door een bestuursorgaan. De rechter speelt in het bestuursrecht pas een rol indien een belanghebbende, na bezwaar of administratief beroep, beroep instelt bij de rechter. De rechter speelt in het strafrecht een centrale rol. Sancties in het strafrecht worden opgelegd door de rechter.</w:t>
      </w:r>
    </w:p>
    <w:p w14:paraId="37A7BD10" w14:textId="77777777" w:rsidR="00052AA5" w:rsidRPr="00BF7AF4" w:rsidRDefault="00052AA5" w:rsidP="00BF7AF4">
      <w:pPr>
        <w:pStyle w:val="Geenafstand"/>
        <w:rPr>
          <w:rFonts w:eastAsiaTheme="minorEastAsia"/>
        </w:rPr>
      </w:pPr>
    </w:p>
    <w:p w14:paraId="390CDFF6" w14:textId="77777777" w:rsidR="006D4DA6" w:rsidRPr="00BF7AF4" w:rsidRDefault="006D4DA6" w:rsidP="00BF7AF4">
      <w:pPr>
        <w:pStyle w:val="Geenafstand"/>
        <w:rPr>
          <w:rFonts w:eastAsiaTheme="minorEastAsia"/>
        </w:rPr>
      </w:pPr>
      <w:r w:rsidRPr="00BF7AF4">
        <w:rPr>
          <w:rFonts w:eastAsiaTheme="minorEastAsia"/>
          <w:i/>
        </w:rPr>
        <w:t>Bestuursdwang, dwangsom en gedogen</w:t>
      </w:r>
    </w:p>
    <w:p w14:paraId="3DF8AF58" w14:textId="77777777" w:rsidR="006D4DA6" w:rsidRPr="00BF7AF4" w:rsidRDefault="006D4DA6" w:rsidP="00BF7AF4">
      <w:pPr>
        <w:pStyle w:val="Geenafstand"/>
        <w:rPr>
          <w:rFonts w:eastAsiaTheme="minorEastAsia"/>
        </w:rPr>
      </w:pPr>
      <w:r w:rsidRPr="00BF7AF4">
        <w:rPr>
          <w:rFonts w:eastAsiaTheme="minorEastAsia"/>
        </w:rPr>
        <w:t>De Gemeentewet kent in artikel 125 aan het gemeentebestuur een algemene bevoegdheid toe tot het opleggen van een last onder bestuursdwang.</w:t>
      </w:r>
    </w:p>
    <w:p w14:paraId="086B87AF" w14:textId="77777777" w:rsidR="006D4DA6" w:rsidRPr="00BF7AF4" w:rsidRDefault="006D4DA6" w:rsidP="00BF7AF4">
      <w:pPr>
        <w:pStyle w:val="Geenafstand"/>
        <w:rPr>
          <w:rFonts w:eastAsiaTheme="minorEastAsia"/>
        </w:rPr>
      </w:pPr>
      <w:r w:rsidRPr="00BF7AF4">
        <w:rPr>
          <w:rFonts w:eastAsiaTheme="minorEastAsia"/>
        </w:rPr>
        <w:t>In artikel 5:21 van de Awb is de last onder bestuursdwang als volgt gedefinieerd: de herstelsanctie, inhoudende:</w:t>
      </w:r>
    </w:p>
    <w:p w14:paraId="2040E758" w14:textId="77777777" w:rsidR="006D4DA6" w:rsidRPr="00BF7AF4" w:rsidRDefault="006D4DA6" w:rsidP="00052AA5">
      <w:pPr>
        <w:pStyle w:val="Geenafstand"/>
        <w:ind w:firstLine="708"/>
        <w:rPr>
          <w:color w:val="FFFFFF"/>
        </w:rPr>
      </w:pPr>
      <w:r w:rsidRPr="00BF7AF4">
        <w:t>a. een last tot geheel of gedeeltelijk herstel van de overtreding, en</w:t>
      </w:r>
      <w:r w:rsidRPr="00BF7AF4">
        <w:rPr>
          <w:rFonts w:eastAsiaTheme="minorEastAsia"/>
          <w:color w:val="FFFFFF"/>
        </w:rPr>
        <w:t xml:space="preserve"> </w:t>
      </w:r>
    </w:p>
    <w:p w14:paraId="74F7D93B" w14:textId="77777777" w:rsidR="006D4DA6" w:rsidRPr="00BF7AF4" w:rsidRDefault="006D4DA6" w:rsidP="00052AA5">
      <w:pPr>
        <w:pStyle w:val="Geenafstand"/>
        <w:ind w:left="708"/>
        <w:rPr>
          <w:color w:val="FFFFFF"/>
        </w:rPr>
      </w:pPr>
      <w:r w:rsidRPr="00BF7AF4">
        <w:t>b. de bevoegdheid van het bestuursorgaan om de last door feitelijk handelen ten uitvoer te leggen, indien de last niet of niet tijdig wordt uitgevoerd.</w:t>
      </w:r>
      <w:r w:rsidRPr="00BF7AF4">
        <w:rPr>
          <w:rFonts w:eastAsiaTheme="minorEastAsia"/>
          <w:color w:val="FFFFFF"/>
        </w:rPr>
        <w:t xml:space="preserve"> </w:t>
      </w:r>
    </w:p>
    <w:p w14:paraId="6355AA76" w14:textId="77777777" w:rsidR="006D4DA6" w:rsidRPr="00BF7AF4" w:rsidRDefault="006D4DA6" w:rsidP="00BF7AF4">
      <w:pPr>
        <w:pStyle w:val="Geenafstand"/>
        <w:rPr>
          <w:rFonts w:eastAsiaTheme="minorEastAsia"/>
        </w:rPr>
      </w:pPr>
      <w:r w:rsidRPr="00BF7AF4">
        <w:rPr>
          <w:rFonts w:eastAsiaTheme="minorEastAsia"/>
        </w:rPr>
        <w:t>Het feitelijk handelen omvat onder meer: het doen wegnemen, ontruimen, beletten, in de vorige toestand herstellen of het treffen van maatregelen om verdere nadelige gevolgen van een overtreding te voorkomen.</w:t>
      </w:r>
    </w:p>
    <w:p w14:paraId="68795EC9" w14:textId="77777777" w:rsidR="006D4DA6" w:rsidRPr="00BF7AF4" w:rsidRDefault="006D4DA6" w:rsidP="00BF7AF4">
      <w:pPr>
        <w:pStyle w:val="Geenafstand"/>
        <w:rPr>
          <w:rFonts w:eastAsiaTheme="minorEastAsia"/>
        </w:rPr>
      </w:pPr>
      <w:r w:rsidRPr="00BF7AF4">
        <w:rPr>
          <w:rFonts w:eastAsiaTheme="minorEastAsia"/>
        </w:rPr>
        <w:t>Het opleggen van een last onder bestuursdwang is dus zuiver gericht op het feitelijk in overeenstemming brengen met de bestuursrechtelijke voorschriften van een onwettige situatie. Dit heeft dus een herstellende werking en heet daarom “reparatoire sanctie” of in termen van de Awb: een herstelsanctie (art</w:t>
      </w:r>
      <w:r w:rsidR="009F1950">
        <w:rPr>
          <w:rFonts w:eastAsiaTheme="minorEastAsia"/>
        </w:rPr>
        <w:t>ikel</w:t>
      </w:r>
      <w:r w:rsidRPr="00BF7AF4">
        <w:rPr>
          <w:rFonts w:eastAsiaTheme="minorEastAsia"/>
        </w:rPr>
        <w:t xml:space="preserve"> 5:2, eerste lid</w:t>
      </w:r>
      <w:r w:rsidR="009F1950">
        <w:rPr>
          <w:rFonts w:eastAsiaTheme="minorEastAsia"/>
        </w:rPr>
        <w:t>,</w:t>
      </w:r>
      <w:r w:rsidRPr="00BF7AF4">
        <w:rPr>
          <w:rFonts w:eastAsiaTheme="minorEastAsia"/>
        </w:rPr>
        <w:t xml:space="preserve"> onder b).</w:t>
      </w:r>
    </w:p>
    <w:p w14:paraId="133630C5" w14:textId="2E0DF73E" w:rsidR="006D4DA6" w:rsidRPr="00BF7AF4" w:rsidRDefault="006D4DA6" w:rsidP="00BF7AF4">
      <w:pPr>
        <w:pStyle w:val="Geenafstand"/>
        <w:rPr>
          <w:rFonts w:eastAsiaTheme="minorEastAsia"/>
        </w:rPr>
      </w:pPr>
      <w:r w:rsidRPr="00BF7AF4">
        <w:rPr>
          <w:rFonts w:eastAsiaTheme="minorEastAsia"/>
        </w:rPr>
        <w:t>Onder overtreding van een voorschrift wordt verstaan: een gedraging die in strijd is met het bepaalde bij of krachtens enig wettelijk voorschrift (art</w:t>
      </w:r>
      <w:r w:rsidR="009F1950">
        <w:rPr>
          <w:rFonts w:eastAsiaTheme="minorEastAsia"/>
        </w:rPr>
        <w:t>ikel</w:t>
      </w:r>
      <w:r w:rsidRPr="00BF7AF4">
        <w:rPr>
          <w:rFonts w:eastAsiaTheme="minorEastAsia"/>
        </w:rPr>
        <w:t xml:space="preserve"> 5:1, eerste lid</w:t>
      </w:r>
      <w:ins w:id="2911" w:author="Ozlem Keskin" w:date="2017-07-20T10:30:00Z">
        <w:r w:rsidR="00822105">
          <w:rPr>
            <w:rFonts w:eastAsiaTheme="minorEastAsia"/>
          </w:rPr>
          <w:t>, van de</w:t>
        </w:r>
      </w:ins>
      <w:r w:rsidRPr="00BF7AF4">
        <w:rPr>
          <w:rFonts w:eastAsiaTheme="minorEastAsia"/>
        </w:rPr>
        <w:t xml:space="preserve"> Awb). Daaronder valt dus ook het niet nakomen van voorschriften die aan een vergunning zijn verbonden, zoals bijvoorbeeld geluidsvoorschriften bij een milieuvergunning.</w:t>
      </w:r>
    </w:p>
    <w:p w14:paraId="20F9B0B0" w14:textId="77777777" w:rsidR="006D4DA6" w:rsidRPr="00BF7AF4" w:rsidRDefault="006D4DA6" w:rsidP="00BF7AF4">
      <w:pPr>
        <w:pStyle w:val="Geenafstand"/>
        <w:rPr>
          <w:rFonts w:eastAsiaTheme="minorEastAsia"/>
        </w:rPr>
      </w:pPr>
      <w:r w:rsidRPr="00BF7AF4">
        <w:rPr>
          <w:rFonts w:eastAsiaTheme="minorEastAsia"/>
        </w:rPr>
        <w:t>In artikel 5:32 van de Awb is aangegeven dat een bestuursorgaan dat bevoegd is om een last onder bestuursdwang op te leggen, ook bevoegd is om een dwangsom op te leggen. Het opleggen van een dwangsom is een middel om de overtreder door het opleggen van een last om te betalen, te bewegen de overtreding te beëindigen. Bijna vanzelfsprekend hoort hier de vraag bij welk instrument het geschiktst is om aan de geconstateerde overtreding een einde te maken. Deze vraag zal steeds beantwoord moeten worden aan de hand van feiten, de omstandigheden en de belangen die aan de orde zijn. De wet laat zich hier niet over uit. Wel is in artikel 5:6 van de Awb bepaald dat het bestuursorgaan geen herstelsanctie oplegt zolang een andere wegens dezelfde overtreding opgelegde herstelsanctie van kracht is.</w:t>
      </w:r>
    </w:p>
    <w:p w14:paraId="25FC0F7B" w14:textId="77777777" w:rsidR="006D4DA6" w:rsidRPr="00BF7AF4" w:rsidRDefault="006D4DA6" w:rsidP="00BF7AF4">
      <w:pPr>
        <w:pStyle w:val="Geenafstand"/>
        <w:rPr>
          <w:rFonts w:eastAsiaTheme="minorEastAsia"/>
        </w:rPr>
      </w:pPr>
      <w:r w:rsidRPr="00BF7AF4">
        <w:rPr>
          <w:rFonts w:eastAsiaTheme="minorEastAsia"/>
        </w:rPr>
        <w:t>Met andere woorden: een combinatie van bestuursdwang met last dwangsom is niet mogelijk.</w:t>
      </w:r>
    </w:p>
    <w:p w14:paraId="51EA965B" w14:textId="77777777" w:rsidR="006D4DA6" w:rsidRPr="00BF7AF4" w:rsidRDefault="006D4DA6" w:rsidP="00BF7AF4">
      <w:pPr>
        <w:pStyle w:val="Geenafstand"/>
        <w:rPr>
          <w:rFonts w:eastAsiaTheme="minorEastAsia"/>
        </w:rPr>
      </w:pPr>
      <w:r w:rsidRPr="00BF7AF4">
        <w:rPr>
          <w:rFonts w:eastAsiaTheme="minorEastAsia"/>
        </w:rPr>
        <w:t>De eerste stap in een handhavingscyclus zal zijn dat een overtreding plaatsvindt dan wel gaat plaatsvinden. Dat betekent dat er een onderzoek moet worden gedaan. Met behulp van de toezichtsbevoegdheden wordt de situatie onderzocht. Hiervan zal de ambtenaar een rapport van bevindingen moeten opmaken. Het is belangrijk dat een dergelijk rapport van foto’s of ander bewijsmateriaal wordt voorzien. Bij de voorbereiding van een besluit moet immers worden voldaan aan het zorgvuldigheidsbeginsel.</w:t>
      </w:r>
    </w:p>
    <w:p w14:paraId="2F971580" w14:textId="78DE32B4" w:rsidR="006D4DA6" w:rsidRPr="00BF7AF4" w:rsidRDefault="006D4DA6" w:rsidP="00BF7AF4">
      <w:pPr>
        <w:pStyle w:val="Geenafstand"/>
        <w:rPr>
          <w:rFonts w:eastAsiaTheme="minorEastAsia"/>
        </w:rPr>
      </w:pPr>
      <w:r w:rsidRPr="00BF7AF4">
        <w:rPr>
          <w:rFonts w:eastAsiaTheme="minorEastAsia"/>
        </w:rPr>
        <w:t>Het kan een keuze zijn van het bestuursorgaan om niet over te gaan tot handhaven. De met de wet strijdige situatie wordt dan gedoogd. Is een bestuursorgaan op de hoogte van de overtreding, maar wordt er geen actie nomen, dan is er sprake van passief gedogen. Het toepassen van bestuursdwang is een bevoegdheid, geen absolute verplichting. Een gemeente heeft dus de mogelijkheid om het belang van de handhaving door middel van bestuursdwang af te wegen tegen andere belangen, zoals de mogelijkheid om een andere bestuursrechtelijke sanctie in te zetten of over te gaan tot het gedogen. Deze vrijheid is echter betrekkelijk. Uit jurisprudentie blijkt dat er een beginselplicht tot handhaving bestaat. Bijvoorbeeld: ABRS 22</w:t>
      </w:r>
      <w:ins w:id="2912" w:author="Ozlem Keskin" w:date="2017-07-24T10:47:00Z">
        <w:r w:rsidR="002D3914">
          <w:rPr>
            <w:rFonts w:eastAsiaTheme="minorEastAsia"/>
          </w:rPr>
          <w:t>-03-</w:t>
        </w:r>
      </w:ins>
      <w:del w:id="2913" w:author="Ozlem Keskin" w:date="2017-07-24T10:47:00Z">
        <w:r w:rsidRPr="00BF7AF4" w:rsidDel="002D3914">
          <w:rPr>
            <w:rFonts w:eastAsiaTheme="minorEastAsia"/>
          </w:rPr>
          <w:delText xml:space="preserve"> maart </w:delText>
        </w:r>
      </w:del>
      <w:r w:rsidRPr="00BF7AF4">
        <w:rPr>
          <w:rFonts w:eastAsiaTheme="minorEastAsia"/>
        </w:rPr>
        <w:t>2001, BR2001/778, Dwangsom Camping Nunspeet. Enkel in geval van bijzondere omstandigheden kan van handhavend optreden worden afgezien. Het is goed dit te beseffen. Indien er namelijk een veelheid aan regelgeving binnen een gemeente bestaat, en de gemeente wordt op handhaving van die regels aangesproken, is zij in beginsel dus verplicht hier gevolg aan te geven. De handhaafbaarheid speelt dus een grote rol bij het opstellen van regels. Een duidelijk handhavingsbeleid is hierbij eveneens onontbeerlijk. Zeker als er een handhavingsachterstand moet worden ingelopen, is het van groot belang om in het handhavingsbeleid vast te leggen hoe de prioriteiten zijn bepaald.</w:t>
      </w:r>
    </w:p>
    <w:p w14:paraId="52208D51" w14:textId="77777777" w:rsidR="00052AA5" w:rsidRDefault="00052AA5" w:rsidP="00BF7AF4">
      <w:pPr>
        <w:pStyle w:val="Geenafstand"/>
        <w:rPr>
          <w:rFonts w:eastAsiaTheme="minorEastAsia"/>
          <w:i/>
        </w:rPr>
      </w:pPr>
    </w:p>
    <w:p w14:paraId="45DA30A5" w14:textId="77777777" w:rsidR="006D4DA6" w:rsidRPr="00BF7AF4" w:rsidRDefault="006D4DA6" w:rsidP="00BF7AF4">
      <w:pPr>
        <w:pStyle w:val="Geenafstand"/>
        <w:rPr>
          <w:rFonts w:eastAsiaTheme="minorEastAsia"/>
        </w:rPr>
      </w:pPr>
      <w:r w:rsidRPr="00BF7AF4">
        <w:rPr>
          <w:rFonts w:eastAsiaTheme="minorEastAsia"/>
          <w:i/>
        </w:rPr>
        <w:t>Bestuursrechtelijk instrumentarium gemeenten</w:t>
      </w:r>
    </w:p>
    <w:p w14:paraId="5E890A13" w14:textId="77777777" w:rsidR="006D4DA6" w:rsidRPr="00BF7AF4" w:rsidRDefault="006D4DA6" w:rsidP="00BF7AF4">
      <w:pPr>
        <w:pStyle w:val="Geenafstand"/>
        <w:rPr>
          <w:rFonts w:eastAsiaTheme="minorEastAsia"/>
        </w:rPr>
      </w:pPr>
      <w:r w:rsidRPr="00BF7AF4">
        <w:rPr>
          <w:rFonts w:eastAsiaTheme="minorEastAsia"/>
        </w:rPr>
        <w:t>Gemeenten hebben in het kader van toezicht en handhaving een aantal bestuursrechtelijke instrumenten ter beschikking. Voor de bestuursrechtelijke instrumenten waarover gemeenten beschikken geldt een scheiding in sancties die erop zijn gericht de ontstane situatie in de gewenste situatie te herstellen (herstelsancties) en sancties die primair zijn bedoeld om bestraffend op te treden (punitieve sancties).</w:t>
      </w:r>
    </w:p>
    <w:p w14:paraId="4A545677" w14:textId="62E2EC2C" w:rsidR="006D4DA6" w:rsidRPr="00BF7AF4" w:rsidRDefault="006D4DA6" w:rsidP="00BF7AF4">
      <w:pPr>
        <w:pStyle w:val="Geenafstand"/>
        <w:rPr>
          <w:rFonts w:eastAsiaTheme="minorEastAsia"/>
        </w:rPr>
      </w:pPr>
      <w:r w:rsidRPr="00BF7AF4">
        <w:rPr>
          <w:rFonts w:eastAsiaTheme="minorEastAsia"/>
        </w:rPr>
        <w:t xml:space="preserve">Bij de herstelsancties gaat het om de last onder bestuursdwang </w:t>
      </w:r>
      <w:del w:id="2914" w:author="Ozlem Keskin" w:date="2017-07-24T10:48:00Z">
        <w:r w:rsidRPr="00BF7AF4" w:rsidDel="002D3914">
          <w:rPr>
            <w:rFonts w:eastAsiaTheme="minorEastAsia"/>
          </w:rPr>
          <w:delText>[</w:delText>
        </w:r>
      </w:del>
      <w:ins w:id="2915" w:author="Ozlem Keskin" w:date="2017-07-24T10:48:00Z">
        <w:r w:rsidR="002D3914">
          <w:rPr>
            <w:rFonts w:eastAsiaTheme="minorEastAsia"/>
          </w:rPr>
          <w:t>(</w:t>
        </w:r>
      </w:ins>
      <w:r w:rsidRPr="00BF7AF4">
        <w:rPr>
          <w:rFonts w:eastAsiaTheme="minorEastAsia"/>
        </w:rPr>
        <w:t>is voor gemeenten geregeld in artikel 125</w:t>
      </w:r>
      <w:ins w:id="2916" w:author="Ozlem Keskin" w:date="2017-07-20T10:31:00Z">
        <w:r w:rsidR="00822105">
          <w:rPr>
            <w:rFonts w:eastAsiaTheme="minorEastAsia"/>
          </w:rPr>
          <w:t xml:space="preserve"> van de</w:t>
        </w:r>
      </w:ins>
      <w:r w:rsidRPr="00BF7AF4">
        <w:rPr>
          <w:rFonts w:eastAsiaTheme="minorEastAsia"/>
        </w:rPr>
        <w:t xml:space="preserve"> Gemeentewet j</w:t>
      </w:r>
      <w:ins w:id="2917" w:author="Ozlem Keskin" w:date="2017-07-20T10:31:00Z">
        <w:r w:rsidR="00822105">
          <w:rPr>
            <w:rFonts w:eastAsiaTheme="minorEastAsia"/>
          </w:rPr>
          <w:t>o.</w:t>
        </w:r>
      </w:ins>
      <w:del w:id="2918" w:author="Ozlem Keskin" w:date="2017-07-20T10:31:00Z">
        <w:r w:rsidRPr="00BF7AF4" w:rsidDel="00822105">
          <w:rPr>
            <w:rFonts w:eastAsiaTheme="minorEastAsia"/>
          </w:rPr>
          <w:delText>uncto</w:delText>
        </w:r>
      </w:del>
      <w:r w:rsidRPr="00BF7AF4">
        <w:rPr>
          <w:rFonts w:eastAsiaTheme="minorEastAsia"/>
        </w:rPr>
        <w:t xml:space="preserve"> artikel 5</w:t>
      </w:r>
      <w:ins w:id="2919" w:author="Ozlem Keskin" w:date="2017-07-20T10:31:00Z">
        <w:r w:rsidR="00822105">
          <w:rPr>
            <w:rFonts w:eastAsiaTheme="minorEastAsia"/>
          </w:rPr>
          <w:t>:</w:t>
        </w:r>
      </w:ins>
      <w:del w:id="2920" w:author="Ozlem Keskin" w:date="2017-07-20T10:31:00Z">
        <w:r w:rsidRPr="00BF7AF4" w:rsidDel="00822105">
          <w:rPr>
            <w:rFonts w:eastAsiaTheme="minorEastAsia"/>
          </w:rPr>
          <w:delText>.</w:delText>
        </w:r>
      </w:del>
      <w:r w:rsidRPr="00BF7AF4">
        <w:rPr>
          <w:rFonts w:eastAsiaTheme="minorEastAsia"/>
        </w:rPr>
        <w:t xml:space="preserve">21 </w:t>
      </w:r>
      <w:ins w:id="2921" w:author="Ozlem Keskin" w:date="2017-07-20T10:31:00Z">
        <w:r w:rsidR="00822105">
          <w:rPr>
            <w:rFonts w:eastAsiaTheme="minorEastAsia"/>
          </w:rPr>
          <w:t xml:space="preserve">van de </w:t>
        </w:r>
      </w:ins>
      <w:r w:rsidRPr="00BF7AF4">
        <w:rPr>
          <w:rFonts w:eastAsiaTheme="minorEastAsia"/>
        </w:rPr>
        <w:t>Awb</w:t>
      </w:r>
      <w:ins w:id="2922" w:author="Ozlem Keskin" w:date="2017-07-24T10:48:00Z">
        <w:r w:rsidR="002D3914">
          <w:rPr>
            <w:rFonts w:eastAsiaTheme="minorEastAsia"/>
          </w:rPr>
          <w:t>)</w:t>
        </w:r>
      </w:ins>
      <w:del w:id="2923" w:author="Ozlem Keskin" w:date="2017-07-24T10:48:00Z">
        <w:r w:rsidRPr="00BF7AF4" w:rsidDel="002D3914">
          <w:rPr>
            <w:rFonts w:eastAsiaTheme="minorEastAsia"/>
          </w:rPr>
          <w:delText>]</w:delText>
        </w:r>
      </w:del>
      <w:r w:rsidRPr="00BF7AF4">
        <w:rPr>
          <w:rFonts w:eastAsiaTheme="minorEastAsia"/>
        </w:rPr>
        <w:t xml:space="preserve"> en de last onder dwangsom </w:t>
      </w:r>
      <w:ins w:id="2924" w:author="Ozlem Keskin" w:date="2017-07-24T10:48:00Z">
        <w:r w:rsidR="002D3914">
          <w:rPr>
            <w:rFonts w:eastAsiaTheme="minorEastAsia"/>
          </w:rPr>
          <w:t>(</w:t>
        </w:r>
      </w:ins>
      <w:del w:id="2925" w:author="Ozlem Keskin" w:date="2017-07-24T10:48:00Z">
        <w:r w:rsidRPr="00BF7AF4" w:rsidDel="002D3914">
          <w:rPr>
            <w:rFonts w:eastAsiaTheme="minorEastAsia"/>
          </w:rPr>
          <w:delText>[</w:delText>
        </w:r>
      </w:del>
      <w:r w:rsidRPr="00BF7AF4">
        <w:rPr>
          <w:rFonts w:eastAsiaTheme="minorEastAsia"/>
        </w:rPr>
        <w:t xml:space="preserve">artikel 5:31d </w:t>
      </w:r>
      <w:ins w:id="2926" w:author="Ozlem Keskin" w:date="2017-07-24T10:48:00Z">
        <w:r w:rsidR="002D3914">
          <w:rPr>
            <w:rFonts w:eastAsiaTheme="minorEastAsia"/>
          </w:rPr>
          <w:t xml:space="preserve">van de </w:t>
        </w:r>
      </w:ins>
      <w:r w:rsidRPr="00BF7AF4">
        <w:rPr>
          <w:rFonts w:eastAsiaTheme="minorEastAsia"/>
        </w:rPr>
        <w:t>Awb</w:t>
      </w:r>
      <w:ins w:id="2927" w:author="Ozlem Keskin" w:date="2017-07-24T10:48:00Z">
        <w:r w:rsidR="002D3914">
          <w:rPr>
            <w:rFonts w:eastAsiaTheme="minorEastAsia"/>
          </w:rPr>
          <w:t>)</w:t>
        </w:r>
      </w:ins>
      <w:del w:id="2928" w:author="Ozlem Keskin" w:date="2017-07-24T10:48:00Z">
        <w:r w:rsidRPr="00BF7AF4" w:rsidDel="002D3914">
          <w:rPr>
            <w:rFonts w:eastAsiaTheme="minorEastAsia"/>
          </w:rPr>
          <w:delText>]</w:delText>
        </w:r>
      </w:del>
      <w:r w:rsidRPr="00BF7AF4">
        <w:rPr>
          <w:rFonts w:eastAsiaTheme="minorEastAsia"/>
        </w:rPr>
        <w:t>. Deze sancties kunnen alleen worden ingezet in situaties waarin herstel daadwerkelijk mogelijk is, zoals het terugbrengen van een bouwwerk in de oorspronkelijke staat. Het intrekken van een begunstigend besluit (vergunning, ontheffing, subsidie) is een voorbeeld van een herstelsanctie die vaak gevoeld wordt als een punitieve sanctie. De meeste normen uit de APV die verloederingsfeiten en onveiligheidsgevoelens van burgers moeten tegengaan lenen zich niet voor handhaving via dwangsom of bestuursdwang. Of het herstel is feitelijk niet mogelijk (denk aan geluidsoverlast), óf het herstel zélf, dan wel de controle daarop, leveren problemen op (denk aan een last onder dwangsom tot het niet meer voortijdig plaatsen van vuilniszakken op straat, die wekelijks gecontroleerd zou moeten worden).</w:t>
      </w:r>
    </w:p>
    <w:p w14:paraId="2085EBB9" w14:textId="1A1D0BE1" w:rsidR="006D4DA6" w:rsidRPr="00BF7AF4" w:rsidRDefault="006D4DA6" w:rsidP="00BF7AF4">
      <w:pPr>
        <w:pStyle w:val="Geenafstand"/>
        <w:rPr>
          <w:rFonts w:eastAsiaTheme="minorEastAsia"/>
        </w:rPr>
      </w:pPr>
      <w:r w:rsidRPr="00BF7AF4">
        <w:rPr>
          <w:rFonts w:eastAsiaTheme="minorEastAsia"/>
        </w:rPr>
        <w:t>Op 14 januari 2009 zijn de Wet bestuurlijke boete overlast in de openbare ruimte (</w:t>
      </w:r>
      <w:ins w:id="2929" w:author="Ozlem Keskin" w:date="2017-07-20T10:31:00Z">
        <w:r w:rsidR="00D5660E">
          <w:rPr>
            <w:rFonts w:eastAsiaTheme="minorEastAsia"/>
          </w:rPr>
          <w:t xml:space="preserve">hierna: </w:t>
        </w:r>
      </w:ins>
      <w:r w:rsidRPr="00BF7AF4">
        <w:rPr>
          <w:rFonts w:eastAsiaTheme="minorEastAsia"/>
        </w:rPr>
        <w:t>BBOOR) en het bijbehorende Besluit (AMvB) in werking getreden. De BBOOR is neergelegd in de artikelen 154b en verder van de Gemeentewet. De wet geeft gemeenten een zelfstandige bevoegdheid om op te treden tegen veel voorkomende en overlastveroorzakende, lichte overtredingen van de APV en de Afvalstoffenverordening</w:t>
      </w:r>
      <w:del w:id="2930" w:author="Ozlem Keskin" w:date="2017-07-20T10:32:00Z">
        <w:r w:rsidRPr="00BF7AF4" w:rsidDel="00D5660E">
          <w:rPr>
            <w:rFonts w:eastAsiaTheme="minorEastAsia"/>
          </w:rPr>
          <w:delText xml:space="preserve"> (Asv)</w:delText>
        </w:r>
      </w:del>
      <w:r w:rsidRPr="00BF7AF4">
        <w:rPr>
          <w:rFonts w:eastAsiaTheme="minorEastAsia"/>
        </w:rPr>
        <w:t>. Het is een punitieve sanctie.</w:t>
      </w:r>
    </w:p>
    <w:p w14:paraId="4CB0DF8A" w14:textId="77777777" w:rsidR="006D4DA6" w:rsidRPr="00BF7AF4" w:rsidRDefault="006D4DA6" w:rsidP="00BF7AF4">
      <w:pPr>
        <w:pStyle w:val="Geenafstand"/>
        <w:rPr>
          <w:rFonts w:eastAsiaTheme="minorEastAsia"/>
        </w:rPr>
      </w:pPr>
      <w:r w:rsidRPr="00BF7AF4">
        <w:rPr>
          <w:rFonts w:eastAsiaTheme="minorEastAsia"/>
        </w:rPr>
        <w:t>Het betreft een zelfstandige bevoegdheid waarbij de raad bij verordening kan bepalen dat een bestuurlijke boete kan worden opgelegd voor overtreding van voorschriften uit de APV die strafbaar zijn gesteld en die niet bij AMvB zijn uitgezonderd. Ook overtreding van voorschriften uit de Afvalstoffenverordening die strafbaar zijn gesteld en die zijn genoemd in de AMVB kunnen bestuurlijk worden beboet. Heeft een gemeente de bestuurlijke boete ingevoerd dan kan zij te allen tijde besluiten de bestuurlijke boete weer af te schaffen. Een besluit van de raad tot intrekking van het besluit tot invoering van de bestuurlijke boete treedt echter niet eerder in werking dan na twaalf maanden na de bekendmaking van het intrekkingsbesluit.</w:t>
      </w:r>
    </w:p>
    <w:p w14:paraId="387C87FA" w14:textId="77777777" w:rsidR="006D4DA6" w:rsidRPr="00BF7AF4" w:rsidRDefault="006D4DA6" w:rsidP="00BF7AF4">
      <w:pPr>
        <w:pStyle w:val="Geenafstand"/>
        <w:rPr>
          <w:rFonts w:eastAsiaTheme="minorEastAsia"/>
        </w:rPr>
      </w:pPr>
      <w:r w:rsidRPr="00BF7AF4">
        <w:rPr>
          <w:rFonts w:eastAsiaTheme="minorEastAsia"/>
        </w:rPr>
        <w:t>De bevoegdheid tot het opleggen van een bestuurlijke boete wordt uitgeoefend of door het college, of door de burgemeester, namelijk indien de toepassing van dit middel dient tot handhaving van regels die de burgemeester uitvoert.</w:t>
      </w:r>
    </w:p>
    <w:p w14:paraId="1C79494E" w14:textId="77777777" w:rsidR="006D4DA6" w:rsidRPr="00BF7AF4" w:rsidRDefault="006D4DA6" w:rsidP="00BF7AF4">
      <w:pPr>
        <w:pStyle w:val="Geenafstand"/>
        <w:rPr>
          <w:rFonts w:eastAsiaTheme="minorEastAsia"/>
        </w:rPr>
      </w:pPr>
      <w:r w:rsidRPr="00BF7AF4">
        <w:rPr>
          <w:rFonts w:eastAsiaTheme="minorEastAsia"/>
        </w:rPr>
        <w:t>Tegen de boeteoplegging kan conform de rechtsgang van de Awb bezwaar worden gemaakt en beroep worden ingesteld. De boete dient door een bestuurlijk toezichthouder in dienst van de gemeente te worden opgelegd, die tevens buitengewoon opsporingsambtenaar is. Mandateren van deze bevoegdheid aan particuliere toezichthouders is niet toegestaan. Veel overtredingen in het publieke domein worden gepleegd door daders van wie de identiteit niet bekend is. Om een voorziening te treffen voor deze zogenaamde “anonieme daderproblematiek” wordt gekozen voor aansluiting bij het wetsvoorstel Wet op de uitgebreide identificatieplicht: toezichthouders in het publiek domein krijgen de bevoegdheid de identificatie van de betrokkene te vorderen. De eis dat de toezichthouder tevens buitengewoon opsporingsambtenaar is, complementeert het geheel aan bevoegdheden om de bestuurlijke boete te effectueren. Mocht niet voldaan worden aan het verzoek van de toezichthouder om inzage te verlenen in het identiteitsbewijs, dan kan de toezichthouder optreden als buitengewoon opsporingsambtenaar en hiervan een proces-verbaal opmaken.</w:t>
      </w:r>
    </w:p>
    <w:p w14:paraId="73FDF3C0" w14:textId="77777777" w:rsidR="006D4DA6" w:rsidRPr="00BF7AF4" w:rsidRDefault="006D4DA6" w:rsidP="00BF7AF4">
      <w:pPr>
        <w:pStyle w:val="Geenafstand"/>
        <w:rPr>
          <w:rFonts w:eastAsiaTheme="minorEastAsia"/>
        </w:rPr>
      </w:pPr>
      <w:r w:rsidRPr="00BF7AF4">
        <w:rPr>
          <w:rFonts w:eastAsiaTheme="minorEastAsia"/>
        </w:rPr>
        <w:t>De opbrengsten van de boeten komen toe aan de gemeenten. Gemeenten zijn zelf verantwoordelijk voor de incasso en de registratie van opgelegde boeten (daarbij kunnen ze eventueel externen, zoals het Centraal Justitieel Incassobureau, inschakelen).</w:t>
      </w:r>
    </w:p>
    <w:p w14:paraId="707CF25A" w14:textId="77777777" w:rsidR="006D4DA6" w:rsidRPr="00BF7AF4" w:rsidRDefault="006D4DA6" w:rsidP="00BF7AF4">
      <w:pPr>
        <w:pStyle w:val="Geenafstand"/>
        <w:rPr>
          <w:rFonts w:eastAsiaTheme="minorEastAsia"/>
        </w:rPr>
      </w:pPr>
      <w:r w:rsidRPr="00BF7AF4">
        <w:rPr>
          <w:rFonts w:eastAsiaTheme="minorEastAsia"/>
        </w:rPr>
        <w:t>In gemeenten waar gekozen wordt voor invoering van de bestuurlijke boete krijgt het gemeentebestuur voor wat betreft de aanpak van de kleine ergernissen het primaat bij de handhaving in de publieke ruimte en neemt de rol van de politie hierbij af. Daarbij zal de lijn zijn dat waar gekozen is voor bestuurlijke beboeting, de politie niet meer stelselmatig aandacht besteedt aan kleine ergernissen en het bestuur een 24-uurs beschikbaarheid van de bestuurlijke toezichthouders waarborgt. De politie blijft wel bevoegd om, waar nodig, strafrechtelijk op te treden tegen de overtreding van de APV-normen.</w:t>
      </w:r>
    </w:p>
    <w:p w14:paraId="046A4C3A" w14:textId="77777777" w:rsidR="00052AA5" w:rsidRDefault="00052AA5" w:rsidP="00BF7AF4">
      <w:pPr>
        <w:pStyle w:val="Geenafstand"/>
        <w:rPr>
          <w:rFonts w:eastAsiaTheme="minorEastAsia"/>
          <w:i/>
        </w:rPr>
      </w:pPr>
    </w:p>
    <w:p w14:paraId="7CFB0557" w14:textId="77777777" w:rsidR="006D4DA6" w:rsidRPr="00BF7AF4" w:rsidRDefault="006D4DA6" w:rsidP="00BF7AF4">
      <w:pPr>
        <w:pStyle w:val="Geenafstand"/>
        <w:rPr>
          <w:rFonts w:eastAsiaTheme="minorEastAsia"/>
        </w:rPr>
      </w:pPr>
      <w:r w:rsidRPr="00BF7AF4">
        <w:rPr>
          <w:rFonts w:eastAsiaTheme="minorEastAsia"/>
          <w:i/>
        </w:rPr>
        <w:t>Strafrechtelijk instrumentarium gemeenten</w:t>
      </w:r>
    </w:p>
    <w:p w14:paraId="4508C441" w14:textId="0F84CA1D" w:rsidR="006D4DA6" w:rsidRPr="00BF7AF4" w:rsidRDefault="006D4DA6" w:rsidP="00BF7AF4">
      <w:pPr>
        <w:pStyle w:val="Geenafstand"/>
        <w:rPr>
          <w:rFonts w:eastAsiaTheme="minorEastAsia"/>
        </w:rPr>
      </w:pPr>
      <w:r w:rsidRPr="00BF7AF4">
        <w:rPr>
          <w:rFonts w:eastAsiaTheme="minorEastAsia"/>
        </w:rPr>
        <w:t xml:space="preserve">Op 7 juli 2006 is de </w:t>
      </w:r>
      <w:ins w:id="2931" w:author="Ozlem Keskin" w:date="2017-07-20T10:32:00Z">
        <w:r w:rsidR="00D5660E">
          <w:rPr>
            <w:rFonts w:eastAsiaTheme="minorEastAsia"/>
          </w:rPr>
          <w:t>W</w:t>
        </w:r>
      </w:ins>
      <w:del w:id="2932" w:author="Ozlem Keskin" w:date="2017-07-20T10:32:00Z">
        <w:r w:rsidRPr="00BF7AF4" w:rsidDel="00D5660E">
          <w:rPr>
            <w:rFonts w:eastAsiaTheme="minorEastAsia"/>
          </w:rPr>
          <w:delText>w</w:delText>
        </w:r>
      </w:del>
      <w:r w:rsidRPr="00BF7AF4">
        <w:rPr>
          <w:rFonts w:eastAsiaTheme="minorEastAsia"/>
        </w:rPr>
        <w:t>et OM-afdoening van kracht geworden. Hiertoe zijn de Wetboeken van Strafvordering en Strafrecht gewijzigd. Vanaf 2009 hebben gemeenten gefaseerd de mogelijkheid gekregen OM</w:t>
      </w:r>
      <w:ins w:id="2933" w:author="Ozlem Keskin" w:date="2017-07-20T10:33:00Z">
        <w:r w:rsidR="00D5660E">
          <w:rPr>
            <w:rFonts w:eastAsiaTheme="minorEastAsia"/>
          </w:rPr>
          <w:t>-</w:t>
        </w:r>
      </w:ins>
      <w:del w:id="2934" w:author="Ozlem Keskin" w:date="2017-07-20T10:33:00Z">
        <w:r w:rsidRPr="00BF7AF4" w:rsidDel="00D5660E">
          <w:rPr>
            <w:rFonts w:eastAsiaTheme="minorEastAsia"/>
          </w:rPr>
          <w:delText xml:space="preserve"> </w:delText>
        </w:r>
      </w:del>
      <w:r w:rsidRPr="00BF7AF4">
        <w:rPr>
          <w:rFonts w:eastAsiaTheme="minorEastAsia"/>
        </w:rPr>
        <w:t>strafbeschikkingen uit te vaardigen.</w:t>
      </w:r>
    </w:p>
    <w:p w14:paraId="7C5DCFF2" w14:textId="77777777" w:rsidR="006D4DA6" w:rsidRPr="00BF7AF4" w:rsidRDefault="006D4DA6" w:rsidP="00BF7AF4">
      <w:pPr>
        <w:pStyle w:val="Geenafstand"/>
        <w:rPr>
          <w:rFonts w:eastAsiaTheme="minorEastAsia"/>
        </w:rPr>
      </w:pPr>
      <w:r w:rsidRPr="00BF7AF4">
        <w:rPr>
          <w:rFonts w:eastAsiaTheme="minorEastAsia"/>
        </w:rPr>
        <w:t>Het gaat hierbij om zogeheten bestuurlijke strafbeschikkingen waarmee aan personen die overtredingen begaan een geldboete kan worden opgelegd. De te bestraffen overtredingen staan vermeld in de OM-</w:t>
      </w:r>
      <w:del w:id="2935" w:author="Ozlem Keskin" w:date="2017-07-20T10:33:00Z">
        <w:r w:rsidRPr="00BF7AF4" w:rsidDel="00D5660E">
          <w:rPr>
            <w:rFonts w:eastAsiaTheme="minorEastAsia"/>
          </w:rPr>
          <w:delText xml:space="preserve"> </w:delText>
        </w:r>
      </w:del>
      <w:r w:rsidRPr="00BF7AF4">
        <w:rPr>
          <w:rFonts w:eastAsiaTheme="minorEastAsia"/>
        </w:rPr>
        <w:t>beleidsregels voor de (bestuurlijke)strafbeschikking overlast en zien op lichte (aan de APV en afvalstoffenverordening gerelateerde) overlastfeiten Zij komen in feite overeen met de te beboete feiten op grond van de wet bestuurlijke boete overlast.</w:t>
      </w:r>
    </w:p>
    <w:p w14:paraId="35FF6B0E" w14:textId="07648471" w:rsidR="006D4DA6" w:rsidRPr="00BF7AF4" w:rsidRDefault="006D4DA6" w:rsidP="00BF7AF4">
      <w:pPr>
        <w:pStyle w:val="Geenafstand"/>
        <w:rPr>
          <w:rFonts w:eastAsiaTheme="minorEastAsia"/>
        </w:rPr>
      </w:pPr>
      <w:r w:rsidRPr="00BF7AF4">
        <w:rPr>
          <w:rFonts w:eastAsiaTheme="minorEastAsia"/>
        </w:rPr>
        <w:t>Het ministerie van</w:t>
      </w:r>
      <w:ins w:id="2936" w:author="Ozlem Keskin" w:date="2017-07-24T12:46:00Z">
        <w:r w:rsidR="00D54F24">
          <w:rPr>
            <w:rFonts w:eastAsiaTheme="minorEastAsia"/>
          </w:rPr>
          <w:t xml:space="preserve"> </w:t>
        </w:r>
      </w:ins>
      <w:ins w:id="2937" w:author="Ozlem Keskin" w:date="2017-07-24T14:26:00Z">
        <w:r w:rsidR="0096748E">
          <w:rPr>
            <w:rFonts w:eastAsiaTheme="minorEastAsia"/>
          </w:rPr>
          <w:t>Veiligheid</w:t>
        </w:r>
      </w:ins>
      <w:ins w:id="2938" w:author="Ozlem Keskin" w:date="2017-07-24T12:46:00Z">
        <w:r w:rsidR="00D54F24">
          <w:rPr>
            <w:rFonts w:eastAsiaTheme="minorEastAsia"/>
          </w:rPr>
          <w:t xml:space="preserve"> en</w:t>
        </w:r>
      </w:ins>
      <w:r w:rsidRPr="00BF7AF4">
        <w:rPr>
          <w:rFonts w:eastAsiaTheme="minorEastAsia"/>
        </w:rPr>
        <w:t xml:space="preserve"> Justitie kent in overleg met het </w:t>
      </w:r>
      <w:del w:id="2939" w:author="Ozlem Keskin" w:date="2017-07-24T12:41:00Z">
        <w:r w:rsidRPr="00BF7AF4" w:rsidDel="007F4D44">
          <w:rPr>
            <w:rFonts w:eastAsiaTheme="minorEastAsia"/>
          </w:rPr>
          <w:delText>Openbaar Ministerie</w:delText>
        </w:r>
      </w:del>
      <w:ins w:id="2940" w:author="Ozlem Keskin" w:date="2017-07-24T12:41:00Z">
        <w:r w:rsidR="007F4D44">
          <w:rPr>
            <w:rFonts w:eastAsiaTheme="minorEastAsia"/>
          </w:rPr>
          <w:t>OM</w:t>
        </w:r>
      </w:ins>
      <w:r w:rsidRPr="00BF7AF4">
        <w:rPr>
          <w:rFonts w:eastAsiaTheme="minorEastAsia"/>
        </w:rPr>
        <w:t xml:space="preserve"> deze strafbeschikkingsbevoegdheid toe. Artikel 257b van het </w:t>
      </w:r>
      <w:del w:id="2941" w:author="Ozlem Keskin" w:date="2017-07-24T10:48:00Z">
        <w:r w:rsidRPr="00BF7AF4" w:rsidDel="002D3914">
          <w:rPr>
            <w:rFonts w:eastAsiaTheme="minorEastAsia"/>
          </w:rPr>
          <w:delText>Wv</w:delText>
        </w:r>
      </w:del>
      <w:r w:rsidRPr="00BF7AF4">
        <w:rPr>
          <w:rFonts w:eastAsiaTheme="minorEastAsia"/>
        </w:rPr>
        <w:t xml:space="preserve">Sv is op dit moment de grondslag voor de gemeentelijke bevoegdheid om (middels een </w:t>
      </w:r>
      <w:ins w:id="2942" w:author="Ozlem Keskin" w:date="2017-07-24T12:34:00Z">
        <w:r w:rsidR="007F4D44" w:rsidRPr="007F4D44">
          <w:rPr>
            <w:rFonts w:eastAsia="Times New Roman" w:cs="Arial"/>
            <w:color w:val="545454"/>
            <w:szCs w:val="24"/>
            <w:lang w:eastAsia="nl-NL"/>
          </w:rPr>
          <w:t xml:space="preserve">buitengewoon </w:t>
        </w:r>
        <w:r w:rsidR="007F4D44" w:rsidRPr="007F4D44">
          <w:rPr>
            <w:rFonts w:eastAsia="Times New Roman" w:cs="Arial"/>
            <w:bCs/>
            <w:color w:val="545454"/>
            <w:szCs w:val="24"/>
            <w:lang w:eastAsia="nl-NL"/>
          </w:rPr>
          <w:t>opsporingsambtenaar</w:t>
        </w:r>
        <w:r w:rsidR="007F4D44" w:rsidRPr="007F4D44">
          <w:rPr>
            <w:rFonts w:eastAsia="Times New Roman" w:cs="Arial"/>
            <w:color w:val="545454"/>
            <w:szCs w:val="24"/>
            <w:lang w:eastAsia="nl-NL"/>
          </w:rPr>
          <w:t xml:space="preserve"> (hierna: </w:t>
        </w:r>
      </w:ins>
      <w:del w:id="2943" w:author="Ozlem Keskin" w:date="2017-07-24T12:35:00Z">
        <w:r w:rsidRPr="007F4D44" w:rsidDel="007F4D44">
          <w:rPr>
            <w:rFonts w:eastAsiaTheme="minorEastAsia"/>
          </w:rPr>
          <w:delText>boa</w:delText>
        </w:r>
      </w:del>
      <w:ins w:id="2944" w:author="Ozlem Keskin" w:date="2017-07-24T12:35:00Z">
        <w:r w:rsidR="007F4D44">
          <w:rPr>
            <w:rFonts w:eastAsiaTheme="minorEastAsia"/>
          </w:rPr>
          <w:t>BOA</w:t>
        </w:r>
      </w:ins>
      <w:ins w:id="2945" w:author="Ozlem Keskin" w:date="2017-07-24T12:34:00Z">
        <w:r w:rsidR="007F4D44">
          <w:rPr>
            <w:rFonts w:eastAsiaTheme="minorEastAsia"/>
          </w:rPr>
          <w:t>)</w:t>
        </w:r>
      </w:ins>
      <w:r w:rsidRPr="007F4D44">
        <w:rPr>
          <w:rFonts w:eastAsiaTheme="minorEastAsia"/>
        </w:rPr>
        <w:t xml:space="preserve">) </w:t>
      </w:r>
      <w:r w:rsidRPr="00BF7AF4">
        <w:rPr>
          <w:rFonts w:eastAsiaTheme="minorEastAsia"/>
        </w:rPr>
        <w:t>een bestuurlijke strafbeschikking uit te vaardigen. Van de bevoegdheid kan gebruik worden gemaakt onder toezicht van en volgens richtlijnen vastgesteld door het College van procureurs-generaal (OM).</w:t>
      </w:r>
    </w:p>
    <w:p w14:paraId="22BAC08B" w14:textId="4C789A32" w:rsidR="006D4DA6" w:rsidRPr="00BF7AF4" w:rsidRDefault="006D4DA6" w:rsidP="00BF7AF4">
      <w:pPr>
        <w:pStyle w:val="Geenafstand"/>
        <w:rPr>
          <w:rFonts w:eastAsiaTheme="minorEastAsia"/>
        </w:rPr>
      </w:pPr>
      <w:r w:rsidRPr="00BF7AF4">
        <w:rPr>
          <w:rFonts w:eastAsiaTheme="minorEastAsia"/>
        </w:rPr>
        <w:t xml:space="preserve">Indien is gekozen voor het instrument van de bestuurlijke strafbeschikking biedt artikel 576a </w:t>
      </w:r>
      <w:ins w:id="2946" w:author="Ozlem Keskin" w:date="2017-07-20T10:33:00Z">
        <w:r w:rsidR="00D5660E">
          <w:rPr>
            <w:rFonts w:eastAsiaTheme="minorEastAsia"/>
          </w:rPr>
          <w:t xml:space="preserve">van het </w:t>
        </w:r>
      </w:ins>
      <w:r w:rsidRPr="00BF7AF4">
        <w:rPr>
          <w:rFonts w:eastAsiaTheme="minorEastAsia"/>
        </w:rPr>
        <w:t xml:space="preserve">Sv een grondslag om geldbedragen die uit de tenuitvoerlegging van bestuurlijke strafbeschikkingen zijn verkregen deels ten goede te laten komen aan het handhavende bestuursorgaan. De opbrengst van de strafbeschikking gaat naar het Rijk, maar gemeenten ontvangen een vergoeding per uitgeschreven proces-verbaal voor overlast. Op dit moment bedraagt deze vergoeding </w:t>
      </w:r>
      <w:ins w:id="2947" w:author="Ozlem Keskin" w:date="2017-07-20T10:33:00Z">
        <w:r w:rsidR="00D5660E" w:rsidRPr="00BF7AF4">
          <w:rPr>
            <w:rFonts w:eastAsiaTheme="minorEastAsia"/>
          </w:rPr>
          <w:t>€</w:t>
        </w:r>
        <w:r w:rsidR="00D5660E">
          <w:rPr>
            <w:rFonts w:eastAsiaTheme="minorEastAsia"/>
          </w:rPr>
          <w:t xml:space="preserve"> </w:t>
        </w:r>
      </w:ins>
      <w:r w:rsidRPr="00BF7AF4">
        <w:rPr>
          <w:rFonts w:eastAsiaTheme="minorEastAsia"/>
        </w:rPr>
        <w:t>40</w:t>
      </w:r>
      <w:del w:id="2948" w:author="Ozlem Keskin" w:date="2017-07-20T10:33:00Z">
        <w:r w:rsidRPr="00BF7AF4" w:rsidDel="00D5660E">
          <w:rPr>
            <w:rFonts w:eastAsiaTheme="minorEastAsia"/>
          </w:rPr>
          <w:delText xml:space="preserve"> euro</w:delText>
        </w:r>
      </w:del>
      <w:r w:rsidRPr="00BF7AF4">
        <w:rPr>
          <w:rFonts w:eastAsiaTheme="minorEastAsia"/>
        </w:rPr>
        <w:t>.</w:t>
      </w:r>
    </w:p>
    <w:p w14:paraId="717960C5" w14:textId="77777777" w:rsidR="006D4DA6" w:rsidRPr="00BF7AF4" w:rsidRDefault="006D4DA6" w:rsidP="00BF7AF4">
      <w:pPr>
        <w:pStyle w:val="Geenafstand"/>
        <w:rPr>
          <w:rFonts w:eastAsiaTheme="minorEastAsia"/>
        </w:rPr>
      </w:pPr>
      <w:r w:rsidRPr="00BF7AF4">
        <w:rPr>
          <w:rFonts w:eastAsiaTheme="minorEastAsia"/>
        </w:rPr>
        <w:t>Omdat op de strafbeschikking het strafrecht van toepassing is kan een belanghebbende hiertegen geen bezwaar en beroepsprocedure bij de b</w:t>
      </w:r>
      <w:r w:rsidR="009E614F">
        <w:rPr>
          <w:rFonts w:eastAsiaTheme="minorEastAsia"/>
        </w:rPr>
        <w:t>e</w:t>
      </w:r>
      <w:r w:rsidRPr="00BF7AF4">
        <w:rPr>
          <w:rFonts w:eastAsiaTheme="minorEastAsia"/>
        </w:rPr>
        <w:t>stuursrechter voeren. Men zal in verzet kunnen gaan bij het OM en uiteindelijk in bij hoger of cassatie kunnengaan.</w:t>
      </w:r>
    </w:p>
    <w:p w14:paraId="58826252" w14:textId="77777777" w:rsidR="00052AA5" w:rsidRDefault="00052AA5" w:rsidP="0000295E">
      <w:pPr>
        <w:pStyle w:val="Kop3"/>
      </w:pPr>
    </w:p>
    <w:p w14:paraId="1D02CE44" w14:textId="77777777" w:rsidR="006D4DA6" w:rsidRPr="00052AA5" w:rsidRDefault="006D4DA6" w:rsidP="0000295E">
      <w:pPr>
        <w:pStyle w:val="Kop3"/>
      </w:pPr>
      <w:r w:rsidRPr="00052AA5">
        <w:t>Artikel 6:1 Strafbepaling</w:t>
      </w:r>
    </w:p>
    <w:p w14:paraId="0FAFBE74" w14:textId="75E8E08B" w:rsidR="006D4DA6" w:rsidRPr="00BF7AF4" w:rsidRDefault="006D4DA6" w:rsidP="00BF7AF4">
      <w:pPr>
        <w:pStyle w:val="Geenafstand"/>
        <w:rPr>
          <w:rFonts w:eastAsiaTheme="minorEastAsia"/>
        </w:rPr>
      </w:pPr>
      <w:r w:rsidRPr="00BF7AF4">
        <w:rPr>
          <w:rFonts w:eastAsiaTheme="minorEastAsia"/>
        </w:rPr>
        <w:t xml:space="preserve">Op grond van artikel 154 van de Gemeentewet kan de </w:t>
      </w:r>
      <w:del w:id="2949" w:author="Ozlem Keskin" w:date="2017-07-24T11:09:00Z">
        <w:r w:rsidRPr="00BF7AF4" w:rsidDel="001E2A54">
          <w:rPr>
            <w:rFonts w:eastAsiaTheme="minorEastAsia"/>
          </w:rPr>
          <w:delText>gemeenteraad</w:delText>
        </w:r>
      </w:del>
      <w:ins w:id="2950" w:author="Ozlem Keskin" w:date="2017-07-24T11:09:00Z">
        <w:r w:rsidR="001E2A54">
          <w:rPr>
            <w:rFonts w:eastAsiaTheme="minorEastAsia"/>
          </w:rPr>
          <w:t>raad</w:t>
        </w:r>
      </w:ins>
      <w:r w:rsidRPr="00BF7AF4">
        <w:rPr>
          <w:rFonts w:eastAsiaTheme="minorEastAsia"/>
        </w:rPr>
        <w:t xml:space="preserve"> op overtreding van zijn verordeningen straf stellen. Deze straf mag niet zwaarder zijn dan hechtenis van ten hoogste drie maanden of een geldboete van de tweede categorie, al dan niet met openbaarmaking van de rechterlijke uitspraak. In artikel 23 van het </w:t>
      </w:r>
      <w:del w:id="2951" w:author="Ozlem Keskin" w:date="2017-07-20T10:33:00Z">
        <w:r w:rsidRPr="00BF7AF4" w:rsidDel="00D5660E">
          <w:rPr>
            <w:rFonts w:eastAsiaTheme="minorEastAsia"/>
          </w:rPr>
          <w:delText>Wetboek van Strafrecht (</w:delText>
        </w:r>
      </w:del>
      <w:r w:rsidRPr="00BF7AF4">
        <w:rPr>
          <w:rFonts w:eastAsiaTheme="minorEastAsia"/>
        </w:rPr>
        <w:t>WvSr</w:t>
      </w:r>
      <w:del w:id="2952" w:author="Ozlem Keskin" w:date="2017-07-20T10:33:00Z">
        <w:r w:rsidRPr="00BF7AF4" w:rsidDel="00D5660E">
          <w:rPr>
            <w:rFonts w:eastAsiaTheme="minorEastAsia"/>
          </w:rPr>
          <w:delText>)</w:delText>
        </w:r>
      </w:del>
      <w:r w:rsidRPr="00BF7AF4">
        <w:rPr>
          <w:rFonts w:eastAsiaTheme="minorEastAsia"/>
        </w:rPr>
        <w:t xml:space="preserve"> zijn de maxima van de zes boetecategorieën opgenomen. Het maximum van een boete van de eerste categorie bedraagt € 380 en van de tweede categorie € 3800. Het is overigens uiteindelijk de strafrechter die de soort en de maat van de straf in een concreet geval bepaalt, tot de grens van de door de </w:t>
      </w:r>
      <w:del w:id="2953" w:author="Ozlem Keskin" w:date="2017-07-24T11:09:00Z">
        <w:r w:rsidRPr="00BF7AF4" w:rsidDel="001E2A54">
          <w:rPr>
            <w:rFonts w:eastAsiaTheme="minorEastAsia"/>
          </w:rPr>
          <w:delText>gemeenteraad</w:delText>
        </w:r>
      </w:del>
      <w:ins w:id="2954" w:author="Ozlem Keskin" w:date="2017-07-24T11:09:00Z">
        <w:r w:rsidR="001E2A54">
          <w:rPr>
            <w:rFonts w:eastAsiaTheme="minorEastAsia"/>
          </w:rPr>
          <w:t>raad</w:t>
        </w:r>
      </w:ins>
      <w:r w:rsidRPr="00BF7AF4">
        <w:rPr>
          <w:rFonts w:eastAsiaTheme="minorEastAsia"/>
        </w:rPr>
        <w:t xml:space="preserve"> gekozen boetecategorie. Hierbij dient de rechter op grond van artikel 24 </w:t>
      </w:r>
      <w:ins w:id="2955" w:author="Ozlem Keskin" w:date="2017-07-20T10:33:00Z">
        <w:r w:rsidR="00D5660E">
          <w:rPr>
            <w:rFonts w:eastAsiaTheme="minorEastAsia"/>
          </w:rPr>
          <w:t xml:space="preserve">van het </w:t>
        </w:r>
      </w:ins>
      <w:r w:rsidRPr="00BF7AF4">
        <w:rPr>
          <w:rFonts w:eastAsiaTheme="minorEastAsia"/>
        </w:rPr>
        <w:t xml:space="preserve">WvSr rekening te houden met de draagkracht van de verdachte. Het algemeen geldende minimum van de geldboete bedraagt € 3 (artikel 23, tweede lid, </w:t>
      </w:r>
      <w:ins w:id="2956" w:author="Ozlem Keskin" w:date="2017-07-20T10:34:00Z">
        <w:r w:rsidR="00D5660E">
          <w:rPr>
            <w:rFonts w:eastAsiaTheme="minorEastAsia"/>
          </w:rPr>
          <w:t xml:space="preserve">van het </w:t>
        </w:r>
      </w:ins>
      <w:r w:rsidRPr="00BF7AF4">
        <w:rPr>
          <w:rFonts w:eastAsiaTheme="minorEastAsia"/>
        </w:rPr>
        <w:t xml:space="preserve">WvSr). </w:t>
      </w:r>
    </w:p>
    <w:p w14:paraId="642A2102" w14:textId="1BD6F793" w:rsidR="006D4DA6" w:rsidRPr="00BF7AF4" w:rsidRDefault="006D4DA6" w:rsidP="00BF7AF4">
      <w:pPr>
        <w:pStyle w:val="Geenafstand"/>
        <w:rPr>
          <w:rFonts w:eastAsiaTheme="minorEastAsia"/>
        </w:rPr>
      </w:pPr>
      <w:r w:rsidRPr="00BF7AF4">
        <w:rPr>
          <w:rFonts w:eastAsiaTheme="minorEastAsia"/>
        </w:rPr>
        <w:t xml:space="preserve">De Gemeentewet heeft aan de </w:t>
      </w:r>
      <w:del w:id="2957" w:author="Ozlem Keskin" w:date="2017-07-24T11:09:00Z">
        <w:r w:rsidRPr="00BF7AF4" w:rsidDel="001E2A54">
          <w:rPr>
            <w:rFonts w:eastAsiaTheme="minorEastAsia"/>
          </w:rPr>
          <w:delText>gemeenteraad</w:delText>
        </w:r>
      </w:del>
      <w:ins w:id="2958" w:author="Ozlem Keskin" w:date="2017-07-24T11:09:00Z">
        <w:r w:rsidR="001E2A54">
          <w:rPr>
            <w:rFonts w:eastAsiaTheme="minorEastAsia"/>
          </w:rPr>
          <w:t>raad</w:t>
        </w:r>
      </w:ins>
      <w:r w:rsidRPr="00BF7AF4">
        <w:rPr>
          <w:rFonts w:eastAsiaTheme="minorEastAsia"/>
        </w:rPr>
        <w:t xml:space="preserve"> de keuze gelaten op overtreding van verordeningen geldboete te stellen van de eerste óf de tweede categorie. De </w:t>
      </w:r>
      <w:del w:id="2959" w:author="Ozlem Keskin" w:date="2017-07-24T11:09:00Z">
        <w:r w:rsidRPr="00BF7AF4" w:rsidDel="001E2A54">
          <w:rPr>
            <w:rFonts w:eastAsiaTheme="minorEastAsia"/>
          </w:rPr>
          <w:delText>gemeenteraad</w:delText>
        </w:r>
      </w:del>
      <w:ins w:id="2960" w:author="Ozlem Keskin" w:date="2017-07-24T11:09:00Z">
        <w:r w:rsidR="001E2A54">
          <w:rPr>
            <w:rFonts w:eastAsiaTheme="minorEastAsia"/>
          </w:rPr>
          <w:t>raad</w:t>
        </w:r>
      </w:ins>
      <w:r w:rsidRPr="00BF7AF4">
        <w:rPr>
          <w:rFonts w:eastAsiaTheme="minorEastAsia"/>
        </w:rPr>
        <w:t xml:space="preserve"> heeft daarbij de ruimte om binnen de verordening onderscheid te maken naar bepalingen waar bij overtreding een straf van de eerste dan wel van de tweede categorie op staat. Uiteraard kan in de APV ook worden gekozen voor een enkele strafmaat. De gemeente verliest dan echter de mogelijkheid om scheiding aan te brengen tussen lichte en zwaardere overtredingen. Het is niet mogelijk om van de indeling in boetecategorieën af te wijken, bijvoorbeeld door een maximumboete van </w:t>
      </w:r>
      <w:ins w:id="2961" w:author="Ozlem Keskin" w:date="2017-07-24T10:49:00Z">
        <w:r w:rsidR="002D3914" w:rsidRPr="00BF7AF4">
          <w:rPr>
            <w:rFonts w:eastAsiaTheme="minorEastAsia"/>
          </w:rPr>
          <w:t>€</w:t>
        </w:r>
      </w:ins>
      <w:del w:id="2962" w:author="Ozlem Keskin" w:date="2017-07-24T10:49:00Z">
        <w:r w:rsidRPr="00BF7AF4" w:rsidDel="002D3914">
          <w:rPr>
            <w:rFonts w:eastAsiaTheme="minorEastAsia"/>
          </w:rPr>
          <w:delText xml:space="preserve">euro </w:delText>
        </w:r>
      </w:del>
      <w:r w:rsidRPr="00BF7AF4">
        <w:rPr>
          <w:rFonts w:eastAsiaTheme="minorEastAsia"/>
        </w:rPr>
        <w:t>1000</w:t>
      </w:r>
      <w:del w:id="2963" w:author="Ozlem Keskin" w:date="2017-07-24T10:49:00Z">
        <w:r w:rsidRPr="00BF7AF4" w:rsidDel="002D3914">
          <w:rPr>
            <w:rFonts w:eastAsiaTheme="minorEastAsia"/>
          </w:rPr>
          <w:delText>,00</w:delText>
        </w:r>
      </w:del>
      <w:r w:rsidRPr="00BF7AF4">
        <w:rPr>
          <w:rFonts w:eastAsiaTheme="minorEastAsia"/>
        </w:rPr>
        <w:t xml:space="preserve"> te stellen.</w:t>
      </w:r>
    </w:p>
    <w:p w14:paraId="3F4144C2" w14:textId="77777777" w:rsidR="00052AA5" w:rsidRDefault="00052AA5" w:rsidP="00BF7AF4">
      <w:pPr>
        <w:pStyle w:val="Geenafstand"/>
        <w:rPr>
          <w:rFonts w:eastAsiaTheme="minorEastAsia"/>
          <w:i/>
        </w:rPr>
      </w:pPr>
    </w:p>
    <w:p w14:paraId="45F7AA0E" w14:textId="77777777" w:rsidR="006D4DA6" w:rsidRPr="00BF7AF4" w:rsidRDefault="006D4DA6" w:rsidP="00BF7AF4">
      <w:pPr>
        <w:pStyle w:val="Geenafstand"/>
        <w:rPr>
          <w:rFonts w:eastAsiaTheme="minorEastAsia"/>
        </w:rPr>
      </w:pPr>
      <w:r w:rsidRPr="00BF7AF4">
        <w:rPr>
          <w:rFonts w:eastAsiaTheme="minorEastAsia"/>
          <w:i/>
        </w:rPr>
        <w:t>Strafbaarheid rechtspersonen</w:t>
      </w:r>
    </w:p>
    <w:p w14:paraId="4943C449" w14:textId="3639A104" w:rsidR="006D4DA6" w:rsidRPr="00BF7AF4" w:rsidRDefault="006D4DA6" w:rsidP="00BF7AF4">
      <w:pPr>
        <w:pStyle w:val="Geenafstand"/>
        <w:rPr>
          <w:rFonts w:eastAsiaTheme="minorEastAsia"/>
        </w:rPr>
      </w:pPr>
      <w:r w:rsidRPr="00BF7AF4">
        <w:rPr>
          <w:rFonts w:eastAsiaTheme="minorEastAsia"/>
        </w:rPr>
        <w:t xml:space="preserve">Op grond van artikel 91 jo. artikel 51 </w:t>
      </w:r>
      <w:ins w:id="2964" w:author="Ozlem Keskin" w:date="2017-07-20T10:34:00Z">
        <w:r w:rsidR="00D5660E">
          <w:rPr>
            <w:rFonts w:eastAsiaTheme="minorEastAsia"/>
          </w:rPr>
          <w:t xml:space="preserve">van het </w:t>
        </w:r>
      </w:ins>
      <w:r w:rsidRPr="00BF7AF4">
        <w:rPr>
          <w:rFonts w:eastAsiaTheme="minorEastAsia"/>
        </w:rPr>
        <w:t>WvSr. vallen ook rechtspersonen onder de werking van gemeentelijke strafbepalingen. Bij veroordeling van een rechtspersoon kan de rechter een geldboete opleggen tot ten hoogste het bedrag van de naast</w:t>
      </w:r>
      <w:ins w:id="2965" w:author="Ozlem Keskin" w:date="2017-07-24T14:26:00Z">
        <w:r w:rsidR="0096748E">
          <w:rPr>
            <w:rFonts w:eastAsiaTheme="minorEastAsia"/>
          </w:rPr>
          <w:t xml:space="preserve"> </w:t>
        </w:r>
      </w:ins>
      <w:r w:rsidRPr="00BF7AF4">
        <w:rPr>
          <w:rFonts w:eastAsiaTheme="minorEastAsia"/>
        </w:rPr>
        <w:t>hogere categorie “indien de voor het feit bepaalde boetecategorie geen passende bestraffing toelaat” (artikel 23, zevende en achtste lid</w:t>
      </w:r>
      <w:ins w:id="2966" w:author="Ozlem Keskin" w:date="2017-07-20T10:34:00Z">
        <w:r w:rsidR="00D5660E">
          <w:rPr>
            <w:rFonts w:eastAsiaTheme="minorEastAsia"/>
          </w:rPr>
          <w:t>, van het</w:t>
        </w:r>
      </w:ins>
      <w:r w:rsidRPr="00BF7AF4">
        <w:rPr>
          <w:rFonts w:eastAsiaTheme="minorEastAsia"/>
        </w:rPr>
        <w:t xml:space="preserve"> WvSr). Dat betekent dat voor overtredingen van de APV door een rechtspersoon de rechter de mogelijkheid heeft een boete van de derde categorie op te leggen € 7</w:t>
      </w:r>
      <w:del w:id="2967" w:author="Ozlem Keskin" w:date="2017-07-24T10:49:00Z">
        <w:r w:rsidRPr="00BF7AF4" w:rsidDel="002D3914">
          <w:rPr>
            <w:rFonts w:eastAsiaTheme="minorEastAsia"/>
          </w:rPr>
          <w:delText xml:space="preserve"> </w:delText>
        </w:r>
      </w:del>
      <w:r w:rsidRPr="00BF7AF4">
        <w:rPr>
          <w:rFonts w:eastAsiaTheme="minorEastAsia"/>
        </w:rPr>
        <w:t>600).</w:t>
      </w:r>
    </w:p>
    <w:p w14:paraId="47CDFF42" w14:textId="77777777" w:rsidR="00052AA5" w:rsidRDefault="00052AA5" w:rsidP="00BF7AF4">
      <w:pPr>
        <w:pStyle w:val="Geenafstand"/>
        <w:rPr>
          <w:rFonts w:eastAsiaTheme="minorEastAsia"/>
          <w:i/>
        </w:rPr>
      </w:pPr>
    </w:p>
    <w:p w14:paraId="44C65F8B" w14:textId="77777777" w:rsidR="006D4DA6" w:rsidRPr="00BF7AF4" w:rsidRDefault="006D4DA6" w:rsidP="00BF7AF4">
      <w:pPr>
        <w:pStyle w:val="Geenafstand"/>
        <w:rPr>
          <w:rFonts w:eastAsiaTheme="minorEastAsia"/>
        </w:rPr>
      </w:pPr>
      <w:r w:rsidRPr="00BF7AF4">
        <w:rPr>
          <w:rFonts w:eastAsiaTheme="minorEastAsia"/>
          <w:i/>
        </w:rPr>
        <w:t>Uitgangspunten bij een keuze tussen de tweede en de eerste geldboetecategorie</w:t>
      </w:r>
    </w:p>
    <w:p w14:paraId="094C25CD" w14:textId="20E482FF" w:rsidR="006D4DA6" w:rsidRPr="00BF7AF4" w:rsidRDefault="006D4DA6" w:rsidP="00BF7AF4">
      <w:pPr>
        <w:pStyle w:val="Geenafstand"/>
        <w:rPr>
          <w:rFonts w:eastAsiaTheme="minorEastAsia"/>
        </w:rPr>
      </w:pPr>
      <w:r w:rsidRPr="00BF7AF4">
        <w:rPr>
          <w:rFonts w:eastAsiaTheme="minorEastAsia"/>
        </w:rPr>
        <w:t xml:space="preserve">Het is niet goed mogelijk om algemene criteria te geven voor de vraag of een overtreding van een gemeentelijke verordening bedreigd moet worden met een boete van de eerste (lichte overtredingen) dan wel de tweede categorie. De opvatting van de </w:t>
      </w:r>
      <w:del w:id="2968" w:author="Ozlem Keskin" w:date="2017-07-24T11:09:00Z">
        <w:r w:rsidRPr="00BF7AF4" w:rsidDel="001E2A54">
          <w:rPr>
            <w:rFonts w:eastAsiaTheme="minorEastAsia"/>
          </w:rPr>
          <w:delText>gemeenteraad</w:delText>
        </w:r>
      </w:del>
      <w:ins w:id="2969" w:author="Ozlem Keskin" w:date="2017-07-24T11:09:00Z">
        <w:r w:rsidR="001E2A54">
          <w:rPr>
            <w:rFonts w:eastAsiaTheme="minorEastAsia"/>
          </w:rPr>
          <w:t>raad</w:t>
        </w:r>
      </w:ins>
      <w:r w:rsidRPr="00BF7AF4">
        <w:rPr>
          <w:rFonts w:eastAsiaTheme="minorEastAsia"/>
        </w:rPr>
        <w:t xml:space="preserve"> over de ernst van bepaalde overtredingen is hiervoor maatgevend. Wel kunnen enkele algemene uitgangspunten worden genoemd:</w:t>
      </w:r>
    </w:p>
    <w:p w14:paraId="4952D5D4" w14:textId="79822AC7" w:rsidR="006D4DA6" w:rsidRPr="00BF7AF4" w:rsidRDefault="006D4DA6" w:rsidP="00052AA5">
      <w:pPr>
        <w:pStyle w:val="Geenafstand"/>
        <w:ind w:left="708"/>
        <w:rPr>
          <w:rFonts w:eastAsiaTheme="minorEastAsia"/>
        </w:rPr>
      </w:pPr>
      <w:r w:rsidRPr="00BF7AF4">
        <w:rPr>
          <w:rFonts w:eastAsiaTheme="minorEastAsia"/>
        </w:rPr>
        <w:t xml:space="preserve">a. De hoogte van een op te leggen boete zal in overeenstemming moeten zijn met de aard van de overtreding. Gezien de aard van de bepalingen van de APV kan als algemene lijn worden gehanteerd dat op overtredingen een straf van de tweede categorie wordt gesteld. Op de overtredingen die de </w:t>
      </w:r>
      <w:del w:id="2970" w:author="Ozlem Keskin" w:date="2017-07-24T11:09:00Z">
        <w:r w:rsidRPr="00BF7AF4" w:rsidDel="001E2A54">
          <w:rPr>
            <w:rFonts w:eastAsiaTheme="minorEastAsia"/>
          </w:rPr>
          <w:delText>gemeenteraad</w:delText>
        </w:r>
      </w:del>
      <w:ins w:id="2971" w:author="Ozlem Keskin" w:date="2017-07-24T11:09:00Z">
        <w:r w:rsidR="001E2A54">
          <w:rPr>
            <w:rFonts w:eastAsiaTheme="minorEastAsia"/>
          </w:rPr>
          <w:t>raad</w:t>
        </w:r>
      </w:ins>
      <w:r w:rsidRPr="00BF7AF4">
        <w:rPr>
          <w:rFonts w:eastAsiaTheme="minorEastAsia"/>
        </w:rPr>
        <w:t xml:space="preserve"> minder ernstig acht, kan een boete van de eerste categorie worden gesteld. Overigens dient er bij de vaststelling van de strafhoogte rekening te worden gehouden met het feit dat ook de lichtere delicten soms onder zodanige omstandigheden kunnen worden gepleegd, dat zij een zwaardere bestraffing verdienen. Het komt nog wel eens voor dat de rechter er behoefte aan heeft, voor bijvoorbeeld bepaalde baldadigheidsdelicten - waarop in het algemeen een zware straf niet past - met het oog op de algemene preventie, een zwaardere straf op te leggen. Desondanks blijft het gewenst om na te gaan welke overtredingen in de eigen gemeentelijke verordeningen in aanmerking komen voor onderbrenging in de eerste categorie.</w:t>
      </w:r>
    </w:p>
    <w:p w14:paraId="09E2143D" w14:textId="77777777" w:rsidR="006D4DA6" w:rsidRPr="00BF7AF4" w:rsidRDefault="006D4DA6" w:rsidP="00052AA5">
      <w:pPr>
        <w:pStyle w:val="Geenafstand"/>
        <w:ind w:left="708"/>
        <w:rPr>
          <w:rFonts w:eastAsiaTheme="minorEastAsia"/>
        </w:rPr>
      </w:pPr>
      <w:r w:rsidRPr="00BF7AF4">
        <w:rPr>
          <w:rFonts w:eastAsiaTheme="minorEastAsia"/>
        </w:rPr>
        <w:t>b. Op milieuovertredingen, met name overtredingen die ook door rechtspersonen kunnen worden gepleegd, wordt veelal een boete van tweede categorie gesteld.</w:t>
      </w:r>
    </w:p>
    <w:p w14:paraId="412F230E" w14:textId="2ACA20FD" w:rsidR="006D4DA6" w:rsidRPr="00BF7AF4" w:rsidRDefault="006D4DA6" w:rsidP="00052AA5">
      <w:pPr>
        <w:pStyle w:val="Geenafstand"/>
        <w:ind w:left="708"/>
        <w:rPr>
          <w:rFonts w:eastAsiaTheme="minorEastAsia"/>
        </w:rPr>
      </w:pPr>
      <w:r w:rsidRPr="00BF7AF4">
        <w:rPr>
          <w:rFonts w:eastAsiaTheme="minorEastAsia"/>
        </w:rPr>
        <w:t xml:space="preserve">c. Indien aanvullend wordt opgetreden ten opzichte van provinciale verordeningen, kan als uitgangspunt worden gehanteerd dat de </w:t>
      </w:r>
      <w:del w:id="2972" w:author="Ozlem Keskin" w:date="2017-07-24T11:09:00Z">
        <w:r w:rsidRPr="00BF7AF4" w:rsidDel="001E2A54">
          <w:rPr>
            <w:rFonts w:eastAsiaTheme="minorEastAsia"/>
          </w:rPr>
          <w:delText>gemeenteraad</w:delText>
        </w:r>
      </w:del>
      <w:ins w:id="2973" w:author="Ozlem Keskin" w:date="2017-07-24T11:09:00Z">
        <w:r w:rsidR="001E2A54">
          <w:rPr>
            <w:rFonts w:eastAsiaTheme="minorEastAsia"/>
          </w:rPr>
          <w:t>raad</w:t>
        </w:r>
      </w:ins>
      <w:r w:rsidRPr="00BF7AF4">
        <w:rPr>
          <w:rFonts w:eastAsiaTheme="minorEastAsia"/>
        </w:rPr>
        <w:t xml:space="preserve"> kiest voor een geldboete van de eerste categorie indien de provinciale regelgever daar ook voor heeft gekozen. Een voorbeeld. In een provinciale landschapsverordening is het verboden om zonder vergunning buiten de bebouwde kom op of aan onroerend goed commerciële reclames aan te brengen of te hebben. In een APV is, uit hoofde van hetzelfde motief, eenzelfde verbod opgenomen voor het gebied binnen de bebouwde kom. Zou nu overtreding van het provinciale voorschrift worden bedreigd met een geldboete volgens de eerste categorie, terwijl op overtreding van het gemeentelijk voorschrift een geldboete is gesteld volgens de tweede categorie, dan zouden voor identieke gedragingen verschillende maximumstraffen gelden (€ 380 buiten de bebouwde kom; € 3800 binnen de bebouwde kom). Overigens staat het de </w:t>
      </w:r>
      <w:del w:id="2974" w:author="Ozlem Keskin" w:date="2017-07-24T11:09:00Z">
        <w:r w:rsidRPr="00BF7AF4" w:rsidDel="001E2A54">
          <w:rPr>
            <w:rFonts w:eastAsiaTheme="minorEastAsia"/>
          </w:rPr>
          <w:delText>gemeenteraad</w:delText>
        </w:r>
      </w:del>
      <w:ins w:id="2975" w:author="Ozlem Keskin" w:date="2017-07-24T11:09:00Z">
        <w:r w:rsidR="001E2A54">
          <w:rPr>
            <w:rFonts w:eastAsiaTheme="minorEastAsia"/>
          </w:rPr>
          <w:t>raad</w:t>
        </w:r>
      </w:ins>
      <w:r w:rsidRPr="00BF7AF4">
        <w:rPr>
          <w:rFonts w:eastAsiaTheme="minorEastAsia"/>
        </w:rPr>
        <w:t xml:space="preserve"> vrij om in dit soort gevallen toch te kiezen voor de tweede categorie.</w:t>
      </w:r>
    </w:p>
    <w:p w14:paraId="4860A115" w14:textId="27605A16" w:rsidR="006D4DA6" w:rsidRPr="00BF7AF4" w:rsidRDefault="006D4DA6" w:rsidP="00052AA5">
      <w:pPr>
        <w:pStyle w:val="Geenafstand"/>
        <w:ind w:left="708"/>
        <w:rPr>
          <w:rFonts w:eastAsiaTheme="minorEastAsia"/>
        </w:rPr>
      </w:pPr>
      <w:r w:rsidRPr="00BF7AF4">
        <w:rPr>
          <w:rFonts w:eastAsiaTheme="minorEastAsia"/>
        </w:rPr>
        <w:t xml:space="preserve">d. Indien de </w:t>
      </w:r>
      <w:del w:id="2976" w:author="Ozlem Keskin" w:date="2017-07-24T11:09:00Z">
        <w:r w:rsidRPr="00BF7AF4" w:rsidDel="001E2A54">
          <w:rPr>
            <w:rFonts w:eastAsiaTheme="minorEastAsia"/>
          </w:rPr>
          <w:delText>gemeenteraad</w:delText>
        </w:r>
      </w:del>
      <w:ins w:id="2977" w:author="Ozlem Keskin" w:date="2017-07-24T11:09:00Z">
        <w:r w:rsidR="001E2A54">
          <w:rPr>
            <w:rFonts w:eastAsiaTheme="minorEastAsia"/>
          </w:rPr>
          <w:t>raad</w:t>
        </w:r>
      </w:ins>
      <w:r w:rsidRPr="00BF7AF4">
        <w:rPr>
          <w:rFonts w:eastAsiaTheme="minorEastAsia"/>
        </w:rPr>
        <w:t xml:space="preserve"> aanvullend optreedt ten opzichte van een rijksregeling, kan net als bij de provincie als uitgangspunt worden genomen dat het Rijk wordt gevolgd bij de keuze van de boetecategorie. Zo zijn in elke APV wel bepalingen opgenomen die een aanvulling zijn op overtredingen waar Boek III WvSr een boete van eerste categorie op stelt. Het betreft veelal artikelen die beogen overlast en baldadigheid tegen te gaan. De volgende model-APV-bepalingen kunnen worden aangemerkt als een dergelijke aanvulling.</w:t>
      </w:r>
    </w:p>
    <w:p w14:paraId="3E108A08" w14:textId="77777777" w:rsidR="00052AA5" w:rsidRDefault="00052AA5" w:rsidP="00BF7AF4">
      <w:pPr>
        <w:pStyle w:val="Geenafstand"/>
        <w:rPr>
          <w:rFonts w:eastAsiaTheme="minorEastAsia"/>
        </w:rPr>
      </w:pPr>
    </w:p>
    <w:p w14:paraId="1B8C21DC" w14:textId="41FA5F2A" w:rsidR="006D4DA6" w:rsidRPr="00BF7AF4" w:rsidRDefault="00052AA5" w:rsidP="00052AA5">
      <w:pPr>
        <w:pStyle w:val="Geenafstand"/>
        <w:ind w:left="708"/>
        <w:rPr>
          <w:rFonts w:eastAsiaTheme="minorEastAsia"/>
        </w:rPr>
      </w:pPr>
      <w:r>
        <w:rPr>
          <w:rFonts w:eastAsiaTheme="minorEastAsia"/>
        </w:rPr>
        <w:t>1. De artikelen 2:</w:t>
      </w:r>
      <w:r w:rsidR="006D4DA6" w:rsidRPr="00BF7AF4">
        <w:rPr>
          <w:rFonts w:eastAsiaTheme="minorEastAsia"/>
        </w:rPr>
        <w:t xml:space="preserve">47 tot en met 2:50, voorschriften die baldadigheid en overlast beogen tegen te gaan. Dit zijn aanvullingen op de artikelen 424 </w:t>
      </w:r>
      <w:ins w:id="2978" w:author="Ozlem Keskin" w:date="2017-07-20T10:34:00Z">
        <w:r w:rsidR="00D5660E">
          <w:rPr>
            <w:rFonts w:eastAsiaTheme="minorEastAsia"/>
          </w:rPr>
          <w:t xml:space="preserve">van het </w:t>
        </w:r>
      </w:ins>
      <w:r w:rsidR="006D4DA6" w:rsidRPr="00BF7AF4">
        <w:rPr>
          <w:rFonts w:eastAsiaTheme="minorEastAsia"/>
        </w:rPr>
        <w:t xml:space="preserve">WvSr (baldadigheid op of aan de weg) en 426 bis </w:t>
      </w:r>
      <w:ins w:id="2979" w:author="Ozlem Keskin" w:date="2017-07-20T10:34:00Z">
        <w:r w:rsidR="00D5660E">
          <w:rPr>
            <w:rFonts w:eastAsiaTheme="minorEastAsia"/>
          </w:rPr>
          <w:t xml:space="preserve">van het </w:t>
        </w:r>
      </w:ins>
      <w:r w:rsidR="006D4DA6" w:rsidRPr="00BF7AF4">
        <w:rPr>
          <w:rFonts w:eastAsiaTheme="minorEastAsia"/>
        </w:rPr>
        <w:t>WvSr (belemmering van een ander in zijn vrijheid van beweging op de weg, zich opdringen aan een ander, hinderlijk volgen).</w:t>
      </w:r>
    </w:p>
    <w:p w14:paraId="69FBBD4D" w14:textId="3D219F1B" w:rsidR="006D4DA6" w:rsidRPr="00BF7AF4" w:rsidRDefault="006D4DA6" w:rsidP="00052AA5">
      <w:pPr>
        <w:pStyle w:val="Geenafstand"/>
        <w:ind w:left="708"/>
        <w:rPr>
          <w:rFonts w:eastAsiaTheme="minorEastAsia"/>
        </w:rPr>
      </w:pPr>
      <w:r w:rsidRPr="00BF7AF4">
        <w:rPr>
          <w:rFonts w:eastAsiaTheme="minorEastAsia"/>
        </w:rPr>
        <w:t xml:space="preserve">2. Artikel 4.1.7 (nu 4:6) is een aanvulling op artikel 431 </w:t>
      </w:r>
      <w:ins w:id="2980" w:author="Ozlem Keskin" w:date="2017-07-20T10:34:00Z">
        <w:r w:rsidR="00D5660E">
          <w:rPr>
            <w:rFonts w:eastAsiaTheme="minorEastAsia"/>
          </w:rPr>
          <w:t xml:space="preserve">van het </w:t>
        </w:r>
      </w:ins>
      <w:r w:rsidRPr="00BF7AF4">
        <w:rPr>
          <w:rFonts w:eastAsiaTheme="minorEastAsia"/>
        </w:rPr>
        <w:t>WvSr (rumoer of burengerucht waardoor de nachtrust kan worden verstoord).</w:t>
      </w:r>
    </w:p>
    <w:p w14:paraId="799A1EA4" w14:textId="77777777" w:rsidR="00052AA5" w:rsidRDefault="00052AA5" w:rsidP="00BF7AF4">
      <w:pPr>
        <w:pStyle w:val="Geenafstand"/>
        <w:rPr>
          <w:rFonts w:eastAsiaTheme="minorEastAsia"/>
        </w:rPr>
      </w:pPr>
    </w:p>
    <w:p w14:paraId="28967A75" w14:textId="737BFB52" w:rsidR="006D4DA6" w:rsidRPr="00BF7AF4" w:rsidRDefault="006D4DA6" w:rsidP="00BF7AF4">
      <w:pPr>
        <w:pStyle w:val="Geenafstand"/>
        <w:rPr>
          <w:rFonts w:eastAsiaTheme="minorEastAsia"/>
        </w:rPr>
      </w:pPr>
      <w:r w:rsidRPr="00BF7AF4">
        <w:rPr>
          <w:rFonts w:eastAsiaTheme="minorEastAsia"/>
        </w:rPr>
        <w:t>Zo is ook in verschillende APV’s (zie artikel 5:32) als aanvulling op artikel 10, eerste lid,</w:t>
      </w:r>
      <w:ins w:id="2981" w:author="Ozlem Keskin" w:date="2017-07-20T10:34:00Z">
        <w:r w:rsidR="00D5660E">
          <w:rPr>
            <w:rFonts w:eastAsiaTheme="minorEastAsia"/>
          </w:rPr>
          <w:t xml:space="preserve"> van de </w:t>
        </w:r>
      </w:ins>
      <w:del w:id="2982" w:author="Ozlem Keskin" w:date="2017-07-20T10:34:00Z">
        <w:r w:rsidRPr="00BF7AF4" w:rsidDel="00D5660E">
          <w:rPr>
            <w:rFonts w:eastAsiaTheme="minorEastAsia"/>
          </w:rPr>
          <w:delText>Wegenverkeerswet 1994 (</w:delText>
        </w:r>
      </w:del>
      <w:r w:rsidRPr="00BF7AF4">
        <w:rPr>
          <w:rFonts w:eastAsiaTheme="minorEastAsia"/>
        </w:rPr>
        <w:t xml:space="preserve">WVW </w:t>
      </w:r>
      <w:del w:id="2983" w:author="Ozlem Keskin" w:date="2017-07-20T10:34:00Z">
        <w:r w:rsidRPr="00BF7AF4" w:rsidDel="00D5660E">
          <w:rPr>
            <w:rFonts w:eastAsiaTheme="minorEastAsia"/>
          </w:rPr>
          <w:delText xml:space="preserve">1994) </w:delText>
        </w:r>
      </w:del>
      <w:r w:rsidRPr="00BF7AF4">
        <w:rPr>
          <w:rFonts w:eastAsiaTheme="minorEastAsia"/>
        </w:rPr>
        <w:t xml:space="preserve">een regeling opgenomen voor het houden van wedstrijden met motorrijtuigen op andere plaatsen dan de weg en voor wedstrijden anders dan met voertuigen op of aan de weg. Ingevolge artikel 10 </w:t>
      </w:r>
      <w:ins w:id="2984" w:author="Ozlem Keskin" w:date="2017-07-20T10:34:00Z">
        <w:r w:rsidR="00D5660E">
          <w:rPr>
            <w:rFonts w:eastAsiaTheme="minorEastAsia"/>
          </w:rPr>
          <w:t xml:space="preserve">van de </w:t>
        </w:r>
      </w:ins>
      <w:r w:rsidRPr="00BF7AF4">
        <w:rPr>
          <w:rFonts w:eastAsiaTheme="minorEastAsia"/>
        </w:rPr>
        <w:t>WVW</w:t>
      </w:r>
      <w:del w:id="2985" w:author="Ozlem Keskin" w:date="2017-07-20T10:34:00Z">
        <w:r w:rsidRPr="00BF7AF4" w:rsidDel="00D5660E">
          <w:rPr>
            <w:rFonts w:eastAsiaTheme="minorEastAsia"/>
          </w:rPr>
          <w:delText xml:space="preserve"> 1994</w:delText>
        </w:r>
      </w:del>
      <w:r w:rsidRPr="00BF7AF4">
        <w:rPr>
          <w:rFonts w:eastAsiaTheme="minorEastAsia"/>
        </w:rPr>
        <w:t xml:space="preserve">, eerste lid, is het behoudens ontheffing op grond van artikel 148 </w:t>
      </w:r>
      <w:ins w:id="2986" w:author="Ozlem Keskin" w:date="2017-07-20T10:34:00Z">
        <w:r w:rsidR="00D5660E">
          <w:rPr>
            <w:rFonts w:eastAsiaTheme="minorEastAsia"/>
          </w:rPr>
          <w:t xml:space="preserve">van de </w:t>
        </w:r>
      </w:ins>
      <w:r w:rsidRPr="00BF7AF4">
        <w:rPr>
          <w:rFonts w:eastAsiaTheme="minorEastAsia"/>
        </w:rPr>
        <w:t xml:space="preserve">WVW </w:t>
      </w:r>
      <w:del w:id="2987" w:author="Ozlem Keskin" w:date="2017-07-20T10:35:00Z">
        <w:r w:rsidRPr="00BF7AF4" w:rsidDel="00D5660E">
          <w:rPr>
            <w:rFonts w:eastAsiaTheme="minorEastAsia"/>
          </w:rPr>
          <w:delText>1994 -</w:delText>
        </w:r>
      </w:del>
      <w:ins w:id="2988" w:author="Ozlem Keskin" w:date="2017-07-20T10:35:00Z">
        <w:r w:rsidR="00D5660E">
          <w:rPr>
            <w:rFonts w:eastAsiaTheme="minorEastAsia"/>
          </w:rPr>
          <w:t>–</w:t>
        </w:r>
      </w:ins>
      <w:r w:rsidRPr="00BF7AF4">
        <w:rPr>
          <w:rFonts w:eastAsiaTheme="minorEastAsia"/>
        </w:rPr>
        <w:t xml:space="preserve"> verboden om op de weg een wedstrijd te houden. Overtreding van dit verbod wordt bedreigd met een geldboete van de eerste categorie.</w:t>
      </w:r>
    </w:p>
    <w:p w14:paraId="2FE49E2A" w14:textId="77777777" w:rsidR="00052AA5" w:rsidRDefault="00052AA5" w:rsidP="00BF7AF4">
      <w:pPr>
        <w:pStyle w:val="Geenafstand"/>
        <w:rPr>
          <w:rFonts w:eastAsiaTheme="minorEastAsia"/>
          <w:i/>
        </w:rPr>
      </w:pPr>
    </w:p>
    <w:p w14:paraId="70948BEB" w14:textId="77777777" w:rsidR="006D4DA6" w:rsidRPr="00BF7AF4" w:rsidRDefault="006D4DA6" w:rsidP="00BF7AF4">
      <w:pPr>
        <w:pStyle w:val="Geenafstand"/>
        <w:rPr>
          <w:rFonts w:eastAsiaTheme="minorEastAsia"/>
        </w:rPr>
      </w:pPr>
      <w:r w:rsidRPr="00BF7AF4">
        <w:rPr>
          <w:rFonts w:eastAsiaTheme="minorEastAsia"/>
          <w:i/>
        </w:rPr>
        <w:t>Medebewindvoorschriften</w:t>
      </w:r>
    </w:p>
    <w:p w14:paraId="0DC8AE56" w14:textId="77777777" w:rsidR="006D4DA6" w:rsidRPr="00BF7AF4" w:rsidRDefault="006D4DA6" w:rsidP="00BF7AF4">
      <w:pPr>
        <w:pStyle w:val="Geenafstand"/>
        <w:rPr>
          <w:rFonts w:eastAsiaTheme="minorEastAsia"/>
        </w:rPr>
      </w:pPr>
      <w:r w:rsidRPr="00BF7AF4">
        <w:rPr>
          <w:rFonts w:eastAsiaTheme="minorEastAsia"/>
        </w:rPr>
        <w:t>In bijzondere wetten wordt aan gemeenten vaak de bevoegdheid gegeven of de verplichting opgelegd om nadere voorschriften vast te stellen. Ook de strafbaarstelling van de overtreding van deze gemeentelijke voorschriften is veelal in deze wetten opgenomen. De opsomming in het eerste en tweede lid van dit artikel bevatten dan ook geen in deze verordening opgenomen voorschriften, op overtreding waarvan straf is bedreigd in de bijzondere wet. Dat betreft</w:t>
      </w:r>
    </w:p>
    <w:p w14:paraId="66D4C55F" w14:textId="77777777" w:rsidR="006D4DA6" w:rsidRPr="00BF7AF4" w:rsidRDefault="00052AA5" w:rsidP="00BF7AF4">
      <w:pPr>
        <w:pStyle w:val="Geenafstand"/>
        <w:rPr>
          <w:rFonts w:eastAsiaTheme="minorEastAsia"/>
        </w:rPr>
      </w:pPr>
      <w:r>
        <w:rPr>
          <w:rFonts w:eastAsiaTheme="minorEastAsia"/>
        </w:rPr>
        <w:t>-</w:t>
      </w:r>
      <w:r w:rsidR="009E614F">
        <w:rPr>
          <w:rFonts w:eastAsiaTheme="minorEastAsia"/>
        </w:rPr>
        <w:t xml:space="preserve"> </w:t>
      </w:r>
      <w:r w:rsidR="006D4DA6" w:rsidRPr="00BF7AF4">
        <w:rPr>
          <w:rFonts w:eastAsiaTheme="minorEastAsia"/>
        </w:rPr>
        <w:t>artikel 2:6; overtreding van deze voorschriften is strafbaar gesteld in artikel 437 en 437ter van het WvSr (boete van de tweede respectievelijk derde categorie) en</w:t>
      </w:r>
    </w:p>
    <w:p w14:paraId="0BA4CD31" w14:textId="77777777" w:rsidR="006D4DA6" w:rsidRPr="00BF7AF4" w:rsidRDefault="006D4DA6" w:rsidP="00BF7AF4">
      <w:pPr>
        <w:pStyle w:val="Geenafstand"/>
        <w:rPr>
          <w:rFonts w:eastAsiaTheme="minorEastAsia"/>
        </w:rPr>
      </w:pPr>
      <w:r w:rsidRPr="00BF7AF4">
        <w:rPr>
          <w:rFonts w:eastAsiaTheme="minorEastAsia"/>
        </w:rPr>
        <w:t>-</w:t>
      </w:r>
      <w:r w:rsidR="009E614F">
        <w:rPr>
          <w:rFonts w:eastAsiaTheme="minorEastAsia"/>
        </w:rPr>
        <w:t xml:space="preserve"> </w:t>
      </w:r>
      <w:r w:rsidRPr="00BF7AF4">
        <w:rPr>
          <w:rFonts w:eastAsiaTheme="minorEastAsia"/>
        </w:rPr>
        <w:t>de voorschriften uit afdeling 8a van de model-APV. Zie daarvoor het algemene gedeelte van de toelichting bij die afdeling.</w:t>
      </w:r>
    </w:p>
    <w:p w14:paraId="4C60980F" w14:textId="77777777" w:rsidR="00052AA5" w:rsidRDefault="00052AA5" w:rsidP="00BF7AF4">
      <w:pPr>
        <w:pStyle w:val="Geenafstand"/>
        <w:rPr>
          <w:rFonts w:eastAsiaTheme="minorEastAsia"/>
          <w:i/>
        </w:rPr>
      </w:pPr>
    </w:p>
    <w:p w14:paraId="30B64753" w14:textId="77777777" w:rsidR="006D4DA6" w:rsidRPr="00BF7AF4" w:rsidRDefault="006D4DA6" w:rsidP="00BF7AF4">
      <w:pPr>
        <w:pStyle w:val="Geenafstand"/>
        <w:rPr>
          <w:rFonts w:eastAsiaTheme="minorEastAsia"/>
        </w:rPr>
      </w:pPr>
      <w:r w:rsidRPr="00BF7AF4">
        <w:rPr>
          <w:rFonts w:eastAsiaTheme="minorEastAsia"/>
          <w:i/>
        </w:rPr>
        <w:t>Hechtenis?</w:t>
      </w:r>
    </w:p>
    <w:p w14:paraId="5BDB06C1" w14:textId="77777777" w:rsidR="006D4DA6" w:rsidRPr="00BF7AF4" w:rsidRDefault="006D4DA6" w:rsidP="00BF7AF4">
      <w:pPr>
        <w:pStyle w:val="Geenafstand"/>
        <w:rPr>
          <w:rFonts w:eastAsiaTheme="minorEastAsia"/>
        </w:rPr>
      </w:pPr>
      <w:r w:rsidRPr="00BF7AF4">
        <w:rPr>
          <w:rFonts w:eastAsiaTheme="minorEastAsia"/>
        </w:rPr>
        <w:t>Het zal zelden voorkomen dat voor overtreding van een APV-bepaling hechtenis wordt opgelegd, zeker nu ernaar gestreefd wordt de korte vrijheidsstraf nog meer terug te dringen “ten gunste” van de geldboete. Toch is in het eerste lid van dit artikel de mogelijkheid van hechtenis opgenomen omdat niet bij voorbaat kan worden uitgesloten dat in bepaalde (uitzondering)gevallen (bijvoorbeeld in het geval van recidive) de rechter behoefte heeft aan de mogelijkheid tot oplegging van een vrijheidsstraf.</w:t>
      </w:r>
    </w:p>
    <w:p w14:paraId="7C9EFE84" w14:textId="22A29459" w:rsidR="006D4DA6" w:rsidRPr="00BF7AF4" w:rsidRDefault="006D4DA6" w:rsidP="00BF7AF4">
      <w:pPr>
        <w:pStyle w:val="Geenafstand"/>
        <w:rPr>
          <w:rFonts w:eastAsiaTheme="minorEastAsia"/>
        </w:rPr>
      </w:pPr>
      <w:r w:rsidRPr="00BF7AF4">
        <w:rPr>
          <w:rFonts w:eastAsiaTheme="minorEastAsia"/>
        </w:rPr>
        <w:t xml:space="preserve">Op overtreding van de in het tweede lid van dit artikel genoemde </w:t>
      </w:r>
      <w:del w:id="2989" w:author="Ozlem Keskin" w:date="2017-07-24T14:26:00Z">
        <w:r w:rsidRPr="00BF7AF4" w:rsidDel="0096748E">
          <w:rPr>
            <w:rFonts w:eastAsiaTheme="minorEastAsia"/>
          </w:rPr>
          <w:delText>-</w:delText>
        </w:r>
      </w:del>
      <w:ins w:id="2990" w:author="Ozlem Keskin" w:date="2017-07-24T14:26:00Z">
        <w:r w:rsidR="0096748E">
          <w:rPr>
            <w:rFonts w:eastAsiaTheme="minorEastAsia"/>
          </w:rPr>
          <w:t>–</w:t>
        </w:r>
      </w:ins>
      <w:r w:rsidRPr="00BF7AF4">
        <w:rPr>
          <w:rFonts w:eastAsiaTheme="minorEastAsia"/>
        </w:rPr>
        <w:t xml:space="preserve"> in de eerste geldboetecategorie ingedeelde </w:t>
      </w:r>
      <w:del w:id="2991" w:author="Ozlem Keskin" w:date="2017-07-24T14:27:00Z">
        <w:r w:rsidRPr="00BF7AF4" w:rsidDel="0096748E">
          <w:rPr>
            <w:rFonts w:eastAsiaTheme="minorEastAsia"/>
          </w:rPr>
          <w:delText>-</w:delText>
        </w:r>
      </w:del>
      <w:ins w:id="2992" w:author="Ozlem Keskin" w:date="2017-07-24T14:27:00Z">
        <w:r w:rsidR="0096748E">
          <w:rPr>
            <w:rFonts w:eastAsiaTheme="minorEastAsia"/>
          </w:rPr>
          <w:t>–</w:t>
        </w:r>
      </w:ins>
      <w:r w:rsidRPr="00BF7AF4">
        <w:rPr>
          <w:rFonts w:eastAsiaTheme="minorEastAsia"/>
        </w:rPr>
        <w:t xml:space="preserve"> bepalingen, is echter geen hechtenis gesteld, omdat het hier lichte overtredingen betreft.</w:t>
      </w:r>
    </w:p>
    <w:p w14:paraId="7A96F713" w14:textId="77777777" w:rsidR="00052AA5" w:rsidRDefault="00052AA5" w:rsidP="00BF7AF4">
      <w:pPr>
        <w:pStyle w:val="Geenafstand"/>
        <w:rPr>
          <w:rFonts w:eastAsiaTheme="minorEastAsia"/>
          <w:i/>
        </w:rPr>
      </w:pPr>
    </w:p>
    <w:p w14:paraId="0C918E1D" w14:textId="77777777" w:rsidR="006D4DA6" w:rsidRPr="00BF7AF4" w:rsidRDefault="006D4DA6" w:rsidP="00BF7AF4">
      <w:pPr>
        <w:pStyle w:val="Geenafstand"/>
        <w:rPr>
          <w:rFonts w:eastAsiaTheme="minorEastAsia"/>
        </w:rPr>
      </w:pPr>
      <w:r w:rsidRPr="00BF7AF4">
        <w:rPr>
          <w:rFonts w:eastAsiaTheme="minorEastAsia"/>
          <w:i/>
        </w:rPr>
        <w:t>Strafbaarstelling niet-naleving nadere regels en vergunningsvoorschriften</w:t>
      </w:r>
    </w:p>
    <w:p w14:paraId="4705ABE7" w14:textId="77777777" w:rsidR="006D4DA6" w:rsidRPr="00BF7AF4" w:rsidRDefault="006D4DA6" w:rsidP="00BF7AF4">
      <w:pPr>
        <w:pStyle w:val="Geenafstand"/>
        <w:rPr>
          <w:rFonts w:eastAsiaTheme="minorEastAsia"/>
        </w:rPr>
      </w:pPr>
      <w:r w:rsidRPr="00BF7AF4">
        <w:rPr>
          <w:rFonts w:eastAsiaTheme="minorEastAsia"/>
        </w:rPr>
        <w:t>Niet alleen de overtreding van in de verordening opgenomen bepalingen wordt in dit artikel met straf bedreigd. In een aantal bepalingen wordt aan het college de bevoegdheid gedelegeerd nadere regels te stellen. Ook de overtreding hiervan levert een strafbaar feit op. Dit geldt ook voor de overtreding van krachtens artikel 1:4 van de model-APV gegeven beperkingen en voorschriften bij een vergunning of een ontheffing. Formeel levert dit laatste een overtreding van artikel 1:4, tweede lid, op. Hierin is de verplichting opgenomen dat degene aan wie krachtens de APV een vergunning of ontheffing is verleend, verplicht is de daaraan verbonden voorschriften en beperkingen na te komen.</w:t>
      </w:r>
    </w:p>
    <w:p w14:paraId="3FA08DB1" w14:textId="77777777" w:rsidR="00052AA5" w:rsidRDefault="00052AA5" w:rsidP="00BF7AF4">
      <w:pPr>
        <w:pStyle w:val="Geenafstand"/>
        <w:rPr>
          <w:rFonts w:eastAsiaTheme="minorEastAsia"/>
          <w:i/>
        </w:rPr>
      </w:pPr>
    </w:p>
    <w:p w14:paraId="0D6891CD" w14:textId="77777777" w:rsidR="006D4DA6" w:rsidRPr="00BF7AF4" w:rsidRDefault="006D4DA6" w:rsidP="00BF7AF4">
      <w:pPr>
        <w:pStyle w:val="Geenafstand"/>
        <w:rPr>
          <w:rFonts w:eastAsiaTheme="minorEastAsia"/>
        </w:rPr>
      </w:pPr>
      <w:r w:rsidRPr="00BF7AF4">
        <w:rPr>
          <w:rFonts w:eastAsiaTheme="minorEastAsia"/>
          <w:i/>
        </w:rPr>
        <w:t>Wabo</w:t>
      </w:r>
    </w:p>
    <w:p w14:paraId="7FAE186C" w14:textId="6188AF8C" w:rsidR="006D4DA6" w:rsidRPr="00BF7AF4" w:rsidRDefault="006D4DA6" w:rsidP="00BF7AF4">
      <w:pPr>
        <w:pStyle w:val="Geenafstand"/>
        <w:rPr>
          <w:rFonts w:eastAsiaTheme="minorEastAsia"/>
        </w:rPr>
      </w:pPr>
      <w:r w:rsidRPr="00BF7AF4">
        <w:rPr>
          <w:rFonts w:eastAsiaTheme="minorEastAsia"/>
        </w:rPr>
        <w:t xml:space="preserve">Overtredingen van bepalingen die voortvloeien uit de </w:t>
      </w:r>
      <w:del w:id="2993" w:author="Ozlem Keskin" w:date="2017-07-20T10:35:00Z">
        <w:r w:rsidRPr="00BF7AF4" w:rsidDel="00D5660E">
          <w:rPr>
            <w:rFonts w:eastAsiaTheme="minorEastAsia"/>
          </w:rPr>
          <w:delText>Wet algemene bepalingen omgevingsrecht</w:delText>
        </w:r>
      </w:del>
      <w:ins w:id="2994" w:author="Ozlem Keskin" w:date="2017-07-20T10:35:00Z">
        <w:r w:rsidR="00D5660E">
          <w:rPr>
            <w:rFonts w:eastAsiaTheme="minorEastAsia"/>
          </w:rPr>
          <w:t>Wabo</w:t>
        </w:r>
      </w:ins>
      <w:r w:rsidRPr="00BF7AF4">
        <w:rPr>
          <w:rFonts w:eastAsiaTheme="minorEastAsia"/>
        </w:rPr>
        <w:t xml:space="preserve"> (zoals handelingen zonder of in strijd met een omgevingsvergunning) zijn in de </w:t>
      </w:r>
      <w:del w:id="2995" w:author="Ozlem Keskin" w:date="2017-07-20T10:35:00Z">
        <w:r w:rsidRPr="00BF7AF4" w:rsidDel="00D5660E">
          <w:rPr>
            <w:rFonts w:eastAsiaTheme="minorEastAsia"/>
          </w:rPr>
          <w:delText>Wet economische delicten (</w:delText>
        </w:r>
      </w:del>
      <w:del w:id="2996" w:author="Ozlem Keskin" w:date="2017-07-24T11:16:00Z">
        <w:r w:rsidRPr="00BF7AF4" w:rsidDel="001E2A54">
          <w:rPr>
            <w:rFonts w:eastAsiaTheme="minorEastAsia"/>
          </w:rPr>
          <w:delText>Wed</w:delText>
        </w:r>
      </w:del>
      <w:ins w:id="2997" w:author="Ozlem Keskin" w:date="2017-07-24T11:16:00Z">
        <w:r w:rsidR="001E2A54">
          <w:rPr>
            <w:rFonts w:eastAsiaTheme="minorEastAsia"/>
          </w:rPr>
          <w:t>WED</w:t>
        </w:r>
      </w:ins>
      <w:del w:id="2998" w:author="Ozlem Keskin" w:date="2017-07-20T10:35:00Z">
        <w:r w:rsidRPr="00BF7AF4" w:rsidDel="00D5660E">
          <w:rPr>
            <w:rFonts w:eastAsiaTheme="minorEastAsia"/>
          </w:rPr>
          <w:delText>)</w:delText>
        </w:r>
      </w:del>
      <w:r w:rsidRPr="00BF7AF4">
        <w:rPr>
          <w:rFonts w:eastAsiaTheme="minorEastAsia"/>
        </w:rPr>
        <w:t xml:space="preserve"> aangeduid als economische delicten. Dat heeft gevolgen voor de strafmaat, die onder de </w:t>
      </w:r>
      <w:del w:id="2999" w:author="Ozlem Keskin" w:date="2017-07-24T11:16:00Z">
        <w:r w:rsidRPr="00BF7AF4" w:rsidDel="001E2A54">
          <w:rPr>
            <w:rFonts w:eastAsiaTheme="minorEastAsia"/>
          </w:rPr>
          <w:delText xml:space="preserve">Wed </w:delText>
        </w:r>
      </w:del>
      <w:ins w:id="3000" w:author="Ozlem Keskin" w:date="2017-07-24T11:16:00Z">
        <w:r w:rsidR="001E2A54">
          <w:rPr>
            <w:rFonts w:eastAsiaTheme="minorEastAsia"/>
          </w:rPr>
          <w:t>WED</w:t>
        </w:r>
        <w:r w:rsidR="001E2A54" w:rsidRPr="00BF7AF4">
          <w:rPr>
            <w:rFonts w:eastAsiaTheme="minorEastAsia"/>
          </w:rPr>
          <w:t xml:space="preserve"> </w:t>
        </w:r>
      </w:ins>
      <w:r w:rsidRPr="00BF7AF4">
        <w:rPr>
          <w:rFonts w:eastAsiaTheme="minorEastAsia"/>
        </w:rPr>
        <w:t>anders is dan onder de APV. Om dat onderscheid duidelijk te maken is het derde lid toegevoegd.</w:t>
      </w:r>
    </w:p>
    <w:p w14:paraId="54EBD4DB" w14:textId="77777777" w:rsidR="00052AA5" w:rsidRDefault="00052AA5" w:rsidP="00BF7AF4">
      <w:pPr>
        <w:pStyle w:val="Geenafstand"/>
        <w:rPr>
          <w:rFonts w:eastAsiaTheme="minorEastAsia"/>
          <w:i/>
        </w:rPr>
      </w:pPr>
    </w:p>
    <w:p w14:paraId="7651A581" w14:textId="77777777" w:rsidR="006D4DA6" w:rsidRPr="00BF7AF4" w:rsidRDefault="006D4DA6" w:rsidP="00BF7AF4">
      <w:pPr>
        <w:pStyle w:val="Geenafstand"/>
        <w:rPr>
          <w:rFonts w:eastAsiaTheme="minorEastAsia"/>
        </w:rPr>
      </w:pPr>
      <w:r w:rsidRPr="00BF7AF4">
        <w:rPr>
          <w:rFonts w:eastAsiaTheme="minorEastAsia"/>
          <w:i/>
        </w:rPr>
        <w:t>Jurisprudentie</w:t>
      </w:r>
    </w:p>
    <w:p w14:paraId="35473ECC" w14:textId="16E29D1A" w:rsidR="006D4DA6" w:rsidRPr="00BF7AF4" w:rsidRDefault="006D4DA6" w:rsidP="00BF7AF4">
      <w:pPr>
        <w:pStyle w:val="Geenafstand"/>
        <w:rPr>
          <w:rFonts w:eastAsiaTheme="minorEastAsia"/>
        </w:rPr>
      </w:pPr>
      <w:r w:rsidRPr="00BF7AF4">
        <w:rPr>
          <w:rFonts w:eastAsiaTheme="minorEastAsia"/>
        </w:rPr>
        <w:t>Aanvullingen op de artikelen 424 (baldadigheid op of aan de weg) en art</w:t>
      </w:r>
      <w:ins w:id="3001" w:author="Ozlem Keskin" w:date="2017-07-20T10:35:00Z">
        <w:r w:rsidR="00D5660E">
          <w:rPr>
            <w:rFonts w:eastAsiaTheme="minorEastAsia"/>
          </w:rPr>
          <w:t>ikel</w:t>
        </w:r>
      </w:ins>
      <w:del w:id="3002" w:author="Ozlem Keskin" w:date="2017-07-20T10:35:00Z">
        <w:r w:rsidRPr="00BF7AF4" w:rsidDel="00D5660E">
          <w:rPr>
            <w:rFonts w:eastAsiaTheme="minorEastAsia"/>
          </w:rPr>
          <w:delText>.</w:delText>
        </w:r>
      </w:del>
      <w:r w:rsidRPr="00BF7AF4">
        <w:rPr>
          <w:rFonts w:eastAsiaTheme="minorEastAsia"/>
        </w:rPr>
        <w:t xml:space="preserve"> 426 </w:t>
      </w:r>
      <w:ins w:id="3003" w:author="Ozlem Keskin" w:date="2017-07-20T10:35:00Z">
        <w:r w:rsidR="00D5660E">
          <w:rPr>
            <w:rFonts w:eastAsiaTheme="minorEastAsia"/>
          </w:rPr>
          <w:t xml:space="preserve">van het </w:t>
        </w:r>
      </w:ins>
      <w:r w:rsidRPr="00BF7AF4">
        <w:rPr>
          <w:rFonts w:eastAsiaTheme="minorEastAsia"/>
        </w:rPr>
        <w:t>WvSr (belemmering van een ander in zijn vrijheid van beweging op de weg, zich opdringen aan een ander, hinderlijk volgen) door gemeentelijke voorschriften (artikel</w:t>
      </w:r>
      <w:ins w:id="3004" w:author="Ozlem Keskin" w:date="2017-07-24T10:50:00Z">
        <w:r w:rsidR="002D3914">
          <w:rPr>
            <w:rFonts w:eastAsiaTheme="minorEastAsia"/>
          </w:rPr>
          <w:t>en</w:t>
        </w:r>
      </w:ins>
      <w:r w:rsidRPr="00BF7AF4">
        <w:rPr>
          <w:rFonts w:eastAsiaTheme="minorEastAsia"/>
        </w:rPr>
        <w:t xml:space="preserve"> 2.4.7 tot en met 2.4.10) zijn toelaatbaar (HR 26</w:t>
      </w:r>
      <w:del w:id="3005" w:author="Ozlem Keskin" w:date="2017-07-24T10:50:00Z">
        <w:r w:rsidRPr="00BF7AF4" w:rsidDel="002D3914">
          <w:rPr>
            <w:rFonts w:eastAsiaTheme="minorEastAsia"/>
          </w:rPr>
          <w:delText xml:space="preserve"> februari</w:delText>
        </w:r>
      </w:del>
      <w:ins w:id="3006" w:author="Ozlem Keskin" w:date="2017-07-24T10:50:00Z">
        <w:r w:rsidR="002D3914">
          <w:rPr>
            <w:rFonts w:eastAsiaTheme="minorEastAsia"/>
          </w:rPr>
          <w:t>-02-</w:t>
        </w:r>
      </w:ins>
      <w:del w:id="3007" w:author="Ozlem Keskin" w:date="2017-07-24T10:50:00Z">
        <w:r w:rsidRPr="00BF7AF4" w:rsidDel="002D3914">
          <w:rPr>
            <w:rFonts w:eastAsiaTheme="minorEastAsia"/>
          </w:rPr>
          <w:delText xml:space="preserve"> </w:delText>
        </w:r>
      </w:del>
      <w:r w:rsidRPr="00BF7AF4">
        <w:rPr>
          <w:rFonts w:eastAsiaTheme="minorEastAsia"/>
        </w:rPr>
        <w:t>1957, NJ 1957, 253 (APV Eindhoven).</w:t>
      </w:r>
    </w:p>
    <w:p w14:paraId="0940F88C" w14:textId="3F1724CB" w:rsidR="006D4DA6" w:rsidRPr="00BF7AF4" w:rsidRDefault="006D4DA6" w:rsidP="00BF7AF4">
      <w:pPr>
        <w:pStyle w:val="Geenafstand"/>
      </w:pPr>
      <w:r w:rsidRPr="00BF7AF4">
        <w:t xml:space="preserve">Het staat de gemeentelijke wetgever vrij aanvullende regelen te geven tot het tegengaan van hinderlijke geluiden. Artikel 4.1.7 </w:t>
      </w:r>
      <w:ins w:id="3008" w:author="Ozlem Keskin" w:date="2017-07-20T10:35:00Z">
        <w:r w:rsidR="00D5660E">
          <w:t xml:space="preserve">van de </w:t>
        </w:r>
      </w:ins>
      <w:r w:rsidRPr="00BF7AF4">
        <w:t xml:space="preserve">APV is een toegestane aanvulling op artikel 431 </w:t>
      </w:r>
      <w:ins w:id="3009" w:author="Ozlem Keskin" w:date="2017-07-20T10:35:00Z">
        <w:r w:rsidR="00D5660E">
          <w:t xml:space="preserve">van het </w:t>
        </w:r>
      </w:ins>
      <w:r w:rsidRPr="00BF7AF4">
        <w:t>WvSr (rumoer of burengerucht waardoor de nachtrust kan worden verstoord) (HR 26</w:t>
      </w:r>
      <w:ins w:id="3010" w:author="Ozlem Keskin" w:date="2017-07-24T10:50:00Z">
        <w:r w:rsidR="002D3914">
          <w:t>-10-</w:t>
        </w:r>
      </w:ins>
      <w:del w:id="3011" w:author="Ozlem Keskin" w:date="2017-07-24T10:50:00Z">
        <w:r w:rsidRPr="00BF7AF4" w:rsidDel="002D3914">
          <w:delText xml:space="preserve"> oktober </w:delText>
        </w:r>
      </w:del>
      <w:r w:rsidRPr="00BF7AF4">
        <w:t xml:space="preserve">1954, NJ 1954, 779 (APV Amsterdam). </w:t>
      </w:r>
    </w:p>
    <w:p w14:paraId="1C8BBD92" w14:textId="77777777" w:rsidR="006D4DA6" w:rsidRPr="00BF7AF4" w:rsidRDefault="006D4DA6" w:rsidP="00BF7AF4">
      <w:pPr>
        <w:pStyle w:val="Geenafstand"/>
        <w:rPr>
          <w:rFonts w:eastAsiaTheme="minorEastAsia"/>
        </w:rPr>
      </w:pPr>
      <w:r w:rsidRPr="00BF7AF4">
        <w:rPr>
          <w:rFonts w:eastAsiaTheme="minorEastAsia"/>
        </w:rPr>
        <w:t>Artikel 6:1 regelt dat het niet-naleven van de genoemde voorschriften of beperkingen die aan een vergunning of een ontheffing zijn verbonden een strafbaar feit oplevert. Het artikel is opnieuw vastgesteld, waarbij de opsomming in lijn is gebracht met het nieuwe hoofdstuk 3.</w:t>
      </w:r>
    </w:p>
    <w:p w14:paraId="37F4520C" w14:textId="77777777" w:rsidR="00052AA5" w:rsidRDefault="00052AA5" w:rsidP="00BF7AF4">
      <w:pPr>
        <w:pStyle w:val="Geenafstand"/>
        <w:rPr>
          <w:i/>
        </w:rPr>
      </w:pPr>
    </w:p>
    <w:p w14:paraId="32FC5F31" w14:textId="77777777" w:rsidR="00CA2EBC" w:rsidRPr="00BF7AF4" w:rsidRDefault="00CA2EBC" w:rsidP="00BF7AF4">
      <w:pPr>
        <w:pStyle w:val="Geenafstand"/>
        <w:rPr>
          <w:i/>
        </w:rPr>
      </w:pPr>
      <w:r w:rsidRPr="00BF7AF4">
        <w:rPr>
          <w:i/>
        </w:rPr>
        <w:t>Derde lid</w:t>
      </w:r>
    </w:p>
    <w:p w14:paraId="16DCA38F" w14:textId="49BDC951" w:rsidR="006D4DA6" w:rsidRPr="00BF7AF4" w:rsidRDefault="006D4DA6" w:rsidP="00BF7AF4">
      <w:pPr>
        <w:pStyle w:val="Geenafstand"/>
        <w:rPr>
          <w:rFonts w:eastAsiaTheme="minorEastAsia"/>
        </w:rPr>
      </w:pPr>
      <w:r w:rsidRPr="00BF7AF4">
        <w:rPr>
          <w:rFonts w:eastAsiaTheme="minorEastAsia"/>
        </w:rPr>
        <w:t xml:space="preserve">Overtredingen van bepalingen die voortvloeien uit de </w:t>
      </w:r>
      <w:del w:id="3012" w:author="Ozlem Keskin" w:date="2017-07-20T10:36:00Z">
        <w:r w:rsidRPr="00BF7AF4" w:rsidDel="00D5660E">
          <w:rPr>
            <w:rFonts w:eastAsiaTheme="minorEastAsia"/>
          </w:rPr>
          <w:delText>Wet algemene bepalingen omgevingsrecht</w:delText>
        </w:r>
      </w:del>
      <w:ins w:id="3013" w:author="Ozlem Keskin" w:date="2017-07-20T10:36:00Z">
        <w:r w:rsidR="00D5660E">
          <w:rPr>
            <w:rFonts w:eastAsiaTheme="minorEastAsia"/>
          </w:rPr>
          <w:t>Wabo</w:t>
        </w:r>
      </w:ins>
      <w:r w:rsidRPr="00BF7AF4">
        <w:rPr>
          <w:rFonts w:eastAsiaTheme="minorEastAsia"/>
        </w:rPr>
        <w:t xml:space="preserve"> (zoals handelingen zonder of in strijd met een omgevingsvergunning) zijn in de </w:t>
      </w:r>
      <w:del w:id="3014" w:author="Ozlem Keskin" w:date="2017-07-20T10:36:00Z">
        <w:r w:rsidRPr="00BF7AF4" w:rsidDel="00D5660E">
          <w:rPr>
            <w:rFonts w:eastAsiaTheme="minorEastAsia"/>
          </w:rPr>
          <w:delText>Wet economische delicten (</w:delText>
        </w:r>
      </w:del>
      <w:del w:id="3015" w:author="Ozlem Keskin" w:date="2017-07-24T11:16:00Z">
        <w:r w:rsidRPr="00BF7AF4" w:rsidDel="001E2A54">
          <w:rPr>
            <w:rFonts w:eastAsiaTheme="minorEastAsia"/>
          </w:rPr>
          <w:delText>Wed</w:delText>
        </w:r>
      </w:del>
      <w:ins w:id="3016" w:author="Ozlem Keskin" w:date="2017-07-24T11:16:00Z">
        <w:r w:rsidR="001E2A54">
          <w:rPr>
            <w:rFonts w:eastAsiaTheme="minorEastAsia"/>
          </w:rPr>
          <w:t>WED</w:t>
        </w:r>
      </w:ins>
      <w:del w:id="3017" w:author="Ozlem Keskin" w:date="2017-07-20T10:36:00Z">
        <w:r w:rsidRPr="00BF7AF4" w:rsidDel="00D5660E">
          <w:rPr>
            <w:rFonts w:eastAsiaTheme="minorEastAsia"/>
          </w:rPr>
          <w:delText>)</w:delText>
        </w:r>
      </w:del>
      <w:r w:rsidRPr="00BF7AF4">
        <w:rPr>
          <w:rFonts w:eastAsiaTheme="minorEastAsia"/>
        </w:rPr>
        <w:t xml:space="preserve"> aangeduid als economische delicten. Dat heeft gevolgen voor de strafmaat, die onder de </w:t>
      </w:r>
      <w:del w:id="3018" w:author="Ozlem Keskin" w:date="2017-07-24T11:16:00Z">
        <w:r w:rsidRPr="00BF7AF4" w:rsidDel="001E2A54">
          <w:rPr>
            <w:rFonts w:eastAsiaTheme="minorEastAsia"/>
          </w:rPr>
          <w:delText xml:space="preserve">Wed </w:delText>
        </w:r>
      </w:del>
      <w:ins w:id="3019" w:author="Ozlem Keskin" w:date="2017-07-24T11:16:00Z">
        <w:r w:rsidR="001E2A54">
          <w:rPr>
            <w:rFonts w:eastAsiaTheme="minorEastAsia"/>
          </w:rPr>
          <w:t>WED</w:t>
        </w:r>
        <w:r w:rsidR="001E2A54" w:rsidRPr="00BF7AF4">
          <w:rPr>
            <w:rFonts w:eastAsiaTheme="minorEastAsia"/>
          </w:rPr>
          <w:t xml:space="preserve"> </w:t>
        </w:r>
      </w:ins>
      <w:r w:rsidRPr="00BF7AF4">
        <w:rPr>
          <w:rFonts w:eastAsiaTheme="minorEastAsia"/>
        </w:rPr>
        <w:t>anders is dan onder de APV. Om dat onderscheid duidelijk te maken is het derde lid toegevoegd.</w:t>
      </w:r>
    </w:p>
    <w:p w14:paraId="297B66BD" w14:textId="77777777" w:rsidR="00052AA5" w:rsidRDefault="00052AA5" w:rsidP="0000295E">
      <w:pPr>
        <w:pStyle w:val="Kop3"/>
      </w:pPr>
    </w:p>
    <w:p w14:paraId="7E212691" w14:textId="77777777" w:rsidR="006D4DA6" w:rsidRPr="00052AA5" w:rsidRDefault="006D4DA6" w:rsidP="0000295E">
      <w:pPr>
        <w:pStyle w:val="Kop3"/>
      </w:pPr>
      <w:r w:rsidRPr="00052AA5">
        <w:t>Artikel 6:2 Toezichthouders</w:t>
      </w:r>
    </w:p>
    <w:p w14:paraId="58D17492" w14:textId="77777777" w:rsidR="00544810" w:rsidRPr="00BF7AF4" w:rsidRDefault="00544810" w:rsidP="00BF7AF4">
      <w:pPr>
        <w:pStyle w:val="Geenafstand"/>
      </w:pPr>
      <w:r w:rsidRPr="00BF7AF4">
        <w:t xml:space="preserve">In dit artikel – en eventueel krachtens dit artikel, door het college dan wel door de burgemeester – worden de toezichthouders aangewezen. Toezichthouders zijn personen die bij of krachtens wettelijk voorschrift belast zijn met het houden van toezicht op de naleving van het bepaalde bij of krachtens enig wettelijk voorschrift (artikel 5:11 van de Awb). De basis voor deze aanwijzingsbevoegdheid wordt gevonden in hoofdstuk 5 van de Awb. Daarin zijn algemene regels gegeven voor de bestuursrechtelijke handhaving van algemeen geldende rechtsregels en individueel geldende voorschriften. </w:t>
      </w:r>
    </w:p>
    <w:p w14:paraId="7671F474" w14:textId="0CC772A4" w:rsidR="00544810" w:rsidRPr="00BF7AF4" w:rsidRDefault="00544810" w:rsidP="00BF7AF4">
      <w:pPr>
        <w:pStyle w:val="Geenafstand"/>
      </w:pPr>
      <w:r w:rsidRPr="00BF7AF4">
        <w:t>Politieambtenaren zijn alleen te beschouwen als toezichthouders voor zover zij bij of krachtens een bijzondere wet als zodanig zijn aangewezen. Artikel 2 van de Politiewet</w:t>
      </w:r>
      <w:ins w:id="3020" w:author="Ozlem Keskin" w:date="2017-07-24T12:32:00Z">
        <w:r w:rsidR="007F4D44">
          <w:t xml:space="preserve"> 1993</w:t>
        </w:r>
      </w:ins>
      <w:r w:rsidRPr="00BF7AF4">
        <w:t>, dat een algemene omschrijving van de politietaak bevat, kan niet worden beschouwd als een wettelijk voorschrift in de zin van het artikel.</w:t>
      </w:r>
    </w:p>
    <w:p w14:paraId="0CBC0A2B" w14:textId="0C374107" w:rsidR="00544810" w:rsidRPr="0035569B" w:rsidRDefault="0035569B" w:rsidP="00BF7AF4">
      <w:pPr>
        <w:pStyle w:val="Geenafstand"/>
        <w:rPr>
          <w:i/>
          <w:rPrChange w:id="3021" w:author="Ozlem Keskin" w:date="2017-05-17T10:45:00Z">
            <w:rPr/>
          </w:rPrChange>
        </w:rPr>
      </w:pPr>
      <w:ins w:id="3022" w:author="Ozlem Keskin" w:date="2017-05-17T10:44:00Z">
        <w:r>
          <w:t>[</w:t>
        </w:r>
      </w:ins>
      <w:r w:rsidR="00544810" w:rsidRPr="0035569B">
        <w:rPr>
          <w:i/>
          <w:rPrChange w:id="3023" w:author="Ozlem Keskin" w:date="2017-05-17T10:45:00Z">
            <w:rPr/>
          </w:rPrChange>
        </w:rPr>
        <w:t>Van diverse kanten is de VNG er op gewezen dat het aan te raden is dat politieambtenaren zijn aangewezen als toezichthouder. Enerzijds omdat dit voor sommige bepalingen goed aansluit op hun opsporingsbevoegdheid (inbrekerswerktuigen, bestrijding heling), anderzijds omdat daarmee hun algemene taak met betrekking tot de openbare orde tot uiting komt. Om die reden is dit in 2015 geregeld door opname van het facultatieve derde lid. Met het opnemen van deze bepaling krijgen politieambtenaren voor wat betreft de APV de beschikking over de toezichtsbevoegdheden genoemd in de artikelen 5:15-</w:t>
      </w:r>
      <w:ins w:id="3024" w:author="Ozlem Keskin" w:date="2017-07-24T10:50:00Z">
        <w:r w:rsidR="002D3914">
          <w:rPr>
            <w:i/>
          </w:rPr>
          <w:t>5:</w:t>
        </w:r>
      </w:ins>
      <w:r w:rsidR="00544810" w:rsidRPr="0035569B">
        <w:rPr>
          <w:i/>
          <w:rPrChange w:id="3025" w:author="Ozlem Keskin" w:date="2017-05-17T10:45:00Z">
            <w:rPr/>
          </w:rPrChange>
        </w:rPr>
        <w:t xml:space="preserve">19 van de Awb. Politieambtenaren combineren dan, net als dat voor </w:t>
      </w:r>
      <w:del w:id="3026" w:author="Ozlem Keskin" w:date="2017-07-24T12:35:00Z">
        <w:r w:rsidR="00544810" w:rsidRPr="0035569B" w:rsidDel="007F4D44">
          <w:rPr>
            <w:i/>
            <w:rPrChange w:id="3027" w:author="Ozlem Keskin" w:date="2017-05-17T10:45:00Z">
              <w:rPr/>
            </w:rPrChange>
          </w:rPr>
          <w:delText>bijzondere opsporingsambtenaren (</w:delText>
        </w:r>
      </w:del>
      <w:r w:rsidR="00544810" w:rsidRPr="0035569B">
        <w:rPr>
          <w:i/>
          <w:rPrChange w:id="3028" w:author="Ozlem Keskin" w:date="2017-05-17T10:45:00Z">
            <w:rPr/>
          </w:rPrChange>
        </w:rPr>
        <w:t>BOA’s</w:t>
      </w:r>
      <w:del w:id="3029" w:author="Ozlem Keskin" w:date="2017-07-24T12:35:00Z">
        <w:r w:rsidR="00544810" w:rsidRPr="0035569B" w:rsidDel="007F4D44">
          <w:rPr>
            <w:i/>
            <w:rPrChange w:id="3030" w:author="Ozlem Keskin" w:date="2017-05-17T10:45:00Z">
              <w:rPr/>
            </w:rPrChange>
          </w:rPr>
          <w:delText>)</w:delText>
        </w:r>
      </w:del>
      <w:r w:rsidR="00544810" w:rsidRPr="0035569B">
        <w:rPr>
          <w:i/>
          <w:rPrChange w:id="3031" w:author="Ozlem Keskin" w:date="2017-05-17T10:45:00Z">
            <w:rPr/>
          </w:rPrChange>
        </w:rPr>
        <w:t xml:space="preserve"> het geval is, het toezichthouderschap met hun taak als opsporingsambtenaar.</w:t>
      </w:r>
    </w:p>
    <w:p w14:paraId="24DEC932" w14:textId="77777777" w:rsidR="004709B7" w:rsidRPr="0035569B" w:rsidRDefault="00544810" w:rsidP="00BF7AF4">
      <w:pPr>
        <w:pStyle w:val="Geenafstand"/>
        <w:rPr>
          <w:i/>
          <w:rPrChange w:id="3032" w:author="Ozlem Keskin" w:date="2017-05-17T10:45:00Z">
            <w:rPr/>
          </w:rPrChange>
        </w:rPr>
      </w:pPr>
      <w:r w:rsidRPr="0035569B">
        <w:rPr>
          <w:i/>
          <w:rPrChange w:id="3033" w:author="Ozlem Keskin" w:date="2017-05-17T10:45:00Z">
            <w:rPr/>
          </w:rPrChange>
        </w:rPr>
        <w:t>In plaats van overname van het derde lid kunnen politieambtenaren eventueel ook in het eerste lid of krachtens het tweede lid worden aangewezen. In beide gevallen wordt geadviseerd om geen eenheids-aanduiding (bijvoorbeeld “politiefunctionarissen van de eenheid Midden-Nederland”) op te nemen. Dit heeft namelijk tot gevolg dat ambtenaren van de politie van de landelijke eenheid die – ook als zij weliswaar in de betrokken regio werkzaam zijn – niet bevoegd zijn om als toezichthouder ten aanzien van de APV op te treden. In verschillende gemeenten is dit in de praktijk een probleem gebleken.</w:t>
      </w:r>
    </w:p>
    <w:p w14:paraId="11D95823" w14:textId="77777777" w:rsidR="00544810" w:rsidRPr="0035569B" w:rsidRDefault="00544810" w:rsidP="00BF7AF4">
      <w:pPr>
        <w:pStyle w:val="Geenafstand"/>
        <w:rPr>
          <w:i/>
          <w:rPrChange w:id="3034" w:author="Ozlem Keskin" w:date="2017-05-17T10:45:00Z">
            <w:rPr/>
          </w:rPrChange>
        </w:rPr>
      </w:pPr>
      <w:r w:rsidRPr="0035569B">
        <w:rPr>
          <w:i/>
          <w:rPrChange w:id="3035" w:author="Ozlem Keskin" w:date="2017-05-17T10:45:00Z">
            <w:rPr/>
          </w:rPrChange>
        </w:rPr>
        <w:t>Het is van belang dat gemeenten die overwegen politieambtenaren aan te wijzen daarover in overleg treden met de verantwoordelijke korpsleiding. Een toezichthouder is bijvoorbeeld bevoegd om voertuigen te doorzoeken (artikel 5:19, eerste lid, van de Awb) en een ieder is verplicht aan een toezichthouder medewerking te verlenen (artikel 5:20, eerste lid, van de Awb). Voor een toezichthouder die tevens opsporingsambtenaar is, is het van groot belang dat deze, als hij als toezichthouder iets aantreft dat leidt tot opsporing, tijdig een cautie uitdeelt. Aan opsporing hoeft de betrokkene immers, anders dan bij toezicht, niet mee te werken, en als hij daar niet tijdig op wordt gewezen kan dat gevolgen hebben voor een eventuele strafzaak.</w:t>
      </w:r>
    </w:p>
    <w:p w14:paraId="5A16E971" w14:textId="77777777" w:rsidR="00544810" w:rsidRPr="00BF7AF4" w:rsidRDefault="00544810" w:rsidP="00BF7AF4">
      <w:pPr>
        <w:pStyle w:val="Geenafstand"/>
      </w:pPr>
      <w:r w:rsidRPr="0035569B">
        <w:rPr>
          <w:i/>
          <w:rPrChange w:id="3036" w:author="Ozlem Keskin" w:date="2017-05-17T10:45:00Z">
            <w:rPr/>
          </w:rPrChange>
        </w:rPr>
        <w:t>Toezichthouders kunnen zowel individueel als categoraal worden aangewezen. Bij een individuele aanwijzing worden personen met toezicht belast door hen met name te noemen of door aanduiding van hun functie. Bij een categorale aanwijzing wordt in het aanwijzingsbesluit veelal de dienst genoemd waartoe de met toezicht belaste personen behoren.</w:t>
      </w:r>
      <w:ins w:id="3037" w:author="Ozlem Keskin" w:date="2017-05-17T10:44:00Z">
        <w:r w:rsidR="0035569B">
          <w:t>]</w:t>
        </w:r>
      </w:ins>
    </w:p>
    <w:p w14:paraId="3C066CC4" w14:textId="77777777" w:rsidR="00544810" w:rsidRPr="00BF7AF4" w:rsidRDefault="00544810" w:rsidP="00BF7AF4">
      <w:pPr>
        <w:pStyle w:val="Geenafstand"/>
      </w:pPr>
    </w:p>
    <w:p w14:paraId="5D877770" w14:textId="77777777" w:rsidR="00544810" w:rsidRPr="00BF7AF4" w:rsidRDefault="00544810" w:rsidP="00BF7AF4">
      <w:pPr>
        <w:pStyle w:val="Geenafstand"/>
        <w:rPr>
          <w:i/>
        </w:rPr>
      </w:pPr>
      <w:r w:rsidRPr="00BF7AF4">
        <w:rPr>
          <w:i/>
        </w:rPr>
        <w:t>Legitimatieplicht toezichthouder</w:t>
      </w:r>
    </w:p>
    <w:p w14:paraId="30FDF488" w14:textId="77777777" w:rsidR="00544810" w:rsidRPr="00BF7AF4" w:rsidRDefault="00544810" w:rsidP="00BF7AF4">
      <w:pPr>
        <w:pStyle w:val="Geenafstand"/>
      </w:pPr>
      <w:r w:rsidRPr="00BF7AF4">
        <w:t>Een toezichthouder dient zich, indien gevraagd, te kunnen legitimeren (artikel 5:12 van de Awb). Het legitimatiebewijs wordt uitgegeven door het bestuursorgaan onder verantwoordelijkheid waarvan de toezichthouder werkzaam is. Het in artikel 5:12, derde lid, van de Awb genoemde “model” van het legitimatiebewijs is vastgesteld bij de Regeling model legitimatiebewijs toezichthouders Awb. Deze regeling bevat echter geen echt model, maar een opsomming van alle elementen die in ieder geval op het legitimatiebewijs moeten zijn opgenomen en een voorbeeld van een legitimatiebewijs.</w:t>
      </w:r>
    </w:p>
    <w:p w14:paraId="199ACE04" w14:textId="77777777" w:rsidR="00544810" w:rsidRPr="00BF7AF4" w:rsidRDefault="00544810" w:rsidP="00BF7AF4">
      <w:pPr>
        <w:pStyle w:val="Geenafstand"/>
        <w:rPr>
          <w:rStyle w:val="Nadruk"/>
          <w:rFonts w:eastAsiaTheme="majorEastAsia"/>
        </w:rPr>
      </w:pPr>
    </w:p>
    <w:p w14:paraId="62DE234D" w14:textId="77777777" w:rsidR="00544810" w:rsidRPr="00BF7AF4" w:rsidRDefault="00544810" w:rsidP="00BF7AF4">
      <w:pPr>
        <w:pStyle w:val="Geenafstand"/>
      </w:pPr>
      <w:r w:rsidRPr="00BF7AF4">
        <w:rPr>
          <w:rStyle w:val="Nadruk"/>
          <w:rFonts w:eastAsiaTheme="majorEastAsia"/>
        </w:rPr>
        <w:t>Het evenredigheidsbeginsel</w:t>
      </w:r>
    </w:p>
    <w:p w14:paraId="7EFD357C" w14:textId="77777777" w:rsidR="00544810" w:rsidRPr="00BF7AF4" w:rsidRDefault="00544810" w:rsidP="00BF7AF4">
      <w:pPr>
        <w:pStyle w:val="Geenafstand"/>
      </w:pPr>
      <w:r w:rsidRPr="00BF7AF4">
        <w:t>In artikel 5:13 van de Awb is het evenredigheidsbeginsel neergelegd. Een toezichthouder mag zijn bevoegdheid slechts uitoefenen voor zover dit redelijkerwijs voor de vervulling van zijn taak noodzakelijk is. Een toezichthouder kan derhalve niet te allen tijde gebruik maken van alle bevoegdheden die in de Awb standaard aan toezichthouders worden toegekend. Steeds zal de afweging gemaakt moeten worden of het voor de vervulling van zijn taak redelijkerwijs noodzakelijk is. Bepalend hiervoor is de aard van het voorschrift op de naleving waarvan een toezichthouder moet toezien.</w:t>
      </w:r>
    </w:p>
    <w:p w14:paraId="52F9C132" w14:textId="77777777" w:rsidR="00544810" w:rsidRPr="00BF7AF4" w:rsidRDefault="00544810" w:rsidP="00BF7AF4">
      <w:pPr>
        <w:pStyle w:val="Geenafstand"/>
        <w:rPr>
          <w:rStyle w:val="Nadruk"/>
          <w:rFonts w:eastAsiaTheme="majorEastAsia"/>
        </w:rPr>
      </w:pPr>
    </w:p>
    <w:p w14:paraId="52756B69" w14:textId="77777777" w:rsidR="00544810" w:rsidRPr="00BF7AF4" w:rsidRDefault="00544810" w:rsidP="00BF7AF4">
      <w:pPr>
        <w:pStyle w:val="Geenafstand"/>
      </w:pPr>
      <w:r w:rsidRPr="00BF7AF4">
        <w:rPr>
          <w:rStyle w:val="Nadruk"/>
          <w:rFonts w:eastAsiaTheme="majorEastAsia"/>
        </w:rPr>
        <w:t>Bevoegdheden toezichthouder</w:t>
      </w:r>
    </w:p>
    <w:p w14:paraId="7DA68996" w14:textId="77777777" w:rsidR="00544810" w:rsidRPr="00BF7AF4" w:rsidRDefault="00544810" w:rsidP="00BF7AF4">
      <w:pPr>
        <w:pStyle w:val="Geenafstand"/>
      </w:pPr>
      <w:r w:rsidRPr="00BF7AF4">
        <w:t>In de artikelen 5:15 tot en met 5:19 van de Awb worden bevoegdheden aan toezichthouders toegekend. In artikel 5:14 is de mogelijkheid opgenomen om aan een toezichthouder minder bevoegdheden toe te kennen. Zo is op voorhand vaak al duidelijk welke bevoegdheden voor het uitoefenen van toezicht niet relevant zijn of per definitie onevenredig.</w:t>
      </w:r>
    </w:p>
    <w:p w14:paraId="78F935A7" w14:textId="5EE87B1D" w:rsidR="00544810" w:rsidRPr="00BF7AF4" w:rsidRDefault="00544810" w:rsidP="00BF7AF4">
      <w:pPr>
        <w:pStyle w:val="Geenafstand"/>
      </w:pPr>
      <w:r w:rsidRPr="00BF7AF4">
        <w:t>Op basis van artikel 5:15 van de Awb is een toezichthouder bevoegd elke plaats te betreden met uitzondering van woningen zonder toestemming van de bewoner. “Plaats” is daarbij een ruim begrip en omvat niet alleen erven en andere (bedrijfs)terreinen, maar ook (bedrijfs)gebouwen. Dat de Awb een uitzondering maakt voor het betreden van een woning zonder toestemming van de bewoner vloeit voort uit het in artikel 12 van de Grondwet vastgelegde “huisrecht”. Op grond hiervan is voor het binnentreden van woningen zonder toestemming van de bewoner steeds een grondslag in een bijzondere wet vereist. Voor de handhaving van gemeentelijke verordeningen is de basis voor het binnentreden zonder toestemming van de bewoner gelegd in artikel 149a van de Gemeentewet. Op grond van dit artikel kan aan toezichthouders deze bevoegdheid worden toegekend, indien het gaat om het toezicht op de naleving van bij verordening gegeven voorschriften die strekken tot handhaving van de openbare orde of veiligheid of bescherming van het leven of de gezondheid van personen. In artikel 6:3 wordt deze bevoegdheid aan toezichthouders toegekend. In de Algemene wet op het binnentreden (</w:t>
      </w:r>
      <w:ins w:id="3038" w:author="Ozlem Keskin" w:date="2017-07-20T10:36:00Z">
        <w:r w:rsidR="00D5660E">
          <w:t xml:space="preserve">hierna: </w:t>
        </w:r>
      </w:ins>
      <w:r w:rsidRPr="00BF7AF4">
        <w:t>Awbi) zijn de vormvoorschriften gegeven die bij het binnentreden van een woning in acht genomen moeten worden. In de toelichting op artikel 6:3 wordt nader op de Awbi ingegaan.</w:t>
      </w:r>
    </w:p>
    <w:p w14:paraId="0B8C32BE" w14:textId="77777777" w:rsidR="00544810" w:rsidRPr="00BF7AF4" w:rsidRDefault="00544810" w:rsidP="00BF7AF4">
      <w:pPr>
        <w:pStyle w:val="Geenafstand"/>
      </w:pPr>
      <w:r w:rsidRPr="00BF7AF4">
        <w:t>De bevoegdheid tot het betreden van plaatsen houdt niet tevens in de bevoegdheid tot het doorzoeken van die plaatsen. De Awb geeft toezichthouders dus niet de bevoegdheid om willekeurig kasten, laden en andere bergplaatsen te openen. In gevallen waarin die bevoegdheid niettemin noodzakelijk is, dient deze te worden verschaft door de bijzondere wetgever.</w:t>
      </w:r>
    </w:p>
    <w:p w14:paraId="1C836C3B" w14:textId="77777777" w:rsidR="00544810" w:rsidRPr="00BF7AF4" w:rsidRDefault="00544810" w:rsidP="00BF7AF4">
      <w:pPr>
        <w:pStyle w:val="Geenafstand"/>
      </w:pPr>
      <w:r w:rsidRPr="00BF7AF4">
        <w:t>Artikel 5:16 van de Awb geeft de toezichthouder de bevoegdheid om inlichtingen te vorderen. Op grond van artikel 5:20 van de Awb is een ieder ook verplicht deze inlichtingen te verstrekken, behoudens een aantal uitzonderingen dat terug te voeren is op het beroepsgeheim.</w:t>
      </w:r>
    </w:p>
    <w:p w14:paraId="78DBD8AA" w14:textId="77777777" w:rsidR="00544810" w:rsidRPr="00BF7AF4" w:rsidRDefault="00544810" w:rsidP="00BF7AF4">
      <w:pPr>
        <w:pStyle w:val="Geenafstand"/>
      </w:pPr>
      <w:r w:rsidRPr="00BF7AF4">
        <w:t>In de artikelen 5:17 tot en met 5:19 van de Awb worden aan toezichthouders de bevoegdheden verleend om inzage te vorderen van zakelijke gegevens en bescheiden en om zaken en vervoermiddelen te onderzoeken.</w:t>
      </w:r>
    </w:p>
    <w:p w14:paraId="2513EBAB" w14:textId="77777777" w:rsidR="00544810" w:rsidRPr="00BF7AF4" w:rsidRDefault="00544810" w:rsidP="00BF7AF4">
      <w:pPr>
        <w:pStyle w:val="Geenafstand"/>
        <w:rPr>
          <w:rStyle w:val="Nadruk"/>
          <w:rFonts w:eastAsiaTheme="majorEastAsia"/>
        </w:rPr>
      </w:pPr>
    </w:p>
    <w:p w14:paraId="0844C6FB" w14:textId="77777777" w:rsidR="00544810" w:rsidRPr="00BF7AF4" w:rsidRDefault="00544810" w:rsidP="00BF7AF4">
      <w:pPr>
        <w:pStyle w:val="Geenafstand"/>
      </w:pPr>
      <w:r w:rsidRPr="00BF7AF4">
        <w:rPr>
          <w:rStyle w:val="Nadruk"/>
          <w:rFonts w:eastAsiaTheme="majorEastAsia"/>
        </w:rPr>
        <w:t>Bijzondere wetten</w:t>
      </w:r>
    </w:p>
    <w:p w14:paraId="51924614" w14:textId="56791CD2" w:rsidR="00544810" w:rsidRPr="00BF7AF4" w:rsidRDefault="00544810" w:rsidP="00BF7AF4">
      <w:pPr>
        <w:pStyle w:val="Geenafstand"/>
      </w:pPr>
      <w:r w:rsidRPr="00BF7AF4">
        <w:t>Bijzondere (medebewinds)wetten die de raad bevoegd verklaren of verplichten tot het maken van verordeningen (zoals de W</w:t>
      </w:r>
      <w:ins w:id="3039" w:author="Ozlem Keskin" w:date="2017-07-20T10:36:00Z">
        <w:r w:rsidR="00D5660E">
          <w:t>m</w:t>
        </w:r>
      </w:ins>
      <w:del w:id="3040" w:author="Ozlem Keskin" w:date="2017-07-20T10:36:00Z">
        <w:r w:rsidRPr="00BF7AF4" w:rsidDel="00D5660E">
          <w:delText>et milieubeheer</w:delText>
        </w:r>
      </w:del>
      <w:r w:rsidRPr="00BF7AF4">
        <w:t xml:space="preserve">, de Woningwet en – in relatie tot de APV in het bijzonder van belang – de </w:t>
      </w:r>
      <w:del w:id="3041" w:author="Ozlem Keskin" w:date="2017-07-20T10:36:00Z">
        <w:r w:rsidRPr="00BF7AF4" w:rsidDel="00D5660E">
          <w:delText>Drank- en Horecawet</w:delText>
        </w:r>
      </w:del>
      <w:ins w:id="3042" w:author="Ozlem Keskin" w:date="2017-07-20T10:36:00Z">
        <w:r w:rsidR="00D5660E">
          <w:t>DHW</w:t>
        </w:r>
      </w:ins>
      <w:r w:rsidRPr="00BF7AF4">
        <w:t>), kunnen op het punt van de aanwijzing van toezichthoudende ambtenaren een eigen regeling bevatten. Die aanwijzing heeft doorgaans tot gevolg dat de aangewezen ambtenaar bepaalde (toezicht)bevoegdheden krijgt.</w:t>
      </w:r>
    </w:p>
    <w:p w14:paraId="73973E43" w14:textId="519CB531" w:rsidR="00544810" w:rsidRPr="00BF7AF4" w:rsidRDefault="00544810" w:rsidP="00BF7AF4">
      <w:pPr>
        <w:pStyle w:val="Geenafstand"/>
      </w:pPr>
      <w:r w:rsidRPr="00BF7AF4">
        <w:t xml:space="preserve">Zo krijgen in artikel 42 van de </w:t>
      </w:r>
      <w:del w:id="3043" w:author="Ozlem Keskin" w:date="2017-07-20T10:37:00Z">
        <w:r w:rsidRPr="00BF7AF4" w:rsidDel="00D5660E">
          <w:delText>Drank- en Horecawet</w:delText>
        </w:r>
      </w:del>
      <w:ins w:id="3044" w:author="Ozlem Keskin" w:date="2017-07-20T10:37:00Z">
        <w:r w:rsidR="00D5660E">
          <w:t>DHW</w:t>
        </w:r>
      </w:ins>
      <w:r w:rsidRPr="00BF7AF4">
        <w:t xml:space="preserve"> de toezichthouders die belast zijn met het toezicht op het bepaalde bij en krachtens die wet (het gaat hier ook om hoofdstuk 8a van de model-APV) eveneens de bevoegdheid om een woning binnen te treden zonder toestemming van de bewoners, als daar alcoholhoudende drank wordt verstrekt aan particulieren of als zij vermoeden dat dat daar gebeurt.</w:t>
      </w:r>
    </w:p>
    <w:p w14:paraId="0C3C77BF" w14:textId="77777777" w:rsidR="00544810" w:rsidRPr="00BF7AF4" w:rsidRDefault="00544810" w:rsidP="00BF7AF4">
      <w:pPr>
        <w:pStyle w:val="Geenafstand"/>
      </w:pPr>
      <w:r w:rsidRPr="00BF7AF4">
        <w:t>In bijzondere wetten kan van de bepalingen van de Awb worden afgeweken.</w:t>
      </w:r>
    </w:p>
    <w:p w14:paraId="06CA80FB" w14:textId="77777777" w:rsidR="00544810" w:rsidRPr="00BF7AF4" w:rsidRDefault="00544810" w:rsidP="00BF7AF4">
      <w:pPr>
        <w:pStyle w:val="Geenafstand"/>
        <w:rPr>
          <w:rStyle w:val="Nadruk"/>
          <w:rFonts w:eastAsiaTheme="majorEastAsia"/>
        </w:rPr>
      </w:pPr>
    </w:p>
    <w:p w14:paraId="21C2BF34" w14:textId="77777777" w:rsidR="00544810" w:rsidRPr="00BF7AF4" w:rsidRDefault="00544810" w:rsidP="00BF7AF4">
      <w:pPr>
        <w:pStyle w:val="Geenafstand"/>
      </w:pPr>
      <w:r w:rsidRPr="00BF7AF4">
        <w:rPr>
          <w:rStyle w:val="Nadruk"/>
          <w:rFonts w:eastAsiaTheme="majorEastAsia"/>
        </w:rPr>
        <w:t>Toezicht en opsporing</w:t>
      </w:r>
    </w:p>
    <w:p w14:paraId="472DF333" w14:textId="44F8A662" w:rsidR="00544810" w:rsidRPr="00BF7AF4" w:rsidRDefault="00544810" w:rsidP="00BF7AF4">
      <w:pPr>
        <w:pStyle w:val="Geenafstand"/>
      </w:pPr>
      <w:r w:rsidRPr="00BF7AF4">
        <w:t xml:space="preserve">De meeste bepalingen van de model-APV bevatten ge- en verboden. Op de naleving hiervan dient te worden toegezien en bij overtreding dient te worden opgetreden. Dit kan op twee manieren gebeuren: bestuursrechtelijk - door onder andere het opleggen van een last onder bestuursdwang of onder dwangsom - en strafrechtelijk. Voor beide vormen van handhaving dienen personen te worden aangewezen met toezichthoudende respectievelijk opsporingsbevoegdheden. Alleen voor de aanwijzing van de toezichthouders is een bepaling opgenomen in de model-APV. De opsporingsambtenaren worden aangewezen in de artikelen 141 en 142 van het </w:t>
      </w:r>
      <w:del w:id="3045" w:author="Ozlem Keskin" w:date="2017-07-20T10:37:00Z">
        <w:r w:rsidRPr="00BF7AF4" w:rsidDel="00D5660E">
          <w:delText>Wetboek van Strafvordering (Wv</w:delText>
        </w:r>
      </w:del>
      <w:r w:rsidRPr="00BF7AF4">
        <w:t>Sv</w:t>
      </w:r>
      <w:del w:id="3046" w:author="Ozlem Keskin" w:date="2017-07-20T10:37:00Z">
        <w:r w:rsidRPr="00BF7AF4" w:rsidDel="00D5660E">
          <w:delText>)</w:delText>
        </w:r>
      </w:del>
      <w:r w:rsidRPr="00BF7AF4">
        <w:t>.</w:t>
      </w:r>
    </w:p>
    <w:p w14:paraId="48D7C60A" w14:textId="77777777" w:rsidR="00544810" w:rsidRPr="00BF7AF4" w:rsidRDefault="00544810" w:rsidP="00BF7AF4">
      <w:pPr>
        <w:pStyle w:val="Geenafstand"/>
      </w:pPr>
      <w:r w:rsidRPr="00BF7AF4">
        <w:t>Het onderscheid tussen toezicht en opsporing is van belang, aangezien er een onderscheid bestaat, zowel naar inhoud als naar de voorwaarden waaronder zij op grond van de wet kunnen worden uitgeoefend. Het kenmerkende onderscheid tussen beide is dat bij toezicht op de naleving geen sprake hoeft te zijn van enig vermoeden van overtreding van een wettelijk voorschrift en bij opsporing wel. Ook zonder dat vermoeden heeft het bestuur de taak na te gaan of bijvoorbeeld de voorschriften van een vergunning in acht worden genomen. Indien mocht blijken dat in strijd met het voorschrift wordt gehandeld, hoeft dit ook niet automatisch te leiden tot een strafrechtelijke vervolging. Het hanteren van bestuursrechtelijke middelen zoals het intrekken van de vergunning of het toepassen van bestuursdwang vormen in veel gevallen een meer passende reactie.</w:t>
      </w:r>
    </w:p>
    <w:p w14:paraId="18D557A9" w14:textId="77777777" w:rsidR="00544810" w:rsidRPr="00BF7AF4" w:rsidRDefault="00544810" w:rsidP="00BF7AF4">
      <w:pPr>
        <w:pStyle w:val="Geenafstand"/>
      </w:pPr>
      <w:r w:rsidRPr="00BF7AF4">
        <w:t>Ook al is de uitoefening van het toezicht niet gebonden aan het bestaan van vermoeden dat een wettelijk voorschrift is overtreden, toch kan hiervan wel blijken bij het toezicht. Op dat moment wordt de vraag naar de verhouding tussen de toezichthoudende en opsporingsbevoegdheden van belang, in het bijzonder wanneer beide bevoegdheden in dezelfde persoon zijn verenigd. Beide bevoegdheden kunnen naast elkaar worden toegepast, zolang gezorgd wordt dat de bevoegdheden die samenhangen met het toezicht en de bevoegdheden die samenhangen met de opsporing worden gebruikt waarvoor ze zijn toegekend. Op het moment dat toezicht overgaat in opsporing is het derhalve zaak er voor te zorgen dat de waarborgen die aan de verdachte toekomen in het kader van de opsporing in acht worden genomen.</w:t>
      </w:r>
    </w:p>
    <w:p w14:paraId="4B90A2B2" w14:textId="77777777" w:rsidR="00544810" w:rsidRPr="00BF7AF4" w:rsidRDefault="00544810" w:rsidP="00BF7AF4">
      <w:pPr>
        <w:pStyle w:val="Geenafstand"/>
      </w:pPr>
      <w:r w:rsidRPr="00BF7AF4">
        <w:t>De voornaamste verschillen tussen toezicht en opsporing zijn de volgende.</w:t>
      </w:r>
    </w:p>
    <w:p w14:paraId="06BE5844" w14:textId="77777777" w:rsidR="00544810" w:rsidRPr="00BF7AF4" w:rsidRDefault="00544810" w:rsidP="0000295E">
      <w:pPr>
        <w:pStyle w:val="Geenafstand"/>
        <w:ind w:left="708"/>
      </w:pPr>
      <w:r w:rsidRPr="00BF7AF4">
        <w:t>- Toezicht heeft betrekking op de naleving van de voorschriften die tot burgers en bedrijven zijn gericht en heeft vaak preventieve werking. Opsporing dient gericht te zijn op strafrechtelijke afdoening.</w:t>
      </w:r>
    </w:p>
    <w:p w14:paraId="4F4CD4C3" w14:textId="1213D918" w:rsidR="00544810" w:rsidRPr="00BF7AF4" w:rsidRDefault="00544810" w:rsidP="0000295E">
      <w:pPr>
        <w:pStyle w:val="Geenafstand"/>
        <w:ind w:left="708"/>
      </w:pPr>
      <w:r w:rsidRPr="00BF7AF4">
        <w:t xml:space="preserve">- Toezicht is een bestuurlijke activiteit en wordt derhalve genormeerd door de Algemene wet bestuursrecht (Awb). De opsporing wordt geregeld in het </w:t>
      </w:r>
      <w:del w:id="3047" w:author="Ozlem Keskin" w:date="2017-07-20T10:37:00Z">
        <w:r w:rsidRPr="00BF7AF4" w:rsidDel="00D5660E">
          <w:delText>Wv</w:delText>
        </w:r>
      </w:del>
      <w:r w:rsidRPr="00BF7AF4">
        <w:t>Sv.</w:t>
      </w:r>
    </w:p>
    <w:p w14:paraId="518B0F2F" w14:textId="77777777" w:rsidR="00544810" w:rsidRPr="00BF7AF4" w:rsidRDefault="00544810" w:rsidP="00BF7AF4">
      <w:pPr>
        <w:pStyle w:val="Geenafstand"/>
        <w:rPr>
          <w:rStyle w:val="Nadruk"/>
          <w:rFonts w:eastAsiaTheme="majorEastAsia"/>
        </w:rPr>
      </w:pPr>
    </w:p>
    <w:p w14:paraId="5ED26FD0" w14:textId="77777777" w:rsidR="00544810" w:rsidRPr="00BF7AF4" w:rsidRDefault="00544810" w:rsidP="00BF7AF4">
      <w:pPr>
        <w:pStyle w:val="Geenafstand"/>
      </w:pPr>
      <w:r w:rsidRPr="00BF7AF4">
        <w:rPr>
          <w:rStyle w:val="Nadruk"/>
          <w:rFonts w:eastAsiaTheme="majorEastAsia"/>
        </w:rPr>
        <w:t>Opsporingsambtenaren</w:t>
      </w:r>
    </w:p>
    <w:p w14:paraId="4A18746D" w14:textId="3EC66629" w:rsidR="00544810" w:rsidRPr="00BF7AF4" w:rsidRDefault="00544810" w:rsidP="00BF7AF4">
      <w:pPr>
        <w:pStyle w:val="Geenafstand"/>
      </w:pPr>
      <w:r w:rsidRPr="00BF7AF4">
        <w:t xml:space="preserve">In de artikelen 141 en 142 van het </w:t>
      </w:r>
      <w:del w:id="3048" w:author="Ozlem Keskin" w:date="2017-07-20T10:37:00Z">
        <w:r w:rsidRPr="00BF7AF4" w:rsidDel="00D5660E">
          <w:delText>Wv</w:delText>
        </w:r>
      </w:del>
      <w:r w:rsidRPr="00BF7AF4">
        <w:t xml:space="preserve">Sv worden de met de opsporing van strafbare feiten belaste ambtenaren genoemd. De in artikel 141 genoemde ambtenaren hebben een opsporingsbevoegdheid die in principe voor alle strafbare feiten geldt (algemene opsporingsbevoegdheid). Artikel 142 betreft de </w:t>
      </w:r>
      <w:del w:id="3049" w:author="Ozlem Keskin" w:date="2017-07-24T12:35:00Z">
        <w:r w:rsidRPr="00BF7AF4" w:rsidDel="007F4D44">
          <w:delText>buitengewone opsporingsambtenaren (veelal aangeduid als “</w:delText>
        </w:r>
      </w:del>
      <w:r w:rsidRPr="00BF7AF4">
        <w:t>BOA’s</w:t>
      </w:r>
      <w:del w:id="3050" w:author="Ozlem Keskin" w:date="2017-07-24T12:35:00Z">
        <w:r w:rsidRPr="00BF7AF4" w:rsidDel="007F4D44">
          <w:delText>”)</w:delText>
        </w:r>
      </w:del>
      <w:r w:rsidRPr="00BF7AF4">
        <w:t xml:space="preserve"> die in de regel een opsporingsbevoegdheid hebben voor een beperkt aantal strafbare feiten (beperkte opsporingsbevoegdheid).</w:t>
      </w:r>
    </w:p>
    <w:p w14:paraId="273748B9" w14:textId="38CB8D12" w:rsidR="00544810" w:rsidRPr="00BF7AF4" w:rsidRDefault="00544810" w:rsidP="00BF7AF4">
      <w:pPr>
        <w:pStyle w:val="Geenafstand"/>
      </w:pPr>
      <w:r w:rsidRPr="00BF7AF4">
        <w:t xml:space="preserve">Op basis van artikel 142, eerste lid, onder c, van het </w:t>
      </w:r>
      <w:del w:id="3051" w:author="Ozlem Keskin" w:date="2017-07-20T10:37:00Z">
        <w:r w:rsidRPr="00BF7AF4" w:rsidDel="00D5660E">
          <w:delText>Wv</w:delText>
        </w:r>
      </w:del>
      <w:r w:rsidRPr="00BF7AF4">
        <w:t xml:space="preserve">Sv hebben de volgende </w:t>
      </w:r>
      <w:del w:id="3052" w:author="Ozlem Keskin" w:date="2017-07-24T12:35:00Z">
        <w:r w:rsidRPr="00BF7AF4" w:rsidDel="007F4D44">
          <w:delText>-</w:delText>
        </w:r>
      </w:del>
      <w:ins w:id="3053" w:author="Ozlem Keskin" w:date="2017-07-24T12:35:00Z">
        <w:r w:rsidR="007F4D44">
          <w:t>–</w:t>
        </w:r>
      </w:ins>
      <w:r w:rsidRPr="00BF7AF4">
        <w:t xml:space="preserve"> voor de APV relevante </w:t>
      </w:r>
      <w:del w:id="3054" w:author="Ozlem Keskin" w:date="2017-07-24T12:35:00Z">
        <w:r w:rsidRPr="00BF7AF4" w:rsidDel="007F4D44">
          <w:delText>-</w:delText>
        </w:r>
      </w:del>
      <w:ins w:id="3055" w:author="Ozlem Keskin" w:date="2017-07-24T12:35:00Z">
        <w:r w:rsidR="007F4D44">
          <w:t>–</w:t>
        </w:r>
      </w:ins>
      <w:r w:rsidRPr="00BF7AF4">
        <w:t xml:space="preserve"> personen opsporingsbevoegdheid:</w:t>
      </w:r>
    </w:p>
    <w:p w14:paraId="0EEDB3DB" w14:textId="77777777" w:rsidR="00544810" w:rsidRPr="00BF7AF4" w:rsidRDefault="00544810" w:rsidP="0000295E">
      <w:pPr>
        <w:pStyle w:val="Geenafstand"/>
        <w:ind w:left="708"/>
      </w:pPr>
      <w:r w:rsidRPr="00BF7AF4">
        <w:t>- personen die bij bijzondere wetten met de opsporing van de daarin bedoelde strafbare feiten worden belast, en</w:t>
      </w:r>
    </w:p>
    <w:p w14:paraId="50199972" w14:textId="77777777" w:rsidR="00544810" w:rsidRPr="00BF7AF4" w:rsidRDefault="00544810" w:rsidP="0000295E">
      <w:pPr>
        <w:pStyle w:val="Geenafstand"/>
        <w:ind w:left="708"/>
      </w:pPr>
      <w:r w:rsidRPr="00BF7AF4">
        <w:t>- personen die bij of krachtens verordening zijn belast met het toezicht op de naleving van die verordening, een en ander voor het die feiten betreft en die personen zijn beëdigd.</w:t>
      </w:r>
    </w:p>
    <w:p w14:paraId="01208FCC" w14:textId="2EA82B12" w:rsidR="00544810" w:rsidRPr="00BF7AF4" w:rsidRDefault="00544810" w:rsidP="00BF7AF4">
      <w:pPr>
        <w:pStyle w:val="Geenafstand"/>
      </w:pPr>
      <w:r w:rsidRPr="00BF7AF4">
        <w:t xml:space="preserve">Dat het ook kan gaan om personen die ‘krachtens’ verordening zijn belast met het toezicht (dus via een aanwijzingsbesluit van het college of de burgemeester) blijkt vooralsnog niet uitdrukkelijk uit artikel 142, eerste lid, onder c, van het </w:t>
      </w:r>
      <w:del w:id="3056" w:author="Ozlem Keskin" w:date="2017-07-20T10:37:00Z">
        <w:r w:rsidRPr="00BF7AF4" w:rsidDel="00D5660E">
          <w:delText>Wv</w:delText>
        </w:r>
      </w:del>
      <w:r w:rsidRPr="00BF7AF4">
        <w:t xml:space="preserve">Sv. Dit laat echter onverlet dat het wel degelijk de strekking van de bepaling is. Een wijziging van het </w:t>
      </w:r>
      <w:del w:id="3057" w:author="Ozlem Keskin" w:date="2017-07-20T10:37:00Z">
        <w:r w:rsidRPr="00BF7AF4" w:rsidDel="00D5660E">
          <w:delText>Wv</w:delText>
        </w:r>
      </w:del>
      <w:r w:rsidRPr="00BF7AF4">
        <w:t>Sv, waarmee dit geëxpliciteerd wordt, is thans in voorbereiding.</w:t>
      </w:r>
    </w:p>
    <w:p w14:paraId="59392F5E" w14:textId="77777777" w:rsidR="00544810" w:rsidRPr="00BF7AF4" w:rsidRDefault="00544810" w:rsidP="00BF7AF4">
      <w:pPr>
        <w:pStyle w:val="Geenafstand"/>
      </w:pPr>
      <w:r w:rsidRPr="00BF7AF4">
        <w:t>Tot de eerste groep behoren bijvoorbeeld ambtenaren van bouw- en woningtoezicht. De grondslag van de opsporingsbevoegdheid ligt in de Woningwet. Tot de tweede groep behoren bijvoorbeeld milieu- en parkeerwachters, belast met het toezicht op de desbetreffende autonome bepalingen in de APV.</w:t>
      </w:r>
    </w:p>
    <w:p w14:paraId="01DB1414" w14:textId="04892490" w:rsidR="00544810" w:rsidRPr="00BF7AF4" w:rsidRDefault="00544810" w:rsidP="00BF7AF4">
      <w:pPr>
        <w:pStyle w:val="Geenafstand"/>
      </w:pPr>
      <w:r w:rsidRPr="00BF7AF4">
        <w:t xml:space="preserve">Aangezien buitengewone opsporingsambtenaren hun aanwijzing aan het </w:t>
      </w:r>
      <w:del w:id="3058" w:author="Ozlem Keskin" w:date="2017-07-20T10:37:00Z">
        <w:r w:rsidRPr="00BF7AF4" w:rsidDel="00D5660E">
          <w:delText>Wv</w:delText>
        </w:r>
      </w:del>
      <w:r w:rsidRPr="00BF7AF4">
        <w:t>Sv ontlenen, is een nadere regeling in de APV niet mogelijk. De aanwijzing als toezichthouders in de APV is de grondslag voor de aanwijzing als buitengewoon opsporingsambtenaar. De opsporingsbevoegdheid van de buitengewone opsporingsambtenaren beperkt zich tot die zaken waarvoor zij toezichthouder zijn. De personen die op grond van dit artikel worden aangewezen, dienen op grond van het Besluit buitengewoon opsporingsambtenaar aan de volgende voorwaarden te voldoen:</w:t>
      </w:r>
    </w:p>
    <w:p w14:paraId="4C9DE38F" w14:textId="77777777" w:rsidR="00544810" w:rsidRPr="00BF7AF4" w:rsidRDefault="00544810" w:rsidP="006C7900">
      <w:pPr>
        <w:pStyle w:val="Geenafstand"/>
        <w:ind w:firstLine="708"/>
      </w:pPr>
      <w:r w:rsidRPr="00BF7AF4">
        <w:t>1. zij dienen te voldoen aan de eisen van vakbekwaamheid en betrouwbaarheid;</w:t>
      </w:r>
    </w:p>
    <w:p w14:paraId="602FC9CE" w14:textId="660F57EB" w:rsidR="00544810" w:rsidRPr="00BF7AF4" w:rsidRDefault="00544810" w:rsidP="006C7900">
      <w:pPr>
        <w:pStyle w:val="Geenafstand"/>
        <w:ind w:left="708"/>
      </w:pPr>
      <w:r w:rsidRPr="00BF7AF4">
        <w:t xml:space="preserve">2. zij dienen te zijn beëdigd door het College van </w:t>
      </w:r>
      <w:ins w:id="3059" w:author="Ozlem Keskin" w:date="2017-07-24T11:29:00Z">
        <w:r w:rsidR="00C828FC">
          <w:t>p</w:t>
        </w:r>
      </w:ins>
      <w:del w:id="3060" w:author="Ozlem Keskin" w:date="2017-07-24T11:29:00Z">
        <w:r w:rsidRPr="00BF7AF4" w:rsidDel="00C828FC">
          <w:delText>P</w:delText>
        </w:r>
      </w:del>
      <w:r w:rsidRPr="00BF7AF4">
        <w:t>rocureurs</w:t>
      </w:r>
      <w:ins w:id="3061" w:author="Ozlem Keskin" w:date="2017-07-24T11:29:00Z">
        <w:r w:rsidR="00C828FC">
          <w:t>-</w:t>
        </w:r>
      </w:ins>
      <w:del w:id="3062" w:author="Ozlem Keskin" w:date="2017-07-24T11:29:00Z">
        <w:r w:rsidRPr="00BF7AF4" w:rsidDel="00C828FC">
          <w:delText xml:space="preserve"> G</w:delText>
        </w:r>
      </w:del>
      <w:ins w:id="3063" w:author="Ozlem Keskin" w:date="2017-07-24T11:29:00Z">
        <w:r w:rsidR="00C828FC">
          <w:t>g</w:t>
        </w:r>
      </w:ins>
      <w:r w:rsidRPr="00BF7AF4">
        <w:t>eneraal (volgens art</w:t>
      </w:r>
      <w:ins w:id="3064" w:author="Ozlem Keskin" w:date="2017-07-24T10:51:00Z">
        <w:r w:rsidR="002D3914">
          <w:t>ikel</w:t>
        </w:r>
      </w:ins>
      <w:del w:id="3065" w:author="Ozlem Keskin" w:date="2017-07-24T10:51:00Z">
        <w:r w:rsidRPr="00BF7AF4" w:rsidDel="002D3914">
          <w:delText>.</w:delText>
        </w:r>
      </w:del>
      <w:r w:rsidRPr="00BF7AF4">
        <w:t xml:space="preserve"> 18, eerste lid, van het Besluit buitengewoon opsporingsambtenaar).</w:t>
      </w:r>
    </w:p>
    <w:p w14:paraId="245DC10C" w14:textId="77777777" w:rsidR="00544810" w:rsidRPr="00BF7AF4" w:rsidRDefault="00544810" w:rsidP="00BF7AF4">
      <w:pPr>
        <w:pStyle w:val="Geenafstand"/>
      </w:pPr>
      <w:r w:rsidRPr="00BF7AF4">
        <w:t>De akte van beëdiging bevat een aantal gegevens met betrekking tot de buitengewoon opsporingsambtenaar, waaronder in ieder geval de feiten tot de opsporing waarvoor de opsporingsbevoegdheid geldt. De akte wordt op naam van de desbetreffende ambtenaar gesteld en na de beëdiging aan hem uitgereikt. De akte wordt voor vijf jaar afgegeven. Hierna kan hij worden verlengd, mits de ambtenaar nog voldoet aan de eisen van vakbekwaamheid en betrouwbaarheid.</w:t>
      </w:r>
    </w:p>
    <w:p w14:paraId="3BC3C1B3" w14:textId="77777777" w:rsidR="00544810" w:rsidRPr="00BF7AF4" w:rsidRDefault="00544810" w:rsidP="00BF7AF4">
      <w:pPr>
        <w:pStyle w:val="Geenafstand"/>
        <w:rPr>
          <w:rStyle w:val="Nadruk"/>
          <w:rFonts w:eastAsiaTheme="majorEastAsia"/>
        </w:rPr>
      </w:pPr>
    </w:p>
    <w:p w14:paraId="5FEACFC9" w14:textId="77777777" w:rsidR="00544810" w:rsidRPr="00BF7AF4" w:rsidRDefault="00544810" w:rsidP="00BF7AF4">
      <w:pPr>
        <w:pStyle w:val="Geenafstand"/>
      </w:pPr>
      <w:r w:rsidRPr="00BF7AF4">
        <w:rPr>
          <w:rStyle w:val="Nadruk"/>
          <w:rFonts w:eastAsiaTheme="majorEastAsia"/>
        </w:rPr>
        <w:t>Gemeentelijke verordeningen en opsporing</w:t>
      </w:r>
    </w:p>
    <w:p w14:paraId="4E32311A" w14:textId="366CBF1B" w:rsidR="00544810" w:rsidRPr="00BF7AF4" w:rsidRDefault="00544810" w:rsidP="00BF7AF4">
      <w:pPr>
        <w:pStyle w:val="Geenafstand"/>
      </w:pPr>
      <w:r w:rsidRPr="00BF7AF4">
        <w:t xml:space="preserve">Aan opsporingsambtenaren kan op grond van artikel 149a van de Gemeentewet, met inachtneming van de Awbi, de bevoegdheid tot het binnentreden van woningen worden verleend (zie verder de toelichting bij artikel 6:3). Hun overige opsporingsbevoegdheden ontlenen zij aan het </w:t>
      </w:r>
      <w:del w:id="3066" w:author="Ozlem Keskin" w:date="2017-07-20T10:37:00Z">
        <w:r w:rsidRPr="00BF7AF4" w:rsidDel="00D5660E">
          <w:delText>Wv</w:delText>
        </w:r>
      </w:del>
      <w:r w:rsidRPr="00BF7AF4">
        <w:t xml:space="preserve">Sv. De </w:t>
      </w:r>
      <w:del w:id="3067" w:author="Ozlem Keskin" w:date="2017-07-24T11:09:00Z">
        <w:r w:rsidRPr="00BF7AF4" w:rsidDel="001E2A54">
          <w:delText>gemeenteraad</w:delText>
        </w:r>
      </w:del>
      <w:ins w:id="3068" w:author="Ozlem Keskin" w:date="2017-07-24T11:09:00Z">
        <w:r w:rsidR="001E2A54">
          <w:t>raad</w:t>
        </w:r>
      </w:ins>
      <w:r w:rsidRPr="00BF7AF4">
        <w:t xml:space="preserve"> heeft hiernaast niet de bevoegdheid om andere opsporingsbevoegdheden te creëren. Ingevolge artikel 1 van het </w:t>
      </w:r>
      <w:del w:id="3069" w:author="Ozlem Keskin" w:date="2017-07-20T10:37:00Z">
        <w:r w:rsidRPr="00BF7AF4" w:rsidDel="00D5660E">
          <w:delText>Wv</w:delText>
        </w:r>
      </w:del>
      <w:r w:rsidRPr="00BF7AF4">
        <w:t>Sv mag bij gemeentelijke verordening geen regeling worden gegeven omtrent de opsporing of het bewijs van de in die verordening strafbaar gestelde feiten.</w:t>
      </w:r>
    </w:p>
    <w:p w14:paraId="76929F8A" w14:textId="5E38314F" w:rsidR="00544810" w:rsidRPr="00BF7AF4" w:rsidRDefault="00544810" w:rsidP="00BF7AF4">
      <w:pPr>
        <w:pStyle w:val="Geenafstand"/>
      </w:pPr>
      <w:r w:rsidRPr="00BF7AF4">
        <w:t xml:space="preserve">Ook in een aantal bijzondere wetten worden opsporingsambtenaren aangewezen. Dit is met name van belang voor de medebewindvoorschriften die in op deze wetten gebaseerde verordening zijn opgenomen. Een speciale regeling geldt voor de op de artikelen 437 en 437ter van het WvSr gebaseerde en in afdeling 2.5 opgenomen bepalingen ter bestrijding van heling van goederen. De in de artikelen 551 en 552 van het </w:t>
      </w:r>
      <w:del w:id="3070" w:author="Ozlem Keskin" w:date="2017-07-20T10:37:00Z">
        <w:r w:rsidRPr="00BF7AF4" w:rsidDel="00D5660E">
          <w:delText>Wv</w:delText>
        </w:r>
      </w:del>
      <w:r w:rsidRPr="00BF7AF4">
        <w:t xml:space="preserve">Sv geregelde opsporings- en toezichtbevoegdheden komen reeds toe aan de algemene opsporingsambtenaren als bedoeld in artikel 141 van het </w:t>
      </w:r>
      <w:del w:id="3071" w:author="Ozlem Keskin" w:date="2017-07-20T10:37:00Z">
        <w:r w:rsidRPr="00BF7AF4" w:rsidDel="00D5660E">
          <w:delText>Wv</w:delText>
        </w:r>
      </w:del>
      <w:r w:rsidRPr="00BF7AF4">
        <w:t>Sv. Gezien de bijzondere materie is het in het algemeen niet zinvol om ook nog eens buitengewone opsporingsambtenaren aan te wijzen.</w:t>
      </w:r>
    </w:p>
    <w:p w14:paraId="71FF5CF4" w14:textId="77777777" w:rsidR="00544810" w:rsidRPr="00BF7AF4" w:rsidRDefault="00544810" w:rsidP="00BF7AF4">
      <w:pPr>
        <w:pStyle w:val="Geenafstand"/>
        <w:rPr>
          <w:rStyle w:val="Nadruk"/>
          <w:rFonts w:eastAsiaTheme="majorEastAsia"/>
        </w:rPr>
      </w:pPr>
    </w:p>
    <w:p w14:paraId="6C9DE52A" w14:textId="77777777" w:rsidR="00544810" w:rsidRPr="00BF7AF4" w:rsidRDefault="00544810" w:rsidP="00BF7AF4">
      <w:pPr>
        <w:pStyle w:val="Geenafstand"/>
      </w:pPr>
      <w:r w:rsidRPr="00BF7AF4">
        <w:rPr>
          <w:rStyle w:val="Nadruk"/>
          <w:rFonts w:eastAsiaTheme="majorEastAsia"/>
        </w:rPr>
        <w:t>Toezichthoudende ambtenaren belasten met opsporing?</w:t>
      </w:r>
    </w:p>
    <w:p w14:paraId="006D6516" w14:textId="77777777" w:rsidR="00544810" w:rsidRPr="00BF7AF4" w:rsidRDefault="00544810" w:rsidP="00BF7AF4">
      <w:pPr>
        <w:pStyle w:val="Geenafstand"/>
      </w:pPr>
      <w:r w:rsidRPr="00BF7AF4">
        <w:t>Gezien het voorgaande zijn toezichthoudende ambtenaren vanuit hun aanstelling in hun functie niet automatisch belast met opsporing. Dit zal in veel gevallen ook niet nodig zijn. Veelal kan volstaan worden met toezichthoudende bevoegdheden. Indien namelijk de handhaving van bepaalde wettelijke voorschriften voornamelijk bestuursrechtelijk geschiedt (bestuursdwang, dwangsom), is het niet nodig om te beschikken over opsporingsbevoegdheden. Dit is pas vereist indien men strafrechtelijk wil gaan handhaven. In die situatie is het vaak ook niet noodzakelijk om alle toezichthouders opsporingsbevoegdheden te geven. Veelal kan worden volstaan met één of enkele opsporingsambtenaren. Ook kan soms de hulp ingeroepen worden van een algemeen opsporingsambtenaar (ambtenaar van politie).</w:t>
      </w:r>
    </w:p>
    <w:p w14:paraId="7FCBB4F6" w14:textId="77777777" w:rsidR="00544810" w:rsidRPr="00BF7AF4" w:rsidRDefault="00544810" w:rsidP="0000295E">
      <w:pPr>
        <w:pStyle w:val="Kop3"/>
      </w:pPr>
    </w:p>
    <w:p w14:paraId="44EA3582" w14:textId="77777777" w:rsidR="006D4DA6" w:rsidRPr="004709B7" w:rsidRDefault="006D4DA6" w:rsidP="0000295E">
      <w:pPr>
        <w:pStyle w:val="Kop3"/>
      </w:pPr>
      <w:r w:rsidRPr="004709B7">
        <w:t>Artikel 6:3 Binnentreden woningen</w:t>
      </w:r>
    </w:p>
    <w:p w14:paraId="68139012" w14:textId="77777777" w:rsidR="006D4DA6" w:rsidRPr="00BF7AF4" w:rsidRDefault="006D4DA6" w:rsidP="00BF7AF4">
      <w:pPr>
        <w:pStyle w:val="Geenafstand"/>
        <w:rPr>
          <w:rFonts w:eastAsiaTheme="minorEastAsia"/>
        </w:rPr>
      </w:pPr>
      <w:r w:rsidRPr="00BF7AF4">
        <w:rPr>
          <w:rFonts w:eastAsiaTheme="minorEastAsia"/>
          <w:i/>
        </w:rPr>
        <w:t>Algemeen</w:t>
      </w:r>
    </w:p>
    <w:p w14:paraId="518AE631" w14:textId="166A8511" w:rsidR="006D4DA6" w:rsidRPr="00BF7AF4" w:rsidRDefault="006D4DA6" w:rsidP="00BF7AF4">
      <w:pPr>
        <w:pStyle w:val="Geenafstand"/>
        <w:rPr>
          <w:rFonts w:eastAsiaTheme="minorEastAsia"/>
        </w:rPr>
      </w:pPr>
      <w:r w:rsidRPr="00BF7AF4">
        <w:rPr>
          <w:rFonts w:eastAsiaTheme="minorEastAsia"/>
        </w:rPr>
        <w:t xml:space="preserve">Het is soms noodzakelijk dat personen die belast zijn met het toezicht op de naleving dan wel de opsporing van overtredingen van de APV bepaalde plaatsen kunnen betreden. In artikel 5:15 van de </w:t>
      </w:r>
      <w:del w:id="3072" w:author="Ozlem Keskin" w:date="2017-07-20T10:38:00Z">
        <w:r w:rsidRPr="00BF7AF4" w:rsidDel="00D5660E">
          <w:rPr>
            <w:rFonts w:eastAsiaTheme="minorEastAsia"/>
          </w:rPr>
          <w:delText>Algemene wet bestuursrecht</w:delText>
        </w:r>
      </w:del>
      <w:ins w:id="3073" w:author="Ozlem Keskin" w:date="2017-07-20T10:38:00Z">
        <w:r w:rsidR="00D5660E">
          <w:rPr>
            <w:rFonts w:eastAsiaTheme="minorEastAsia"/>
          </w:rPr>
          <w:t>Awb</w:t>
        </w:r>
      </w:ins>
      <w:r w:rsidRPr="00BF7AF4">
        <w:rPr>
          <w:rFonts w:eastAsiaTheme="minorEastAsia"/>
        </w:rPr>
        <w:t xml:space="preserve"> is deze bevoegdheid aan toezichthouders toegekend voor alle plaatsen, met uitzondering van het binnen treden van woningen zonder toestemming van de bewoners. De woning geniet extra bescherming op basis van artikel 12 van de Grondwet, dat het zogenaamde ‘huisrecht’ regelt. Het betreden van de woning zonder toestemming van de bewoner is daarom met veel waarborgen omkleed. Op het betreden van een woning met toestemming van de bewoner zijn deze waarborgen niet van toepassing, al gelden daar wel de, zij het wat beperktere, vormvoorschriften van de </w:t>
      </w:r>
      <w:del w:id="3074" w:author="Ozlem Keskin" w:date="2017-07-20T10:38:00Z">
        <w:r w:rsidRPr="00BF7AF4" w:rsidDel="00D5660E">
          <w:rPr>
            <w:rFonts w:eastAsiaTheme="minorEastAsia"/>
          </w:rPr>
          <w:delText xml:space="preserve">Algemene wet op het binnentreden (hierna: </w:delText>
        </w:r>
      </w:del>
      <w:r w:rsidRPr="00BF7AF4">
        <w:rPr>
          <w:rFonts w:eastAsiaTheme="minorEastAsia"/>
        </w:rPr>
        <w:t>Awbi</w:t>
      </w:r>
      <w:del w:id="3075" w:author="Ozlem Keskin" w:date="2017-07-20T10:38:00Z">
        <w:r w:rsidRPr="00BF7AF4" w:rsidDel="00D5660E">
          <w:rPr>
            <w:rFonts w:eastAsiaTheme="minorEastAsia"/>
          </w:rPr>
          <w:delText>)</w:delText>
        </w:r>
      </w:del>
      <w:r w:rsidRPr="00BF7AF4">
        <w:rPr>
          <w:rFonts w:eastAsiaTheme="minorEastAsia"/>
        </w:rPr>
        <w:t>.</w:t>
      </w:r>
    </w:p>
    <w:p w14:paraId="58ADD5F8" w14:textId="77777777" w:rsidR="006D4DA6" w:rsidRPr="00BF7AF4" w:rsidRDefault="006D4DA6" w:rsidP="00BF7AF4">
      <w:pPr>
        <w:pStyle w:val="Geenafstand"/>
        <w:rPr>
          <w:rFonts w:eastAsiaTheme="minorEastAsia"/>
        </w:rPr>
      </w:pPr>
      <w:r w:rsidRPr="00BF7AF4">
        <w:rPr>
          <w:rFonts w:eastAsiaTheme="minorEastAsia"/>
        </w:rPr>
        <w:t>De bevoegdheid voor het binnentreden zonder toestemming van de bewoner kent drie elementen:</w:t>
      </w:r>
    </w:p>
    <w:p w14:paraId="1FF661B7" w14:textId="77777777" w:rsidR="006D4DA6" w:rsidRPr="00BF7AF4" w:rsidRDefault="006D4DA6" w:rsidP="004709B7">
      <w:pPr>
        <w:pStyle w:val="Geenafstand"/>
        <w:ind w:firstLine="708"/>
        <w:rPr>
          <w:color w:val="FFFFFF"/>
        </w:rPr>
      </w:pPr>
      <w:r w:rsidRPr="00BF7AF4">
        <w:t>1. de bevoegdheid tot binnentreden dient bij of krachtens de wet te zijn verleend;</w:t>
      </w:r>
      <w:r w:rsidRPr="00BF7AF4">
        <w:rPr>
          <w:rFonts w:eastAsiaTheme="minorEastAsia"/>
          <w:color w:val="FFFFFF"/>
        </w:rPr>
        <w:t xml:space="preserve"> </w:t>
      </w:r>
    </w:p>
    <w:p w14:paraId="4A0F5C0F" w14:textId="77777777" w:rsidR="006D4DA6" w:rsidRPr="00BF7AF4" w:rsidRDefault="006D4DA6" w:rsidP="004709B7">
      <w:pPr>
        <w:pStyle w:val="Geenafstand"/>
        <w:ind w:left="708"/>
        <w:rPr>
          <w:color w:val="FFFFFF"/>
        </w:rPr>
      </w:pPr>
      <w:r w:rsidRPr="00BF7AF4">
        <w:t>2. de personen aan wie de bevoegdheid is verleend dienen bij of krachtens de wet te worden aangewezen, en</w:t>
      </w:r>
      <w:r w:rsidRPr="00BF7AF4">
        <w:rPr>
          <w:rFonts w:eastAsiaTheme="minorEastAsia"/>
          <w:color w:val="FFFFFF"/>
        </w:rPr>
        <w:t xml:space="preserve"> </w:t>
      </w:r>
    </w:p>
    <w:p w14:paraId="4A4B763A" w14:textId="77777777" w:rsidR="006D4DA6" w:rsidRPr="00BF7AF4" w:rsidRDefault="006D4DA6" w:rsidP="004709B7">
      <w:pPr>
        <w:pStyle w:val="Geenafstand"/>
        <w:ind w:firstLine="708"/>
        <w:rPr>
          <w:color w:val="FFFFFF"/>
        </w:rPr>
      </w:pPr>
      <w:r w:rsidRPr="00BF7AF4">
        <w:t>3. er dienen bepaalde vormvoorschriften in acht te worden genomen.</w:t>
      </w:r>
      <w:r w:rsidRPr="00BF7AF4">
        <w:rPr>
          <w:rFonts w:eastAsiaTheme="minorEastAsia"/>
          <w:color w:val="FFFFFF"/>
        </w:rPr>
        <w:t xml:space="preserve"> </w:t>
      </w:r>
    </w:p>
    <w:p w14:paraId="4C03738C" w14:textId="77777777" w:rsidR="004709B7" w:rsidRDefault="004709B7" w:rsidP="00BF7AF4">
      <w:pPr>
        <w:pStyle w:val="Geenafstand"/>
        <w:rPr>
          <w:rFonts w:eastAsiaTheme="minorEastAsia"/>
          <w:i/>
        </w:rPr>
      </w:pPr>
    </w:p>
    <w:p w14:paraId="3B74B1F4" w14:textId="77777777" w:rsidR="006D4DA6" w:rsidRPr="00BF7AF4" w:rsidRDefault="006D4DA6" w:rsidP="00BF7AF4">
      <w:pPr>
        <w:pStyle w:val="Geenafstand"/>
        <w:rPr>
          <w:rFonts w:eastAsiaTheme="minorEastAsia"/>
        </w:rPr>
      </w:pPr>
      <w:r w:rsidRPr="00BF7AF4">
        <w:rPr>
          <w:rFonts w:eastAsiaTheme="minorEastAsia"/>
          <w:i/>
        </w:rPr>
        <w:t>Wettelijke grondslag bevoegdheid</w:t>
      </w:r>
    </w:p>
    <w:p w14:paraId="06DBAD4B" w14:textId="04EC42BB" w:rsidR="006D4DA6" w:rsidRPr="00BF7AF4" w:rsidRDefault="006D4DA6" w:rsidP="00BF7AF4">
      <w:pPr>
        <w:pStyle w:val="Geenafstand"/>
        <w:rPr>
          <w:rFonts w:eastAsiaTheme="minorEastAsia"/>
        </w:rPr>
      </w:pPr>
      <w:r w:rsidRPr="00BF7AF4">
        <w:rPr>
          <w:rFonts w:eastAsiaTheme="minorEastAsia"/>
        </w:rPr>
        <w:t xml:space="preserve">Zowel het verlenen van de bevoegdheid tot het binnentreden als het aanwijzen van de personen die mogen binnentreden dient bij of krachtens de wet te gebeuren. Artikel 149a van de Gemeentewet geeft de </w:t>
      </w:r>
      <w:del w:id="3076" w:author="Ozlem Keskin" w:date="2017-07-24T11:09:00Z">
        <w:r w:rsidRPr="00BF7AF4" w:rsidDel="001E2A54">
          <w:rPr>
            <w:rFonts w:eastAsiaTheme="minorEastAsia"/>
          </w:rPr>
          <w:delText>gemeenteraad</w:delText>
        </w:r>
      </w:del>
      <w:ins w:id="3077" w:author="Ozlem Keskin" w:date="2017-07-24T11:09:00Z">
        <w:r w:rsidR="001E2A54">
          <w:rPr>
            <w:rFonts w:eastAsiaTheme="minorEastAsia"/>
          </w:rPr>
          <w:t>raad</w:t>
        </w:r>
      </w:ins>
      <w:r w:rsidRPr="00BF7AF4">
        <w:rPr>
          <w:rFonts w:eastAsiaTheme="minorEastAsia"/>
        </w:rPr>
        <w:t xml:space="preserve"> de bevoegdheid om bij verordening personen aan te wijzen die woningen mogen binnentreden zonder toestemming van de bewoner. Het moet dan gaan om personen die belast zijn met het toezicht op de naleving of de opsporing van de overtreding van bij verordening gegeven voorschriften die strekken tot handhaving van de openbare orde of veiligheid of bescherming van het leven of de gezondheid van personen. In dit artikel wordt gebruikgemaakt van deze bevoegdheid.</w:t>
      </w:r>
    </w:p>
    <w:p w14:paraId="3493CCF2" w14:textId="2EA6A5C7" w:rsidR="006D4DA6" w:rsidRPr="00BF7AF4" w:rsidRDefault="006D4DA6" w:rsidP="00BF7AF4">
      <w:pPr>
        <w:pStyle w:val="Geenafstand"/>
        <w:rPr>
          <w:rFonts w:eastAsiaTheme="minorEastAsia"/>
        </w:rPr>
      </w:pPr>
      <w:r w:rsidRPr="00BF7AF4">
        <w:rPr>
          <w:rFonts w:eastAsiaTheme="minorEastAsia"/>
        </w:rPr>
        <w:t xml:space="preserve">Voor enkele bepalingen in de APV wordt de bevoegdheid om een woning zonder toestemming van de bewoner te betreden rechtstreeks ontleend aan een bijzondere wet. Het betreft artikel 2:67 en 2:68 en de op artikel 437ter van het </w:t>
      </w:r>
      <w:del w:id="3078" w:author="Ozlem Keskin" w:date="2017-07-20T10:38:00Z">
        <w:r w:rsidRPr="00BF7AF4" w:rsidDel="00D5660E">
          <w:rPr>
            <w:rFonts w:eastAsiaTheme="minorEastAsia"/>
          </w:rPr>
          <w:delText>Wetboek van Strafrecht</w:delText>
        </w:r>
      </w:del>
      <w:ins w:id="3079" w:author="Ozlem Keskin" w:date="2017-07-20T10:38:00Z">
        <w:r w:rsidR="00D5660E">
          <w:rPr>
            <w:rFonts w:eastAsiaTheme="minorEastAsia"/>
          </w:rPr>
          <w:t>WvSr</w:t>
        </w:r>
      </w:ins>
      <w:r w:rsidRPr="00BF7AF4">
        <w:rPr>
          <w:rFonts w:eastAsiaTheme="minorEastAsia"/>
        </w:rPr>
        <w:t xml:space="preserve"> gebaseerde gemeentelijke helingvoorschriften. Artikel 552 van het </w:t>
      </w:r>
      <w:del w:id="3080" w:author="Ozlem Keskin" w:date="2017-07-24T10:51:00Z">
        <w:r w:rsidRPr="00BF7AF4" w:rsidDel="002D3914">
          <w:rPr>
            <w:rFonts w:eastAsiaTheme="minorEastAsia"/>
          </w:rPr>
          <w:delText>Wetboek van Strafvordering</w:delText>
        </w:r>
      </w:del>
      <w:ins w:id="3081" w:author="Ozlem Keskin" w:date="2017-07-24T10:51:00Z">
        <w:r w:rsidR="002D3914">
          <w:rPr>
            <w:rFonts w:eastAsiaTheme="minorEastAsia"/>
          </w:rPr>
          <w:t>Sv</w:t>
        </w:r>
      </w:ins>
      <w:r w:rsidRPr="00BF7AF4">
        <w:rPr>
          <w:rFonts w:eastAsiaTheme="minorEastAsia"/>
        </w:rPr>
        <w:t xml:space="preserve"> bepaalt dat de in artikel 141 bedoelde opsporingsambtenaren en de ambtenaren die krachtens artikel 142 zijn belast met de opsporing van de bij de artikelen 437, 437bis of 437ter van het </w:t>
      </w:r>
      <w:del w:id="3082" w:author="Ozlem Keskin" w:date="2017-07-20T10:38:00Z">
        <w:r w:rsidRPr="00BF7AF4" w:rsidDel="00D5660E">
          <w:rPr>
            <w:rFonts w:eastAsiaTheme="minorEastAsia"/>
          </w:rPr>
          <w:delText>Wetboek van Strafrecht</w:delText>
        </w:r>
      </w:del>
      <w:ins w:id="3083" w:author="Ozlem Keskin" w:date="2017-07-20T10:38:00Z">
        <w:r w:rsidR="00D5660E">
          <w:rPr>
            <w:rFonts w:eastAsiaTheme="minorEastAsia"/>
          </w:rPr>
          <w:t>WvSr</w:t>
        </w:r>
      </w:ins>
      <w:r w:rsidRPr="00BF7AF4">
        <w:rPr>
          <w:rFonts w:eastAsiaTheme="minorEastAsia"/>
        </w:rPr>
        <w:t xml:space="preserve"> strafbaar gestelde feiten, toegang hebben tot elke plaats hebben waarvan redelijkerwijs vermoed kan worden dat zij wordt gebruikt door een handelaar als bedoeld in laatstgenoemde artikelen. Artikel 90bis van het </w:t>
      </w:r>
      <w:del w:id="3084" w:author="Ozlem Keskin" w:date="2017-07-20T10:38:00Z">
        <w:r w:rsidRPr="00BF7AF4" w:rsidDel="00D5660E">
          <w:rPr>
            <w:rFonts w:eastAsiaTheme="minorEastAsia"/>
          </w:rPr>
          <w:delText>Wetboek van Strafrecht</w:delText>
        </w:r>
      </w:del>
      <w:ins w:id="3085" w:author="Ozlem Keskin" w:date="2017-07-20T10:38:00Z">
        <w:r w:rsidR="00D5660E">
          <w:rPr>
            <w:rFonts w:eastAsiaTheme="minorEastAsia"/>
          </w:rPr>
          <w:t>WvSr</w:t>
        </w:r>
      </w:ins>
      <w:r w:rsidRPr="00BF7AF4">
        <w:rPr>
          <w:rFonts w:eastAsiaTheme="minorEastAsia"/>
        </w:rPr>
        <w:t xml:space="preserve"> is van toepassing.</w:t>
      </w:r>
    </w:p>
    <w:p w14:paraId="252A2A52" w14:textId="77777777" w:rsidR="004709B7" w:rsidRDefault="004709B7" w:rsidP="00BF7AF4">
      <w:pPr>
        <w:pStyle w:val="Geenafstand"/>
        <w:rPr>
          <w:rFonts w:eastAsiaTheme="minorEastAsia"/>
          <w:i/>
        </w:rPr>
      </w:pPr>
    </w:p>
    <w:p w14:paraId="5DA64D6D" w14:textId="77777777" w:rsidR="006D4DA6" w:rsidRPr="00BF7AF4" w:rsidRDefault="006D4DA6" w:rsidP="00BF7AF4">
      <w:pPr>
        <w:pStyle w:val="Geenafstand"/>
        <w:rPr>
          <w:rFonts w:eastAsiaTheme="minorEastAsia"/>
        </w:rPr>
      </w:pPr>
      <w:r w:rsidRPr="00BF7AF4">
        <w:rPr>
          <w:rFonts w:eastAsiaTheme="minorEastAsia"/>
          <w:i/>
        </w:rPr>
        <w:t>Vormvoorschriften</w:t>
      </w:r>
    </w:p>
    <w:p w14:paraId="4FF52CEF" w14:textId="77777777" w:rsidR="006D4DA6" w:rsidRPr="00BF7AF4" w:rsidRDefault="006D4DA6" w:rsidP="00BF7AF4">
      <w:pPr>
        <w:pStyle w:val="Geenafstand"/>
        <w:rPr>
          <w:rFonts w:eastAsiaTheme="minorEastAsia"/>
        </w:rPr>
      </w:pPr>
      <w:r w:rsidRPr="00BF7AF4">
        <w:rPr>
          <w:rFonts w:eastAsiaTheme="minorEastAsia"/>
        </w:rPr>
        <w:t>In de Awbi zijn de vormvoorschriften opgenomen die een persoon die een woning wil betreden in acht moet nemen. Hij dient:</w:t>
      </w:r>
    </w:p>
    <w:p w14:paraId="0BC99A9A" w14:textId="77777777" w:rsidR="006D4DA6" w:rsidRPr="00BF7AF4" w:rsidRDefault="006D4DA6" w:rsidP="0000295E">
      <w:pPr>
        <w:pStyle w:val="Geenafstand"/>
        <w:ind w:left="708"/>
        <w:rPr>
          <w:color w:val="FFFFFF"/>
        </w:rPr>
      </w:pPr>
      <w:r w:rsidRPr="00BF7AF4">
        <w:t>- zich te legitimeren (artikel 1);</w:t>
      </w:r>
      <w:r w:rsidRPr="00BF7AF4">
        <w:rPr>
          <w:rFonts w:eastAsiaTheme="minorEastAsia"/>
          <w:color w:val="FFFFFF"/>
        </w:rPr>
        <w:t xml:space="preserve"> </w:t>
      </w:r>
    </w:p>
    <w:p w14:paraId="503CCE40" w14:textId="77777777" w:rsidR="006D4DA6" w:rsidRPr="00BF7AF4" w:rsidRDefault="006D4DA6" w:rsidP="0000295E">
      <w:pPr>
        <w:pStyle w:val="Geenafstand"/>
        <w:ind w:left="708"/>
        <w:rPr>
          <w:color w:val="FFFFFF"/>
        </w:rPr>
      </w:pPr>
      <w:r w:rsidRPr="00BF7AF4">
        <w:t>- mededeling te doen van het doel van het binnentreden (artikel 1);</w:t>
      </w:r>
      <w:r w:rsidRPr="00BF7AF4">
        <w:rPr>
          <w:rFonts w:eastAsiaTheme="minorEastAsia"/>
          <w:color w:val="FFFFFF"/>
        </w:rPr>
        <w:t xml:space="preserve"> </w:t>
      </w:r>
    </w:p>
    <w:p w14:paraId="47C151F4" w14:textId="77777777" w:rsidR="006D4DA6" w:rsidRPr="00BF7AF4" w:rsidRDefault="006D4DA6" w:rsidP="0000295E">
      <w:pPr>
        <w:pStyle w:val="Geenafstand"/>
        <w:ind w:left="708"/>
        <w:rPr>
          <w:color w:val="FFFFFF"/>
        </w:rPr>
      </w:pPr>
      <w:r w:rsidRPr="00BF7AF4">
        <w:t>- te beschikken over een schriftelijke machtiging (artikel 2);</w:t>
      </w:r>
      <w:r w:rsidRPr="00BF7AF4">
        <w:rPr>
          <w:rFonts w:eastAsiaTheme="minorEastAsia"/>
          <w:color w:val="FFFFFF"/>
        </w:rPr>
        <w:t xml:space="preserve"> </w:t>
      </w:r>
    </w:p>
    <w:p w14:paraId="5E71DC46" w14:textId="77777777" w:rsidR="006D4DA6" w:rsidRPr="00BF7AF4" w:rsidRDefault="006D4DA6" w:rsidP="0000295E">
      <w:pPr>
        <w:pStyle w:val="Geenafstand"/>
        <w:ind w:left="708"/>
        <w:rPr>
          <w:color w:val="FFFFFF"/>
        </w:rPr>
      </w:pPr>
      <w:r w:rsidRPr="00BF7AF4">
        <w:t>- verslag te maken van het binnentreden (artikel 10).</w:t>
      </w:r>
      <w:r w:rsidRPr="00BF7AF4">
        <w:rPr>
          <w:rFonts w:eastAsiaTheme="minorEastAsia"/>
          <w:color w:val="FFFFFF"/>
        </w:rPr>
        <w:t xml:space="preserve"> </w:t>
      </w:r>
    </w:p>
    <w:p w14:paraId="511C5314" w14:textId="77777777" w:rsidR="006D4DA6" w:rsidRPr="00BF7AF4" w:rsidRDefault="006D4DA6" w:rsidP="00BF7AF4">
      <w:pPr>
        <w:pStyle w:val="Geenafstand"/>
        <w:rPr>
          <w:rFonts w:eastAsiaTheme="minorEastAsia"/>
        </w:rPr>
      </w:pPr>
      <w:r w:rsidRPr="00BF7AF4">
        <w:rPr>
          <w:rFonts w:eastAsiaTheme="minorEastAsia"/>
        </w:rPr>
        <w:t>De in artikel 1 opgenomen voorschriften gelden voor iedere binnentreding, dus ook indien dit gebeurt met toestemming van de bewoner. De artikelen 2 tot en met 11 van de Awbi gelden alleen als zonder toestemming van de bewoner wordt binnengetreden.</w:t>
      </w:r>
    </w:p>
    <w:p w14:paraId="46AC0473" w14:textId="77777777" w:rsidR="006D4DA6" w:rsidRPr="00BF7AF4" w:rsidRDefault="006D4DA6" w:rsidP="00BF7AF4">
      <w:pPr>
        <w:pStyle w:val="Geenafstand"/>
        <w:rPr>
          <w:rFonts w:eastAsiaTheme="minorEastAsia"/>
        </w:rPr>
      </w:pPr>
      <w:r w:rsidRPr="00BF7AF4">
        <w:rPr>
          <w:rFonts w:eastAsiaTheme="minorEastAsia"/>
        </w:rPr>
        <w:t>Degene die binnentreedt, dient te beschikken over een machtiging. In deze machtiging is aangegeven in welke woning binnengetreden kan worden. De Awbi gaat daarbij in beginsel uit van een machtiging voor één woning. Zo nodig kunnen in de machtiging echter maximaal drie andere afzonderlijk te noemen woningen worden opgenomen (zie de Regeling vaststelling model machtiging tot binnentreden (http://wetten.overheid.nl/BWBR0018484), voor een model voor de machtiging).</w:t>
      </w:r>
    </w:p>
    <w:p w14:paraId="503395FB" w14:textId="77777777" w:rsidR="006D4DA6" w:rsidRPr="00BF7AF4" w:rsidRDefault="006D4DA6" w:rsidP="00BF7AF4">
      <w:pPr>
        <w:pStyle w:val="Geenafstand"/>
        <w:rPr>
          <w:rFonts w:eastAsiaTheme="minorEastAsia"/>
        </w:rPr>
      </w:pPr>
      <w:r w:rsidRPr="00BF7AF4">
        <w:rPr>
          <w:rFonts w:eastAsiaTheme="minorEastAsia"/>
        </w:rPr>
        <w:t>In artikel 3 van de Awbi wordt aangegeven wie een machtiging tot binnentreden kunnen afgeven: de procureur-generaal bij het gerechtshof, de officier van justitie en de hulpofficier van justitie hebben een algemene bevoegdheid hiertoe gekregen. Hiernaast kan ook de burgemeester bevoegd zijn machtigingen te verlenen. Dit is het geval indien het binnentreden in de woning in een ander doel is gelegen dan in het kader van strafvordering (bijvoorbeeld bij woningontruimingen). De bevoegdheid machtigingen om binnen te treden af te geven, kan niet worden gemandateerd.</w:t>
      </w:r>
    </w:p>
    <w:p w14:paraId="660D8EBB" w14:textId="2C6BAE7B" w:rsidR="006D4DA6" w:rsidRPr="00BF7AF4" w:rsidRDefault="006D4DA6" w:rsidP="00BF7AF4">
      <w:pPr>
        <w:pStyle w:val="Geenafstand"/>
        <w:rPr>
          <w:rFonts w:eastAsiaTheme="minorEastAsia"/>
        </w:rPr>
      </w:pPr>
      <w:r w:rsidRPr="00BF7AF4">
        <w:rPr>
          <w:rFonts w:eastAsiaTheme="minorEastAsia"/>
        </w:rPr>
        <w:t xml:space="preserve">In artikel 5:27 van de </w:t>
      </w:r>
      <w:del w:id="3086" w:author="Ozlem Keskin" w:date="2017-07-20T10:38:00Z">
        <w:r w:rsidRPr="00BF7AF4" w:rsidDel="00D5660E">
          <w:rPr>
            <w:rFonts w:eastAsiaTheme="minorEastAsia"/>
          </w:rPr>
          <w:delText>Algemene wet bestuursrecht</w:delText>
        </w:r>
      </w:del>
      <w:ins w:id="3087" w:author="Ozlem Keskin" w:date="2017-07-20T10:38:00Z">
        <w:r w:rsidR="00D5660E">
          <w:rPr>
            <w:rFonts w:eastAsiaTheme="minorEastAsia"/>
          </w:rPr>
          <w:t>Awb</w:t>
        </w:r>
      </w:ins>
      <w:r w:rsidRPr="00BF7AF4">
        <w:rPr>
          <w:rFonts w:eastAsiaTheme="minorEastAsia"/>
        </w:rPr>
        <w:t xml:space="preserve"> is voor het binnentreden zonder toestemming van de bewoner bij de uitoefening van bestuursdwang een andere regeling opgenomen. De bevoegdheid tot het afgeven van de machtiging is daar, naast de in de Awbi genoemde functionarissen, bij hetzelfde bestuursorgaan gelegd dat de bestuursdwang toepast. Dit betekent dat een college dat bestuursdwang wil uitoefenen, ook de eventueel benodigde machtiging moet afgeven.</w:t>
      </w:r>
    </w:p>
    <w:p w14:paraId="31297FE4" w14:textId="77777777" w:rsidR="006D4DA6" w:rsidRPr="00BF7AF4" w:rsidRDefault="006D4DA6" w:rsidP="00BF7AF4">
      <w:pPr>
        <w:pStyle w:val="Geenafstand"/>
        <w:rPr>
          <w:rFonts w:eastAsiaTheme="minorEastAsia"/>
        </w:rPr>
      </w:pPr>
      <w:r w:rsidRPr="00BF7AF4">
        <w:rPr>
          <w:rFonts w:eastAsiaTheme="minorEastAsia"/>
        </w:rPr>
        <w:t>Artikel 2, derde lid, van de Awbi voorziet in de bevoegdheid om in uitzonderlijke omstandigheden zonder machtiging en zonder toestemming de woning binnen te treden. Dit is het geval in situaties waarbij ernstig en onmiddellijk gevaar voor de veiligheid van personen of goederen dreigt, zoals bij de ontdekking op heterdaad van een geweldsdelict in een woning of de aanwezigheid in een woning van een bewapend persoon die van zijn wapen gebruik zou kunnen maken. Men kan ook denken aan gevallen waarin de belangen van de bewoner ernstig worden aangetast, zoals bij de ontdekking op heterdaad van een inbraak in de woning. Als de opsporingsambtenaar de bewoner, bijvoorbeeld als gevolg van diens afwezigheid, niet om toestemming tot binnentreden kan vragen, is hij bevoegd om ter bescherming van diens belangen zonder machtiging binnen te treden. Onder deze omstandigheden bestaat er dus steeds de noodzaak om terstond op te treden en is binnentreden zonder toestemming én zonder machtiging gerechtvaardigd.</w:t>
      </w:r>
    </w:p>
    <w:p w14:paraId="201C0D25" w14:textId="77777777" w:rsidR="006D4DA6" w:rsidRPr="00BF7AF4" w:rsidRDefault="006D4DA6" w:rsidP="00BF7AF4">
      <w:pPr>
        <w:pStyle w:val="Geenafstand"/>
        <w:rPr>
          <w:rFonts w:eastAsiaTheme="minorEastAsia"/>
        </w:rPr>
      </w:pPr>
      <w:r w:rsidRPr="00BF7AF4">
        <w:rPr>
          <w:rFonts w:eastAsiaTheme="minorEastAsia"/>
        </w:rPr>
        <w:t>Op het binnentreden van een woning zonder toestemming van de bewoner, blijft ook bij spoedeisende gevallen de Awbi zo veel mogelijk van toepassing. Het spoedeisende karakter van de situatie is derhalve voornamelijk van invloed op het hebben van een machtiging. Dat betekent dat deze bevoegdheid slechts kan worden uitgeoefend door personen die bij of krachtens de wet bevoegd zijn verklaard zonder toestemming van de bewoner binnen te treden.</w:t>
      </w:r>
    </w:p>
    <w:p w14:paraId="6F310A92" w14:textId="693F090A" w:rsidR="006D4DA6" w:rsidRPr="00BF7AF4" w:rsidRDefault="006D4DA6" w:rsidP="00BF7AF4">
      <w:pPr>
        <w:pStyle w:val="Geenafstand"/>
        <w:rPr>
          <w:rFonts w:eastAsiaTheme="minorEastAsia"/>
        </w:rPr>
      </w:pPr>
      <w:r w:rsidRPr="00BF7AF4">
        <w:rPr>
          <w:rFonts w:eastAsiaTheme="minorEastAsia"/>
        </w:rPr>
        <w:t xml:space="preserve">Van binnentreden zonder toestemming van de bewoner dient na afloop een verslag opgemaakt te worden (artikel 10 van de Awbi, zie de circulaire van het </w:t>
      </w:r>
      <w:ins w:id="3088" w:author="Ozlem Keskin" w:date="2017-07-24T12:46:00Z">
        <w:r w:rsidR="00D54F24">
          <w:rPr>
            <w:rFonts w:eastAsiaTheme="minorEastAsia"/>
          </w:rPr>
          <w:t>m</w:t>
        </w:r>
      </w:ins>
      <w:del w:id="3089" w:author="Ozlem Keskin" w:date="2017-07-24T12:46:00Z">
        <w:r w:rsidRPr="00BF7AF4" w:rsidDel="00D54F24">
          <w:rPr>
            <w:rFonts w:eastAsiaTheme="minorEastAsia"/>
          </w:rPr>
          <w:delText>M</w:delText>
        </w:r>
      </w:del>
      <w:r w:rsidRPr="00BF7AF4">
        <w:rPr>
          <w:rFonts w:eastAsiaTheme="minorEastAsia"/>
        </w:rPr>
        <w:t xml:space="preserve">inisterie van </w:t>
      </w:r>
      <w:ins w:id="3090" w:author="Ozlem Keskin" w:date="2017-07-24T12:46:00Z">
        <w:r w:rsidR="00D54F24">
          <w:rPr>
            <w:rFonts w:eastAsiaTheme="minorEastAsia"/>
          </w:rPr>
          <w:t xml:space="preserve">Veiligheid en </w:t>
        </w:r>
      </w:ins>
      <w:r w:rsidRPr="00BF7AF4">
        <w:rPr>
          <w:rFonts w:eastAsiaTheme="minorEastAsia"/>
        </w:rPr>
        <w:t>Justitie van 15 augustus 1994, 452425/294 voor een voorbeeldverslag).</w:t>
      </w:r>
    </w:p>
    <w:p w14:paraId="476F83D7" w14:textId="77777777" w:rsidR="004709B7" w:rsidRDefault="004709B7" w:rsidP="0000295E">
      <w:pPr>
        <w:pStyle w:val="Kop3"/>
      </w:pPr>
    </w:p>
    <w:p w14:paraId="1C21B23D" w14:textId="77777777" w:rsidR="006D4DA6" w:rsidRPr="004709B7" w:rsidRDefault="006D4DA6" w:rsidP="0000295E">
      <w:pPr>
        <w:pStyle w:val="Kop3"/>
      </w:pPr>
      <w:r w:rsidRPr="004709B7">
        <w:t>Artikel 6:4 Intrekking oude verordening</w:t>
      </w:r>
    </w:p>
    <w:p w14:paraId="53BF8D8C" w14:textId="77777777" w:rsidR="006D4DA6" w:rsidRDefault="006D4DA6" w:rsidP="00BF7AF4">
      <w:pPr>
        <w:pStyle w:val="Geenafstand"/>
        <w:rPr>
          <w:rFonts w:eastAsiaTheme="minorEastAsia"/>
        </w:rPr>
      </w:pPr>
      <w:r w:rsidRPr="00BF7AF4">
        <w:rPr>
          <w:rFonts w:eastAsiaTheme="minorEastAsia"/>
        </w:rPr>
        <w:t>In artikel 6</w:t>
      </w:r>
      <w:r w:rsidR="004709B7">
        <w:rPr>
          <w:rFonts w:eastAsiaTheme="minorEastAsia"/>
        </w:rPr>
        <w:t>:</w:t>
      </w:r>
      <w:r w:rsidRPr="00BF7AF4">
        <w:rPr>
          <w:rFonts w:eastAsiaTheme="minorEastAsia"/>
        </w:rPr>
        <w:t>4 wordt geen tijdstip vermeld waarop de oude verordening wordt ingetrokken. Dat is ook niet nodig. De datum waarop de nieuwe verordening in werking treedt, is de datum waarop de oude verordening vervalt.</w:t>
      </w:r>
    </w:p>
    <w:p w14:paraId="76A62752" w14:textId="77777777" w:rsidR="004709B7" w:rsidRPr="00BF7AF4" w:rsidRDefault="004709B7" w:rsidP="0000295E">
      <w:pPr>
        <w:pStyle w:val="Kop3"/>
      </w:pPr>
    </w:p>
    <w:p w14:paraId="5F3F7178" w14:textId="77777777" w:rsidR="006D4DA6" w:rsidRPr="004709B7" w:rsidRDefault="006D4DA6" w:rsidP="0000295E">
      <w:pPr>
        <w:pStyle w:val="Kop3"/>
      </w:pPr>
      <w:r w:rsidRPr="004709B7">
        <w:t>Artikel 6:5 Overgangsbepaling</w:t>
      </w:r>
    </w:p>
    <w:p w14:paraId="1FF0EC07" w14:textId="77777777" w:rsidR="006D4DA6" w:rsidRPr="00BF7AF4" w:rsidRDefault="006D4DA6" w:rsidP="00BF7AF4">
      <w:pPr>
        <w:pStyle w:val="Geenafstand"/>
        <w:rPr>
          <w:rFonts w:eastAsiaTheme="minorEastAsia"/>
        </w:rPr>
      </w:pPr>
      <w:r w:rsidRPr="00BF7AF4">
        <w:rPr>
          <w:rFonts w:eastAsiaTheme="minorEastAsia"/>
        </w:rPr>
        <w:t>Van belang is in de overgangsbepalingen aan te geven of bestaande vergunningen, ontheffingen, enz. al dan niet hun rechtskracht blijven behouden na de inwerkingtreding van deze verordening.</w:t>
      </w:r>
    </w:p>
    <w:p w14:paraId="789B7D70" w14:textId="251E65E9" w:rsidR="006D4DA6" w:rsidRPr="00BF7AF4" w:rsidRDefault="006D4DA6" w:rsidP="00BF7AF4">
      <w:pPr>
        <w:pStyle w:val="Geenafstand"/>
        <w:rPr>
          <w:rFonts w:eastAsiaTheme="minorEastAsia"/>
        </w:rPr>
      </w:pPr>
      <w:r w:rsidRPr="00BF7AF4">
        <w:rPr>
          <w:rFonts w:eastAsiaTheme="minorEastAsia"/>
        </w:rPr>
        <w:t xml:space="preserve">Op aanvragen om een besluit, ingediend onder de oude verordening, wordt volgens de </w:t>
      </w:r>
      <w:del w:id="3091" w:author="Ozlem Keskin" w:date="2017-07-20T10:38:00Z">
        <w:r w:rsidRPr="00BF7AF4" w:rsidDel="00D5660E">
          <w:rPr>
            <w:rFonts w:eastAsiaTheme="minorEastAsia"/>
          </w:rPr>
          <w:delText xml:space="preserve">Algemene wet bestuursrecht </w:delText>
        </w:r>
      </w:del>
      <w:ins w:id="3092" w:author="Ozlem Keskin" w:date="2017-07-20T10:38:00Z">
        <w:r w:rsidR="00D5660E">
          <w:rPr>
            <w:rFonts w:eastAsiaTheme="minorEastAsia"/>
          </w:rPr>
          <w:t xml:space="preserve">Awb </w:t>
        </w:r>
      </w:ins>
      <w:r w:rsidRPr="00BF7AF4">
        <w:rPr>
          <w:rFonts w:eastAsiaTheme="minorEastAsia"/>
        </w:rPr>
        <w:t>beslist overeenkomstig de nieuwe verordening (toetsing ex nunc).</w:t>
      </w:r>
    </w:p>
    <w:p w14:paraId="00283B09" w14:textId="77777777" w:rsidR="006D4DA6" w:rsidRPr="00BF7AF4" w:rsidRDefault="006D4DA6" w:rsidP="00BF7AF4">
      <w:pPr>
        <w:pStyle w:val="Geenafstand"/>
        <w:rPr>
          <w:rFonts w:eastAsiaTheme="minorEastAsia"/>
        </w:rPr>
      </w:pPr>
      <w:r w:rsidRPr="00BF7AF4">
        <w:rPr>
          <w:rFonts w:eastAsiaTheme="minorEastAsia"/>
        </w:rPr>
        <w:t>Op bezwaarschriften ingediend tegen besluiten genomen onder het oude recht, wordt eveneens besloten krachtens deze verordening met dien verstande dat de bezwaarde niet in een nadeliger positie mag komen dan hij onder het oude recht zou hebben gehad (verbod van reformatio in peius).</w:t>
      </w:r>
    </w:p>
    <w:p w14:paraId="226D79CD" w14:textId="77777777" w:rsidR="004709B7" w:rsidRDefault="004709B7" w:rsidP="0000295E">
      <w:pPr>
        <w:pStyle w:val="Kop3"/>
      </w:pPr>
    </w:p>
    <w:p w14:paraId="5CE6636C" w14:textId="77777777" w:rsidR="006D4DA6" w:rsidRPr="004709B7" w:rsidRDefault="006D4DA6" w:rsidP="0000295E">
      <w:pPr>
        <w:pStyle w:val="Kop3"/>
      </w:pPr>
      <w:r w:rsidRPr="004709B7">
        <w:t>Artikel 6:6 Inwerkingtreding</w:t>
      </w:r>
    </w:p>
    <w:p w14:paraId="0D810612" w14:textId="77777777" w:rsidR="006D4DA6" w:rsidRPr="00BF7AF4" w:rsidRDefault="006D4DA6" w:rsidP="00BF7AF4">
      <w:pPr>
        <w:pStyle w:val="Geenafstand"/>
        <w:rPr>
          <w:rFonts w:eastAsiaTheme="minorEastAsia"/>
        </w:rPr>
      </w:pPr>
      <w:r w:rsidRPr="00BF7AF4">
        <w:rPr>
          <w:rFonts w:eastAsiaTheme="minorEastAsia"/>
        </w:rPr>
        <w:t>Op de inwerkingtreding van verordeningen is de regeling van artikel 142 van de Gemeentewet van toepassing. Deze houdt in dat alle verordeningen in werking treden op de achtste dag na bekendmaking, tenzij een ander tijdstip daarvoor is aangewezen.</w:t>
      </w:r>
    </w:p>
    <w:p w14:paraId="29D2A03B" w14:textId="2BF77961" w:rsidR="006D4DA6" w:rsidRPr="00BF7AF4" w:rsidRDefault="006D4DA6" w:rsidP="00BF7AF4">
      <w:pPr>
        <w:pStyle w:val="Geenafstand"/>
        <w:rPr>
          <w:rFonts w:eastAsiaTheme="minorEastAsia"/>
        </w:rPr>
      </w:pPr>
      <w:r w:rsidRPr="00BF7AF4">
        <w:rPr>
          <w:rFonts w:eastAsiaTheme="minorEastAsia"/>
        </w:rPr>
        <w:t xml:space="preserve">Het is ook geoorloofd in de verordening te bepalen dat de dag van inwerkingtreding door het </w:t>
      </w:r>
      <w:del w:id="3093" w:author="Ozlem Keskin" w:date="2017-07-24T11:11:00Z">
        <w:r w:rsidRPr="00BF7AF4" w:rsidDel="001E2A54">
          <w:rPr>
            <w:rFonts w:eastAsiaTheme="minorEastAsia"/>
          </w:rPr>
          <w:delText>college van burgemeester en wethouders</w:delText>
        </w:r>
      </w:del>
      <w:ins w:id="3094" w:author="Ozlem Keskin" w:date="2017-07-24T11:11:00Z">
        <w:r w:rsidR="001E2A54">
          <w:rPr>
            <w:rFonts w:eastAsiaTheme="minorEastAsia"/>
          </w:rPr>
          <w:t>college</w:t>
        </w:r>
      </w:ins>
      <w:r w:rsidRPr="00BF7AF4">
        <w:rPr>
          <w:rFonts w:eastAsiaTheme="minorEastAsia"/>
        </w:rPr>
        <w:t xml:space="preserve"> zal worden vastgesteld. Het alternatief luidt in dat geval:</w:t>
      </w:r>
    </w:p>
    <w:p w14:paraId="1059BA0C" w14:textId="77777777" w:rsidR="006D4DA6" w:rsidRPr="00BF7AF4" w:rsidRDefault="006D4DA6" w:rsidP="00BF7AF4">
      <w:pPr>
        <w:pStyle w:val="Geenafstand"/>
        <w:rPr>
          <w:rFonts w:eastAsiaTheme="minorEastAsia"/>
        </w:rPr>
      </w:pPr>
      <w:r w:rsidRPr="00BF7AF4">
        <w:rPr>
          <w:rFonts w:eastAsiaTheme="minorEastAsia"/>
        </w:rPr>
        <w:t>“Deze verordening treedt in werking op een door het college nader te bepalen tijdstip.”</w:t>
      </w:r>
    </w:p>
    <w:p w14:paraId="5D432431" w14:textId="77777777" w:rsidR="006D4DA6" w:rsidRPr="00BF7AF4" w:rsidRDefault="006D4DA6" w:rsidP="00BF7AF4">
      <w:pPr>
        <w:pStyle w:val="Geenafstand"/>
        <w:rPr>
          <w:rFonts w:eastAsiaTheme="minorEastAsia"/>
        </w:rPr>
      </w:pPr>
      <w:r w:rsidRPr="00BF7AF4">
        <w:rPr>
          <w:rFonts w:eastAsiaTheme="minorEastAsia"/>
        </w:rPr>
        <w:t>In het model is gekozen voor een datum van in werking treden die afhangt van de datum van bekendmaking. Het is uiteraard ook goed mogelijk om een met name genoemde datum te kiezen, bijvoorbeeld de 1e van een bepaalde maand.</w:t>
      </w:r>
    </w:p>
    <w:p w14:paraId="73D050BA" w14:textId="646FE54F" w:rsidR="006D4DA6" w:rsidRPr="00BF7AF4" w:rsidRDefault="006D4DA6" w:rsidP="00BF7AF4">
      <w:pPr>
        <w:pStyle w:val="Geenafstand"/>
        <w:rPr>
          <w:rFonts w:eastAsiaTheme="minorEastAsia"/>
        </w:rPr>
      </w:pPr>
      <w:r w:rsidRPr="00BF7AF4">
        <w:rPr>
          <w:rFonts w:eastAsiaTheme="minorEastAsia"/>
        </w:rPr>
        <w:t xml:space="preserve">De APV is een besluit van het gemeentebestuur op overtreding waarvan straf is gesteld. Een dergelijk besluit wordt op dezelfde wijze bekendgemaakt als alle overige besluiten van het gemeentebestuur die algemeen verbindende voorschriften inhouden (artikel 139 </w:t>
      </w:r>
      <w:ins w:id="3095" w:author="Ozlem Keskin" w:date="2017-07-20T10:39:00Z">
        <w:r w:rsidR="00D5660E">
          <w:rPr>
            <w:rFonts w:eastAsiaTheme="minorEastAsia"/>
          </w:rPr>
          <w:t xml:space="preserve">van de </w:t>
        </w:r>
      </w:ins>
      <w:r w:rsidRPr="00BF7AF4">
        <w:rPr>
          <w:rFonts w:eastAsiaTheme="minorEastAsia"/>
        </w:rPr>
        <w:t xml:space="preserve">Gemeentewet). Van belang is dat de gemeente gehouden is dit besluit mee te delen aan het parket van het arrondissement waarin de gemeente is gelegen (artikel 143 </w:t>
      </w:r>
      <w:ins w:id="3096" w:author="Ozlem Keskin" w:date="2017-07-20T10:39:00Z">
        <w:r w:rsidR="00D5660E">
          <w:rPr>
            <w:rFonts w:eastAsiaTheme="minorEastAsia"/>
          </w:rPr>
          <w:t xml:space="preserve">van de </w:t>
        </w:r>
      </w:ins>
      <w:r w:rsidRPr="00BF7AF4">
        <w:rPr>
          <w:rFonts w:eastAsiaTheme="minorEastAsia"/>
        </w:rPr>
        <w:t>Gemeentewet</w:t>
      </w:r>
      <w:ins w:id="3097" w:author="Ozlem Keskin" w:date="2017-07-20T10:39:00Z">
        <w:r w:rsidR="00D5660E">
          <w:rPr>
            <w:rFonts w:eastAsiaTheme="minorEastAsia"/>
          </w:rPr>
          <w:t>)</w:t>
        </w:r>
      </w:ins>
      <w:r w:rsidRPr="00BF7AF4">
        <w:rPr>
          <w:rFonts w:eastAsiaTheme="minorEastAsia"/>
        </w:rPr>
        <w:t>.</w:t>
      </w:r>
    </w:p>
    <w:p w14:paraId="19B5E31D" w14:textId="57827F8B" w:rsidR="006D4DA6" w:rsidRPr="00BF7AF4" w:rsidRDefault="006D4DA6" w:rsidP="00BF7AF4">
      <w:pPr>
        <w:pStyle w:val="Geenafstand"/>
        <w:rPr>
          <w:rFonts w:eastAsiaTheme="minorEastAsia"/>
        </w:rPr>
      </w:pPr>
      <w:r w:rsidRPr="00BF7AF4">
        <w:rPr>
          <w:rFonts w:eastAsiaTheme="minorEastAsia"/>
        </w:rPr>
        <w:t xml:space="preserve">In verband met artikel 1 van het </w:t>
      </w:r>
      <w:del w:id="3098" w:author="Ozlem Keskin" w:date="2017-07-20T10:39:00Z">
        <w:r w:rsidRPr="00BF7AF4" w:rsidDel="00D5660E">
          <w:rPr>
            <w:rFonts w:eastAsiaTheme="minorEastAsia"/>
          </w:rPr>
          <w:delText>Wetboek van Strafrecht</w:delText>
        </w:r>
      </w:del>
      <w:ins w:id="3099" w:author="Ozlem Keskin" w:date="2017-07-20T10:39:00Z">
        <w:r w:rsidR="00D5660E">
          <w:rPr>
            <w:rFonts w:eastAsiaTheme="minorEastAsia"/>
          </w:rPr>
          <w:t>WvSr</w:t>
        </w:r>
      </w:ins>
      <w:r w:rsidRPr="00BF7AF4">
        <w:rPr>
          <w:rFonts w:eastAsiaTheme="minorEastAsia"/>
        </w:rPr>
        <w:t xml:space="preserve"> is het uiteraard niet mogelijk aan de bepalingen van een strafverordening terugwerkende kracht te verlenen.</w:t>
      </w:r>
    </w:p>
    <w:p w14:paraId="71D6869B" w14:textId="77777777" w:rsidR="004709B7" w:rsidRDefault="004709B7" w:rsidP="0000295E">
      <w:pPr>
        <w:pStyle w:val="Kop3"/>
      </w:pPr>
    </w:p>
    <w:p w14:paraId="4DF6D58E" w14:textId="77777777" w:rsidR="006D4DA6" w:rsidRPr="004709B7" w:rsidRDefault="006D4DA6" w:rsidP="0000295E">
      <w:pPr>
        <w:pStyle w:val="Kop3"/>
      </w:pPr>
      <w:r w:rsidRPr="004709B7">
        <w:t>Artikel 6:7 Citeertitel</w:t>
      </w:r>
    </w:p>
    <w:p w14:paraId="116B7C22" w14:textId="73C62397" w:rsidR="006D4DA6" w:rsidRPr="00BF7AF4" w:rsidRDefault="006D4DA6" w:rsidP="00BF7AF4">
      <w:pPr>
        <w:pStyle w:val="Geenafstand"/>
        <w:rPr>
          <w:rFonts w:eastAsiaTheme="minorEastAsia"/>
        </w:rPr>
      </w:pPr>
      <w:r w:rsidRPr="00BF7AF4">
        <w:rPr>
          <w:rFonts w:eastAsiaTheme="minorEastAsia"/>
        </w:rPr>
        <w:t xml:space="preserve">Deze bepaling is geformuleerd overeenkomstig </w:t>
      </w:r>
      <w:del w:id="3100" w:author="Ozlem Keskin" w:date="2017-07-24T10:54:00Z">
        <w:r w:rsidRPr="00D5660E" w:rsidDel="002D3914">
          <w:rPr>
            <w:rFonts w:eastAsiaTheme="minorEastAsia"/>
            <w:highlight w:val="yellow"/>
            <w:rPrChange w:id="3101" w:author="Ozlem Keskin" w:date="2017-07-20T10:39:00Z">
              <w:rPr>
                <w:rFonts w:eastAsiaTheme="minorEastAsia"/>
              </w:rPr>
            </w:rPrChange>
          </w:rPr>
          <w:delText xml:space="preserve">aanbeveling </w:delText>
        </w:r>
      </w:del>
      <w:ins w:id="3102" w:author="Ozlem Keskin" w:date="2017-07-24T10:54:00Z">
        <w:r w:rsidR="002D3914">
          <w:rPr>
            <w:rFonts w:eastAsiaTheme="minorEastAsia"/>
            <w:highlight w:val="yellow"/>
          </w:rPr>
          <w:t>Igr</w:t>
        </w:r>
        <w:r w:rsidR="002D3914" w:rsidRPr="00D5660E">
          <w:rPr>
            <w:rFonts w:eastAsiaTheme="minorEastAsia"/>
            <w:highlight w:val="yellow"/>
            <w:rPrChange w:id="3103" w:author="Ozlem Keskin" w:date="2017-07-20T10:39:00Z">
              <w:rPr>
                <w:rFonts w:eastAsiaTheme="minorEastAsia"/>
              </w:rPr>
            </w:rPrChange>
          </w:rPr>
          <w:t xml:space="preserve"> </w:t>
        </w:r>
      </w:ins>
      <w:r w:rsidRPr="00D5660E">
        <w:rPr>
          <w:rFonts w:eastAsiaTheme="minorEastAsia"/>
          <w:highlight w:val="yellow"/>
          <w:rPrChange w:id="3104" w:author="Ozlem Keskin" w:date="2017-07-20T10:39:00Z">
            <w:rPr>
              <w:rFonts w:eastAsiaTheme="minorEastAsia"/>
            </w:rPr>
          </w:rPrChange>
        </w:rPr>
        <w:t xml:space="preserve">75 van de “100 </w:t>
      </w:r>
      <w:del w:id="3105" w:author="Ozlem Keskin" w:date="2017-07-20T10:39:00Z">
        <w:r w:rsidRPr="00D5660E" w:rsidDel="00D5660E">
          <w:rPr>
            <w:rFonts w:eastAsiaTheme="minorEastAsia"/>
            <w:highlight w:val="yellow"/>
            <w:rPrChange w:id="3106" w:author="Ozlem Keskin" w:date="2017-07-20T10:39:00Z">
              <w:rPr>
                <w:rFonts w:eastAsiaTheme="minorEastAsia"/>
              </w:rPr>
            </w:rPrChange>
          </w:rPr>
          <w:delText>Ideeen</w:delText>
        </w:r>
      </w:del>
      <w:ins w:id="3107" w:author="Ozlem Keskin" w:date="2017-07-20T10:39:00Z">
        <w:r w:rsidR="00D5660E" w:rsidRPr="00D5660E">
          <w:rPr>
            <w:rFonts w:eastAsiaTheme="minorEastAsia"/>
            <w:highlight w:val="yellow"/>
            <w:rPrChange w:id="3108" w:author="Ozlem Keskin" w:date="2017-07-20T10:39:00Z">
              <w:rPr>
                <w:rFonts w:eastAsiaTheme="minorEastAsia"/>
              </w:rPr>
            </w:rPrChange>
          </w:rPr>
          <w:t>Ideeën</w:t>
        </w:r>
      </w:ins>
      <w:r w:rsidRPr="00D5660E">
        <w:rPr>
          <w:rFonts w:eastAsiaTheme="minorEastAsia"/>
          <w:highlight w:val="yellow"/>
          <w:rPrChange w:id="3109" w:author="Ozlem Keskin" w:date="2017-07-20T10:39:00Z">
            <w:rPr>
              <w:rFonts w:eastAsiaTheme="minorEastAsia"/>
            </w:rPr>
          </w:rPrChange>
        </w:rPr>
        <w:t xml:space="preserve"> voor de gemeentelijke regelgever” (VNG, 201</w:t>
      </w:r>
      <w:ins w:id="3110" w:author="Ozlem Keskin" w:date="2017-07-24T10:54:00Z">
        <w:r w:rsidR="002D3914">
          <w:rPr>
            <w:rFonts w:eastAsiaTheme="minorEastAsia"/>
            <w:highlight w:val="yellow"/>
          </w:rPr>
          <w:t>6</w:t>
        </w:r>
      </w:ins>
      <w:del w:id="3111" w:author="Ozlem Keskin" w:date="2017-07-24T10:54:00Z">
        <w:r w:rsidRPr="00D5660E" w:rsidDel="002D3914">
          <w:rPr>
            <w:rFonts w:eastAsiaTheme="minorEastAsia"/>
            <w:highlight w:val="yellow"/>
            <w:rPrChange w:id="3112" w:author="Ozlem Keskin" w:date="2017-07-20T10:39:00Z">
              <w:rPr>
                <w:rFonts w:eastAsiaTheme="minorEastAsia"/>
              </w:rPr>
            </w:rPrChange>
          </w:rPr>
          <w:delText>1</w:delText>
        </w:r>
      </w:del>
      <w:r w:rsidRPr="00D5660E">
        <w:rPr>
          <w:rFonts w:eastAsiaTheme="minorEastAsia"/>
          <w:highlight w:val="yellow"/>
          <w:rPrChange w:id="3113" w:author="Ozlem Keskin" w:date="2017-07-20T10:39:00Z">
            <w:rPr>
              <w:rFonts w:eastAsiaTheme="minorEastAsia"/>
            </w:rPr>
          </w:rPrChange>
        </w:rPr>
        <w:t>).</w:t>
      </w:r>
      <w:r w:rsidRPr="00BF7AF4">
        <w:rPr>
          <w:rFonts w:eastAsiaTheme="minorEastAsia"/>
        </w:rPr>
        <w:t xml:space="preserve"> Desgewenst kan de gemeentenaam nog worden toegevoegd.</w:t>
      </w:r>
    </w:p>
    <w:p w14:paraId="6385EC22" w14:textId="77777777" w:rsidR="004709B7" w:rsidRDefault="004709B7" w:rsidP="006C6197">
      <w:pPr>
        <w:pStyle w:val="Kop2"/>
      </w:pPr>
    </w:p>
    <w:p w14:paraId="23C0AEA4" w14:textId="6B419330" w:rsidR="006D4DA6" w:rsidRPr="004709B7" w:rsidDel="001E2A54" w:rsidRDefault="006D4DA6" w:rsidP="00760BDC">
      <w:pPr>
        <w:pStyle w:val="Kop2"/>
        <w:rPr>
          <w:del w:id="3114" w:author="Ozlem Keskin" w:date="2017-07-24T11:17:00Z"/>
        </w:rPr>
      </w:pPr>
      <w:del w:id="3115" w:author="Ozlem Keskin" w:date="2017-07-24T11:17:00Z">
        <w:r w:rsidRPr="004709B7" w:rsidDel="001E2A54">
          <w:delText>Jurisprudentie</w:delText>
        </w:r>
      </w:del>
    </w:p>
    <w:p w14:paraId="31F89EB3" w14:textId="7A411EAB" w:rsidR="006D4DA6" w:rsidRPr="00BF7AF4" w:rsidDel="001E2A54" w:rsidRDefault="006D4DA6" w:rsidP="00BF7AF4">
      <w:pPr>
        <w:pStyle w:val="Geenafstand"/>
        <w:rPr>
          <w:del w:id="3116" w:author="Ozlem Keskin" w:date="2017-07-24T11:17:00Z"/>
          <w:rFonts w:eastAsiaTheme="minorEastAsia"/>
        </w:rPr>
      </w:pPr>
      <w:del w:id="3117" w:author="Ozlem Keskin" w:date="2017-07-24T11:17:00Z">
        <w:r w:rsidRPr="00BF7AF4" w:rsidDel="001E2A54">
          <w:rPr>
            <w:rFonts w:eastAsiaTheme="minorEastAsia"/>
          </w:rPr>
          <w:delText>JG</w:delText>
        </w:r>
        <w:r w:rsidR="004709B7" w:rsidDel="001E2A54">
          <w:rPr>
            <w:rFonts w:eastAsiaTheme="minorEastAsia"/>
          </w:rPr>
          <w:delText xml:space="preserve"> 09.0016</w:delText>
        </w:r>
        <w:r w:rsidR="004709B7" w:rsidDel="001E2A54">
          <w:rPr>
            <w:rFonts w:eastAsiaTheme="minorEastAsia"/>
          </w:rPr>
          <w:br/>
          <w:delText>JG 09.0040</w:delText>
        </w:r>
        <w:r w:rsidR="004709B7" w:rsidDel="001E2A54">
          <w:rPr>
            <w:rFonts w:eastAsiaTheme="minorEastAsia"/>
          </w:rPr>
          <w:br/>
          <w:delText>JG 09.0042</w:delText>
        </w:r>
      </w:del>
    </w:p>
    <w:p w14:paraId="29ECF9B1" w14:textId="2F426F66" w:rsidR="006D4DA6" w:rsidRPr="00BF7AF4" w:rsidDel="001E2A54" w:rsidRDefault="006D4DA6" w:rsidP="00BF7AF4">
      <w:pPr>
        <w:pStyle w:val="Geenafstand"/>
        <w:rPr>
          <w:del w:id="3118" w:author="Ozlem Keskin" w:date="2017-07-24T11:17:00Z"/>
          <w:rFonts w:eastAsiaTheme="minorEastAsia"/>
        </w:rPr>
      </w:pPr>
      <w:del w:id="3119" w:author="Ozlem Keskin" w:date="2017-07-24T11:17:00Z">
        <w:r w:rsidRPr="00BF7AF4" w:rsidDel="001E2A54">
          <w:rPr>
            <w:rFonts w:eastAsiaTheme="minorEastAsia"/>
          </w:rPr>
          <w:delText>JG 09.0046</w:delText>
        </w:r>
      </w:del>
    </w:p>
    <w:p w14:paraId="0333CBC7" w14:textId="1500985F" w:rsidR="006D4DA6" w:rsidDel="001E2A54" w:rsidRDefault="006D4DA6" w:rsidP="00BF7AF4">
      <w:pPr>
        <w:pStyle w:val="Geenafstand"/>
        <w:rPr>
          <w:del w:id="3120" w:author="Ozlem Keskin" w:date="2017-07-24T11:17:00Z"/>
          <w:rFonts w:eastAsiaTheme="minorEastAsia"/>
        </w:rPr>
      </w:pPr>
      <w:del w:id="3121" w:author="Ozlem Keskin" w:date="2017-07-24T11:17:00Z">
        <w:r w:rsidRPr="00BF7AF4" w:rsidDel="001E2A54">
          <w:rPr>
            <w:rFonts w:eastAsiaTheme="minorEastAsia"/>
          </w:rPr>
          <w:delText>JG 09.0069</w:delText>
        </w:r>
      </w:del>
    </w:p>
    <w:p w14:paraId="751D47EA" w14:textId="52E23F11" w:rsidR="004709B7" w:rsidRPr="00BF7AF4" w:rsidDel="001E2A54" w:rsidRDefault="004709B7" w:rsidP="00BF7AF4">
      <w:pPr>
        <w:pStyle w:val="Geenafstand"/>
        <w:rPr>
          <w:del w:id="3122" w:author="Ozlem Keskin" w:date="2017-07-24T11:17:00Z"/>
          <w:rFonts w:eastAsiaTheme="minorEastAsia"/>
        </w:rPr>
      </w:pPr>
    </w:p>
    <w:p w14:paraId="7F5CC5CE" w14:textId="4C9A3EC0" w:rsidR="006D4DA6" w:rsidRPr="00BF7AF4" w:rsidDel="001E2A54" w:rsidRDefault="006D4DA6" w:rsidP="00BF7AF4">
      <w:pPr>
        <w:pStyle w:val="Geenafstand"/>
        <w:rPr>
          <w:del w:id="3123" w:author="Ozlem Keskin" w:date="2017-07-24T11:17:00Z"/>
          <w:rFonts w:eastAsiaTheme="minorEastAsia"/>
        </w:rPr>
      </w:pPr>
      <w:del w:id="3124" w:author="Ozlem Keskin" w:date="2017-07-24T11:17:00Z">
        <w:r w:rsidRPr="00BF7AF4" w:rsidDel="001E2A54">
          <w:rPr>
            <w:rFonts w:eastAsiaTheme="minorEastAsia"/>
          </w:rPr>
          <w:delText>JG 10.0008</w:delText>
        </w:r>
      </w:del>
    </w:p>
    <w:p w14:paraId="251D730A" w14:textId="546621D7" w:rsidR="006D4DA6" w:rsidRPr="00BF7AF4" w:rsidDel="001E2A54" w:rsidRDefault="006D4DA6" w:rsidP="00BF7AF4">
      <w:pPr>
        <w:pStyle w:val="Geenafstand"/>
        <w:rPr>
          <w:del w:id="3125" w:author="Ozlem Keskin" w:date="2017-07-24T11:17:00Z"/>
          <w:rFonts w:eastAsiaTheme="minorEastAsia"/>
        </w:rPr>
      </w:pPr>
      <w:del w:id="3126" w:author="Ozlem Keskin" w:date="2017-07-24T11:17:00Z">
        <w:r w:rsidRPr="00BF7AF4" w:rsidDel="001E2A54">
          <w:rPr>
            <w:rFonts w:eastAsiaTheme="minorEastAsia"/>
          </w:rPr>
          <w:delText>JG 10.0009</w:delText>
        </w:r>
      </w:del>
    </w:p>
    <w:p w14:paraId="75D2FC34" w14:textId="6D2D29FE" w:rsidR="006D4DA6" w:rsidRPr="00BF7AF4" w:rsidDel="001E2A54" w:rsidRDefault="006D4DA6" w:rsidP="00BF7AF4">
      <w:pPr>
        <w:pStyle w:val="Geenafstand"/>
        <w:rPr>
          <w:del w:id="3127" w:author="Ozlem Keskin" w:date="2017-07-24T11:17:00Z"/>
          <w:rFonts w:eastAsiaTheme="minorEastAsia"/>
        </w:rPr>
      </w:pPr>
      <w:del w:id="3128" w:author="Ozlem Keskin" w:date="2017-07-24T11:17:00Z">
        <w:r w:rsidRPr="00BF7AF4" w:rsidDel="001E2A54">
          <w:rPr>
            <w:rFonts w:eastAsiaTheme="minorEastAsia"/>
          </w:rPr>
          <w:delText>JG 10.0017</w:delText>
        </w:r>
        <w:r w:rsidRPr="00BF7AF4" w:rsidDel="001E2A54">
          <w:rPr>
            <w:rFonts w:eastAsiaTheme="minorEastAsia"/>
          </w:rPr>
          <w:br/>
          <w:delText> </w:delText>
        </w:r>
      </w:del>
    </w:p>
    <w:p w14:paraId="3A225239" w14:textId="78B0DCE5" w:rsidR="006D4DA6" w:rsidRPr="00BF7AF4" w:rsidDel="001E2A54" w:rsidRDefault="006D4DA6" w:rsidP="00BF7AF4">
      <w:pPr>
        <w:pStyle w:val="Geenafstand"/>
        <w:rPr>
          <w:del w:id="3129" w:author="Ozlem Keskin" w:date="2017-07-24T11:17:00Z"/>
          <w:rFonts w:eastAsiaTheme="minorEastAsia"/>
        </w:rPr>
      </w:pPr>
      <w:del w:id="3130" w:author="Ozlem Keskin" w:date="2017-07-24T11:17:00Z">
        <w:r w:rsidRPr="00BF7AF4" w:rsidDel="001E2A54">
          <w:rPr>
            <w:rFonts w:eastAsiaTheme="minorEastAsia"/>
          </w:rPr>
          <w:delText>JG 11.0001</w:delText>
        </w:r>
      </w:del>
    </w:p>
    <w:p w14:paraId="51B92DF2" w14:textId="3417457D" w:rsidR="006D4DA6" w:rsidRPr="00BF7AF4" w:rsidDel="001E2A54" w:rsidRDefault="006D4DA6" w:rsidP="00BF7AF4">
      <w:pPr>
        <w:pStyle w:val="Geenafstand"/>
        <w:rPr>
          <w:del w:id="3131" w:author="Ozlem Keskin" w:date="2017-07-24T11:17:00Z"/>
          <w:rFonts w:eastAsiaTheme="minorEastAsia"/>
        </w:rPr>
      </w:pPr>
      <w:del w:id="3132" w:author="Ozlem Keskin" w:date="2017-07-24T11:17:00Z">
        <w:r w:rsidRPr="00BF7AF4" w:rsidDel="001E2A54">
          <w:rPr>
            <w:rFonts w:eastAsiaTheme="minorEastAsia"/>
          </w:rPr>
          <w:delText>JG 11.0017</w:delText>
        </w:r>
      </w:del>
    </w:p>
    <w:p w14:paraId="48248391" w14:textId="7BD18F78" w:rsidR="006D4DA6" w:rsidRPr="00BF7AF4" w:rsidDel="001E2A54" w:rsidRDefault="006D4DA6" w:rsidP="00BF7AF4">
      <w:pPr>
        <w:pStyle w:val="Geenafstand"/>
        <w:rPr>
          <w:del w:id="3133" w:author="Ozlem Keskin" w:date="2017-07-24T11:17:00Z"/>
          <w:rFonts w:eastAsiaTheme="minorEastAsia"/>
        </w:rPr>
      </w:pPr>
      <w:del w:id="3134" w:author="Ozlem Keskin" w:date="2017-07-24T11:17:00Z">
        <w:r w:rsidRPr="00BF7AF4" w:rsidDel="001E2A54">
          <w:rPr>
            <w:rFonts w:eastAsiaTheme="minorEastAsia"/>
          </w:rPr>
          <w:delText>JG 11.0046</w:delText>
        </w:r>
      </w:del>
    </w:p>
    <w:p w14:paraId="3BD825AC" w14:textId="3179DE3D" w:rsidR="006D4DA6" w:rsidRPr="00BF7AF4" w:rsidDel="001E2A54" w:rsidRDefault="006D4DA6" w:rsidP="00BF7AF4">
      <w:pPr>
        <w:pStyle w:val="Geenafstand"/>
        <w:rPr>
          <w:del w:id="3135" w:author="Ozlem Keskin" w:date="2017-07-24T11:17:00Z"/>
          <w:rFonts w:eastAsiaTheme="minorEastAsia"/>
        </w:rPr>
      </w:pPr>
      <w:del w:id="3136" w:author="Ozlem Keskin" w:date="2017-07-24T11:17:00Z">
        <w:r w:rsidRPr="00BF7AF4" w:rsidDel="001E2A54">
          <w:rPr>
            <w:rFonts w:eastAsiaTheme="minorEastAsia"/>
          </w:rPr>
          <w:delText>JG 11.0047</w:delText>
        </w:r>
      </w:del>
    </w:p>
    <w:p w14:paraId="6E2A02B6" w14:textId="2B4F9684" w:rsidR="006D4DA6" w:rsidRPr="00BF7AF4" w:rsidDel="001E2A54" w:rsidRDefault="006D4DA6" w:rsidP="00BF7AF4">
      <w:pPr>
        <w:pStyle w:val="Geenafstand"/>
        <w:rPr>
          <w:del w:id="3137" w:author="Ozlem Keskin" w:date="2017-07-24T11:17:00Z"/>
          <w:rFonts w:eastAsiaTheme="minorEastAsia"/>
        </w:rPr>
      </w:pPr>
      <w:del w:id="3138" w:author="Ozlem Keskin" w:date="2017-07-24T11:17:00Z">
        <w:r w:rsidRPr="00BF7AF4" w:rsidDel="001E2A54">
          <w:rPr>
            <w:rFonts w:eastAsiaTheme="minorEastAsia"/>
          </w:rPr>
          <w:delText>JG 11.0061</w:delText>
        </w:r>
      </w:del>
    </w:p>
    <w:p w14:paraId="5CB6E80B" w14:textId="75EDDC8D" w:rsidR="006D4DA6" w:rsidDel="001E2A54" w:rsidRDefault="006D4DA6" w:rsidP="00BF7AF4">
      <w:pPr>
        <w:pStyle w:val="Geenafstand"/>
        <w:rPr>
          <w:del w:id="3139" w:author="Ozlem Keskin" w:date="2017-07-24T11:17:00Z"/>
          <w:rFonts w:eastAsiaTheme="minorEastAsia"/>
        </w:rPr>
      </w:pPr>
      <w:del w:id="3140" w:author="Ozlem Keskin" w:date="2017-07-24T11:17:00Z">
        <w:r w:rsidRPr="00BF7AF4" w:rsidDel="001E2A54">
          <w:rPr>
            <w:rFonts w:eastAsiaTheme="minorEastAsia"/>
          </w:rPr>
          <w:delText>JG 11.0075</w:delText>
        </w:r>
      </w:del>
    </w:p>
    <w:p w14:paraId="6FF0C56F" w14:textId="41330B1A" w:rsidR="004709B7" w:rsidRPr="00BF7AF4" w:rsidDel="001E2A54" w:rsidRDefault="004709B7" w:rsidP="00BF7AF4">
      <w:pPr>
        <w:pStyle w:val="Geenafstand"/>
        <w:rPr>
          <w:del w:id="3141" w:author="Ozlem Keskin" w:date="2017-07-24T11:17:00Z"/>
          <w:rFonts w:eastAsiaTheme="minorEastAsia"/>
        </w:rPr>
      </w:pPr>
    </w:p>
    <w:p w14:paraId="02D3328E" w14:textId="5E3DC447" w:rsidR="006D4DA6" w:rsidRPr="00BF7AF4" w:rsidDel="001E2A54" w:rsidRDefault="006D4DA6" w:rsidP="00BF7AF4">
      <w:pPr>
        <w:pStyle w:val="Geenafstand"/>
        <w:rPr>
          <w:del w:id="3142" w:author="Ozlem Keskin" w:date="2017-07-24T11:17:00Z"/>
          <w:rFonts w:eastAsiaTheme="minorEastAsia"/>
        </w:rPr>
      </w:pPr>
      <w:del w:id="3143" w:author="Ozlem Keskin" w:date="2017-07-24T11:17:00Z">
        <w:r w:rsidRPr="00BF7AF4" w:rsidDel="001E2A54">
          <w:rPr>
            <w:rFonts w:eastAsiaTheme="minorEastAsia"/>
          </w:rPr>
          <w:delText>JG 12.0030</w:delText>
        </w:r>
      </w:del>
    </w:p>
    <w:p w14:paraId="7B47358B" w14:textId="029FBDD9" w:rsidR="006D4DA6" w:rsidRPr="00BF7AF4" w:rsidDel="001E2A54" w:rsidRDefault="006D4DA6" w:rsidP="00BF7AF4">
      <w:pPr>
        <w:pStyle w:val="Geenafstand"/>
        <w:rPr>
          <w:del w:id="3144" w:author="Ozlem Keskin" w:date="2017-07-24T11:17:00Z"/>
          <w:rFonts w:eastAsiaTheme="minorEastAsia"/>
        </w:rPr>
      </w:pPr>
      <w:del w:id="3145" w:author="Ozlem Keskin" w:date="2017-07-24T11:17:00Z">
        <w:r w:rsidRPr="00BF7AF4" w:rsidDel="001E2A54">
          <w:rPr>
            <w:rFonts w:eastAsiaTheme="minorEastAsia"/>
          </w:rPr>
          <w:delText>JG 12.0031</w:delText>
        </w:r>
      </w:del>
    </w:p>
    <w:p w14:paraId="75DE0C08" w14:textId="4542F071" w:rsidR="006D4DA6" w:rsidRPr="00BF7AF4" w:rsidDel="001E2A54" w:rsidRDefault="006D4DA6" w:rsidP="00BF7AF4">
      <w:pPr>
        <w:pStyle w:val="Geenafstand"/>
        <w:rPr>
          <w:del w:id="3146" w:author="Ozlem Keskin" w:date="2017-07-24T11:17:00Z"/>
          <w:rFonts w:eastAsiaTheme="minorEastAsia"/>
        </w:rPr>
      </w:pPr>
      <w:del w:id="3147" w:author="Ozlem Keskin" w:date="2017-07-24T11:17:00Z">
        <w:r w:rsidRPr="00BF7AF4" w:rsidDel="001E2A54">
          <w:rPr>
            <w:rFonts w:eastAsiaTheme="minorEastAsia"/>
          </w:rPr>
          <w:delText>JG 12.0039</w:delText>
        </w:r>
      </w:del>
    </w:p>
    <w:p w14:paraId="62808D75" w14:textId="340F0B40" w:rsidR="006D4DA6" w:rsidRPr="00BF7AF4" w:rsidDel="001E2A54" w:rsidRDefault="006D4DA6" w:rsidP="00BF7AF4">
      <w:pPr>
        <w:pStyle w:val="Geenafstand"/>
        <w:rPr>
          <w:del w:id="3148" w:author="Ozlem Keskin" w:date="2017-07-24T11:17:00Z"/>
          <w:rFonts w:eastAsiaTheme="minorEastAsia"/>
        </w:rPr>
      </w:pPr>
      <w:del w:id="3149" w:author="Ozlem Keskin" w:date="2017-07-24T11:17:00Z">
        <w:r w:rsidRPr="00BF7AF4" w:rsidDel="001E2A54">
          <w:rPr>
            <w:rFonts w:eastAsiaTheme="minorEastAsia"/>
          </w:rPr>
          <w:delText>JG 12.0069</w:delText>
        </w:r>
      </w:del>
    </w:p>
    <w:p w14:paraId="78BFB9C3" w14:textId="76481B65" w:rsidR="006D4DA6" w:rsidDel="001E2A54" w:rsidRDefault="006D4DA6" w:rsidP="00BF7AF4">
      <w:pPr>
        <w:pStyle w:val="Geenafstand"/>
        <w:rPr>
          <w:del w:id="3150" w:author="Ozlem Keskin" w:date="2017-07-24T11:17:00Z"/>
          <w:rFonts w:eastAsiaTheme="minorEastAsia"/>
        </w:rPr>
      </w:pPr>
      <w:del w:id="3151" w:author="Ozlem Keskin" w:date="2017-07-24T11:17:00Z">
        <w:r w:rsidRPr="00BF7AF4" w:rsidDel="001E2A54">
          <w:rPr>
            <w:rFonts w:eastAsiaTheme="minorEastAsia"/>
          </w:rPr>
          <w:delText>JG 12.0070</w:delText>
        </w:r>
      </w:del>
    </w:p>
    <w:p w14:paraId="6E465C22" w14:textId="77777777" w:rsidR="004709B7" w:rsidRDefault="004709B7" w:rsidP="00BF7AF4">
      <w:pPr>
        <w:pStyle w:val="Geenafstand"/>
        <w:pBdr>
          <w:bottom w:val="single" w:sz="6" w:space="1" w:color="auto"/>
        </w:pBdr>
        <w:rPr>
          <w:rFonts w:eastAsiaTheme="minorEastAsia"/>
        </w:rPr>
      </w:pPr>
    </w:p>
    <w:p w14:paraId="1C496C94" w14:textId="77777777" w:rsidR="004709B7" w:rsidRPr="008D3838" w:rsidRDefault="004709B7" w:rsidP="00BF7AF4">
      <w:pPr>
        <w:pStyle w:val="Geenafstand"/>
        <w:rPr>
          <w:rFonts w:eastAsiaTheme="minorEastAsia"/>
        </w:rPr>
      </w:pPr>
    </w:p>
    <w:p w14:paraId="47D736B8" w14:textId="77777777" w:rsidR="006D4DA6" w:rsidRPr="00A44A68" w:rsidRDefault="006D4DA6" w:rsidP="00BF7AF4">
      <w:pPr>
        <w:pStyle w:val="Geenafstand"/>
        <w:rPr>
          <w:rFonts w:eastAsiaTheme="minorEastAsia"/>
          <w:sz w:val="20"/>
          <w:szCs w:val="20"/>
        </w:rPr>
      </w:pPr>
      <w:r w:rsidRPr="003F04CF">
        <w:rPr>
          <w:rFonts w:eastAsiaTheme="minorEastAsia"/>
          <w:sz w:val="20"/>
          <w:szCs w:val="20"/>
        </w:rPr>
        <w:t>[1] Het lid oogt gecompliceerd, maar geeft een sluitende bepaling die aansluit op het eerste lid. Een concreet voorbeeld: stel dat op grond van het eerste lid bijvoorbeeld op zaterdagavond alcohol mag worden geschonken tot 00.00 uur, en dat in het tweede lid tweemaal “twee</w:t>
      </w:r>
      <w:r w:rsidRPr="00A44A68">
        <w:rPr>
          <w:rFonts w:eastAsiaTheme="minorEastAsia"/>
          <w:sz w:val="20"/>
          <w:szCs w:val="20"/>
        </w:rPr>
        <w:t xml:space="preserve"> uur” is ingevuld. Als er dan op die zaterdagavond een competitie aan de gang is die tot 23.00 uur duurt, dan mag er nog doorgeschonken worden tot 2 uur na beëindiging van de competitie: tot 01.00 uur dus. De competitie eindigt in dit voorbeeld immers binnen de “twee uur vóór het verlopen van de schenktijden”.</w:t>
      </w:r>
    </w:p>
    <w:p w14:paraId="265AF93A" w14:textId="77777777" w:rsidR="006D4DA6" w:rsidRPr="00B6728D" w:rsidRDefault="006D4DA6" w:rsidP="00BF7AF4">
      <w:pPr>
        <w:pStyle w:val="Geenafstand"/>
        <w:rPr>
          <w:rFonts w:eastAsiaTheme="minorEastAsia"/>
          <w:sz w:val="20"/>
          <w:szCs w:val="20"/>
        </w:rPr>
      </w:pPr>
      <w:r w:rsidRPr="00A44A68">
        <w:rPr>
          <w:rFonts w:eastAsiaTheme="minorEastAsia"/>
          <w:sz w:val="20"/>
          <w:szCs w:val="20"/>
        </w:rPr>
        <w:t>Als in hetzelfde voorbeeld de competitie om 0.30 uur is afgelopen, dan valt dat binnen de “twee uur na afloop van de schenktijden”, en mag er ook doorgeschonken worden tot 2 uur na afloop van de compe</w:t>
      </w:r>
      <w:r w:rsidRPr="00B6728D">
        <w:rPr>
          <w:rFonts w:eastAsiaTheme="minorEastAsia"/>
          <w:sz w:val="20"/>
          <w:szCs w:val="20"/>
        </w:rPr>
        <w:t xml:space="preserve">titie: in dit voorbeeld tot 02.30 uur. De in te vullen tijdstippen kunnen uiteraard ook onderling verschillen. </w:t>
      </w:r>
    </w:p>
    <w:p w14:paraId="0B17EB62" w14:textId="77777777" w:rsidR="006D4DA6" w:rsidRPr="0034038D" w:rsidRDefault="006D4DA6" w:rsidP="00BF7AF4">
      <w:pPr>
        <w:pStyle w:val="Geenafstand"/>
        <w:rPr>
          <w:rFonts w:eastAsiaTheme="minorEastAsia"/>
          <w:sz w:val="20"/>
          <w:szCs w:val="20"/>
        </w:rPr>
      </w:pPr>
      <w:r w:rsidRPr="002F12F7">
        <w:rPr>
          <w:rFonts w:eastAsiaTheme="minorEastAsia"/>
          <w:sz w:val="20"/>
          <w:szCs w:val="20"/>
        </w:rPr>
        <w:t>[2] Uit ABRS 29-10-2003, LJN: AM5479 blijkt dat onder verenigings- of wedstrijdactiviteiten geen bestuursvergaderingen zijn te rekenen. Training</w:t>
      </w:r>
      <w:r w:rsidRPr="000130B9">
        <w:rPr>
          <w:rFonts w:eastAsiaTheme="minorEastAsia"/>
          <w:sz w:val="20"/>
          <w:szCs w:val="20"/>
        </w:rPr>
        <w:t xml:space="preserve">en en toernooien vallen hier uiteraard wel onder. De raad kan ervoor kiezen in dit artikellid de verenigingsactiviteiten niet te vermelden. Dan blijft de verruiming van de schenktijden beperkt tot wedstrijden, al dan niet in competitieverband, en geldt de </w:t>
      </w:r>
      <w:r w:rsidRPr="0034038D">
        <w:rPr>
          <w:rFonts w:eastAsiaTheme="minorEastAsia"/>
          <w:sz w:val="20"/>
          <w:szCs w:val="20"/>
        </w:rPr>
        <w:t>verruiming niet voor bijvoorbeeld spelletjesavonden en feesten voor de eigen leden.</w:t>
      </w:r>
    </w:p>
    <w:p w14:paraId="2FADC2C1" w14:textId="77777777" w:rsidR="004709B7" w:rsidRPr="00683BB8" w:rsidRDefault="004709B7" w:rsidP="004709B7">
      <w:pPr>
        <w:pStyle w:val="Geenafstand"/>
        <w:rPr>
          <w:rFonts w:eastAsiaTheme="minorEastAsia"/>
          <w:sz w:val="20"/>
          <w:szCs w:val="20"/>
        </w:rPr>
      </w:pPr>
      <w:r w:rsidRPr="006E6A96">
        <w:rPr>
          <w:rFonts w:eastAsiaTheme="minorEastAsia"/>
          <w:sz w:val="20"/>
          <w:szCs w:val="20"/>
        </w:rPr>
        <w:t xml:space="preserve">[3] </w:t>
      </w:r>
      <w:r w:rsidRPr="00684571">
        <w:rPr>
          <w:sz w:val="20"/>
          <w:szCs w:val="20"/>
        </w:rPr>
        <w:t>Zie de artikelen 2:39 (Speelgelegenheden), 2:45 (Betreden van plantsoenen e.d.), 5:13 (Inzameling van geld of goederen), 5:18 (Standplaatsvergunning en weigeringsgronden) en 5:23 (Organiseren van een snuffelmarkt).</w:t>
      </w:r>
    </w:p>
    <w:p w14:paraId="381529C6" w14:textId="1388340D" w:rsidR="004709B7" w:rsidRPr="003F04CF" w:rsidRDefault="004709B7" w:rsidP="004709B7">
      <w:pPr>
        <w:pStyle w:val="Eindnoottekst"/>
        <w:rPr>
          <w:sz w:val="20"/>
          <w:rPrChange w:id="3152" w:author="Ozlem Keskin" w:date="2017-07-20T08:06:00Z">
            <w:rPr/>
          </w:rPrChange>
        </w:rPr>
      </w:pPr>
      <w:r w:rsidRPr="003F04CF">
        <w:rPr>
          <w:sz w:val="20"/>
          <w:rPrChange w:id="3153" w:author="Ozlem Keskin" w:date="2017-07-20T08:06:00Z">
            <w:rPr/>
          </w:rPrChange>
        </w:rPr>
        <w:t xml:space="preserve">[4] </w:t>
      </w:r>
      <w:r w:rsidRPr="003F04CF">
        <w:rPr>
          <w:iCs/>
          <w:sz w:val="20"/>
          <w:rPrChange w:id="3154" w:author="Ozlem Keskin" w:date="2017-07-20T08:06:00Z">
            <w:rPr>
              <w:iCs/>
            </w:rPr>
          </w:rPrChange>
        </w:rPr>
        <w:t>Zie in dit verband ABRvS 16</w:t>
      </w:r>
      <w:ins w:id="3155" w:author="Ozlem Keskin" w:date="2017-07-24T11:16:00Z">
        <w:r w:rsidR="001E2A54">
          <w:rPr>
            <w:iCs/>
            <w:sz w:val="20"/>
          </w:rPr>
          <w:t>-04-</w:t>
        </w:r>
      </w:ins>
      <w:del w:id="3156" w:author="Ozlem Keskin" w:date="2017-07-24T11:16:00Z">
        <w:r w:rsidRPr="003F04CF" w:rsidDel="001E2A54">
          <w:rPr>
            <w:iCs/>
            <w:sz w:val="20"/>
            <w:rPrChange w:id="3157" w:author="Ozlem Keskin" w:date="2017-07-20T08:06:00Z">
              <w:rPr>
                <w:iCs/>
              </w:rPr>
            </w:rPrChange>
          </w:rPr>
          <w:delText xml:space="preserve"> april </w:delText>
        </w:r>
      </w:del>
      <w:r w:rsidRPr="003F04CF">
        <w:rPr>
          <w:iCs/>
          <w:sz w:val="20"/>
          <w:rPrChange w:id="3158" w:author="Ozlem Keskin" w:date="2017-07-20T08:06:00Z">
            <w:rPr>
              <w:iCs/>
            </w:rPr>
          </w:rPrChange>
        </w:rPr>
        <w:t>2014, AB 2014/234</w:t>
      </w:r>
      <w:ins w:id="3159" w:author="Ozlem Keskin" w:date="2017-07-24T11:16:00Z">
        <w:r w:rsidR="001E2A54">
          <w:rPr>
            <w:iCs/>
            <w:sz w:val="20"/>
          </w:rPr>
          <w:t>,</w:t>
        </w:r>
      </w:ins>
      <w:del w:id="3160" w:author="Ozlem Keskin" w:date="2017-07-24T11:16:00Z">
        <w:r w:rsidRPr="003F04CF" w:rsidDel="001E2A54">
          <w:rPr>
            <w:iCs/>
            <w:sz w:val="20"/>
            <w:rPrChange w:id="3161" w:author="Ozlem Keskin" w:date="2017-07-20T08:06:00Z">
              <w:rPr>
                <w:iCs/>
              </w:rPr>
            </w:rPrChange>
          </w:rPr>
          <w:delText xml:space="preserve"> (</w:delText>
        </w:r>
      </w:del>
      <w:ins w:id="3162" w:author="Ozlem Keskin" w:date="2017-07-24T11:17:00Z">
        <w:r w:rsidR="001E2A54">
          <w:rPr>
            <w:iCs/>
            <w:sz w:val="20"/>
          </w:rPr>
          <w:t xml:space="preserve"> </w:t>
        </w:r>
      </w:ins>
      <w:r w:rsidRPr="003F04CF">
        <w:rPr>
          <w:iCs/>
          <w:sz w:val="20"/>
          <w:rPrChange w:id="3163" w:author="Ozlem Keskin" w:date="2017-07-20T08:06:00Z">
            <w:rPr>
              <w:iCs/>
            </w:rPr>
          </w:rPrChange>
        </w:rPr>
        <w:t>m.nt. T.E.P.A. Lam</w:t>
      </w:r>
      <w:del w:id="3164" w:author="Ozlem Keskin" w:date="2017-07-24T11:16:00Z">
        <w:r w:rsidRPr="003F04CF" w:rsidDel="001E2A54">
          <w:rPr>
            <w:iCs/>
            <w:sz w:val="20"/>
            <w:rPrChange w:id="3165" w:author="Ozlem Keskin" w:date="2017-07-20T08:06:00Z">
              <w:rPr>
                <w:iCs/>
              </w:rPr>
            </w:rPrChange>
          </w:rPr>
          <w:delText>)</w:delText>
        </w:r>
      </w:del>
      <w:r w:rsidRPr="003F04CF">
        <w:rPr>
          <w:iCs/>
          <w:sz w:val="20"/>
          <w:rPrChange w:id="3166" w:author="Ozlem Keskin" w:date="2017-07-20T08:06:00Z">
            <w:rPr>
              <w:iCs/>
            </w:rPr>
          </w:rPrChange>
        </w:rPr>
        <w:t xml:space="preserve"> en JG 2014/44</w:t>
      </w:r>
      <w:ins w:id="3167" w:author="Ozlem Keskin" w:date="2017-07-24T11:16:00Z">
        <w:r w:rsidR="001E2A54">
          <w:rPr>
            <w:iCs/>
            <w:sz w:val="20"/>
          </w:rPr>
          <w:t>,</w:t>
        </w:r>
      </w:ins>
      <w:del w:id="3168" w:author="Ozlem Keskin" w:date="2017-07-24T11:16:00Z">
        <w:r w:rsidRPr="003F04CF" w:rsidDel="001E2A54">
          <w:rPr>
            <w:iCs/>
            <w:sz w:val="20"/>
            <w:rPrChange w:id="3169" w:author="Ozlem Keskin" w:date="2017-07-20T08:06:00Z">
              <w:rPr>
                <w:iCs/>
              </w:rPr>
            </w:rPrChange>
          </w:rPr>
          <w:delText xml:space="preserve"> </w:delText>
        </w:r>
      </w:del>
      <w:del w:id="3170" w:author="Ozlem Keskin" w:date="2017-07-24T11:17:00Z">
        <w:r w:rsidRPr="003F04CF" w:rsidDel="001E2A54">
          <w:rPr>
            <w:iCs/>
            <w:sz w:val="20"/>
            <w:rPrChange w:id="3171" w:author="Ozlem Keskin" w:date="2017-07-20T08:06:00Z">
              <w:rPr>
                <w:iCs/>
              </w:rPr>
            </w:rPrChange>
          </w:rPr>
          <w:delText>(</w:delText>
        </w:r>
      </w:del>
      <w:ins w:id="3172" w:author="Ozlem Keskin" w:date="2017-07-24T11:17:00Z">
        <w:r w:rsidR="001E2A54">
          <w:rPr>
            <w:iCs/>
            <w:sz w:val="20"/>
          </w:rPr>
          <w:t xml:space="preserve"> </w:t>
        </w:r>
      </w:ins>
      <w:r w:rsidRPr="003F04CF">
        <w:rPr>
          <w:iCs/>
          <w:sz w:val="20"/>
          <w:rPrChange w:id="3173" w:author="Ozlem Keskin" w:date="2017-07-20T08:06:00Z">
            <w:rPr>
              <w:iCs/>
            </w:rPr>
          </w:rPrChange>
        </w:rPr>
        <w:t>m.nt. ing. W. Vos</w:t>
      </w:r>
      <w:del w:id="3174" w:author="Ozlem Keskin" w:date="2017-07-24T11:17:00Z">
        <w:r w:rsidRPr="003F04CF" w:rsidDel="001E2A54">
          <w:rPr>
            <w:iCs/>
            <w:sz w:val="20"/>
            <w:rPrChange w:id="3175" w:author="Ozlem Keskin" w:date="2017-07-20T08:06:00Z">
              <w:rPr>
                <w:iCs/>
              </w:rPr>
            </w:rPrChange>
          </w:rPr>
          <w:delText>)</w:delText>
        </w:r>
      </w:del>
      <w:r w:rsidRPr="003F04CF">
        <w:rPr>
          <w:iCs/>
          <w:sz w:val="20"/>
          <w:rPrChange w:id="3176" w:author="Ozlem Keskin" w:date="2017-07-20T08:06:00Z">
            <w:rPr>
              <w:iCs/>
            </w:rPr>
          </w:rPrChange>
        </w:rPr>
        <w:t>.</w:t>
      </w:r>
    </w:p>
    <w:p w14:paraId="085C77D2" w14:textId="469BA8DD" w:rsidR="00055D11" w:rsidRPr="00BF7AF4" w:rsidRDefault="004709B7" w:rsidP="003F04CF">
      <w:pPr>
        <w:pStyle w:val="Eindnoottekst"/>
      </w:pPr>
      <w:r w:rsidRPr="003F04CF">
        <w:rPr>
          <w:sz w:val="20"/>
          <w:rPrChange w:id="3177" w:author="Ozlem Keskin" w:date="2017-07-20T08:06:00Z">
            <w:rPr/>
          </w:rPrChange>
        </w:rPr>
        <w:t xml:space="preserve">[5] </w:t>
      </w:r>
      <w:r w:rsidRPr="003F04CF">
        <w:rPr>
          <w:rFonts w:cs="Helvetica"/>
          <w:sz w:val="20"/>
          <w:shd w:val="clear" w:color="auto" w:fill="FFFFFF"/>
          <w:rPrChange w:id="3178" w:author="Ozlem Keskin" w:date="2017-07-20T08:06:00Z">
            <w:rPr>
              <w:rFonts w:cs="Helvetica"/>
              <w:shd w:val="clear" w:color="auto" w:fill="FFFFFF"/>
            </w:rPr>
          </w:rPrChange>
        </w:rPr>
        <w:t>Anders dan bijvoorbeeld bij het uitoefenen van een bij verordening toegekende bevels</w:t>
      </w:r>
      <w:r w:rsidRPr="003F04CF">
        <w:rPr>
          <w:rFonts w:cs="Helvetica"/>
          <w:sz w:val="20"/>
          <w:shd w:val="clear" w:color="auto" w:fill="FFFFFF"/>
          <w:rPrChange w:id="3179" w:author="Ozlem Keskin" w:date="2017-07-20T08:06:00Z">
            <w:rPr>
              <w:rFonts w:cs="Helvetica"/>
              <w:shd w:val="clear" w:color="auto" w:fill="FFFFFF"/>
            </w:rPr>
          </w:rPrChange>
        </w:rPr>
        <w:softHyphen/>
        <w:t>bevoegdheid, is bij de vergunningverlening (of het aanwijzen van een gebied) niet aan de orde dat zich een feitelijke, concrete en acute ordeverstoring voordoet waartegen onmiddellijk en daad</w:t>
      </w:r>
      <w:r w:rsidRPr="003F04CF">
        <w:rPr>
          <w:rFonts w:cs="Helvetica"/>
          <w:sz w:val="20"/>
          <w:shd w:val="clear" w:color="auto" w:fill="FFFFFF"/>
          <w:rPrChange w:id="3180" w:author="Ozlem Keskin" w:date="2017-07-20T08:06:00Z">
            <w:rPr>
              <w:rFonts w:cs="Helvetica"/>
              <w:shd w:val="clear" w:color="auto" w:fill="FFFFFF"/>
            </w:rPr>
          </w:rPrChange>
        </w:rPr>
        <w:softHyphen/>
        <w:t>krachtig moet worden opgetreden. Zou dat wel zo zijn, dan zou overeenkomstig artikel 172, eerste lid, van de Gemeentewet de burgemeester ook ten aanzien van de vergunningverlening voor prostitutiebedrijven, voor zover die zich richten op de straatprostitutie, als het bevoegde bestuurs</w:t>
      </w:r>
      <w:r w:rsidRPr="003F04CF">
        <w:rPr>
          <w:rFonts w:cs="Helvetica"/>
          <w:sz w:val="20"/>
          <w:shd w:val="clear" w:color="auto" w:fill="FFFFFF"/>
          <w:rPrChange w:id="3181" w:author="Ozlem Keskin" w:date="2017-07-20T08:06:00Z">
            <w:rPr>
              <w:rFonts w:cs="Helvetica"/>
              <w:shd w:val="clear" w:color="auto" w:fill="FFFFFF"/>
            </w:rPr>
          </w:rPrChange>
        </w:rPr>
        <w:softHyphen/>
        <w:t>orgaan aangemerkt dienen te worden.</w:t>
      </w:r>
    </w:p>
    <w:sectPr w:rsidR="00055D11" w:rsidRPr="00BF7AF4" w:rsidSect="00D32C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B98AF" w14:textId="77777777" w:rsidR="00A74DBE" w:rsidRDefault="00A74DBE" w:rsidP="008D68FF">
      <w:r>
        <w:separator/>
      </w:r>
    </w:p>
  </w:endnote>
  <w:endnote w:type="continuationSeparator" w:id="0">
    <w:p w14:paraId="22A8E496" w14:textId="77777777" w:rsidR="00A74DBE" w:rsidRDefault="00A74DBE" w:rsidP="008D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182" w:author="Ozlem Keskin" w:date="2017-07-24T10:02:00Z"/>
  <w:sdt>
    <w:sdtPr>
      <w:id w:val="7183757"/>
      <w:docPartObj>
        <w:docPartGallery w:val="Page Numbers (Bottom of Page)"/>
        <w:docPartUnique/>
      </w:docPartObj>
    </w:sdtPr>
    <w:sdtEndPr/>
    <w:sdtContent>
      <w:customXmlInsRangeEnd w:id="3182"/>
      <w:p w14:paraId="582DC0A5" w14:textId="4F462635" w:rsidR="00A74DBE" w:rsidRPr="00F05688" w:rsidRDefault="00A74DBE">
        <w:pPr>
          <w:pStyle w:val="Voettekst"/>
          <w:jc w:val="right"/>
          <w:rPr>
            <w:ins w:id="3183" w:author="Ozlem Keskin" w:date="2017-07-24T10:02:00Z"/>
          </w:rPr>
        </w:pPr>
        <w:ins w:id="3184" w:author="Ozlem Keskin" w:date="2017-07-24T10:02:00Z">
          <w:r w:rsidRPr="00F05688">
            <w:fldChar w:fldCharType="begin"/>
          </w:r>
          <w:r w:rsidRPr="00F05688">
            <w:instrText>PAGE   \* MERGEFORMAT</w:instrText>
          </w:r>
          <w:r w:rsidRPr="00F05688">
            <w:fldChar w:fldCharType="separate"/>
          </w:r>
        </w:ins>
        <w:r w:rsidR="00044199" w:rsidRPr="00044199">
          <w:rPr>
            <w:noProof/>
            <w:sz w:val="20"/>
            <w:szCs w:val="20"/>
          </w:rPr>
          <w:t>1</w:t>
        </w:r>
        <w:ins w:id="3185" w:author="Ozlem Keskin" w:date="2017-07-24T10:02:00Z">
          <w:r w:rsidRPr="00F05688">
            <w:fldChar w:fldCharType="end"/>
          </w:r>
        </w:ins>
      </w:p>
      <w:customXmlInsRangeStart w:id="3186" w:author="Ozlem Keskin" w:date="2017-07-24T10:02:00Z"/>
    </w:sdtContent>
  </w:sdt>
  <w:customXmlInsRangeEnd w:id="3186"/>
  <w:p w14:paraId="06CDD5B1" w14:textId="77777777" w:rsidR="00A74DBE" w:rsidRDefault="00A74D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70393" w14:textId="77777777" w:rsidR="00A74DBE" w:rsidRDefault="00A74DBE" w:rsidP="008D68FF">
      <w:r>
        <w:separator/>
      </w:r>
    </w:p>
  </w:footnote>
  <w:footnote w:type="continuationSeparator" w:id="0">
    <w:p w14:paraId="5826F8FF" w14:textId="77777777" w:rsidR="00A74DBE" w:rsidRDefault="00A74DBE" w:rsidP="008D6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FEF"/>
    <w:multiLevelType w:val="multilevel"/>
    <w:tmpl w:val="5E149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677BF"/>
    <w:multiLevelType w:val="multilevel"/>
    <w:tmpl w:val="559A4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11867"/>
    <w:multiLevelType w:val="hybridMultilevel"/>
    <w:tmpl w:val="21341774"/>
    <w:lvl w:ilvl="0" w:tplc="D0644B1E">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FE5F8D"/>
    <w:multiLevelType w:val="multilevel"/>
    <w:tmpl w:val="BED6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5023D"/>
    <w:multiLevelType w:val="multilevel"/>
    <w:tmpl w:val="0114C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951F4"/>
    <w:multiLevelType w:val="hybridMultilevel"/>
    <w:tmpl w:val="CD3C337E"/>
    <w:lvl w:ilvl="0" w:tplc="8C4E16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F05332"/>
    <w:multiLevelType w:val="multilevel"/>
    <w:tmpl w:val="D63A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C31B9"/>
    <w:multiLevelType w:val="multilevel"/>
    <w:tmpl w:val="A69C3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E79CE"/>
    <w:multiLevelType w:val="multilevel"/>
    <w:tmpl w:val="73200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A0D2D"/>
    <w:multiLevelType w:val="multilevel"/>
    <w:tmpl w:val="60A4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41DE7"/>
    <w:multiLevelType w:val="hybridMultilevel"/>
    <w:tmpl w:val="BC023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2020B4"/>
    <w:multiLevelType w:val="hybridMultilevel"/>
    <w:tmpl w:val="0DF49376"/>
    <w:lvl w:ilvl="0" w:tplc="B0D0D0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9F6310A"/>
    <w:multiLevelType w:val="multilevel"/>
    <w:tmpl w:val="24BE1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70990"/>
    <w:multiLevelType w:val="multilevel"/>
    <w:tmpl w:val="2BBAD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40087"/>
    <w:multiLevelType w:val="multilevel"/>
    <w:tmpl w:val="C8BAF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27BF8"/>
    <w:multiLevelType w:val="multilevel"/>
    <w:tmpl w:val="6554B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325C1"/>
    <w:multiLevelType w:val="multilevel"/>
    <w:tmpl w:val="1AD8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D35BA5"/>
    <w:multiLevelType w:val="multilevel"/>
    <w:tmpl w:val="2DB28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07541"/>
    <w:multiLevelType w:val="hybridMultilevel"/>
    <w:tmpl w:val="017C3C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88168B2"/>
    <w:multiLevelType w:val="multilevel"/>
    <w:tmpl w:val="7766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2955C3"/>
    <w:multiLevelType w:val="multilevel"/>
    <w:tmpl w:val="BA9E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15"/>
  </w:num>
  <w:num w:numId="4">
    <w:abstractNumId w:val="20"/>
  </w:num>
  <w:num w:numId="5">
    <w:abstractNumId w:val="9"/>
  </w:num>
  <w:num w:numId="6">
    <w:abstractNumId w:val="4"/>
  </w:num>
  <w:num w:numId="7">
    <w:abstractNumId w:val="16"/>
  </w:num>
  <w:num w:numId="8">
    <w:abstractNumId w:val="0"/>
  </w:num>
  <w:num w:numId="9">
    <w:abstractNumId w:val="13"/>
  </w:num>
  <w:num w:numId="10">
    <w:abstractNumId w:val="8"/>
  </w:num>
  <w:num w:numId="11">
    <w:abstractNumId w:val="7"/>
  </w:num>
  <w:num w:numId="12">
    <w:abstractNumId w:val="17"/>
  </w:num>
  <w:num w:numId="13">
    <w:abstractNumId w:val="12"/>
  </w:num>
  <w:num w:numId="14">
    <w:abstractNumId w:val="6"/>
  </w:num>
  <w:num w:numId="15">
    <w:abstractNumId w:val="1"/>
  </w:num>
  <w:num w:numId="16">
    <w:abstractNumId w:val="14"/>
  </w:num>
  <w:num w:numId="17">
    <w:abstractNumId w:val="2"/>
  </w:num>
  <w:num w:numId="18">
    <w:abstractNumId w:val="11"/>
  </w:num>
  <w:num w:numId="19">
    <w:abstractNumId w:val="18"/>
  </w:num>
  <w:num w:numId="20">
    <w:abstractNumId w:val="10"/>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lem Keskin">
    <w15:presenceInfo w15:providerId="AD" w15:userId="S-1-5-21-950237698-2481722370-409971911-162819"/>
  </w15:person>
  <w15:person w15:author="Hanneke van Katwijk">
    <w15:presenceInfo w15:providerId="AD" w15:userId="S-1-5-21-950237698-2481722370-409971911-2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A6"/>
    <w:rsid w:val="00001865"/>
    <w:rsid w:val="0000295E"/>
    <w:rsid w:val="000130B9"/>
    <w:rsid w:val="00014C79"/>
    <w:rsid w:val="000249CF"/>
    <w:rsid w:val="00036A8D"/>
    <w:rsid w:val="000405A6"/>
    <w:rsid w:val="00042225"/>
    <w:rsid w:val="000425B1"/>
    <w:rsid w:val="00044199"/>
    <w:rsid w:val="000443FF"/>
    <w:rsid w:val="00052AA5"/>
    <w:rsid w:val="00055D11"/>
    <w:rsid w:val="00072AE1"/>
    <w:rsid w:val="000B5169"/>
    <w:rsid w:val="000D07CB"/>
    <w:rsid w:val="000D4319"/>
    <w:rsid w:val="000F35D2"/>
    <w:rsid w:val="0010532B"/>
    <w:rsid w:val="0013276A"/>
    <w:rsid w:val="00155110"/>
    <w:rsid w:val="00177843"/>
    <w:rsid w:val="00194204"/>
    <w:rsid w:val="001A14F8"/>
    <w:rsid w:val="001C7FDD"/>
    <w:rsid w:val="001D7AF6"/>
    <w:rsid w:val="001E0509"/>
    <w:rsid w:val="001E2A54"/>
    <w:rsid w:val="001F0B99"/>
    <w:rsid w:val="001F7CF1"/>
    <w:rsid w:val="00224793"/>
    <w:rsid w:val="00243969"/>
    <w:rsid w:val="002450F2"/>
    <w:rsid w:val="0024518D"/>
    <w:rsid w:val="002456A5"/>
    <w:rsid w:val="00251A49"/>
    <w:rsid w:val="00254790"/>
    <w:rsid w:val="002A2EE5"/>
    <w:rsid w:val="002A51C6"/>
    <w:rsid w:val="002D3914"/>
    <w:rsid w:val="002D4E9D"/>
    <w:rsid w:val="002F12F7"/>
    <w:rsid w:val="002F6337"/>
    <w:rsid w:val="00320305"/>
    <w:rsid w:val="00326F77"/>
    <w:rsid w:val="0034038D"/>
    <w:rsid w:val="00354913"/>
    <w:rsid w:val="0035569B"/>
    <w:rsid w:val="00356B9C"/>
    <w:rsid w:val="00367EDE"/>
    <w:rsid w:val="00383ABA"/>
    <w:rsid w:val="00386844"/>
    <w:rsid w:val="003A77AC"/>
    <w:rsid w:val="003B46E3"/>
    <w:rsid w:val="003C179F"/>
    <w:rsid w:val="003C5F76"/>
    <w:rsid w:val="003D1549"/>
    <w:rsid w:val="003D3727"/>
    <w:rsid w:val="003D5110"/>
    <w:rsid w:val="003F04CF"/>
    <w:rsid w:val="003F6D74"/>
    <w:rsid w:val="004033A5"/>
    <w:rsid w:val="00415ADF"/>
    <w:rsid w:val="0044649D"/>
    <w:rsid w:val="0045604E"/>
    <w:rsid w:val="004709B7"/>
    <w:rsid w:val="00486569"/>
    <w:rsid w:val="004A016A"/>
    <w:rsid w:val="004A0254"/>
    <w:rsid w:val="004B625F"/>
    <w:rsid w:val="004C16AF"/>
    <w:rsid w:val="004D095F"/>
    <w:rsid w:val="004D49A0"/>
    <w:rsid w:val="004D5886"/>
    <w:rsid w:val="004F1271"/>
    <w:rsid w:val="004F7DF6"/>
    <w:rsid w:val="00514D9E"/>
    <w:rsid w:val="005153DA"/>
    <w:rsid w:val="005255D0"/>
    <w:rsid w:val="005322A9"/>
    <w:rsid w:val="00536B01"/>
    <w:rsid w:val="00544810"/>
    <w:rsid w:val="005739E0"/>
    <w:rsid w:val="00577CBB"/>
    <w:rsid w:val="005842FB"/>
    <w:rsid w:val="0059763E"/>
    <w:rsid w:val="005979FD"/>
    <w:rsid w:val="005A1817"/>
    <w:rsid w:val="005B14D7"/>
    <w:rsid w:val="005D4108"/>
    <w:rsid w:val="005D6FEA"/>
    <w:rsid w:val="0061224E"/>
    <w:rsid w:val="006231F7"/>
    <w:rsid w:val="00642528"/>
    <w:rsid w:val="00650723"/>
    <w:rsid w:val="00656C78"/>
    <w:rsid w:val="00672A95"/>
    <w:rsid w:val="00681C20"/>
    <w:rsid w:val="00683BB8"/>
    <w:rsid w:val="00684571"/>
    <w:rsid w:val="006B2AAB"/>
    <w:rsid w:val="006C6197"/>
    <w:rsid w:val="006C7900"/>
    <w:rsid w:val="006D0282"/>
    <w:rsid w:val="006D4DA6"/>
    <w:rsid w:val="006E0422"/>
    <w:rsid w:val="006E6A96"/>
    <w:rsid w:val="00703887"/>
    <w:rsid w:val="00751B77"/>
    <w:rsid w:val="00760BDC"/>
    <w:rsid w:val="0076273C"/>
    <w:rsid w:val="007D2401"/>
    <w:rsid w:val="007D69F3"/>
    <w:rsid w:val="007F4D44"/>
    <w:rsid w:val="008112FB"/>
    <w:rsid w:val="00814A89"/>
    <w:rsid w:val="0081612D"/>
    <w:rsid w:val="008171B2"/>
    <w:rsid w:val="00822105"/>
    <w:rsid w:val="008342C0"/>
    <w:rsid w:val="00834C7C"/>
    <w:rsid w:val="00850358"/>
    <w:rsid w:val="008732A0"/>
    <w:rsid w:val="008841FA"/>
    <w:rsid w:val="008B2714"/>
    <w:rsid w:val="008B2D36"/>
    <w:rsid w:val="008C6224"/>
    <w:rsid w:val="008D3838"/>
    <w:rsid w:val="008D68FF"/>
    <w:rsid w:val="009031EA"/>
    <w:rsid w:val="009063DB"/>
    <w:rsid w:val="00957EA9"/>
    <w:rsid w:val="0096748E"/>
    <w:rsid w:val="0098645D"/>
    <w:rsid w:val="00996772"/>
    <w:rsid w:val="00997893"/>
    <w:rsid w:val="009A0041"/>
    <w:rsid w:val="009A0CC5"/>
    <w:rsid w:val="009B1C85"/>
    <w:rsid w:val="009C3888"/>
    <w:rsid w:val="009C4558"/>
    <w:rsid w:val="009C7641"/>
    <w:rsid w:val="009D7F37"/>
    <w:rsid w:val="009E2EB9"/>
    <w:rsid w:val="009E614F"/>
    <w:rsid w:val="009F1950"/>
    <w:rsid w:val="009F5F5E"/>
    <w:rsid w:val="00A0585F"/>
    <w:rsid w:val="00A150E7"/>
    <w:rsid w:val="00A24AE1"/>
    <w:rsid w:val="00A34245"/>
    <w:rsid w:val="00A36A9D"/>
    <w:rsid w:val="00A44A68"/>
    <w:rsid w:val="00A74DBE"/>
    <w:rsid w:val="00A814E4"/>
    <w:rsid w:val="00A91ECE"/>
    <w:rsid w:val="00AE4D61"/>
    <w:rsid w:val="00AF4811"/>
    <w:rsid w:val="00B017BA"/>
    <w:rsid w:val="00B07A44"/>
    <w:rsid w:val="00B10161"/>
    <w:rsid w:val="00B106B2"/>
    <w:rsid w:val="00B164A9"/>
    <w:rsid w:val="00B16704"/>
    <w:rsid w:val="00B26277"/>
    <w:rsid w:val="00B3611D"/>
    <w:rsid w:val="00B436F2"/>
    <w:rsid w:val="00B6728D"/>
    <w:rsid w:val="00B76A26"/>
    <w:rsid w:val="00B824AF"/>
    <w:rsid w:val="00B9760E"/>
    <w:rsid w:val="00BC7A73"/>
    <w:rsid w:val="00BD0E21"/>
    <w:rsid w:val="00BD4762"/>
    <w:rsid w:val="00BF7AF4"/>
    <w:rsid w:val="00C1251A"/>
    <w:rsid w:val="00C57FE6"/>
    <w:rsid w:val="00C828FC"/>
    <w:rsid w:val="00C93209"/>
    <w:rsid w:val="00C94A5C"/>
    <w:rsid w:val="00C97EFA"/>
    <w:rsid w:val="00CA2EBC"/>
    <w:rsid w:val="00CA3B07"/>
    <w:rsid w:val="00CB5956"/>
    <w:rsid w:val="00CD2227"/>
    <w:rsid w:val="00CD77A0"/>
    <w:rsid w:val="00D077BE"/>
    <w:rsid w:val="00D163C3"/>
    <w:rsid w:val="00D32CBA"/>
    <w:rsid w:val="00D54F24"/>
    <w:rsid w:val="00D5660E"/>
    <w:rsid w:val="00D6679F"/>
    <w:rsid w:val="00D711A6"/>
    <w:rsid w:val="00D84334"/>
    <w:rsid w:val="00D8576B"/>
    <w:rsid w:val="00D93A3D"/>
    <w:rsid w:val="00DA7E11"/>
    <w:rsid w:val="00DF09A6"/>
    <w:rsid w:val="00DF1029"/>
    <w:rsid w:val="00DF373A"/>
    <w:rsid w:val="00DF7E60"/>
    <w:rsid w:val="00E03173"/>
    <w:rsid w:val="00E13A3B"/>
    <w:rsid w:val="00E154C4"/>
    <w:rsid w:val="00E21D93"/>
    <w:rsid w:val="00E22FAC"/>
    <w:rsid w:val="00E377FD"/>
    <w:rsid w:val="00E400DC"/>
    <w:rsid w:val="00E53B69"/>
    <w:rsid w:val="00E9539E"/>
    <w:rsid w:val="00E97D18"/>
    <w:rsid w:val="00EB0214"/>
    <w:rsid w:val="00EB6D3F"/>
    <w:rsid w:val="00EC09A1"/>
    <w:rsid w:val="00EC1EC1"/>
    <w:rsid w:val="00EC680C"/>
    <w:rsid w:val="00ED0798"/>
    <w:rsid w:val="00EE3CD7"/>
    <w:rsid w:val="00F05688"/>
    <w:rsid w:val="00F228F3"/>
    <w:rsid w:val="00F37180"/>
    <w:rsid w:val="00F46153"/>
    <w:rsid w:val="00F46ED7"/>
    <w:rsid w:val="00F96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0C7E1"/>
  <w15:docId w15:val="{3F17BB78-C6CD-4D2F-9A0C-AA86C7CA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3BB8"/>
    <w:pPr>
      <w:spacing w:line="240" w:lineRule="auto"/>
    </w:pPr>
    <w:rPr>
      <w:rFonts w:asciiTheme="minorHAnsi" w:hAnsiTheme="minorHAnsi"/>
      <w:sz w:val="22"/>
    </w:rPr>
  </w:style>
  <w:style w:type="paragraph" w:styleId="Kop1">
    <w:name w:val="heading 1"/>
    <w:basedOn w:val="Standaard"/>
    <w:next w:val="Standaard"/>
    <w:link w:val="Kop1Char"/>
    <w:autoRedefine/>
    <w:uiPriority w:val="9"/>
    <w:qFormat/>
    <w:rsid w:val="00036A8D"/>
    <w:pPr>
      <w:keepNext/>
      <w:keepLines/>
      <w:outlineLvl w:val="0"/>
    </w:pPr>
    <w:rPr>
      <w:rFonts w:eastAsiaTheme="majorEastAsia"/>
      <w:b/>
      <w:bCs/>
      <w:sz w:val="48"/>
      <w:szCs w:val="28"/>
    </w:rPr>
  </w:style>
  <w:style w:type="paragraph" w:styleId="Kop2">
    <w:name w:val="heading 2"/>
    <w:basedOn w:val="Standaard"/>
    <w:link w:val="Kop2Char"/>
    <w:autoRedefine/>
    <w:uiPriority w:val="9"/>
    <w:qFormat/>
    <w:rsid w:val="006C6197"/>
    <w:pPr>
      <w:outlineLvl w:val="1"/>
    </w:pPr>
    <w:rPr>
      <w:rFonts w:eastAsiaTheme="minorEastAsia" w:cs="Times New Roman"/>
      <w:b/>
      <w:bCs/>
      <w:iCs/>
      <w:sz w:val="36"/>
      <w:szCs w:val="36"/>
    </w:rPr>
  </w:style>
  <w:style w:type="paragraph" w:styleId="Kop3">
    <w:name w:val="heading 3"/>
    <w:basedOn w:val="Standaard"/>
    <w:link w:val="Kop3Char"/>
    <w:autoRedefine/>
    <w:uiPriority w:val="9"/>
    <w:qFormat/>
    <w:rsid w:val="00036A8D"/>
    <w:pPr>
      <w:outlineLvl w:val="2"/>
    </w:pPr>
    <w:rPr>
      <w:rFonts w:eastAsiaTheme="minorEastAsia" w:cs="Times New Roman"/>
      <w:b/>
      <w:bCs/>
      <w:iCs/>
      <w:sz w:val="27"/>
      <w:szCs w:val="27"/>
    </w:rPr>
  </w:style>
  <w:style w:type="paragraph" w:styleId="Kop4">
    <w:name w:val="heading 4"/>
    <w:basedOn w:val="Standaard"/>
    <w:link w:val="Kop4Char"/>
    <w:uiPriority w:val="9"/>
    <w:qFormat/>
    <w:rsid w:val="006D4DA6"/>
    <w:pPr>
      <w:spacing w:before="100" w:beforeAutospacing="1" w:after="100" w:afterAutospacing="1"/>
      <w:outlineLvl w:val="3"/>
    </w:pPr>
    <w:rPr>
      <w:rFonts w:ascii="Times New Roman" w:eastAsiaTheme="minorEastAsia" w:hAnsi="Times New Roman" w:cs="Times New Roman"/>
      <w:b/>
      <w:bCs/>
      <w:iCs/>
      <w:sz w:val="24"/>
    </w:rPr>
  </w:style>
  <w:style w:type="paragraph" w:styleId="Kop5">
    <w:name w:val="heading 5"/>
    <w:basedOn w:val="Standaard"/>
    <w:link w:val="Kop5Char"/>
    <w:uiPriority w:val="9"/>
    <w:qFormat/>
    <w:rsid w:val="006D4DA6"/>
    <w:pPr>
      <w:spacing w:before="100" w:beforeAutospacing="1" w:after="100" w:afterAutospacing="1"/>
      <w:outlineLvl w:val="4"/>
    </w:pPr>
    <w:rPr>
      <w:rFonts w:ascii="Times New Roman" w:eastAsiaTheme="minorEastAsia" w:hAnsi="Times New Roman" w:cs="Times New Roman"/>
      <w:b/>
      <w:bCs/>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6A8D"/>
    <w:rPr>
      <w:rFonts w:asciiTheme="minorHAnsi" w:eastAsiaTheme="majorEastAsia" w:hAnsiTheme="minorHAnsi"/>
      <w:b/>
      <w:bCs/>
      <w:sz w:val="48"/>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character" w:customStyle="1" w:styleId="Kop2Char">
    <w:name w:val="Kop 2 Char"/>
    <w:basedOn w:val="Standaardalinea-lettertype"/>
    <w:link w:val="Kop2"/>
    <w:uiPriority w:val="9"/>
    <w:rsid w:val="006C6197"/>
    <w:rPr>
      <w:rFonts w:asciiTheme="minorHAnsi" w:eastAsiaTheme="minorEastAsia" w:hAnsiTheme="minorHAnsi" w:cs="Times New Roman"/>
      <w:b/>
      <w:bCs/>
      <w:iCs/>
      <w:sz w:val="36"/>
      <w:szCs w:val="36"/>
    </w:rPr>
  </w:style>
  <w:style w:type="character" w:customStyle="1" w:styleId="Kop3Char">
    <w:name w:val="Kop 3 Char"/>
    <w:basedOn w:val="Standaardalinea-lettertype"/>
    <w:link w:val="Kop3"/>
    <w:uiPriority w:val="9"/>
    <w:rsid w:val="00036A8D"/>
    <w:rPr>
      <w:rFonts w:asciiTheme="minorHAnsi" w:eastAsiaTheme="minorEastAsia" w:hAnsiTheme="minorHAnsi" w:cs="Times New Roman"/>
      <w:b/>
      <w:bCs/>
      <w:iCs/>
      <w:sz w:val="27"/>
      <w:szCs w:val="27"/>
    </w:rPr>
  </w:style>
  <w:style w:type="character" w:customStyle="1" w:styleId="Kop4Char">
    <w:name w:val="Kop 4 Char"/>
    <w:basedOn w:val="Standaardalinea-lettertype"/>
    <w:link w:val="Kop4"/>
    <w:uiPriority w:val="9"/>
    <w:rsid w:val="006D4DA6"/>
    <w:rPr>
      <w:rFonts w:ascii="Times New Roman" w:eastAsiaTheme="minorEastAsia" w:hAnsi="Times New Roman" w:cs="Times New Roman"/>
      <w:b/>
      <w:bCs/>
      <w:iCs/>
      <w:sz w:val="24"/>
    </w:rPr>
  </w:style>
  <w:style w:type="character" w:customStyle="1" w:styleId="Kop5Char">
    <w:name w:val="Kop 5 Char"/>
    <w:basedOn w:val="Standaardalinea-lettertype"/>
    <w:link w:val="Kop5"/>
    <w:uiPriority w:val="9"/>
    <w:rsid w:val="006D4DA6"/>
    <w:rPr>
      <w:rFonts w:ascii="Times New Roman" w:eastAsiaTheme="minorEastAsia" w:hAnsi="Times New Roman" w:cs="Times New Roman"/>
      <w:b/>
      <w:bCs/>
      <w:iCs/>
      <w:szCs w:val="20"/>
    </w:rPr>
  </w:style>
  <w:style w:type="paragraph" w:styleId="Normaalweb">
    <w:name w:val="Normal (Web)"/>
    <w:basedOn w:val="Standaard"/>
    <w:uiPriority w:val="99"/>
    <w:unhideWhenUsed/>
    <w:rsid w:val="006D4DA6"/>
    <w:pPr>
      <w:spacing w:before="100" w:beforeAutospacing="1" w:after="100" w:afterAutospacing="1"/>
    </w:pPr>
    <w:rPr>
      <w:rFonts w:ascii="Times New Roman" w:eastAsiaTheme="minorEastAsia" w:hAnsi="Times New Roman" w:cs="Times New Roman"/>
      <w:iCs/>
      <w:sz w:val="24"/>
    </w:rPr>
  </w:style>
  <w:style w:type="paragraph" w:styleId="Lijstalinea">
    <w:name w:val="List Paragraph"/>
    <w:basedOn w:val="Standaard"/>
    <w:uiPriority w:val="34"/>
    <w:qFormat/>
    <w:rsid w:val="006D4DA6"/>
    <w:pPr>
      <w:spacing w:before="100" w:beforeAutospacing="1" w:after="100" w:afterAutospacing="1"/>
    </w:pPr>
    <w:rPr>
      <w:rFonts w:ascii="Times New Roman" w:eastAsiaTheme="minorEastAsia" w:hAnsi="Times New Roman" w:cs="Times New Roman"/>
      <w:iCs/>
      <w:sz w:val="24"/>
    </w:rPr>
  </w:style>
  <w:style w:type="paragraph" w:customStyle="1" w:styleId="versie">
    <w:name w:val="versie"/>
    <w:basedOn w:val="Standaard"/>
    <w:uiPriority w:val="99"/>
    <w:rsid w:val="006D4DA6"/>
    <w:pPr>
      <w:spacing w:before="100" w:beforeAutospacing="1" w:after="100" w:afterAutospacing="1"/>
    </w:pPr>
    <w:rPr>
      <w:rFonts w:ascii="Times New Roman" w:eastAsiaTheme="minorEastAsia" w:hAnsi="Times New Roman" w:cs="Times New Roman"/>
      <w:iCs/>
      <w:sz w:val="24"/>
    </w:rPr>
  </w:style>
  <w:style w:type="character" w:customStyle="1" w:styleId="ol">
    <w:name w:val="ol"/>
    <w:basedOn w:val="Standaardalinea-lettertype"/>
    <w:rsid w:val="006D4DA6"/>
  </w:style>
  <w:style w:type="character" w:styleId="Zwaar">
    <w:name w:val="Strong"/>
    <w:basedOn w:val="Standaardalinea-lettertype"/>
    <w:uiPriority w:val="22"/>
    <w:qFormat/>
    <w:rsid w:val="006D4DA6"/>
    <w:rPr>
      <w:b/>
      <w:bCs/>
    </w:rPr>
  </w:style>
  <w:style w:type="character" w:styleId="Nadruk">
    <w:name w:val="Emphasis"/>
    <w:basedOn w:val="Standaardalinea-lettertype"/>
    <w:uiPriority w:val="20"/>
    <w:qFormat/>
    <w:rsid w:val="006D4DA6"/>
    <w:rPr>
      <w:i/>
      <w:iCs/>
    </w:rPr>
  </w:style>
  <w:style w:type="character" w:customStyle="1" w:styleId="underline">
    <w:name w:val="underline"/>
    <w:basedOn w:val="Standaardalinea-lettertype"/>
    <w:rsid w:val="006D4DA6"/>
  </w:style>
  <w:style w:type="character" w:customStyle="1" w:styleId="hide">
    <w:name w:val="hide"/>
    <w:basedOn w:val="Standaardalinea-lettertype"/>
    <w:rsid w:val="006D4DA6"/>
  </w:style>
  <w:style w:type="character" w:styleId="Hyperlink">
    <w:name w:val="Hyperlink"/>
    <w:basedOn w:val="Standaardalinea-lettertype"/>
    <w:uiPriority w:val="99"/>
    <w:unhideWhenUsed/>
    <w:rsid w:val="006D4DA6"/>
    <w:rPr>
      <w:color w:val="0000FF"/>
      <w:u w:val="single"/>
    </w:rPr>
  </w:style>
  <w:style w:type="paragraph" w:styleId="Geenafstand">
    <w:name w:val="No Spacing"/>
    <w:uiPriority w:val="1"/>
    <w:qFormat/>
    <w:rsid w:val="00EE3CD7"/>
    <w:pPr>
      <w:spacing w:line="240" w:lineRule="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EC680C"/>
    <w:rPr>
      <w:sz w:val="16"/>
      <w:szCs w:val="16"/>
    </w:rPr>
  </w:style>
  <w:style w:type="paragraph" w:styleId="Tekstopmerking">
    <w:name w:val="annotation text"/>
    <w:basedOn w:val="Standaard"/>
    <w:link w:val="TekstopmerkingChar"/>
    <w:uiPriority w:val="99"/>
    <w:unhideWhenUsed/>
    <w:rsid w:val="00EC680C"/>
    <w:pPr>
      <w:spacing w:after="200"/>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EC680C"/>
    <w:rPr>
      <w:rFonts w:asciiTheme="minorHAnsi" w:eastAsiaTheme="minorHAnsi" w:hAnsiTheme="minorHAnsi" w:cstheme="minorBidi"/>
      <w:szCs w:val="20"/>
      <w:lang w:eastAsia="en-US"/>
    </w:rPr>
  </w:style>
  <w:style w:type="paragraph" w:styleId="Ballontekst">
    <w:name w:val="Balloon Text"/>
    <w:basedOn w:val="Standaard"/>
    <w:link w:val="BallontekstChar"/>
    <w:rsid w:val="00EC680C"/>
    <w:rPr>
      <w:rFonts w:ascii="Tahoma" w:hAnsi="Tahoma" w:cs="Tahoma"/>
      <w:sz w:val="16"/>
      <w:szCs w:val="16"/>
    </w:rPr>
  </w:style>
  <w:style w:type="character" w:customStyle="1" w:styleId="BallontekstChar">
    <w:name w:val="Ballontekst Char"/>
    <w:basedOn w:val="Standaardalinea-lettertype"/>
    <w:link w:val="Ballontekst"/>
    <w:rsid w:val="00EC680C"/>
    <w:rPr>
      <w:rFonts w:ascii="Tahoma" w:hAnsi="Tahoma" w:cs="Tahoma"/>
      <w:sz w:val="16"/>
      <w:szCs w:val="16"/>
    </w:rPr>
  </w:style>
  <w:style w:type="paragraph" w:styleId="Voetnoottekst">
    <w:name w:val="footnote text"/>
    <w:basedOn w:val="Standaard"/>
    <w:link w:val="VoetnoottekstChar"/>
    <w:uiPriority w:val="99"/>
    <w:unhideWhenUsed/>
    <w:rsid w:val="008D68FF"/>
    <w:rPr>
      <w:rFonts w:eastAsiaTheme="minorHAnsi" w:cstheme="minorBidi"/>
      <w:szCs w:val="20"/>
      <w:lang w:eastAsia="en-US"/>
    </w:rPr>
  </w:style>
  <w:style w:type="character" w:customStyle="1" w:styleId="VoetnoottekstChar">
    <w:name w:val="Voetnoottekst Char"/>
    <w:basedOn w:val="Standaardalinea-lettertype"/>
    <w:link w:val="Voetnoottekst"/>
    <w:uiPriority w:val="99"/>
    <w:rsid w:val="008D68FF"/>
    <w:rPr>
      <w:rFonts w:asciiTheme="minorHAnsi" w:eastAsiaTheme="minorHAnsi" w:hAnsiTheme="minorHAnsi" w:cstheme="minorBidi"/>
      <w:szCs w:val="20"/>
      <w:lang w:eastAsia="en-US"/>
    </w:rPr>
  </w:style>
  <w:style w:type="character" w:styleId="Voetnootmarkering">
    <w:name w:val="footnote reference"/>
    <w:basedOn w:val="Standaardalinea-lettertype"/>
    <w:unhideWhenUsed/>
    <w:rsid w:val="008D68FF"/>
    <w:rPr>
      <w:vertAlign w:val="superscript"/>
    </w:rPr>
  </w:style>
  <w:style w:type="paragraph" w:styleId="Eindnoottekst">
    <w:name w:val="endnote text"/>
    <w:basedOn w:val="Standaard"/>
    <w:link w:val="EindnoottekstChar"/>
    <w:rsid w:val="008D68FF"/>
    <w:rPr>
      <w:szCs w:val="20"/>
    </w:rPr>
  </w:style>
  <w:style w:type="character" w:customStyle="1" w:styleId="EindnoottekstChar">
    <w:name w:val="Eindnoottekst Char"/>
    <w:basedOn w:val="Standaardalinea-lettertype"/>
    <w:link w:val="Eindnoottekst"/>
    <w:rsid w:val="008D68FF"/>
    <w:rPr>
      <w:szCs w:val="20"/>
    </w:rPr>
  </w:style>
  <w:style w:type="character" w:styleId="Eindnootmarkering">
    <w:name w:val="endnote reference"/>
    <w:basedOn w:val="Standaardalinea-lettertype"/>
    <w:rsid w:val="008D68FF"/>
    <w:rPr>
      <w:vertAlign w:val="superscript"/>
    </w:rPr>
  </w:style>
  <w:style w:type="paragraph" w:customStyle="1" w:styleId="OPLid">
    <w:name w:val="OP_Lid"/>
    <w:basedOn w:val="Standaard"/>
    <w:qFormat/>
    <w:rsid w:val="00E154C4"/>
    <w:pPr>
      <w:spacing w:before="120" w:after="120" w:line="240" w:lineRule="atLeast"/>
    </w:pPr>
    <w:rPr>
      <w:rFonts w:ascii="Lucida Sans Unicode" w:hAnsi="Lucida Sans Unicode" w:cs="Arial"/>
      <w:sz w:val="18"/>
      <w:szCs w:val="20"/>
    </w:rPr>
  </w:style>
  <w:style w:type="paragraph" w:styleId="Onderwerpvanopmerking">
    <w:name w:val="annotation subject"/>
    <w:basedOn w:val="Tekstopmerking"/>
    <w:next w:val="Tekstopmerking"/>
    <w:link w:val="OnderwerpvanopmerkingChar"/>
    <w:rsid w:val="00320305"/>
    <w:pPr>
      <w:spacing w:after="0"/>
    </w:pPr>
    <w:rPr>
      <w:rFonts w:ascii="Arial" w:eastAsia="Times New Roman" w:hAnsi="Arial" w:cstheme="majorBidi"/>
      <w:b/>
      <w:bCs/>
      <w:lang w:eastAsia="nl-NL"/>
    </w:rPr>
  </w:style>
  <w:style w:type="character" w:customStyle="1" w:styleId="OnderwerpvanopmerkingChar">
    <w:name w:val="Onderwerp van opmerking Char"/>
    <w:basedOn w:val="TekstopmerkingChar"/>
    <w:link w:val="Onderwerpvanopmerking"/>
    <w:rsid w:val="00320305"/>
    <w:rPr>
      <w:rFonts w:asciiTheme="minorHAnsi" w:eastAsiaTheme="minorHAnsi" w:hAnsiTheme="minorHAnsi" w:cstheme="minorBidi"/>
      <w:b/>
      <w:bCs/>
      <w:szCs w:val="20"/>
      <w:lang w:eastAsia="en-US"/>
    </w:rPr>
  </w:style>
  <w:style w:type="paragraph" w:styleId="Revisie">
    <w:name w:val="Revision"/>
    <w:hidden/>
    <w:uiPriority w:val="99"/>
    <w:semiHidden/>
    <w:rsid w:val="00536B01"/>
    <w:pPr>
      <w:spacing w:line="240" w:lineRule="auto"/>
    </w:pPr>
  </w:style>
  <w:style w:type="character" w:customStyle="1" w:styleId="st1">
    <w:name w:val="st1"/>
    <w:basedOn w:val="Standaardalinea-lettertype"/>
    <w:rsid w:val="00A44A68"/>
  </w:style>
  <w:style w:type="paragraph" w:styleId="Koptekst">
    <w:name w:val="header"/>
    <w:basedOn w:val="Standaard"/>
    <w:link w:val="KoptekstChar"/>
    <w:unhideWhenUsed/>
    <w:rsid w:val="00F05688"/>
    <w:pPr>
      <w:tabs>
        <w:tab w:val="center" w:pos="4513"/>
        <w:tab w:val="right" w:pos="9026"/>
      </w:tabs>
    </w:pPr>
  </w:style>
  <w:style w:type="character" w:customStyle="1" w:styleId="KoptekstChar">
    <w:name w:val="Koptekst Char"/>
    <w:basedOn w:val="Standaardalinea-lettertype"/>
    <w:link w:val="Koptekst"/>
    <w:rsid w:val="00F05688"/>
    <w:rPr>
      <w:rFonts w:asciiTheme="minorHAnsi" w:hAnsiTheme="minorHAnsi"/>
      <w:sz w:val="22"/>
    </w:rPr>
  </w:style>
  <w:style w:type="paragraph" w:styleId="Voettekst">
    <w:name w:val="footer"/>
    <w:basedOn w:val="Standaard"/>
    <w:link w:val="VoettekstChar"/>
    <w:uiPriority w:val="99"/>
    <w:unhideWhenUsed/>
    <w:rsid w:val="00F05688"/>
    <w:pPr>
      <w:tabs>
        <w:tab w:val="center" w:pos="4513"/>
        <w:tab w:val="right" w:pos="9026"/>
      </w:tabs>
    </w:pPr>
  </w:style>
  <w:style w:type="character" w:customStyle="1" w:styleId="VoettekstChar">
    <w:name w:val="Voettekst Char"/>
    <w:basedOn w:val="Standaardalinea-lettertype"/>
    <w:link w:val="Voettekst"/>
    <w:uiPriority w:val="99"/>
    <w:rsid w:val="00F05688"/>
    <w:rPr>
      <w:rFonts w:asciiTheme="minorHAnsi" w:hAnsiTheme="minorHAnsi"/>
      <w:sz w:val="22"/>
    </w:rPr>
  </w:style>
  <w:style w:type="character" w:customStyle="1" w:styleId="tgc">
    <w:name w:val="_tgc"/>
    <w:basedOn w:val="Standaardalinea-lettertype"/>
    <w:rsid w:val="004A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959">
      <w:bodyDiv w:val="1"/>
      <w:marLeft w:val="0"/>
      <w:marRight w:val="0"/>
      <w:marTop w:val="0"/>
      <w:marBottom w:val="0"/>
      <w:divBdr>
        <w:top w:val="none" w:sz="0" w:space="0" w:color="auto"/>
        <w:left w:val="none" w:sz="0" w:space="0" w:color="auto"/>
        <w:bottom w:val="none" w:sz="0" w:space="0" w:color="auto"/>
        <w:right w:val="none" w:sz="0" w:space="0" w:color="auto"/>
      </w:divBdr>
    </w:div>
    <w:div w:id="87972648">
      <w:bodyDiv w:val="1"/>
      <w:marLeft w:val="0"/>
      <w:marRight w:val="0"/>
      <w:marTop w:val="0"/>
      <w:marBottom w:val="0"/>
      <w:divBdr>
        <w:top w:val="none" w:sz="0" w:space="0" w:color="auto"/>
        <w:left w:val="none" w:sz="0" w:space="0" w:color="auto"/>
        <w:bottom w:val="none" w:sz="0" w:space="0" w:color="auto"/>
        <w:right w:val="none" w:sz="0" w:space="0" w:color="auto"/>
      </w:divBdr>
    </w:div>
    <w:div w:id="94255018">
      <w:bodyDiv w:val="1"/>
      <w:marLeft w:val="0"/>
      <w:marRight w:val="0"/>
      <w:marTop w:val="0"/>
      <w:marBottom w:val="0"/>
      <w:divBdr>
        <w:top w:val="none" w:sz="0" w:space="0" w:color="auto"/>
        <w:left w:val="none" w:sz="0" w:space="0" w:color="auto"/>
        <w:bottom w:val="none" w:sz="0" w:space="0" w:color="auto"/>
        <w:right w:val="none" w:sz="0" w:space="0" w:color="auto"/>
      </w:divBdr>
    </w:div>
    <w:div w:id="111215639">
      <w:bodyDiv w:val="1"/>
      <w:marLeft w:val="0"/>
      <w:marRight w:val="0"/>
      <w:marTop w:val="0"/>
      <w:marBottom w:val="0"/>
      <w:divBdr>
        <w:top w:val="none" w:sz="0" w:space="0" w:color="auto"/>
        <w:left w:val="none" w:sz="0" w:space="0" w:color="auto"/>
        <w:bottom w:val="none" w:sz="0" w:space="0" w:color="auto"/>
        <w:right w:val="none" w:sz="0" w:space="0" w:color="auto"/>
      </w:divBdr>
      <w:divsChild>
        <w:div w:id="1655254923">
          <w:marLeft w:val="0"/>
          <w:marRight w:val="0"/>
          <w:marTop w:val="0"/>
          <w:marBottom w:val="0"/>
          <w:divBdr>
            <w:top w:val="none" w:sz="0" w:space="0" w:color="auto"/>
            <w:left w:val="none" w:sz="0" w:space="0" w:color="auto"/>
            <w:bottom w:val="none" w:sz="0" w:space="0" w:color="auto"/>
            <w:right w:val="none" w:sz="0" w:space="0" w:color="auto"/>
          </w:divBdr>
          <w:divsChild>
            <w:div w:id="672419681">
              <w:marLeft w:val="0"/>
              <w:marRight w:val="0"/>
              <w:marTop w:val="0"/>
              <w:marBottom w:val="0"/>
              <w:divBdr>
                <w:top w:val="none" w:sz="0" w:space="0" w:color="auto"/>
                <w:left w:val="none" w:sz="0" w:space="0" w:color="auto"/>
                <w:bottom w:val="none" w:sz="0" w:space="0" w:color="auto"/>
                <w:right w:val="none" w:sz="0" w:space="0" w:color="auto"/>
              </w:divBdr>
              <w:divsChild>
                <w:div w:id="461122871">
                  <w:marLeft w:val="0"/>
                  <w:marRight w:val="0"/>
                  <w:marTop w:val="0"/>
                  <w:marBottom w:val="0"/>
                  <w:divBdr>
                    <w:top w:val="none" w:sz="0" w:space="0" w:color="auto"/>
                    <w:left w:val="none" w:sz="0" w:space="0" w:color="auto"/>
                    <w:bottom w:val="none" w:sz="0" w:space="0" w:color="auto"/>
                    <w:right w:val="none" w:sz="0" w:space="0" w:color="auto"/>
                  </w:divBdr>
                  <w:divsChild>
                    <w:div w:id="1153565250">
                      <w:marLeft w:val="0"/>
                      <w:marRight w:val="0"/>
                      <w:marTop w:val="0"/>
                      <w:marBottom w:val="0"/>
                      <w:divBdr>
                        <w:top w:val="none" w:sz="0" w:space="0" w:color="auto"/>
                        <w:left w:val="none" w:sz="0" w:space="0" w:color="auto"/>
                        <w:bottom w:val="none" w:sz="0" w:space="0" w:color="auto"/>
                        <w:right w:val="none" w:sz="0" w:space="0" w:color="auto"/>
                      </w:divBdr>
                      <w:divsChild>
                        <w:div w:id="15610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630">
      <w:bodyDiv w:val="1"/>
      <w:marLeft w:val="0"/>
      <w:marRight w:val="0"/>
      <w:marTop w:val="0"/>
      <w:marBottom w:val="0"/>
      <w:divBdr>
        <w:top w:val="none" w:sz="0" w:space="0" w:color="auto"/>
        <w:left w:val="none" w:sz="0" w:space="0" w:color="auto"/>
        <w:bottom w:val="none" w:sz="0" w:space="0" w:color="auto"/>
        <w:right w:val="none" w:sz="0" w:space="0" w:color="auto"/>
      </w:divBdr>
    </w:div>
    <w:div w:id="255941931">
      <w:bodyDiv w:val="1"/>
      <w:marLeft w:val="0"/>
      <w:marRight w:val="0"/>
      <w:marTop w:val="0"/>
      <w:marBottom w:val="0"/>
      <w:divBdr>
        <w:top w:val="none" w:sz="0" w:space="0" w:color="auto"/>
        <w:left w:val="none" w:sz="0" w:space="0" w:color="auto"/>
        <w:bottom w:val="none" w:sz="0" w:space="0" w:color="auto"/>
        <w:right w:val="none" w:sz="0" w:space="0" w:color="auto"/>
      </w:divBdr>
    </w:div>
    <w:div w:id="294216254">
      <w:bodyDiv w:val="1"/>
      <w:marLeft w:val="0"/>
      <w:marRight w:val="0"/>
      <w:marTop w:val="0"/>
      <w:marBottom w:val="0"/>
      <w:divBdr>
        <w:top w:val="none" w:sz="0" w:space="0" w:color="auto"/>
        <w:left w:val="none" w:sz="0" w:space="0" w:color="auto"/>
        <w:bottom w:val="none" w:sz="0" w:space="0" w:color="auto"/>
        <w:right w:val="none" w:sz="0" w:space="0" w:color="auto"/>
      </w:divBdr>
    </w:div>
    <w:div w:id="526413028">
      <w:bodyDiv w:val="1"/>
      <w:marLeft w:val="0"/>
      <w:marRight w:val="0"/>
      <w:marTop w:val="0"/>
      <w:marBottom w:val="0"/>
      <w:divBdr>
        <w:top w:val="none" w:sz="0" w:space="0" w:color="auto"/>
        <w:left w:val="none" w:sz="0" w:space="0" w:color="auto"/>
        <w:bottom w:val="none" w:sz="0" w:space="0" w:color="auto"/>
        <w:right w:val="none" w:sz="0" w:space="0" w:color="auto"/>
      </w:divBdr>
    </w:div>
    <w:div w:id="585380668">
      <w:bodyDiv w:val="1"/>
      <w:marLeft w:val="0"/>
      <w:marRight w:val="0"/>
      <w:marTop w:val="0"/>
      <w:marBottom w:val="0"/>
      <w:divBdr>
        <w:top w:val="none" w:sz="0" w:space="0" w:color="auto"/>
        <w:left w:val="none" w:sz="0" w:space="0" w:color="auto"/>
        <w:bottom w:val="none" w:sz="0" w:space="0" w:color="auto"/>
        <w:right w:val="none" w:sz="0" w:space="0" w:color="auto"/>
      </w:divBdr>
    </w:div>
    <w:div w:id="706836649">
      <w:bodyDiv w:val="1"/>
      <w:marLeft w:val="0"/>
      <w:marRight w:val="0"/>
      <w:marTop w:val="0"/>
      <w:marBottom w:val="0"/>
      <w:divBdr>
        <w:top w:val="none" w:sz="0" w:space="0" w:color="auto"/>
        <w:left w:val="none" w:sz="0" w:space="0" w:color="auto"/>
        <w:bottom w:val="none" w:sz="0" w:space="0" w:color="auto"/>
        <w:right w:val="none" w:sz="0" w:space="0" w:color="auto"/>
      </w:divBdr>
    </w:div>
    <w:div w:id="730931888">
      <w:bodyDiv w:val="1"/>
      <w:marLeft w:val="0"/>
      <w:marRight w:val="0"/>
      <w:marTop w:val="0"/>
      <w:marBottom w:val="0"/>
      <w:divBdr>
        <w:top w:val="none" w:sz="0" w:space="0" w:color="auto"/>
        <w:left w:val="none" w:sz="0" w:space="0" w:color="auto"/>
        <w:bottom w:val="none" w:sz="0" w:space="0" w:color="auto"/>
        <w:right w:val="none" w:sz="0" w:space="0" w:color="auto"/>
      </w:divBdr>
    </w:div>
    <w:div w:id="871383778">
      <w:bodyDiv w:val="1"/>
      <w:marLeft w:val="0"/>
      <w:marRight w:val="0"/>
      <w:marTop w:val="0"/>
      <w:marBottom w:val="0"/>
      <w:divBdr>
        <w:top w:val="none" w:sz="0" w:space="0" w:color="auto"/>
        <w:left w:val="none" w:sz="0" w:space="0" w:color="auto"/>
        <w:bottom w:val="none" w:sz="0" w:space="0" w:color="auto"/>
        <w:right w:val="none" w:sz="0" w:space="0" w:color="auto"/>
      </w:divBdr>
    </w:div>
    <w:div w:id="1157963988">
      <w:bodyDiv w:val="1"/>
      <w:marLeft w:val="0"/>
      <w:marRight w:val="0"/>
      <w:marTop w:val="0"/>
      <w:marBottom w:val="0"/>
      <w:divBdr>
        <w:top w:val="none" w:sz="0" w:space="0" w:color="auto"/>
        <w:left w:val="none" w:sz="0" w:space="0" w:color="auto"/>
        <w:bottom w:val="none" w:sz="0" w:space="0" w:color="auto"/>
        <w:right w:val="none" w:sz="0" w:space="0" w:color="auto"/>
      </w:divBdr>
    </w:div>
    <w:div w:id="1207179654">
      <w:bodyDiv w:val="1"/>
      <w:marLeft w:val="0"/>
      <w:marRight w:val="0"/>
      <w:marTop w:val="0"/>
      <w:marBottom w:val="0"/>
      <w:divBdr>
        <w:top w:val="none" w:sz="0" w:space="0" w:color="auto"/>
        <w:left w:val="none" w:sz="0" w:space="0" w:color="auto"/>
        <w:bottom w:val="none" w:sz="0" w:space="0" w:color="auto"/>
        <w:right w:val="none" w:sz="0" w:space="0" w:color="auto"/>
      </w:divBdr>
    </w:div>
    <w:div w:id="1331837084">
      <w:bodyDiv w:val="1"/>
      <w:marLeft w:val="0"/>
      <w:marRight w:val="0"/>
      <w:marTop w:val="0"/>
      <w:marBottom w:val="0"/>
      <w:divBdr>
        <w:top w:val="none" w:sz="0" w:space="0" w:color="auto"/>
        <w:left w:val="none" w:sz="0" w:space="0" w:color="auto"/>
        <w:bottom w:val="none" w:sz="0" w:space="0" w:color="auto"/>
        <w:right w:val="none" w:sz="0" w:space="0" w:color="auto"/>
      </w:divBdr>
    </w:div>
    <w:div w:id="1401978655">
      <w:bodyDiv w:val="1"/>
      <w:marLeft w:val="0"/>
      <w:marRight w:val="0"/>
      <w:marTop w:val="0"/>
      <w:marBottom w:val="0"/>
      <w:divBdr>
        <w:top w:val="none" w:sz="0" w:space="0" w:color="auto"/>
        <w:left w:val="none" w:sz="0" w:space="0" w:color="auto"/>
        <w:bottom w:val="none" w:sz="0" w:space="0" w:color="auto"/>
        <w:right w:val="none" w:sz="0" w:space="0" w:color="auto"/>
      </w:divBdr>
    </w:div>
    <w:div w:id="1507741776">
      <w:bodyDiv w:val="1"/>
      <w:marLeft w:val="0"/>
      <w:marRight w:val="0"/>
      <w:marTop w:val="0"/>
      <w:marBottom w:val="0"/>
      <w:divBdr>
        <w:top w:val="none" w:sz="0" w:space="0" w:color="auto"/>
        <w:left w:val="none" w:sz="0" w:space="0" w:color="auto"/>
        <w:bottom w:val="none" w:sz="0" w:space="0" w:color="auto"/>
        <w:right w:val="none" w:sz="0" w:space="0" w:color="auto"/>
      </w:divBdr>
    </w:div>
    <w:div w:id="2070688993">
      <w:bodyDiv w:val="1"/>
      <w:marLeft w:val="0"/>
      <w:marRight w:val="0"/>
      <w:marTop w:val="0"/>
      <w:marBottom w:val="0"/>
      <w:divBdr>
        <w:top w:val="none" w:sz="0" w:space="0" w:color="auto"/>
        <w:left w:val="none" w:sz="0" w:space="0" w:color="auto"/>
        <w:bottom w:val="none" w:sz="0" w:space="0" w:color="auto"/>
        <w:right w:val="none" w:sz="0" w:space="0" w:color="auto"/>
      </w:divBdr>
      <w:divsChild>
        <w:div w:id="744571018">
          <w:marLeft w:val="0"/>
          <w:marRight w:val="0"/>
          <w:marTop w:val="0"/>
          <w:marBottom w:val="0"/>
          <w:divBdr>
            <w:top w:val="none" w:sz="0" w:space="0" w:color="auto"/>
            <w:left w:val="none" w:sz="0" w:space="0" w:color="auto"/>
            <w:bottom w:val="none" w:sz="0" w:space="0" w:color="auto"/>
            <w:right w:val="none" w:sz="0" w:space="0" w:color="auto"/>
          </w:divBdr>
          <w:divsChild>
            <w:div w:id="678699269">
              <w:marLeft w:val="0"/>
              <w:marRight w:val="0"/>
              <w:marTop w:val="0"/>
              <w:marBottom w:val="0"/>
              <w:divBdr>
                <w:top w:val="none" w:sz="0" w:space="0" w:color="auto"/>
                <w:left w:val="none" w:sz="0" w:space="0" w:color="auto"/>
                <w:bottom w:val="none" w:sz="0" w:space="0" w:color="auto"/>
                <w:right w:val="none" w:sz="0" w:space="0" w:color="auto"/>
              </w:divBdr>
              <w:divsChild>
                <w:div w:id="2079667234">
                  <w:marLeft w:val="0"/>
                  <w:marRight w:val="0"/>
                  <w:marTop w:val="0"/>
                  <w:marBottom w:val="0"/>
                  <w:divBdr>
                    <w:top w:val="none" w:sz="0" w:space="0" w:color="auto"/>
                    <w:left w:val="none" w:sz="0" w:space="0" w:color="auto"/>
                    <w:bottom w:val="none" w:sz="0" w:space="0" w:color="auto"/>
                    <w:right w:val="none" w:sz="0" w:space="0" w:color="auto"/>
                  </w:divBdr>
                  <w:divsChild>
                    <w:div w:id="1017922868">
                      <w:marLeft w:val="0"/>
                      <w:marRight w:val="0"/>
                      <w:marTop w:val="0"/>
                      <w:marBottom w:val="0"/>
                      <w:divBdr>
                        <w:top w:val="none" w:sz="0" w:space="0" w:color="auto"/>
                        <w:left w:val="none" w:sz="0" w:space="0" w:color="auto"/>
                        <w:bottom w:val="none" w:sz="0" w:space="0" w:color="auto"/>
                        <w:right w:val="none" w:sz="0" w:space="0" w:color="auto"/>
                      </w:divBdr>
                      <w:divsChild>
                        <w:div w:id="106655526">
                          <w:marLeft w:val="0"/>
                          <w:marRight w:val="0"/>
                          <w:marTop w:val="0"/>
                          <w:marBottom w:val="0"/>
                          <w:divBdr>
                            <w:top w:val="none" w:sz="0" w:space="0" w:color="auto"/>
                            <w:left w:val="none" w:sz="0" w:space="0" w:color="auto"/>
                            <w:bottom w:val="none" w:sz="0" w:space="0" w:color="auto"/>
                            <w:right w:val="none" w:sz="0" w:space="0" w:color="auto"/>
                          </w:divBdr>
                          <w:divsChild>
                            <w:div w:id="1542472058">
                              <w:marLeft w:val="0"/>
                              <w:marRight w:val="0"/>
                              <w:marTop w:val="0"/>
                              <w:marBottom w:val="0"/>
                              <w:divBdr>
                                <w:top w:val="none" w:sz="0" w:space="0" w:color="auto"/>
                                <w:left w:val="none" w:sz="0" w:space="0" w:color="auto"/>
                                <w:bottom w:val="none" w:sz="0" w:space="0" w:color="auto"/>
                                <w:right w:val="none" w:sz="0" w:space="0" w:color="auto"/>
                              </w:divBdr>
                              <w:divsChild>
                                <w:div w:id="396516894">
                                  <w:marLeft w:val="0"/>
                                  <w:marRight w:val="0"/>
                                  <w:marTop w:val="0"/>
                                  <w:marBottom w:val="0"/>
                                  <w:divBdr>
                                    <w:top w:val="none" w:sz="0" w:space="0" w:color="auto"/>
                                    <w:left w:val="none" w:sz="0" w:space="0" w:color="auto"/>
                                    <w:bottom w:val="none" w:sz="0" w:space="0" w:color="auto"/>
                                    <w:right w:val="none" w:sz="0" w:space="0" w:color="auto"/>
                                  </w:divBdr>
                                  <w:divsChild>
                                    <w:div w:id="206838293">
                                      <w:marLeft w:val="0"/>
                                      <w:marRight w:val="0"/>
                                      <w:marTop w:val="0"/>
                                      <w:marBottom w:val="0"/>
                                      <w:divBdr>
                                        <w:top w:val="none" w:sz="0" w:space="0" w:color="auto"/>
                                        <w:left w:val="none" w:sz="0" w:space="0" w:color="auto"/>
                                        <w:bottom w:val="none" w:sz="0" w:space="0" w:color="auto"/>
                                        <w:right w:val="none" w:sz="0" w:space="0" w:color="auto"/>
                                      </w:divBdr>
                                    </w:div>
                                    <w:div w:id="8137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7401">
              <w:marLeft w:val="0"/>
              <w:marRight w:val="0"/>
              <w:marTop w:val="0"/>
              <w:marBottom w:val="0"/>
              <w:divBdr>
                <w:top w:val="none" w:sz="0" w:space="0" w:color="auto"/>
                <w:left w:val="none" w:sz="0" w:space="0" w:color="auto"/>
                <w:bottom w:val="none" w:sz="0" w:space="0" w:color="auto"/>
                <w:right w:val="none" w:sz="0" w:space="0" w:color="auto"/>
              </w:divBdr>
            </w:div>
            <w:div w:id="2032340572">
              <w:marLeft w:val="0"/>
              <w:marRight w:val="0"/>
              <w:marTop w:val="0"/>
              <w:marBottom w:val="0"/>
              <w:divBdr>
                <w:top w:val="none" w:sz="0" w:space="0" w:color="auto"/>
                <w:left w:val="none" w:sz="0" w:space="0" w:color="auto"/>
                <w:bottom w:val="none" w:sz="0" w:space="0" w:color="auto"/>
                <w:right w:val="none" w:sz="0" w:space="0" w:color="auto"/>
              </w:divBdr>
            </w:div>
            <w:div w:id="1434091128">
              <w:marLeft w:val="0"/>
              <w:marRight w:val="0"/>
              <w:marTop w:val="0"/>
              <w:marBottom w:val="0"/>
              <w:divBdr>
                <w:top w:val="none" w:sz="0" w:space="0" w:color="auto"/>
                <w:left w:val="none" w:sz="0" w:space="0" w:color="auto"/>
                <w:bottom w:val="none" w:sz="0" w:space="0" w:color="auto"/>
                <w:right w:val="none" w:sz="0" w:space="0" w:color="auto"/>
              </w:divBdr>
              <w:divsChild>
                <w:div w:id="11808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dossier/34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8661E-1587-425E-8703-688E19D5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102215</Words>
  <Characters>562186</Characters>
  <Application>Microsoft Office Word</Application>
  <DocSecurity>0</DocSecurity>
  <Lines>4684</Lines>
  <Paragraphs>1326</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663075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Keskin</dc:creator>
  <cp:lastModifiedBy>Ozlem Keskin</cp:lastModifiedBy>
  <cp:revision>4</cp:revision>
  <cp:lastPrinted>2017-07-20T08:53:00Z</cp:lastPrinted>
  <dcterms:created xsi:type="dcterms:W3CDTF">2017-07-25T14:38:00Z</dcterms:created>
  <dcterms:modified xsi:type="dcterms:W3CDTF">2017-07-25T14:48:00Z</dcterms:modified>
</cp:coreProperties>
</file>