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21" w:rsidRPr="00B27C21" w:rsidRDefault="001919D9" w:rsidP="00B27C21">
      <w:pPr>
        <w:pStyle w:val="Geenafstand"/>
        <w:rPr>
          <w:b/>
          <w:sz w:val="24"/>
          <w:szCs w:val="24"/>
        </w:rPr>
      </w:pPr>
      <w:r w:rsidRPr="00B27C21">
        <w:rPr>
          <w:b/>
          <w:sz w:val="24"/>
          <w:szCs w:val="24"/>
        </w:rPr>
        <w:t>Model Algemene plaatselijke verordening</w:t>
      </w:r>
    </w:p>
    <w:p w:rsidR="001919D9" w:rsidRPr="00B27C21" w:rsidRDefault="00B27C21" w:rsidP="00B27C21">
      <w:pPr>
        <w:pStyle w:val="Geenafstand"/>
        <w:rPr>
          <w:b/>
          <w:sz w:val="24"/>
          <w:szCs w:val="24"/>
        </w:rPr>
      </w:pPr>
      <w:r w:rsidRPr="00B27C21">
        <w:rPr>
          <w:b/>
          <w:sz w:val="24"/>
          <w:szCs w:val="24"/>
        </w:rPr>
        <w:t>‘Zomeraanpassing 2017’</w:t>
      </w:r>
    </w:p>
    <w:p w:rsidR="001919D9" w:rsidRDefault="001919D9" w:rsidP="001919D9">
      <w:pPr>
        <w:pStyle w:val="Kop3"/>
      </w:pPr>
    </w:p>
    <w:p w:rsidR="00B27C21" w:rsidRDefault="00B27C21" w:rsidP="001919D9">
      <w:pPr>
        <w:pStyle w:val="Kop3"/>
      </w:pPr>
    </w:p>
    <w:p w:rsidR="001919D9" w:rsidRPr="00251A49" w:rsidRDefault="001919D9" w:rsidP="001919D9">
      <w:pPr>
        <w:pStyle w:val="Kop3"/>
      </w:pPr>
      <w:r w:rsidRPr="00251A49">
        <w:t>Artikel 1:6 Intrekking of wijziging van vergunning of ontheffing</w:t>
      </w:r>
    </w:p>
    <w:p w:rsidR="001919D9" w:rsidRPr="00251A49" w:rsidRDefault="001919D9" w:rsidP="001919D9">
      <w:pPr>
        <w:pStyle w:val="Geenafstand"/>
        <w:rPr>
          <w:rFonts w:eastAsiaTheme="minorEastAsia" w:cs="Times New Roman"/>
          <w:iCs/>
        </w:rPr>
      </w:pPr>
      <w:r w:rsidRPr="00251A49">
        <w:rPr>
          <w:rFonts w:eastAsiaTheme="minorEastAsia" w:cs="Times New Roman"/>
          <w:iCs/>
        </w:rPr>
        <w:t>De vergunning of ontheffing kan worden ingetrokken of gewijzigd:</w:t>
      </w:r>
    </w:p>
    <w:p w:rsidR="001919D9" w:rsidRPr="00251A49" w:rsidRDefault="001919D9" w:rsidP="001919D9">
      <w:pPr>
        <w:pStyle w:val="Geenafstand"/>
        <w:ind w:firstLine="708"/>
        <w:rPr>
          <w:rFonts w:cs="Times New Roman"/>
          <w:iCs/>
          <w:color w:val="FFFFFF"/>
        </w:rPr>
      </w:pPr>
      <w:r w:rsidRPr="00251A49">
        <w:rPr>
          <w:rFonts w:cs="Times New Roman"/>
          <w:iCs/>
          <w:color w:val="000000"/>
        </w:rPr>
        <w:t>a. indien ter verkrijging daarvan onjuiste of onvolledige gegevens zijn verstrekt;</w:t>
      </w:r>
      <w:r w:rsidRPr="00251A49">
        <w:rPr>
          <w:rFonts w:eastAsiaTheme="minorEastAsia" w:cs="Times New Roman"/>
          <w:iCs/>
          <w:color w:val="FFFFFF"/>
        </w:rPr>
        <w:t xml:space="preserve"> </w:t>
      </w:r>
    </w:p>
    <w:p w:rsidR="001919D9" w:rsidRPr="00251A49" w:rsidRDefault="001919D9" w:rsidP="001919D9">
      <w:pPr>
        <w:pStyle w:val="Geenafstand"/>
        <w:ind w:left="708"/>
        <w:rPr>
          <w:rFonts w:cs="Times New Roman"/>
          <w:iCs/>
          <w:color w:val="FFFFFF"/>
        </w:rPr>
      </w:pPr>
      <w:r w:rsidRPr="00251A49">
        <w:rPr>
          <w:rFonts w:cs="Times New Roman"/>
          <w:iCs/>
          <w:color w:val="000000"/>
        </w:rPr>
        <w:t>b. indien op grond van een verandering van de omstandighe</w:t>
      </w:r>
      <w:bookmarkStart w:id="0" w:name="_GoBack"/>
      <w:bookmarkEnd w:id="0"/>
      <w:r w:rsidRPr="00251A49">
        <w:rPr>
          <w:rFonts w:cs="Times New Roman"/>
          <w:iCs/>
          <w:color w:val="000000"/>
        </w:rPr>
        <w:t>den of inzichten opgetreden na het verlenen van de ontheffing of vergunning, intrekking of wijziging noodzakelijk is vanwege het belang of de belangen ter bescherming waarvan de vergunning of ontheffing is vereist;</w:t>
      </w:r>
      <w:r w:rsidRPr="00251A49">
        <w:rPr>
          <w:rFonts w:eastAsiaTheme="minorEastAsia" w:cs="Times New Roman"/>
          <w:iCs/>
          <w:color w:val="FFFFFF"/>
        </w:rPr>
        <w:t xml:space="preserve"> </w:t>
      </w:r>
    </w:p>
    <w:p w:rsidR="001919D9" w:rsidRPr="00251A49" w:rsidRDefault="001919D9" w:rsidP="001919D9">
      <w:pPr>
        <w:pStyle w:val="Geenafstand"/>
        <w:ind w:left="708"/>
        <w:rPr>
          <w:rFonts w:cs="Times New Roman"/>
          <w:iCs/>
          <w:color w:val="FFFFFF"/>
        </w:rPr>
      </w:pPr>
      <w:r w:rsidRPr="00251A49">
        <w:rPr>
          <w:rFonts w:cs="Times New Roman"/>
          <w:iCs/>
          <w:color w:val="000000"/>
        </w:rPr>
        <w:t>c. indien de aan de vergunning of ontheffing verbonden voorschriften en beperkingen niet zijn of worden nagekomen;</w:t>
      </w:r>
      <w:r w:rsidRPr="00251A49">
        <w:rPr>
          <w:rFonts w:eastAsiaTheme="minorEastAsia" w:cs="Times New Roman"/>
          <w:iCs/>
          <w:color w:val="FFFFFF"/>
        </w:rPr>
        <w:t xml:space="preserve"> </w:t>
      </w:r>
    </w:p>
    <w:p w:rsidR="001919D9" w:rsidRPr="00251A49" w:rsidRDefault="001919D9" w:rsidP="001919D9">
      <w:pPr>
        <w:pStyle w:val="Geenafstand"/>
        <w:ind w:left="708"/>
        <w:rPr>
          <w:rFonts w:cs="Times New Roman"/>
          <w:iCs/>
          <w:color w:val="FFFFFF"/>
        </w:rPr>
      </w:pPr>
      <w:r w:rsidRPr="00251A49">
        <w:rPr>
          <w:rFonts w:cs="Times New Roman"/>
          <w:iCs/>
          <w:color w:val="000000"/>
        </w:rPr>
        <w:t xml:space="preserve">d. indien van de vergunning of ontheffing geen gebruik wordt gemaakt binnen </w:t>
      </w:r>
      <w:ins w:id="1" w:author="Ozlem Keskin" w:date="2017-07-19T13:10:00Z">
        <w:r w:rsidR="0036358D">
          <w:rPr>
            <w:rFonts w:cs="Times New Roman"/>
            <w:iCs/>
            <w:color w:val="000000"/>
          </w:rPr>
          <w:t xml:space="preserve">of gedurende </w:t>
        </w:r>
      </w:ins>
      <w:r w:rsidRPr="00251A49">
        <w:rPr>
          <w:rFonts w:cs="Times New Roman"/>
          <w:iCs/>
          <w:color w:val="000000"/>
        </w:rPr>
        <w:t>een daarin gestelde termijn dan wel, bij het ontbreken van een gestelde termijn, binnen een redelijke termijn; of</w:t>
      </w:r>
      <w:r w:rsidRPr="00251A49">
        <w:rPr>
          <w:rFonts w:eastAsiaTheme="minorEastAsia" w:cs="Times New Roman"/>
          <w:iCs/>
          <w:color w:val="FFFFFF"/>
        </w:rPr>
        <w:t xml:space="preserve"> </w:t>
      </w:r>
    </w:p>
    <w:p w:rsidR="001919D9" w:rsidRPr="00251A49" w:rsidRDefault="001919D9" w:rsidP="001919D9">
      <w:pPr>
        <w:pStyle w:val="Geenafstand"/>
        <w:ind w:firstLine="708"/>
        <w:rPr>
          <w:rFonts w:cs="Times New Roman"/>
          <w:iCs/>
          <w:color w:val="FFFFFF"/>
        </w:rPr>
      </w:pPr>
      <w:r w:rsidRPr="00251A49">
        <w:rPr>
          <w:rFonts w:cs="Times New Roman"/>
          <w:iCs/>
          <w:color w:val="000000"/>
        </w:rPr>
        <w:t>e. indien de houder dit verzoekt.</w:t>
      </w:r>
      <w:r w:rsidRPr="00251A49">
        <w:rPr>
          <w:rFonts w:eastAsiaTheme="minorEastAsia" w:cs="Times New Roman"/>
          <w:iCs/>
          <w:color w:val="FFFFFF"/>
        </w:rPr>
        <w:t xml:space="preserve"> </w:t>
      </w:r>
    </w:p>
    <w:p w:rsidR="001919D9" w:rsidRDefault="001919D9" w:rsidP="001919D9">
      <w:pPr>
        <w:pStyle w:val="Kop3"/>
      </w:pPr>
    </w:p>
    <w:p w:rsidR="001919D9" w:rsidRPr="00251A49" w:rsidRDefault="001919D9" w:rsidP="001919D9">
      <w:pPr>
        <w:pStyle w:val="Kop3"/>
      </w:pPr>
      <w:r w:rsidRPr="00251A49">
        <w:t>Artikel 1:7 Termijnen</w:t>
      </w:r>
    </w:p>
    <w:p w:rsidR="001919D9" w:rsidRDefault="0036358D" w:rsidP="001919D9">
      <w:pPr>
        <w:pStyle w:val="Geenafstand"/>
        <w:rPr>
          <w:ins w:id="2" w:author="Ozlem Keskin" w:date="2017-07-19T13:11:00Z"/>
          <w:rFonts w:eastAsiaTheme="minorEastAsia" w:cs="Times New Roman"/>
          <w:iCs/>
        </w:rPr>
      </w:pPr>
      <w:ins w:id="3" w:author="Ozlem Keskin" w:date="2017-07-19T13:11:00Z">
        <w:r>
          <w:rPr>
            <w:rFonts w:eastAsiaTheme="minorEastAsia" w:cs="Times New Roman"/>
            <w:iCs/>
          </w:rPr>
          <w:t xml:space="preserve">1. </w:t>
        </w:r>
      </w:ins>
      <w:r w:rsidR="001919D9" w:rsidRPr="00251A49">
        <w:rPr>
          <w:rFonts w:eastAsiaTheme="minorEastAsia" w:cs="Times New Roman"/>
          <w:iCs/>
        </w:rPr>
        <w:t>De vergunning of ontheffing geldt voor onbepaalde tijd, tenzij bij de vergunning of ontheffing anders is bepaald of de aard van de vergunning of ontheffing zich daartegen verzet.</w:t>
      </w:r>
    </w:p>
    <w:p w:rsidR="0036358D" w:rsidRPr="0036358D" w:rsidRDefault="0036358D" w:rsidP="001919D9">
      <w:pPr>
        <w:pStyle w:val="Geenafstand"/>
        <w:rPr>
          <w:rFonts w:eastAsiaTheme="minorEastAsia" w:cs="Times New Roman"/>
          <w:iCs/>
        </w:rPr>
      </w:pPr>
      <w:ins w:id="4" w:author="Ozlem Keskin" w:date="2017-07-19T13:11:00Z">
        <w:r>
          <w:rPr>
            <w:rFonts w:eastAsiaTheme="minorEastAsia" w:cs="Times New Roman"/>
            <w:iCs/>
          </w:rPr>
          <w:t xml:space="preserve">2. </w:t>
        </w:r>
        <w:r w:rsidRPr="0036358D">
          <w:rPr>
            <w:iCs/>
          </w:rPr>
          <w:t>De aard van de vergunning of ontheffing verzet zich in ieder geval tegen gelding voor onbepaalde tijd indien het aantal vergunningen of ontheffingen is beperkt en het aantal mogelijke aanvragers het aantal beschikbare vergunningen of ontheffingen overtreft.</w:t>
        </w:r>
      </w:ins>
    </w:p>
    <w:p w:rsidR="001919D9" w:rsidRDefault="001919D9" w:rsidP="001919D9">
      <w:pPr>
        <w:pStyle w:val="Kop3"/>
      </w:pPr>
    </w:p>
    <w:p w:rsidR="001919D9" w:rsidRPr="00D93A3D" w:rsidRDefault="001919D9" w:rsidP="001919D9">
      <w:pPr>
        <w:pStyle w:val="Kop3"/>
      </w:pPr>
      <w:r w:rsidRPr="00D93A3D">
        <w:t>Artikel 2:27 Begripsbepalingen</w:t>
      </w:r>
    </w:p>
    <w:p w:rsidR="001919D9" w:rsidRPr="00251A49" w:rsidRDefault="001919D9" w:rsidP="001919D9">
      <w:pPr>
        <w:pStyle w:val="Geenafstand"/>
        <w:rPr>
          <w:color w:val="000000"/>
        </w:rPr>
      </w:pPr>
      <w:r w:rsidRPr="00251A49">
        <w:rPr>
          <w:color w:val="000000"/>
        </w:rPr>
        <w:t xml:space="preserve">1. In deze afdeling wordt verstaan onder: </w:t>
      </w:r>
    </w:p>
    <w:p w:rsidR="001919D9" w:rsidRPr="00251A49" w:rsidRDefault="001919D9" w:rsidP="001919D9">
      <w:pPr>
        <w:pStyle w:val="Geenafstand"/>
        <w:ind w:firstLine="708"/>
        <w:rPr>
          <w:color w:val="000000"/>
        </w:rPr>
      </w:pPr>
      <w:r w:rsidRPr="00251A49">
        <w:rPr>
          <w:color w:val="000000"/>
        </w:rPr>
        <w:t xml:space="preserve">a. openbare inrichting: </w:t>
      </w:r>
    </w:p>
    <w:p w:rsidR="001919D9" w:rsidRPr="00251A49" w:rsidRDefault="001B27C8" w:rsidP="001919D9">
      <w:pPr>
        <w:pStyle w:val="Geenafstand"/>
        <w:ind w:left="1416"/>
        <w:rPr>
          <w:color w:val="FFFFFF"/>
        </w:rPr>
      </w:pPr>
      <w:ins w:id="5" w:author="Ozlem Keskin" w:date="2017-07-24T12:51:00Z">
        <w:r>
          <w:rPr>
            <w:color w:val="000000"/>
          </w:rPr>
          <w:t>1</w:t>
        </w:r>
      </w:ins>
      <w:del w:id="6" w:author="Ozlem Keskin" w:date="2017-07-24T12:51:00Z">
        <w:r w:rsidR="001919D9" w:rsidRPr="00251A49" w:rsidDel="001B27C8">
          <w:rPr>
            <w:color w:val="000000"/>
          </w:rPr>
          <w:delText>i</w:delText>
        </w:r>
      </w:del>
      <w:r w:rsidR="001919D9" w:rsidRPr="00251A49">
        <w:rPr>
          <w:color w:val="000000"/>
        </w:rPr>
        <w:t>. een hotel, restaurant, pension, café, cafetaria, snackbar, discotheek, buurthuis of clubhuis;</w:t>
      </w:r>
      <w:r w:rsidR="001919D9" w:rsidRPr="00251A49">
        <w:rPr>
          <w:rFonts w:eastAsiaTheme="minorEastAsia"/>
          <w:color w:val="FFFFFF"/>
        </w:rPr>
        <w:t xml:space="preserve"> </w:t>
      </w:r>
    </w:p>
    <w:p w:rsidR="001919D9" w:rsidRPr="00251A49" w:rsidRDefault="001B27C8" w:rsidP="001919D9">
      <w:pPr>
        <w:pStyle w:val="Geenafstand"/>
        <w:ind w:left="1416"/>
        <w:rPr>
          <w:color w:val="FFFFFF"/>
        </w:rPr>
      </w:pPr>
      <w:ins w:id="7" w:author="Ozlem Keskin" w:date="2017-07-24T12:51:00Z">
        <w:r>
          <w:rPr>
            <w:color w:val="000000"/>
          </w:rPr>
          <w:t>2</w:t>
        </w:r>
      </w:ins>
      <w:del w:id="8" w:author="Ozlem Keskin" w:date="2017-07-24T12:51:00Z">
        <w:r w:rsidR="001919D9" w:rsidRPr="00251A49" w:rsidDel="001B27C8">
          <w:rPr>
            <w:color w:val="000000"/>
          </w:rPr>
          <w:delText>ii</w:delText>
        </w:r>
      </w:del>
      <w:r w:rsidR="001919D9" w:rsidRPr="00251A49">
        <w:rPr>
          <w:color w:val="000000"/>
        </w:rPr>
        <w:t xml:space="preserve">. elke andere voor het publiek toegankelijke, besloten ruimte waarin bedrijfsmatig of in een omvang alsof zij bedrijfsmatig was logies wordt verstrekt of dranken worden geschonken of rookwaren of spijzen voor directe consumptie </w:t>
      </w:r>
      <w:ins w:id="9" w:author="Ozlem Keskin" w:date="2017-07-19T13:12:00Z">
        <w:r w:rsidR="0036358D">
          <w:rPr>
            <w:color w:val="000000"/>
          </w:rPr>
          <w:t xml:space="preserve">ter plaatse </w:t>
        </w:r>
      </w:ins>
      <w:r w:rsidR="001919D9" w:rsidRPr="00251A49">
        <w:rPr>
          <w:color w:val="000000"/>
        </w:rPr>
        <w:t>worden verstrekt of bereid;</w:t>
      </w:r>
      <w:r w:rsidR="001919D9" w:rsidRPr="00251A49">
        <w:rPr>
          <w:rFonts w:eastAsiaTheme="minorEastAsia"/>
          <w:color w:val="FFFFFF"/>
        </w:rPr>
        <w:t xml:space="preserve"> </w:t>
      </w:r>
    </w:p>
    <w:p w:rsidR="001919D9" w:rsidRPr="00251A49" w:rsidRDefault="001919D9" w:rsidP="001919D9">
      <w:pPr>
        <w:pStyle w:val="Geenafstand"/>
        <w:ind w:left="708"/>
        <w:rPr>
          <w:color w:val="FFFFFF"/>
        </w:rPr>
      </w:pPr>
      <w:r w:rsidRPr="00251A49">
        <w:rPr>
          <w:color w:val="000000"/>
        </w:rPr>
        <w:t xml:space="preserve">b. terras: een buiten de besloten ruimte van de openbare inrichting liggend deel daarvan waar sta- of zitgelegenheid kan worden geboden en waar tegen vergoeding dranken kunnen worden geschonken of spijzen voor directe consumptie </w:t>
      </w:r>
      <w:ins w:id="10" w:author="Ozlem Keskin" w:date="2017-07-19T13:11:00Z">
        <w:r w:rsidR="0036358D">
          <w:rPr>
            <w:color w:val="000000"/>
          </w:rPr>
          <w:t xml:space="preserve">ter plaatse </w:t>
        </w:r>
      </w:ins>
      <w:r w:rsidRPr="00251A49">
        <w:rPr>
          <w:color w:val="000000"/>
        </w:rPr>
        <w:t>kunnen worden bereid of verstrekt.</w:t>
      </w:r>
      <w:r w:rsidRPr="00251A49">
        <w:rPr>
          <w:rFonts w:eastAsiaTheme="minorEastAsia"/>
          <w:color w:val="FFFFFF"/>
        </w:rPr>
        <w:t xml:space="preserve"> </w:t>
      </w:r>
    </w:p>
    <w:p w:rsidR="001919D9" w:rsidRPr="00251A49" w:rsidRDefault="001919D9" w:rsidP="001919D9">
      <w:pPr>
        <w:pStyle w:val="Geenafstand"/>
        <w:rPr>
          <w:color w:val="FFFFFF"/>
        </w:rPr>
      </w:pPr>
      <w:r w:rsidRPr="00251A49">
        <w:rPr>
          <w:color w:val="000000"/>
        </w:rPr>
        <w:t xml:space="preserve">2. Onder openbare inrichting wordt mede verstaan een buiten de besloten ruimte van de openbare inrichting liggend deel daarvan waar sta- of zitgelegenheid kan worden geboden en waar tegen vergoeding dranken kunnen worden geschonken of spijzen voor directe consumptie </w:t>
      </w:r>
      <w:ins w:id="11" w:author="Ozlem Keskin" w:date="2017-07-19T13:12:00Z">
        <w:r w:rsidR="0036358D">
          <w:rPr>
            <w:color w:val="000000"/>
          </w:rPr>
          <w:t xml:space="preserve">ter plaatse </w:t>
        </w:r>
      </w:ins>
      <w:r w:rsidRPr="00251A49">
        <w:rPr>
          <w:color w:val="000000"/>
        </w:rPr>
        <w:t>kunnen worden bereid of verstrekt.</w:t>
      </w:r>
      <w:r w:rsidRPr="00251A49">
        <w:rPr>
          <w:rFonts w:eastAsiaTheme="minorEastAsia"/>
          <w:color w:val="FFFFFF"/>
        </w:rPr>
        <w:t xml:space="preserve"> </w:t>
      </w:r>
    </w:p>
    <w:p w:rsidR="001919D9" w:rsidRDefault="001919D9" w:rsidP="001919D9">
      <w:pPr>
        <w:pStyle w:val="Kop3"/>
      </w:pPr>
    </w:p>
    <w:p w:rsidR="001919D9" w:rsidRPr="004C16AF" w:rsidRDefault="001919D9" w:rsidP="001919D9">
      <w:pPr>
        <w:pStyle w:val="Kop3"/>
      </w:pPr>
      <w:r w:rsidRPr="004C16AF">
        <w:t>Artikel 2:38 Verschaffing gegevens nachtregister </w:t>
      </w:r>
    </w:p>
    <w:p w:rsidR="001919D9" w:rsidRPr="00C1251A" w:rsidRDefault="001919D9" w:rsidP="001919D9">
      <w:pPr>
        <w:pStyle w:val="Geenafstand"/>
        <w:rPr>
          <w:rFonts w:eastAsiaTheme="minorEastAsia"/>
        </w:rPr>
      </w:pPr>
      <w:r w:rsidRPr="00C1251A">
        <w:rPr>
          <w:rFonts w:eastAsiaTheme="minorEastAsia"/>
        </w:rPr>
        <w:t xml:space="preserve">Degene die in een inrichting nachtverblijf houdt of de kampeerder is verplicht de exploitant of feitelijk leidinggevende van die inrichting volledig en naar waarheid naam, </w:t>
      </w:r>
      <w:del w:id="12" w:author="Ozlem Keskin" w:date="2017-07-19T13:12:00Z">
        <w:r w:rsidRPr="00C1251A" w:rsidDel="0036358D">
          <w:rPr>
            <w:rFonts w:eastAsiaTheme="minorEastAsia"/>
          </w:rPr>
          <w:delText>adres,</w:delText>
        </w:r>
      </w:del>
      <w:r w:rsidRPr="00C1251A">
        <w:rPr>
          <w:rFonts w:eastAsiaTheme="minorEastAsia"/>
        </w:rPr>
        <w:t xml:space="preserve"> woonplaats, </w:t>
      </w:r>
      <w:del w:id="13" w:author="Ozlem Keskin" w:date="2017-07-19T13:13:00Z">
        <w:r w:rsidRPr="00C1251A" w:rsidDel="0036358D">
          <w:rPr>
            <w:rFonts w:eastAsiaTheme="minorEastAsia"/>
          </w:rPr>
          <w:delText>geboortedatum, geboorteplaats,</w:delText>
        </w:r>
      </w:del>
      <w:r w:rsidRPr="00C1251A">
        <w:rPr>
          <w:rFonts w:eastAsiaTheme="minorEastAsia"/>
        </w:rPr>
        <w:t xml:space="preserve"> dag van aankomst en de dag van vertrek te verstrekken.</w:t>
      </w:r>
    </w:p>
    <w:p w:rsidR="001919D9" w:rsidRDefault="001919D9" w:rsidP="001919D9">
      <w:pPr>
        <w:pStyle w:val="Kop3"/>
      </w:pPr>
    </w:p>
    <w:p w:rsidR="001919D9" w:rsidRPr="006B2AAB" w:rsidRDefault="001919D9" w:rsidP="001919D9">
      <w:pPr>
        <w:pStyle w:val="Kop3"/>
      </w:pPr>
      <w:r w:rsidRPr="006B2AAB">
        <w:t>Artikel 2:42 Plakken en kladden </w:t>
      </w:r>
    </w:p>
    <w:p w:rsidR="001919D9" w:rsidRPr="00C1251A" w:rsidRDefault="001919D9" w:rsidP="001919D9">
      <w:pPr>
        <w:pStyle w:val="Geenafstand"/>
        <w:rPr>
          <w:color w:val="FFFFFF"/>
        </w:rPr>
      </w:pPr>
      <w:r w:rsidRPr="00C1251A">
        <w:lastRenderedPageBreak/>
        <w:t>1. Het is verboden een openbare plaats of dat gedeelte van een onroerende zaak dat vanaf die plaats zichtbaar is te bekrassen of te bekladden.</w:t>
      </w:r>
      <w:r w:rsidRPr="00C1251A">
        <w:rPr>
          <w:rFonts w:eastAsiaTheme="minorEastAsia"/>
          <w:color w:val="FFFFFF"/>
        </w:rPr>
        <w:t xml:space="preserve"> </w:t>
      </w:r>
    </w:p>
    <w:p w:rsidR="001919D9" w:rsidRPr="00C1251A" w:rsidRDefault="001919D9" w:rsidP="001919D9">
      <w:pPr>
        <w:pStyle w:val="Geenafstand"/>
      </w:pPr>
      <w:r w:rsidRPr="00C1251A">
        <w:t xml:space="preserve">2. Het is verboden zonder schriftelijke toestemming van de rechthebbende op een openbare plaats of dat gedeelte van een onroerende zaak dat vanaf die plaats zichtbaar is: </w:t>
      </w:r>
    </w:p>
    <w:p w:rsidR="001919D9" w:rsidRPr="00C1251A" w:rsidRDefault="001919D9" w:rsidP="001919D9">
      <w:pPr>
        <w:pStyle w:val="Geenafstand"/>
        <w:ind w:left="708"/>
        <w:rPr>
          <w:color w:val="FFFFFF"/>
        </w:rPr>
      </w:pPr>
      <w:r w:rsidRPr="00C1251A">
        <w:t>a. een aanplakbiljet of ander geschrift, afbeelding of aanduiding aan te plakken, te doen aanplakken, op andere wijze aan te brengen of te doen aanbrengen;</w:t>
      </w:r>
      <w:r w:rsidRPr="00C1251A">
        <w:rPr>
          <w:rFonts w:eastAsiaTheme="minorEastAsia"/>
          <w:color w:val="FFFFFF"/>
        </w:rPr>
        <w:t xml:space="preserve"> </w:t>
      </w:r>
    </w:p>
    <w:p w:rsidR="001919D9" w:rsidRPr="00C1251A" w:rsidRDefault="001919D9" w:rsidP="001919D9">
      <w:pPr>
        <w:pStyle w:val="Geenafstand"/>
        <w:ind w:left="708"/>
        <w:rPr>
          <w:color w:val="FFFFFF"/>
        </w:rPr>
      </w:pPr>
      <w:r w:rsidRPr="00C1251A">
        <w:t xml:space="preserve">b. met kalk, </w:t>
      </w:r>
      <w:del w:id="14" w:author="Ozlem Keskin" w:date="2017-07-19T13:13:00Z">
        <w:r w:rsidRPr="00C1251A" w:rsidDel="0036358D">
          <w:delText>krijt,</w:delText>
        </w:r>
      </w:del>
      <w:r w:rsidRPr="00C1251A">
        <w:t xml:space="preserve"> teer of een kleur of verfstof een afbeelding, letter, cijfer of teken aan te brengen of te doen aanbrengen.</w:t>
      </w:r>
      <w:r w:rsidRPr="00C1251A">
        <w:rPr>
          <w:rFonts w:eastAsiaTheme="minorEastAsia"/>
          <w:color w:val="FFFFFF"/>
        </w:rPr>
        <w:t xml:space="preserve"> </w:t>
      </w:r>
    </w:p>
    <w:p w:rsidR="001919D9" w:rsidRPr="00C1251A" w:rsidRDefault="001919D9" w:rsidP="001919D9">
      <w:pPr>
        <w:pStyle w:val="Geenafstand"/>
        <w:rPr>
          <w:color w:val="FFFFFF"/>
        </w:rPr>
      </w:pPr>
      <w:r w:rsidRPr="00C1251A">
        <w:t>3. Het verbod in het tweede lid is niet van toepassing indien gehandeld wordt krachtens wettelijk voorschrift.</w:t>
      </w:r>
      <w:r w:rsidRPr="00C1251A">
        <w:rPr>
          <w:rFonts w:eastAsiaTheme="minorEastAsia"/>
          <w:color w:val="FFFFFF"/>
        </w:rPr>
        <w:t xml:space="preserve"> </w:t>
      </w:r>
    </w:p>
    <w:p w:rsidR="001919D9" w:rsidRPr="00C1251A" w:rsidRDefault="001919D9" w:rsidP="001919D9">
      <w:pPr>
        <w:pStyle w:val="Geenafstand"/>
        <w:rPr>
          <w:color w:val="FFFFFF"/>
        </w:rPr>
      </w:pPr>
      <w:r w:rsidRPr="00C1251A">
        <w:t>4. Het college kan aanplakborden aanwijzen voor het aanbrengen van meningsuitingen en bekendmakingen.</w:t>
      </w:r>
      <w:r w:rsidRPr="00C1251A">
        <w:rPr>
          <w:rFonts w:eastAsiaTheme="minorEastAsia"/>
          <w:color w:val="FFFFFF"/>
        </w:rPr>
        <w:t xml:space="preserve"> </w:t>
      </w:r>
    </w:p>
    <w:p w:rsidR="001919D9" w:rsidRPr="00C1251A" w:rsidRDefault="001919D9" w:rsidP="001919D9">
      <w:pPr>
        <w:pStyle w:val="Geenafstand"/>
        <w:rPr>
          <w:color w:val="FFFFFF"/>
        </w:rPr>
      </w:pPr>
      <w:r w:rsidRPr="00C1251A">
        <w:t>5. Het is verboden de aanplakborden te gebruiken voor het aanbrengen van handelsreclame.</w:t>
      </w:r>
      <w:r w:rsidRPr="00C1251A">
        <w:rPr>
          <w:rFonts w:eastAsiaTheme="minorEastAsia"/>
          <w:color w:val="FFFFFF"/>
        </w:rPr>
        <w:t xml:space="preserve"> </w:t>
      </w:r>
    </w:p>
    <w:p w:rsidR="001919D9" w:rsidRPr="00C1251A" w:rsidRDefault="001919D9" w:rsidP="001919D9">
      <w:pPr>
        <w:pStyle w:val="Geenafstand"/>
        <w:rPr>
          <w:color w:val="FFFFFF"/>
        </w:rPr>
      </w:pPr>
      <w:r w:rsidRPr="00C1251A">
        <w:t>6. Het college kan nadere regels stellen voor het aanbrengen van meningsuitingen en bekendmakingen, die geen betrekking mogen hebben op de inhoud van de meningsuitingen en bekendmakingen.</w:t>
      </w:r>
      <w:r w:rsidRPr="00C1251A">
        <w:rPr>
          <w:rFonts w:eastAsiaTheme="minorEastAsia"/>
          <w:color w:val="FFFFFF"/>
        </w:rPr>
        <w:t xml:space="preserve"> </w:t>
      </w:r>
    </w:p>
    <w:p w:rsidR="001919D9" w:rsidRPr="00C1251A" w:rsidRDefault="001919D9" w:rsidP="001919D9">
      <w:pPr>
        <w:pStyle w:val="Geenafstand"/>
        <w:rPr>
          <w:color w:val="FFFFFF"/>
        </w:rPr>
      </w:pPr>
      <w:r w:rsidRPr="00C1251A">
        <w:t>7. De houder van de schriftelijke toestemming is verplicht die aan een opsporingsambtenaar op diens eerste vordering terstond ter inzage af te geven.</w:t>
      </w:r>
      <w:r w:rsidRPr="00C1251A">
        <w:rPr>
          <w:rFonts w:eastAsiaTheme="minorEastAsia"/>
          <w:color w:val="FFFFFF"/>
        </w:rPr>
        <w:t xml:space="preserve"> </w:t>
      </w:r>
    </w:p>
    <w:p w:rsidR="0036358D" w:rsidRDefault="0036358D" w:rsidP="001919D9">
      <w:pPr>
        <w:pStyle w:val="Geenafstand"/>
        <w:rPr>
          <w:ins w:id="15" w:author="Ozlem Keskin" w:date="2017-07-19T13:13:00Z"/>
          <w:rFonts w:eastAsiaTheme="minorEastAsia" w:cs="Times New Roman"/>
          <w:iCs/>
          <w:color w:val="000000"/>
        </w:rPr>
      </w:pPr>
    </w:p>
    <w:p w:rsidR="0036358D" w:rsidRPr="0036358D" w:rsidRDefault="0036358D" w:rsidP="0036358D">
      <w:pPr>
        <w:rPr>
          <w:ins w:id="16" w:author="Ozlem Keskin" w:date="2017-07-19T13:13:00Z"/>
          <w:b/>
          <w:i/>
          <w:sz w:val="27"/>
          <w:szCs w:val="27"/>
        </w:rPr>
      </w:pPr>
      <w:ins w:id="17" w:author="Ozlem Keskin" w:date="2017-07-19T13:13:00Z">
        <w:r w:rsidRPr="0036358D">
          <w:rPr>
            <w:sz w:val="27"/>
            <w:szCs w:val="27"/>
          </w:rPr>
          <w:t>[</w:t>
        </w:r>
        <w:r w:rsidRPr="0036358D">
          <w:rPr>
            <w:b/>
            <w:i/>
            <w:sz w:val="27"/>
            <w:szCs w:val="27"/>
          </w:rPr>
          <w:t>Artikel 2:74a Openlijk drugsgebruik</w:t>
        </w:r>
      </w:ins>
    </w:p>
    <w:p w:rsidR="0036358D" w:rsidRPr="00726415" w:rsidRDefault="0036358D" w:rsidP="0036358D">
      <w:pPr>
        <w:rPr>
          <w:ins w:id="18" w:author="Ozlem Keskin" w:date="2017-07-19T13:13:00Z"/>
          <w:b/>
          <w:i/>
        </w:rPr>
      </w:pPr>
    </w:p>
    <w:p w:rsidR="0036358D" w:rsidRPr="00726415" w:rsidRDefault="0036358D" w:rsidP="0036358D">
      <w:pPr>
        <w:rPr>
          <w:ins w:id="19" w:author="Ozlem Keskin" w:date="2017-07-19T13:13:00Z"/>
          <w:b/>
          <w:i/>
        </w:rPr>
      </w:pPr>
      <w:ins w:id="20" w:author="Ozlem Keskin" w:date="2017-07-19T13:13:00Z">
        <w:r w:rsidRPr="00726415">
          <w:rPr>
            <w:i/>
          </w:rP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r w:rsidRPr="00726415">
          <w:t>]</w:t>
        </w:r>
      </w:ins>
    </w:p>
    <w:p w:rsidR="0036358D" w:rsidRPr="006D4DA6" w:rsidRDefault="0036358D" w:rsidP="001919D9">
      <w:pPr>
        <w:pStyle w:val="Geenafstand"/>
        <w:rPr>
          <w:rFonts w:eastAsiaTheme="minorEastAsia" w:cs="Times New Roman"/>
          <w:iCs/>
          <w:color w:val="000000"/>
        </w:rPr>
      </w:pPr>
    </w:p>
    <w:p w:rsidR="001919D9" w:rsidRDefault="001919D9" w:rsidP="001919D9">
      <w:pPr>
        <w:pStyle w:val="Kop3"/>
      </w:pPr>
    </w:p>
    <w:p w:rsidR="001919D9" w:rsidRPr="004B625F" w:rsidRDefault="001919D9" w:rsidP="001919D9">
      <w:pPr>
        <w:pStyle w:val="Kop3"/>
      </w:pPr>
      <w:r w:rsidRPr="004B625F">
        <w:t>Artikel 4:11 Omgevingsvergunning voor het vellen van houtopstanden </w:t>
      </w:r>
    </w:p>
    <w:p w:rsidR="0036358D" w:rsidRDefault="001919D9" w:rsidP="001919D9">
      <w:pPr>
        <w:pStyle w:val="Geenafstand"/>
        <w:rPr>
          <w:ins w:id="21" w:author="Ozlem Keskin" w:date="2017-07-19T13:14:00Z"/>
        </w:rPr>
      </w:pPr>
      <w:r w:rsidRPr="008B2714">
        <w:t xml:space="preserve">1. </w:t>
      </w:r>
      <w:ins w:id="22" w:author="Ozlem Keskin" w:date="2017-07-19T13:14:00Z">
        <w:r w:rsidR="0036358D" w:rsidRPr="0036358D">
          <w:t>Het college stelt een Bomenlijst vast waarop de monumentale en andere beschermingswaardige bomen in de gemeente worden vermeld.</w:t>
        </w:r>
      </w:ins>
    </w:p>
    <w:p w:rsidR="001919D9" w:rsidRPr="0036358D" w:rsidRDefault="0036358D">
      <w:pPr>
        <w:rPr>
          <w:b/>
          <w:rPrChange w:id="23" w:author="Ozlem Keskin" w:date="2017-07-19T13:15:00Z">
            <w:rPr>
              <w:color w:val="FFFFFF"/>
            </w:rPr>
          </w:rPrChange>
        </w:rPr>
        <w:pPrChange w:id="24" w:author="Ozlem Keskin" w:date="2017-07-19T13:15:00Z">
          <w:pPr>
            <w:pStyle w:val="Geenafstand"/>
          </w:pPr>
        </w:pPrChange>
      </w:pPr>
      <w:ins w:id="25" w:author="Ozlem Keskin" w:date="2017-07-19T13:14:00Z">
        <w:r>
          <w:t xml:space="preserve">2. </w:t>
        </w:r>
      </w:ins>
      <w:r w:rsidR="001919D9" w:rsidRPr="008B2714">
        <w:t xml:space="preserve">Het is verboden zonder vergunning van het bevoegd gezag de houtopstanden te vellen of te doen vellen die staan vermeld op de </w:t>
      </w:r>
      <w:ins w:id="26" w:author="Ozlem Keskin" w:date="2017-07-19T13:15:00Z">
        <w:r w:rsidRPr="0036358D">
          <w:rPr>
            <w:rPrChange w:id="27" w:author="Ozlem Keskin" w:date="2017-07-19T13:15:00Z">
              <w:rPr>
                <w:b/>
              </w:rPr>
            </w:rPrChange>
          </w:rPr>
          <w:t>in het eerste lid genoemde Bomenlijst</w:t>
        </w:r>
        <w:r>
          <w:t xml:space="preserve"> </w:t>
        </w:r>
      </w:ins>
      <w:del w:id="28" w:author="Ozlem Keskin" w:date="2017-07-19T13:15:00Z">
        <w:r w:rsidR="001919D9" w:rsidRPr="008B2714" w:rsidDel="0036358D">
          <w:delText>lijst vermeld op bijlage 1 (Bomenlijst)</w:delText>
        </w:r>
      </w:del>
      <w:r w:rsidR="001919D9" w:rsidRPr="008B2714">
        <w:t>.</w:t>
      </w:r>
      <w:r w:rsidR="001919D9" w:rsidRPr="008B2714">
        <w:rPr>
          <w:rFonts w:eastAsiaTheme="minorEastAsia"/>
          <w:color w:val="FFFFFF"/>
        </w:rPr>
        <w:t xml:space="preserve"> </w:t>
      </w:r>
    </w:p>
    <w:p w:rsidR="001919D9" w:rsidRPr="008B2714" w:rsidRDefault="0036358D" w:rsidP="001919D9">
      <w:pPr>
        <w:pStyle w:val="Geenafstand"/>
      </w:pPr>
      <w:ins w:id="29" w:author="Ozlem Keskin" w:date="2017-07-19T13:16:00Z">
        <w:r>
          <w:t>3</w:t>
        </w:r>
      </w:ins>
      <w:del w:id="30" w:author="Ozlem Keskin" w:date="2017-07-19T13:16:00Z">
        <w:r w:rsidR="001919D9" w:rsidRPr="008B2714" w:rsidDel="0036358D">
          <w:delText>2</w:delText>
        </w:r>
      </w:del>
      <w:r w:rsidR="001919D9" w:rsidRPr="008B2714">
        <w:t xml:space="preserve">. In afwijking van artikel 1:8 kan de vergunning worden geweigerd op grond van: </w:t>
      </w:r>
    </w:p>
    <w:p w:rsidR="001919D9" w:rsidRPr="008B2714" w:rsidRDefault="001919D9" w:rsidP="001919D9">
      <w:pPr>
        <w:pStyle w:val="Geenafstand"/>
        <w:ind w:firstLine="708"/>
        <w:rPr>
          <w:color w:val="FFFFFF"/>
        </w:rPr>
      </w:pPr>
      <w:r w:rsidRPr="008B2714">
        <w:t>a. de natuurwaarde van de houtopstand;</w:t>
      </w:r>
      <w:r w:rsidRPr="008B2714">
        <w:rPr>
          <w:rFonts w:eastAsiaTheme="minorEastAsia"/>
          <w:color w:val="FFFFFF"/>
        </w:rPr>
        <w:t xml:space="preserve"> </w:t>
      </w:r>
    </w:p>
    <w:p w:rsidR="001919D9" w:rsidRPr="008B2714" w:rsidRDefault="001919D9" w:rsidP="001919D9">
      <w:pPr>
        <w:pStyle w:val="Geenafstand"/>
        <w:ind w:firstLine="708"/>
        <w:rPr>
          <w:color w:val="FFFFFF"/>
        </w:rPr>
      </w:pPr>
      <w:r w:rsidRPr="008B2714">
        <w:t>b. de landschappelijke waarde van de houtopstand;</w:t>
      </w:r>
      <w:r w:rsidRPr="008B2714">
        <w:rPr>
          <w:rFonts w:eastAsiaTheme="minorEastAsia"/>
          <w:color w:val="FFFFFF"/>
        </w:rPr>
        <w:t xml:space="preserve"> </w:t>
      </w:r>
    </w:p>
    <w:p w:rsidR="001919D9" w:rsidRPr="008B2714" w:rsidRDefault="001919D9" w:rsidP="001919D9">
      <w:pPr>
        <w:pStyle w:val="Geenafstand"/>
        <w:ind w:firstLine="708"/>
        <w:rPr>
          <w:color w:val="FFFFFF"/>
        </w:rPr>
      </w:pPr>
      <w:r w:rsidRPr="008B2714">
        <w:t>c. de waarde van de houtopstand voor stads- en dorpsschoon;</w:t>
      </w:r>
      <w:r w:rsidRPr="008B2714">
        <w:rPr>
          <w:rFonts w:eastAsiaTheme="minorEastAsia"/>
          <w:color w:val="FFFFFF"/>
        </w:rPr>
        <w:t xml:space="preserve"> </w:t>
      </w:r>
    </w:p>
    <w:p w:rsidR="001919D9" w:rsidRPr="008B2714" w:rsidRDefault="001919D9" w:rsidP="001919D9">
      <w:pPr>
        <w:pStyle w:val="Geenafstand"/>
        <w:ind w:firstLine="708"/>
        <w:rPr>
          <w:color w:val="FFFFFF"/>
        </w:rPr>
      </w:pPr>
      <w:r w:rsidRPr="008B2714">
        <w:t>d. de beeldbepalende waarde van de houtopstand;</w:t>
      </w:r>
      <w:r w:rsidRPr="008B2714">
        <w:rPr>
          <w:rFonts w:eastAsiaTheme="minorEastAsia"/>
          <w:color w:val="FFFFFF"/>
        </w:rPr>
        <w:t xml:space="preserve"> </w:t>
      </w:r>
    </w:p>
    <w:p w:rsidR="001919D9" w:rsidRPr="008B2714" w:rsidRDefault="001919D9" w:rsidP="001919D9">
      <w:pPr>
        <w:pStyle w:val="Geenafstand"/>
        <w:ind w:firstLine="708"/>
        <w:rPr>
          <w:color w:val="FFFFFF"/>
        </w:rPr>
      </w:pPr>
      <w:r w:rsidRPr="008B2714">
        <w:t>e. de cultuurhistorische waarde van de houtopstand; of</w:t>
      </w:r>
      <w:r w:rsidRPr="008B2714">
        <w:rPr>
          <w:rFonts w:eastAsiaTheme="minorEastAsia"/>
          <w:color w:val="FFFFFF"/>
        </w:rPr>
        <w:t xml:space="preserve"> </w:t>
      </w:r>
    </w:p>
    <w:p w:rsidR="001919D9" w:rsidRPr="008B2714" w:rsidRDefault="001919D9" w:rsidP="001919D9">
      <w:pPr>
        <w:pStyle w:val="Geenafstand"/>
        <w:ind w:firstLine="708"/>
        <w:rPr>
          <w:color w:val="FFFFFF"/>
        </w:rPr>
      </w:pPr>
      <w:r w:rsidRPr="008B2714">
        <w:t>f. de waarde voor de leefbaarheid van de houtopstand. </w:t>
      </w:r>
      <w:r w:rsidRPr="008B2714">
        <w:rPr>
          <w:rFonts w:eastAsiaTheme="minorEastAsia"/>
          <w:color w:val="FFFFFF"/>
        </w:rPr>
        <w:t xml:space="preserve"> </w:t>
      </w:r>
    </w:p>
    <w:p w:rsidR="001919D9" w:rsidRPr="008B2714" w:rsidRDefault="0036358D" w:rsidP="001919D9">
      <w:pPr>
        <w:pStyle w:val="Geenafstand"/>
        <w:rPr>
          <w:color w:val="FFFFFF"/>
        </w:rPr>
      </w:pPr>
      <w:ins w:id="31" w:author="Ozlem Keskin" w:date="2017-07-19T13:16:00Z">
        <w:r>
          <w:rPr>
            <w:rFonts w:cs="Arial"/>
          </w:rPr>
          <w:t>4</w:t>
        </w:r>
      </w:ins>
      <w:del w:id="32" w:author="Ozlem Keskin" w:date="2017-07-19T13:16:00Z">
        <w:r w:rsidR="001919D9" w:rsidRPr="008B2714" w:rsidDel="0036358D">
          <w:rPr>
            <w:rFonts w:cs="Arial"/>
          </w:rPr>
          <w:delText>3</w:delText>
        </w:r>
      </w:del>
      <w:r w:rsidR="001919D9" w:rsidRPr="008B2714">
        <w:rPr>
          <w:rFonts w:cs="Arial"/>
        </w:rPr>
        <w:t>. Het eerste lid is niet van toepassing als de burgemeester toestemming verleent voor het vellen van een houtopstand in verband met een spoedeisend belang voor de openbare orde of een direct gevaar voor personen of goederen.</w:t>
      </w:r>
    </w:p>
    <w:p w:rsidR="001919D9" w:rsidRPr="008B2714" w:rsidRDefault="0036358D" w:rsidP="001919D9">
      <w:pPr>
        <w:pStyle w:val="Geenafstand"/>
        <w:rPr>
          <w:color w:val="FFFFFF"/>
        </w:rPr>
      </w:pPr>
      <w:ins w:id="33" w:author="Ozlem Keskin" w:date="2017-07-19T13:16:00Z">
        <w:r>
          <w:t>5</w:t>
        </w:r>
      </w:ins>
      <w:del w:id="34" w:author="Ozlem Keskin" w:date="2017-07-19T13:16:00Z">
        <w:r w:rsidR="001919D9" w:rsidRPr="008B2714" w:rsidDel="0036358D">
          <w:delText>4</w:delText>
        </w:r>
      </w:del>
      <w:r w:rsidR="001919D9" w:rsidRPr="008B2714">
        <w:t xml:space="preserve">. Het bevoegd gezag kan een </w:t>
      </w:r>
      <w:proofErr w:type="spellStart"/>
      <w:r w:rsidR="001919D9" w:rsidRPr="008B2714">
        <w:t>herplantplicht</w:t>
      </w:r>
      <w:proofErr w:type="spellEnd"/>
      <w:r w:rsidR="001919D9" w:rsidRPr="008B2714">
        <w:t xml:space="preserve"> opleggen onder nader te stellen voorschriften.</w:t>
      </w:r>
      <w:r w:rsidR="001919D9" w:rsidRPr="008B2714">
        <w:rPr>
          <w:rFonts w:eastAsiaTheme="minorEastAsia"/>
          <w:color w:val="FFFFFF"/>
        </w:rPr>
        <w:t xml:space="preserve"> </w:t>
      </w:r>
    </w:p>
    <w:p w:rsidR="001919D9" w:rsidRPr="008B2714" w:rsidRDefault="0036358D" w:rsidP="001919D9">
      <w:pPr>
        <w:pStyle w:val="Geenafstand"/>
        <w:rPr>
          <w:color w:val="FFFFFF"/>
        </w:rPr>
      </w:pPr>
      <w:ins w:id="35" w:author="Ozlem Keskin" w:date="2017-07-19T13:16:00Z">
        <w:r>
          <w:t>6</w:t>
        </w:r>
      </w:ins>
      <w:del w:id="36" w:author="Ozlem Keskin" w:date="2017-07-19T13:16:00Z">
        <w:r w:rsidR="001919D9" w:rsidRPr="008B2714" w:rsidDel="0036358D">
          <w:delText>5</w:delText>
        </w:r>
      </w:del>
      <w:r w:rsidR="001919D9" w:rsidRPr="008B2714">
        <w:t>. Op de vergunning is paragraaf 4.1.3.3 van de Algemene wet bestuursrecht (positieve fictieve beschikking bij niet tijdig beslissen) van toepassing.</w:t>
      </w:r>
      <w:r w:rsidR="001919D9" w:rsidRPr="008B2714">
        <w:rPr>
          <w:rFonts w:eastAsiaTheme="minorEastAsia"/>
          <w:color w:val="FFFFFF"/>
        </w:rPr>
        <w:t xml:space="preserve"> </w:t>
      </w:r>
    </w:p>
    <w:p w:rsidR="001919D9" w:rsidRPr="00D56981" w:rsidRDefault="001919D9" w:rsidP="00D56981">
      <w:pPr>
        <w:pStyle w:val="Geenafstand"/>
        <w:rPr>
          <w:color w:val="FFFFFF"/>
        </w:rPr>
      </w:pPr>
      <w:r w:rsidRPr="00B3611D">
        <w:rPr>
          <w:rFonts w:eastAsiaTheme="minorEastAsia"/>
          <w:color w:val="FFFFFF"/>
        </w:rPr>
        <w:t xml:space="preserve"> </w:t>
      </w:r>
    </w:p>
    <w:p w:rsidR="001919D9" w:rsidRPr="00B3611D" w:rsidRDefault="001919D9" w:rsidP="001919D9">
      <w:pPr>
        <w:pStyle w:val="Kop3"/>
      </w:pPr>
      <w:r w:rsidRPr="00B3611D">
        <w:t>Artikel 5:8 Parkeren van grote voertuigen </w:t>
      </w:r>
    </w:p>
    <w:p w:rsidR="001919D9" w:rsidRPr="00B3611D" w:rsidRDefault="001919D9" w:rsidP="001919D9">
      <w:pPr>
        <w:pStyle w:val="Geenafstand"/>
        <w:rPr>
          <w:color w:val="FFFFFF"/>
        </w:rPr>
      </w:pPr>
      <w:r w:rsidRPr="00B3611D">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3611D">
        <w:rPr>
          <w:rFonts w:eastAsiaTheme="minorEastAsia"/>
          <w:color w:val="FFFFFF"/>
        </w:rPr>
        <w:t xml:space="preserve"> </w:t>
      </w:r>
    </w:p>
    <w:p w:rsidR="001919D9" w:rsidRPr="00B3611D" w:rsidRDefault="001919D9" w:rsidP="001919D9">
      <w:pPr>
        <w:pStyle w:val="Geenafstand"/>
        <w:rPr>
          <w:color w:val="FFFFFF"/>
        </w:rPr>
      </w:pPr>
      <w:r w:rsidRPr="00B3611D">
        <w:lastRenderedPageBreak/>
        <w:t>2. Het is verboden een voertuig dat, met inbegrip van de lading, een lengte heeft van meer dan 6 meter te parkeren op een door het college aangewezen weg, waar dit parkeren naar zijn oordeel buitensporig is met het oog op de verdeling van beschikbare parkeerruimte.</w:t>
      </w:r>
      <w:r w:rsidRPr="00B3611D">
        <w:rPr>
          <w:rFonts w:eastAsiaTheme="minorEastAsia"/>
          <w:color w:val="FFFFFF"/>
        </w:rPr>
        <w:t xml:space="preserve"> </w:t>
      </w:r>
    </w:p>
    <w:p w:rsidR="001919D9" w:rsidRPr="00B3611D" w:rsidRDefault="001919D9" w:rsidP="001919D9">
      <w:pPr>
        <w:pStyle w:val="Geenafstand"/>
        <w:rPr>
          <w:color w:val="FFFFFF"/>
        </w:rPr>
      </w:pPr>
      <w:r w:rsidRPr="00B3611D">
        <w:t>3. Het verbod in het tweede lid is niet van toepassing op werkdagen van maandag tot en met vrijdag, dagelijks van 08.00 tot 18.00 uur.</w:t>
      </w:r>
      <w:r w:rsidRPr="00B3611D">
        <w:rPr>
          <w:rFonts w:eastAsiaTheme="minorEastAsia"/>
          <w:color w:val="FFFFFF"/>
        </w:rPr>
        <w:t xml:space="preserve"> </w:t>
      </w:r>
    </w:p>
    <w:p w:rsidR="001919D9" w:rsidRPr="00B3611D" w:rsidRDefault="001919D9" w:rsidP="001919D9">
      <w:pPr>
        <w:pStyle w:val="Geenafstand"/>
        <w:rPr>
          <w:color w:val="FFFFFF"/>
        </w:rPr>
      </w:pPr>
      <w:r w:rsidRPr="00B3611D">
        <w:t xml:space="preserve">4. </w:t>
      </w:r>
      <w:ins w:id="37" w:author="Ozlem Keskin" w:date="2017-07-19T13:17:00Z">
        <w:r w:rsidR="00285068" w:rsidRPr="00285068">
          <w:t>De verboden in het eerste en tweede lid zijn</w:t>
        </w:r>
        <w:r w:rsidR="00285068" w:rsidRPr="00B3611D">
          <w:t xml:space="preserve"> </w:t>
        </w:r>
      </w:ins>
      <w:del w:id="38" w:author="Ozlem Keskin" w:date="2017-07-19T13:17:00Z">
        <w:r w:rsidRPr="00B3611D" w:rsidDel="00285068">
          <w:delText xml:space="preserve">Het verbod in het tweede lid is </w:delText>
        </w:r>
      </w:del>
      <w:r w:rsidRPr="00B3611D">
        <w:t>voorts niet van toepassing op campers, kampeerauto’s, caravans en kampeerwagens, voor zover deze voertuigen niet langer dan drie achtereenvolgende dagen op de weg worden geplaatst of gehouden.</w:t>
      </w:r>
      <w:r w:rsidRPr="00B3611D">
        <w:rPr>
          <w:rFonts w:eastAsiaTheme="minorEastAsia"/>
          <w:color w:val="FFFFFF"/>
        </w:rPr>
        <w:t xml:space="preserve"> </w:t>
      </w:r>
    </w:p>
    <w:p w:rsidR="001919D9" w:rsidRPr="00B3611D" w:rsidRDefault="001919D9" w:rsidP="001919D9">
      <w:pPr>
        <w:pStyle w:val="Geenafstand"/>
        <w:rPr>
          <w:color w:val="FFFFFF"/>
        </w:rPr>
      </w:pPr>
      <w:r w:rsidRPr="00B3611D">
        <w:t>5. Het college kan van de in het eerste en tweede lid gestelde verboden ontheffing verlenen.</w:t>
      </w:r>
      <w:r w:rsidRPr="00B3611D">
        <w:rPr>
          <w:rFonts w:eastAsiaTheme="minorEastAsia"/>
          <w:color w:val="FFFFFF"/>
        </w:rPr>
        <w:t xml:space="preserve"> </w:t>
      </w:r>
    </w:p>
    <w:p w:rsidR="001919D9" w:rsidRPr="00B3611D" w:rsidRDefault="001919D9" w:rsidP="001919D9">
      <w:pPr>
        <w:pStyle w:val="Geenafstand"/>
        <w:rPr>
          <w:color w:val="FFFFFF"/>
        </w:rPr>
      </w:pPr>
      <w:r w:rsidRPr="00B3611D">
        <w:t>6. Op de ontheffing is paragraaf 4.1.3.3 van de Algemene wet bestuursrecht (positieve fictieve beschikking bij niet tijdig beslissen) van toepassing.</w:t>
      </w:r>
      <w:r w:rsidRPr="00B3611D">
        <w:rPr>
          <w:rFonts w:eastAsiaTheme="minorEastAsia"/>
          <w:color w:val="FFFFFF"/>
        </w:rPr>
        <w:t xml:space="preserve"> </w:t>
      </w:r>
    </w:p>
    <w:p w:rsidR="001919D9" w:rsidRPr="00B3611D" w:rsidRDefault="001919D9" w:rsidP="001919D9">
      <w:pPr>
        <w:pStyle w:val="Kop3"/>
      </w:pPr>
    </w:p>
    <w:p w:rsidR="001919D9" w:rsidRPr="00B3611D" w:rsidRDefault="001919D9" w:rsidP="001919D9">
      <w:pPr>
        <w:pStyle w:val="Kop3"/>
      </w:pPr>
      <w:r w:rsidRPr="00B3611D">
        <w:t>Artikel 5:13 Inzameling van geld of goederen </w:t>
      </w:r>
    </w:p>
    <w:p w:rsidR="001919D9" w:rsidRPr="00B3611D" w:rsidRDefault="001919D9" w:rsidP="001919D9">
      <w:pPr>
        <w:pStyle w:val="Geenafstand"/>
        <w:rPr>
          <w:color w:val="FFFFFF"/>
        </w:rPr>
      </w:pPr>
      <w:r w:rsidRPr="00B3611D">
        <w:t>1. Het is verboden zonder vergunning van het college een openbare inzameling van geld of goederen te houden of daartoe een intekenlijst aan te bieden.</w:t>
      </w:r>
      <w:r w:rsidRPr="00B3611D">
        <w:rPr>
          <w:rFonts w:eastAsiaTheme="minorEastAsia"/>
          <w:color w:val="FFFFFF"/>
        </w:rPr>
        <w:t xml:space="preserve"> </w:t>
      </w:r>
    </w:p>
    <w:p w:rsidR="001919D9" w:rsidRPr="00B3611D" w:rsidRDefault="001919D9" w:rsidP="001919D9">
      <w:pPr>
        <w:pStyle w:val="Geenafstand"/>
        <w:rPr>
          <w:color w:val="FFFFFF"/>
        </w:rPr>
      </w:pPr>
      <w:r w:rsidRPr="00B3611D">
        <w:t>2. Onder een inzameling van geld of goederen wordt mede verstaan: het bij het aanbieden van goederen, waartoe ook worden gerekend geschreven of gedrukte stukken, dan wel bij het aanbieden van diensten aanvaarden van geld of goederen, indien daarbij te kennen wordt gegeven of de indruk wordt gewekt dat de opbrengst geheel of ten dele voor een liefdadig of ideëel doel is bestemd.</w:t>
      </w:r>
      <w:r w:rsidRPr="00B3611D">
        <w:rPr>
          <w:rFonts w:eastAsiaTheme="minorEastAsia"/>
          <w:color w:val="FFFFFF"/>
        </w:rPr>
        <w:t xml:space="preserve"> </w:t>
      </w:r>
    </w:p>
    <w:p w:rsidR="001919D9" w:rsidRDefault="001919D9" w:rsidP="001919D9">
      <w:pPr>
        <w:pStyle w:val="Geenafstand"/>
        <w:rPr>
          <w:ins w:id="39" w:author="Ozlem Keskin" w:date="2017-07-19T13:17:00Z"/>
          <w:rFonts w:eastAsiaTheme="minorEastAsia"/>
          <w:color w:val="FFFFFF"/>
        </w:rPr>
      </w:pPr>
      <w:r w:rsidRPr="00B3611D">
        <w:t xml:space="preserve">3. Het verbod geldt niet voor een inzameling die </w:t>
      </w:r>
      <w:del w:id="40" w:author="Ozlem Keskin" w:date="2017-07-19T13:19:00Z">
        <w:r w:rsidRPr="00B3611D" w:rsidDel="00285068">
          <w:delText xml:space="preserve">in besloten kring </w:delText>
        </w:r>
      </w:del>
      <w:del w:id="41" w:author="Ozlem Keskin" w:date="2017-07-24T09:34:00Z">
        <w:r w:rsidRPr="00B3611D" w:rsidDel="00A25AF9">
          <w:delText xml:space="preserve">gehouden </w:delText>
        </w:r>
      </w:del>
      <w:r w:rsidRPr="00B3611D">
        <w:t>wordt</w:t>
      </w:r>
      <w:ins w:id="42" w:author="Ozlem Keskin" w:date="2017-07-24T09:34:00Z">
        <w:r w:rsidR="00A25AF9" w:rsidRPr="00A25AF9">
          <w:t xml:space="preserve"> </w:t>
        </w:r>
        <w:r w:rsidR="00A25AF9" w:rsidRPr="00B3611D">
          <w:t>gehouden</w:t>
        </w:r>
      </w:ins>
      <w:ins w:id="43" w:author="Ozlem Keskin" w:date="2017-07-19T13:19:00Z">
        <w:r w:rsidR="00285068">
          <w:t>:</w:t>
        </w:r>
      </w:ins>
      <w:del w:id="44" w:author="Ozlem Keskin" w:date="2017-07-19T13:19:00Z">
        <w:r w:rsidRPr="00B3611D" w:rsidDel="00285068">
          <w:delText>.</w:delText>
        </w:r>
      </w:del>
      <w:r w:rsidRPr="00B3611D">
        <w:rPr>
          <w:rFonts w:eastAsiaTheme="minorEastAsia"/>
          <w:color w:val="FFFFFF"/>
        </w:rPr>
        <w:t xml:space="preserve"> </w:t>
      </w:r>
    </w:p>
    <w:p w:rsidR="00285068" w:rsidRPr="00285068" w:rsidRDefault="00285068" w:rsidP="00285068">
      <w:pPr>
        <w:ind w:firstLine="708"/>
        <w:rPr>
          <w:ins w:id="45" w:author="Ozlem Keskin" w:date="2017-07-19T13:17:00Z"/>
        </w:rPr>
      </w:pPr>
      <w:ins w:id="46" w:author="Ozlem Keskin" w:date="2017-07-19T13:18:00Z">
        <w:r w:rsidRPr="00285068">
          <w:t xml:space="preserve">a. </w:t>
        </w:r>
      </w:ins>
      <w:ins w:id="47" w:author="Ozlem Keskin" w:date="2017-07-19T13:17:00Z">
        <w:r w:rsidRPr="00285068">
          <w:t>in besloten kring</w:t>
        </w:r>
      </w:ins>
      <w:ins w:id="48" w:author="Ozlem Keskin" w:date="2017-07-24T09:35:00Z">
        <w:r w:rsidR="00A25AF9">
          <w:t xml:space="preserve">[, of </w:t>
        </w:r>
        <w:proofErr w:type="spellStart"/>
        <w:r w:rsidR="00A25AF9" w:rsidRPr="007528F6">
          <w:rPr>
            <w:b/>
          </w:rPr>
          <w:t>OF</w:t>
        </w:r>
        <w:proofErr w:type="spellEnd"/>
        <w:r w:rsidR="00A25AF9">
          <w:t xml:space="preserve"> ;]</w:t>
        </w:r>
      </w:ins>
    </w:p>
    <w:p w:rsidR="00285068" w:rsidRPr="00285068" w:rsidRDefault="00285068" w:rsidP="00285068">
      <w:pPr>
        <w:ind w:firstLine="708"/>
        <w:rPr>
          <w:ins w:id="49" w:author="Ozlem Keskin" w:date="2017-07-19T13:17:00Z"/>
        </w:rPr>
      </w:pPr>
      <w:ins w:id="50" w:author="Ozlem Keskin" w:date="2017-07-19T13:18:00Z">
        <w:r w:rsidRPr="00285068">
          <w:t xml:space="preserve">b. </w:t>
        </w:r>
      </w:ins>
      <w:ins w:id="51" w:author="Ozlem Keskin" w:date="2017-07-19T13:17:00Z">
        <w:r w:rsidRPr="00285068">
          <w:t>door een instelling met een CBF-keurmerk</w:t>
        </w:r>
      </w:ins>
      <w:ins w:id="52" w:author="Ozlem Keskin" w:date="2017-07-24T09:35:00Z">
        <w:r w:rsidR="00A25AF9">
          <w:t>[</w:t>
        </w:r>
        <w:r w:rsidR="00A25AF9" w:rsidRPr="00A25AF9">
          <w:rPr>
            <w:i/>
          </w:rPr>
          <w:t>,</w:t>
        </w:r>
      </w:ins>
      <w:ins w:id="53" w:author="Ozlem Keskin" w:date="2017-07-19T13:17:00Z">
        <w:r w:rsidRPr="00A25AF9">
          <w:rPr>
            <w:i/>
          </w:rPr>
          <w:t xml:space="preserve"> of</w:t>
        </w:r>
      </w:ins>
      <w:ins w:id="54" w:author="Ozlem Keskin" w:date="2017-07-24T09:35:00Z">
        <w:r w:rsidR="00A25AF9">
          <w:t>]</w:t>
        </w:r>
      </w:ins>
    </w:p>
    <w:p w:rsidR="00285068" w:rsidRPr="00285068" w:rsidDel="00A25AF9" w:rsidRDefault="00285068">
      <w:pPr>
        <w:ind w:firstLine="708"/>
        <w:rPr>
          <w:del w:id="55" w:author="Ozlem Keskin" w:date="2017-07-24T09:37:00Z"/>
        </w:rPr>
        <w:pPrChange w:id="56" w:author="Ozlem Keskin" w:date="2017-07-24T09:37:00Z">
          <w:pPr/>
        </w:pPrChange>
      </w:pPr>
      <w:ins w:id="57" w:author="Ozlem Keskin" w:date="2017-07-19T13:18:00Z">
        <w:r w:rsidRPr="00A25AF9">
          <w:rPr>
            <w:i/>
          </w:rPr>
          <w:t xml:space="preserve">c. </w:t>
        </w:r>
      </w:ins>
      <w:ins w:id="58" w:author="Ozlem Keskin" w:date="2017-07-19T13:17:00Z">
        <w:r w:rsidRPr="00A25AF9">
          <w:rPr>
            <w:i/>
          </w:rPr>
          <w:t>door een andere, door het college aangewezen instelling.</w:t>
        </w:r>
      </w:ins>
      <w:ins w:id="59" w:author="Ozlem Keskin" w:date="2017-07-24T09:36:00Z">
        <w:r w:rsidR="00A25AF9">
          <w:t>].</w:t>
        </w:r>
      </w:ins>
    </w:p>
    <w:p w:rsidR="001919D9" w:rsidRPr="00B3611D" w:rsidRDefault="001919D9" w:rsidP="001919D9">
      <w:pPr>
        <w:pStyle w:val="Geenafstand"/>
        <w:rPr>
          <w:color w:val="FFFFFF"/>
        </w:rPr>
      </w:pPr>
      <w:r w:rsidRPr="00B3611D">
        <w:t>4. Op de vergunning is paragraaf 4.1.3.3 van de Algemene wet bestuursrecht (positieve fictieve beschikking bij niet tijdig beslissen) van toepassing.</w:t>
      </w:r>
      <w:r w:rsidRPr="00B3611D">
        <w:rPr>
          <w:rFonts w:eastAsiaTheme="minorEastAsia"/>
          <w:color w:val="FFFFFF"/>
        </w:rPr>
        <w:t xml:space="preserve"> </w:t>
      </w:r>
    </w:p>
    <w:p w:rsidR="001919D9" w:rsidRDefault="001919D9" w:rsidP="001919D9">
      <w:pPr>
        <w:pStyle w:val="Kop2"/>
      </w:pPr>
    </w:p>
    <w:p w:rsidR="00055D11" w:rsidRDefault="00055D11"/>
    <w:sectPr w:rsidR="00055D11"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EF"/>
    <w:multiLevelType w:val="multilevel"/>
    <w:tmpl w:val="5E14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677BF"/>
    <w:multiLevelType w:val="multilevel"/>
    <w:tmpl w:val="559A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867"/>
    <w:multiLevelType w:val="hybridMultilevel"/>
    <w:tmpl w:val="21341774"/>
    <w:lvl w:ilvl="0" w:tplc="D0644B1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FE5F8D"/>
    <w:multiLevelType w:val="multilevel"/>
    <w:tmpl w:val="BED6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023D"/>
    <w:multiLevelType w:val="multilevel"/>
    <w:tmpl w:val="011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05332"/>
    <w:multiLevelType w:val="multilevel"/>
    <w:tmpl w:val="D63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C31B9"/>
    <w:multiLevelType w:val="multilevel"/>
    <w:tmpl w:val="A69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E79CE"/>
    <w:multiLevelType w:val="multilevel"/>
    <w:tmpl w:val="7320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A0D2D"/>
    <w:multiLevelType w:val="multilevel"/>
    <w:tmpl w:val="60A4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020B4"/>
    <w:multiLevelType w:val="hybridMultilevel"/>
    <w:tmpl w:val="0DF49376"/>
    <w:lvl w:ilvl="0" w:tplc="B0D0D0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9F6310A"/>
    <w:multiLevelType w:val="multilevel"/>
    <w:tmpl w:val="24BE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70990"/>
    <w:multiLevelType w:val="multilevel"/>
    <w:tmpl w:val="2BBA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40087"/>
    <w:multiLevelType w:val="multilevel"/>
    <w:tmpl w:val="C8BA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27BF8"/>
    <w:multiLevelType w:val="multilevel"/>
    <w:tmpl w:val="6554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325C1"/>
    <w:multiLevelType w:val="multilevel"/>
    <w:tmpl w:val="1AD8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35BA5"/>
    <w:multiLevelType w:val="multilevel"/>
    <w:tmpl w:val="2DB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16C16"/>
    <w:multiLevelType w:val="hybridMultilevel"/>
    <w:tmpl w:val="478E79AA"/>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7" w15:restartNumberingAfterBreak="0">
    <w:nsid w:val="66407541"/>
    <w:multiLevelType w:val="hybridMultilevel"/>
    <w:tmpl w:val="017C3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88168B2"/>
    <w:multiLevelType w:val="multilevel"/>
    <w:tmpl w:val="7766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955C3"/>
    <w:multiLevelType w:val="multilevel"/>
    <w:tmpl w:val="BA9E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3"/>
  </w:num>
  <w:num w:numId="4">
    <w:abstractNumId w:val="19"/>
  </w:num>
  <w:num w:numId="5">
    <w:abstractNumId w:val="8"/>
  </w:num>
  <w:num w:numId="6">
    <w:abstractNumId w:val="4"/>
  </w:num>
  <w:num w:numId="7">
    <w:abstractNumId w:val="14"/>
  </w:num>
  <w:num w:numId="8">
    <w:abstractNumId w:val="0"/>
  </w:num>
  <w:num w:numId="9">
    <w:abstractNumId w:val="11"/>
  </w:num>
  <w:num w:numId="10">
    <w:abstractNumId w:val="7"/>
  </w:num>
  <w:num w:numId="11">
    <w:abstractNumId w:val="6"/>
  </w:num>
  <w:num w:numId="12">
    <w:abstractNumId w:val="15"/>
  </w:num>
  <w:num w:numId="13">
    <w:abstractNumId w:val="10"/>
  </w:num>
  <w:num w:numId="14">
    <w:abstractNumId w:val="5"/>
  </w:num>
  <w:num w:numId="15">
    <w:abstractNumId w:val="1"/>
  </w:num>
  <w:num w:numId="16">
    <w:abstractNumId w:val="12"/>
  </w:num>
  <w:num w:numId="17">
    <w:abstractNumId w:val="2"/>
  </w:num>
  <w:num w:numId="18">
    <w:abstractNumId w:val="9"/>
  </w:num>
  <w:num w:numId="19">
    <w:abstractNumId w:val="17"/>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Keskin">
    <w15:presenceInfo w15:providerId="AD" w15:userId="S-1-5-21-950237698-2481722370-409971911-16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D9"/>
    <w:rsid w:val="00042225"/>
    <w:rsid w:val="00055D11"/>
    <w:rsid w:val="00107D29"/>
    <w:rsid w:val="001919D9"/>
    <w:rsid w:val="001B27C8"/>
    <w:rsid w:val="00243969"/>
    <w:rsid w:val="00285068"/>
    <w:rsid w:val="002E78AF"/>
    <w:rsid w:val="00352C26"/>
    <w:rsid w:val="0036358D"/>
    <w:rsid w:val="004605DA"/>
    <w:rsid w:val="005153DA"/>
    <w:rsid w:val="00751B77"/>
    <w:rsid w:val="00790B73"/>
    <w:rsid w:val="008D0427"/>
    <w:rsid w:val="008E5BF0"/>
    <w:rsid w:val="00A25AF9"/>
    <w:rsid w:val="00A34245"/>
    <w:rsid w:val="00B16704"/>
    <w:rsid w:val="00B27C21"/>
    <w:rsid w:val="00B86390"/>
    <w:rsid w:val="00D258A5"/>
    <w:rsid w:val="00D32CBA"/>
    <w:rsid w:val="00D56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0DBA86-3104-4AF9-8E2E-3FD605EE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9D9"/>
    <w:pPr>
      <w:spacing w:line="240" w:lineRule="auto"/>
    </w:pPr>
    <w:rPr>
      <w:rFonts w:asciiTheme="minorHAnsi" w:hAnsiTheme="minorHAnsi"/>
      <w:iCs w:val="0"/>
      <w:sz w:val="22"/>
    </w:rPr>
  </w:style>
  <w:style w:type="paragraph" w:styleId="Kop1">
    <w:name w:val="heading 1"/>
    <w:basedOn w:val="Standaard"/>
    <w:next w:val="Standaard"/>
    <w:link w:val="Kop1Char"/>
    <w:uiPriority w:val="9"/>
    <w:qFormat/>
    <w:rsid w:val="00243969"/>
    <w:pPr>
      <w:keepNext/>
      <w:keepLines/>
      <w:spacing w:before="120" w:after="120"/>
      <w:outlineLvl w:val="0"/>
    </w:pPr>
    <w:rPr>
      <w:rFonts w:eastAsiaTheme="majorEastAsia"/>
      <w:b/>
      <w:bCs/>
      <w:sz w:val="24"/>
      <w:szCs w:val="28"/>
    </w:rPr>
  </w:style>
  <w:style w:type="paragraph" w:styleId="Kop2">
    <w:name w:val="heading 2"/>
    <w:basedOn w:val="Standaard"/>
    <w:link w:val="Kop2Char"/>
    <w:autoRedefine/>
    <w:uiPriority w:val="9"/>
    <w:qFormat/>
    <w:rsid w:val="001919D9"/>
    <w:pPr>
      <w:outlineLvl w:val="1"/>
    </w:pPr>
    <w:rPr>
      <w:rFonts w:eastAsiaTheme="minorEastAsia" w:cs="Times New Roman"/>
      <w:b/>
      <w:bCs/>
      <w:iCs/>
      <w:sz w:val="36"/>
      <w:szCs w:val="36"/>
    </w:rPr>
  </w:style>
  <w:style w:type="paragraph" w:styleId="Kop3">
    <w:name w:val="heading 3"/>
    <w:basedOn w:val="Standaard"/>
    <w:link w:val="Kop3Char"/>
    <w:autoRedefine/>
    <w:uiPriority w:val="9"/>
    <w:qFormat/>
    <w:rsid w:val="001919D9"/>
    <w:pPr>
      <w:outlineLvl w:val="2"/>
    </w:pPr>
    <w:rPr>
      <w:rFonts w:eastAsiaTheme="minorEastAsia" w:cs="Times New Roman"/>
      <w:b/>
      <w:bCs/>
      <w:iCs/>
      <w:sz w:val="27"/>
      <w:szCs w:val="27"/>
    </w:rPr>
  </w:style>
  <w:style w:type="paragraph" w:styleId="Kop4">
    <w:name w:val="heading 4"/>
    <w:basedOn w:val="Standaard"/>
    <w:link w:val="Kop4Char"/>
    <w:uiPriority w:val="9"/>
    <w:qFormat/>
    <w:rsid w:val="001919D9"/>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1919D9"/>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character" w:customStyle="1" w:styleId="Kop2Char">
    <w:name w:val="Kop 2 Char"/>
    <w:basedOn w:val="Standaardalinea-lettertype"/>
    <w:link w:val="Kop2"/>
    <w:uiPriority w:val="9"/>
    <w:rsid w:val="001919D9"/>
    <w:rPr>
      <w:rFonts w:asciiTheme="minorHAnsi" w:eastAsiaTheme="minorEastAsia" w:hAnsiTheme="minorHAnsi" w:cs="Times New Roman"/>
      <w:b/>
      <w:bCs/>
      <w:sz w:val="36"/>
      <w:szCs w:val="36"/>
    </w:rPr>
  </w:style>
  <w:style w:type="character" w:customStyle="1" w:styleId="Kop3Char">
    <w:name w:val="Kop 3 Char"/>
    <w:basedOn w:val="Standaardalinea-lettertype"/>
    <w:link w:val="Kop3"/>
    <w:uiPriority w:val="9"/>
    <w:rsid w:val="001919D9"/>
    <w:rPr>
      <w:rFonts w:asciiTheme="minorHAnsi" w:eastAsiaTheme="minorEastAsia" w:hAnsiTheme="minorHAnsi" w:cs="Times New Roman"/>
      <w:b/>
      <w:bCs/>
      <w:sz w:val="27"/>
      <w:szCs w:val="27"/>
    </w:rPr>
  </w:style>
  <w:style w:type="character" w:customStyle="1" w:styleId="Kop4Char">
    <w:name w:val="Kop 4 Char"/>
    <w:basedOn w:val="Standaardalinea-lettertype"/>
    <w:link w:val="Kop4"/>
    <w:uiPriority w:val="9"/>
    <w:rsid w:val="001919D9"/>
    <w:rPr>
      <w:rFonts w:ascii="Times New Roman" w:eastAsiaTheme="minorEastAsia" w:hAnsi="Times New Roman" w:cs="Times New Roman"/>
      <w:b/>
      <w:bCs/>
      <w:sz w:val="24"/>
    </w:rPr>
  </w:style>
  <w:style w:type="character" w:customStyle="1" w:styleId="Kop5Char">
    <w:name w:val="Kop 5 Char"/>
    <w:basedOn w:val="Standaardalinea-lettertype"/>
    <w:link w:val="Kop5"/>
    <w:uiPriority w:val="9"/>
    <w:rsid w:val="001919D9"/>
    <w:rPr>
      <w:rFonts w:ascii="Times New Roman" w:eastAsiaTheme="minorEastAsia" w:hAnsi="Times New Roman" w:cs="Times New Roman"/>
      <w:b/>
      <w:bCs/>
      <w:sz w:val="22"/>
      <w:szCs w:val="20"/>
    </w:rPr>
  </w:style>
  <w:style w:type="paragraph" w:styleId="Normaalweb">
    <w:name w:val="Normal (Web)"/>
    <w:basedOn w:val="Standaard"/>
    <w:uiPriority w:val="99"/>
    <w:unhideWhenUsed/>
    <w:rsid w:val="001919D9"/>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1919D9"/>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1919D9"/>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1919D9"/>
  </w:style>
  <w:style w:type="character" w:styleId="Zwaar">
    <w:name w:val="Strong"/>
    <w:basedOn w:val="Standaardalinea-lettertype"/>
    <w:uiPriority w:val="22"/>
    <w:qFormat/>
    <w:rsid w:val="001919D9"/>
    <w:rPr>
      <w:b/>
      <w:bCs/>
    </w:rPr>
  </w:style>
  <w:style w:type="character" w:styleId="Nadruk">
    <w:name w:val="Emphasis"/>
    <w:basedOn w:val="Standaardalinea-lettertype"/>
    <w:uiPriority w:val="20"/>
    <w:qFormat/>
    <w:rsid w:val="001919D9"/>
    <w:rPr>
      <w:i/>
      <w:iCs w:val="0"/>
    </w:rPr>
  </w:style>
  <w:style w:type="character" w:customStyle="1" w:styleId="underline">
    <w:name w:val="underline"/>
    <w:basedOn w:val="Standaardalinea-lettertype"/>
    <w:rsid w:val="001919D9"/>
  </w:style>
  <w:style w:type="character" w:customStyle="1" w:styleId="hide">
    <w:name w:val="hide"/>
    <w:basedOn w:val="Standaardalinea-lettertype"/>
    <w:rsid w:val="001919D9"/>
  </w:style>
  <w:style w:type="character" w:styleId="Hyperlink">
    <w:name w:val="Hyperlink"/>
    <w:basedOn w:val="Standaardalinea-lettertype"/>
    <w:unhideWhenUsed/>
    <w:rsid w:val="001919D9"/>
    <w:rPr>
      <w:color w:val="0000FF"/>
      <w:u w:val="single"/>
    </w:rPr>
  </w:style>
  <w:style w:type="paragraph" w:styleId="Geenafstand">
    <w:name w:val="No Spacing"/>
    <w:uiPriority w:val="1"/>
    <w:qFormat/>
    <w:rsid w:val="001919D9"/>
    <w:pPr>
      <w:spacing w:line="240" w:lineRule="auto"/>
    </w:pPr>
    <w:rPr>
      <w:rFonts w:asciiTheme="minorHAnsi" w:eastAsiaTheme="minorHAnsi" w:hAnsiTheme="minorHAnsi" w:cstheme="minorBidi"/>
      <w:iCs w:val="0"/>
      <w:sz w:val="22"/>
      <w:szCs w:val="22"/>
      <w:lang w:eastAsia="en-US"/>
    </w:rPr>
  </w:style>
  <w:style w:type="character" w:styleId="Verwijzingopmerking">
    <w:name w:val="annotation reference"/>
    <w:basedOn w:val="Standaardalinea-lettertype"/>
    <w:uiPriority w:val="99"/>
    <w:unhideWhenUsed/>
    <w:rsid w:val="001919D9"/>
    <w:rPr>
      <w:sz w:val="16"/>
      <w:szCs w:val="16"/>
    </w:rPr>
  </w:style>
  <w:style w:type="paragraph" w:styleId="Tekstopmerking">
    <w:name w:val="annotation text"/>
    <w:basedOn w:val="Standaard"/>
    <w:link w:val="TekstopmerkingChar"/>
    <w:uiPriority w:val="99"/>
    <w:unhideWhenUsed/>
    <w:rsid w:val="001919D9"/>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1919D9"/>
    <w:rPr>
      <w:rFonts w:asciiTheme="minorHAnsi" w:eastAsiaTheme="minorHAnsi" w:hAnsiTheme="minorHAnsi" w:cstheme="minorBidi"/>
      <w:iCs w:val="0"/>
      <w:sz w:val="22"/>
      <w:szCs w:val="20"/>
      <w:lang w:eastAsia="en-US"/>
    </w:rPr>
  </w:style>
  <w:style w:type="paragraph" w:styleId="Ballontekst">
    <w:name w:val="Balloon Text"/>
    <w:basedOn w:val="Standaard"/>
    <w:link w:val="BallontekstChar"/>
    <w:rsid w:val="001919D9"/>
    <w:rPr>
      <w:rFonts w:ascii="Tahoma" w:hAnsi="Tahoma" w:cs="Tahoma"/>
      <w:sz w:val="16"/>
      <w:szCs w:val="16"/>
    </w:rPr>
  </w:style>
  <w:style w:type="character" w:customStyle="1" w:styleId="BallontekstChar">
    <w:name w:val="Ballontekst Char"/>
    <w:basedOn w:val="Standaardalinea-lettertype"/>
    <w:link w:val="Ballontekst"/>
    <w:rsid w:val="001919D9"/>
    <w:rPr>
      <w:rFonts w:ascii="Tahoma" w:hAnsi="Tahoma" w:cs="Tahoma"/>
      <w:iCs w:val="0"/>
      <w:sz w:val="16"/>
      <w:szCs w:val="16"/>
    </w:rPr>
  </w:style>
  <w:style w:type="paragraph" w:styleId="Voetnoottekst">
    <w:name w:val="footnote text"/>
    <w:basedOn w:val="Standaard"/>
    <w:link w:val="VoetnoottekstChar"/>
    <w:uiPriority w:val="99"/>
    <w:unhideWhenUsed/>
    <w:rsid w:val="001919D9"/>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1919D9"/>
    <w:rPr>
      <w:rFonts w:asciiTheme="minorHAnsi" w:eastAsiaTheme="minorHAnsi" w:hAnsiTheme="minorHAnsi" w:cstheme="minorBidi"/>
      <w:iCs w:val="0"/>
      <w:sz w:val="22"/>
      <w:szCs w:val="20"/>
      <w:lang w:eastAsia="en-US"/>
    </w:rPr>
  </w:style>
  <w:style w:type="character" w:styleId="Voetnootmarkering">
    <w:name w:val="footnote reference"/>
    <w:basedOn w:val="Standaardalinea-lettertype"/>
    <w:unhideWhenUsed/>
    <w:rsid w:val="001919D9"/>
    <w:rPr>
      <w:vertAlign w:val="superscript"/>
    </w:rPr>
  </w:style>
  <w:style w:type="paragraph" w:styleId="Eindnoottekst">
    <w:name w:val="endnote text"/>
    <w:basedOn w:val="Standaard"/>
    <w:link w:val="EindnoottekstChar"/>
    <w:rsid w:val="001919D9"/>
    <w:rPr>
      <w:szCs w:val="20"/>
    </w:rPr>
  </w:style>
  <w:style w:type="character" w:customStyle="1" w:styleId="EindnoottekstChar">
    <w:name w:val="Eindnoottekst Char"/>
    <w:basedOn w:val="Standaardalinea-lettertype"/>
    <w:link w:val="Eindnoottekst"/>
    <w:rsid w:val="001919D9"/>
    <w:rPr>
      <w:rFonts w:asciiTheme="minorHAnsi" w:hAnsiTheme="minorHAnsi"/>
      <w:iCs w:val="0"/>
      <w:sz w:val="22"/>
      <w:szCs w:val="20"/>
    </w:rPr>
  </w:style>
  <w:style w:type="character" w:styleId="Eindnootmarkering">
    <w:name w:val="endnote reference"/>
    <w:basedOn w:val="Standaardalinea-lettertype"/>
    <w:rsid w:val="001919D9"/>
    <w:rPr>
      <w:vertAlign w:val="superscript"/>
    </w:rPr>
  </w:style>
  <w:style w:type="paragraph" w:customStyle="1" w:styleId="OPLid">
    <w:name w:val="OP_Lid"/>
    <w:basedOn w:val="Standaard"/>
    <w:qFormat/>
    <w:rsid w:val="001919D9"/>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1919D9"/>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1919D9"/>
    <w:rPr>
      <w:rFonts w:asciiTheme="minorHAnsi" w:eastAsiaTheme="minorHAnsi" w:hAnsiTheme="minorHAnsi" w:cstheme="minorBidi"/>
      <w:b/>
      <w:bCs/>
      <w:iCs w:val="0"/>
      <w:sz w:val="22"/>
      <w:szCs w:val="20"/>
      <w:lang w:eastAsia="en-US"/>
    </w:rPr>
  </w:style>
  <w:style w:type="paragraph" w:styleId="Revisie">
    <w:name w:val="Revision"/>
    <w:hidden/>
    <w:uiPriority w:val="99"/>
    <w:semiHidden/>
    <w:rsid w:val="001919D9"/>
    <w:pPr>
      <w:spacing w:line="240" w:lineRule="auto"/>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1194</Words>
  <Characters>6731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Keskin</dc:creator>
  <cp:keywords/>
  <dc:description/>
  <cp:lastModifiedBy>Ozlem Keskin</cp:lastModifiedBy>
  <cp:revision>3</cp:revision>
  <dcterms:created xsi:type="dcterms:W3CDTF">2017-07-25T14:43:00Z</dcterms:created>
  <dcterms:modified xsi:type="dcterms:W3CDTF">2017-07-25T14:54:00Z</dcterms:modified>
</cp:coreProperties>
</file>