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07" w:rsidRPr="00B164A9" w:rsidRDefault="006D4DA6" w:rsidP="00036A8D">
      <w:pPr>
        <w:pStyle w:val="Kop1"/>
      </w:pPr>
      <w:bookmarkStart w:id="0" w:name="_GoBack"/>
      <w:r w:rsidRPr="00B164A9">
        <w:t>Model</w:t>
      </w:r>
      <w:r w:rsidR="00CA3B07" w:rsidRPr="00B164A9">
        <w:t xml:space="preserve"> </w:t>
      </w:r>
      <w:r w:rsidR="00C94A5C" w:rsidRPr="00B164A9">
        <w:t>Algemene plaatselijke v</w:t>
      </w:r>
      <w:r w:rsidRPr="00B164A9">
        <w:t xml:space="preserve">erordening </w:t>
      </w:r>
    </w:p>
    <w:bookmarkEnd w:id="0"/>
    <w:p w:rsidR="00036A8D" w:rsidRDefault="00036A8D" w:rsidP="008841FA">
      <w:pPr>
        <w:pStyle w:val="Geenafstand"/>
        <w:rPr>
          <w:rFonts w:eastAsiaTheme="minorEastAsia"/>
        </w:rPr>
      </w:pPr>
      <w:r>
        <w:rPr>
          <w:rFonts w:eastAsiaTheme="minorEastAsia"/>
        </w:rPr>
        <w:t>Laatst gewijzigd: 13-07-2016</w:t>
      </w:r>
    </w:p>
    <w:p w:rsidR="006D4DA6" w:rsidRDefault="00036A8D" w:rsidP="008841FA">
      <w:pPr>
        <w:pStyle w:val="Geenafstand"/>
        <w:rPr>
          <w:rFonts w:eastAsiaTheme="minorEastAsia"/>
        </w:rPr>
      </w:pPr>
      <w:r>
        <w:rPr>
          <w:rFonts w:eastAsiaTheme="minorEastAsia"/>
        </w:rPr>
        <w:t>G</w:t>
      </w:r>
      <w:r w:rsidR="006D4DA6" w:rsidRPr="00656C78">
        <w:rPr>
          <w:rFonts w:eastAsiaTheme="minorEastAsia"/>
        </w:rPr>
        <w:t xml:space="preserve">econsolideerde </w:t>
      </w:r>
      <w:r>
        <w:rPr>
          <w:rFonts w:eastAsiaTheme="minorEastAsia"/>
        </w:rPr>
        <w:t>versie, geldig vanaf: 13-07-2016</w:t>
      </w:r>
    </w:p>
    <w:p w:rsidR="00B164A9" w:rsidRDefault="00B164A9" w:rsidP="008841FA">
      <w:pPr>
        <w:pStyle w:val="Geenafstand"/>
        <w:rPr>
          <w:rFonts w:eastAsiaTheme="minorEastAsia"/>
        </w:rPr>
      </w:pPr>
    </w:p>
    <w:tbl>
      <w:tblPr>
        <w:tblW w:w="9047" w:type="dxa"/>
        <w:tblInd w:w="-8" w:type="dxa"/>
        <w:tblBorders>
          <w:bottom w:val="single" w:sz="6" w:space="0" w:color="DFDFDF"/>
        </w:tblBorders>
        <w:tblCellMar>
          <w:top w:w="15" w:type="dxa"/>
          <w:left w:w="15" w:type="dxa"/>
          <w:bottom w:w="15" w:type="dxa"/>
          <w:right w:w="15" w:type="dxa"/>
        </w:tblCellMar>
        <w:tblLook w:val="04A0" w:firstRow="1" w:lastRow="0" w:firstColumn="1" w:lastColumn="0" w:noHBand="0" w:noVBand="1"/>
      </w:tblPr>
      <w:tblGrid>
        <w:gridCol w:w="9047"/>
      </w:tblGrid>
      <w:tr w:rsidR="00B164A9" w:rsidTr="00B164A9">
        <w:tc>
          <w:tcPr>
            <w:tcW w:w="9047" w:type="dxa"/>
            <w:tcBorders>
              <w:top w:val="single" w:sz="6" w:space="0" w:color="DFDFDF"/>
              <w:left w:val="single" w:sz="6" w:space="0" w:color="DFDFDF"/>
              <w:bottom w:val="single" w:sz="6" w:space="0" w:color="DFDFDF"/>
              <w:right w:val="single" w:sz="6" w:space="0" w:color="DFDFDF"/>
            </w:tcBorders>
            <w:tcMar>
              <w:top w:w="0" w:type="dxa"/>
              <w:left w:w="0" w:type="dxa"/>
              <w:bottom w:w="0" w:type="dxa"/>
              <w:right w:w="0" w:type="dxa"/>
            </w:tcMar>
            <w:hideMark/>
          </w:tcPr>
          <w:p w:rsidR="00B164A9" w:rsidRDefault="00B164A9">
            <w:pPr>
              <w:pStyle w:val="Kop3"/>
              <w:spacing w:line="329" w:lineRule="atLeast"/>
              <w:textAlignment w:val="baseline"/>
              <w:rPr>
                <w:rFonts w:ascii="inherit" w:hAnsi="inherit" w:cs="Calibri"/>
                <w:color w:val="000000"/>
              </w:rPr>
            </w:pPr>
          </w:p>
        </w:tc>
      </w:tr>
      <w:tr w:rsidR="00B164A9" w:rsidTr="00B164A9">
        <w:tc>
          <w:tcPr>
            <w:tcW w:w="9047" w:type="dxa"/>
            <w:tcBorders>
              <w:top w:val="single" w:sz="6" w:space="0" w:color="DFDFDF"/>
              <w:left w:val="single" w:sz="6" w:space="0" w:color="DFDFDF"/>
              <w:bottom w:val="single" w:sz="6" w:space="0" w:color="DFDFDF"/>
              <w:right w:val="single" w:sz="6" w:space="0" w:color="DFDFDF"/>
            </w:tcBorders>
            <w:tcMar>
              <w:top w:w="0" w:type="dxa"/>
              <w:left w:w="0" w:type="dxa"/>
              <w:bottom w:w="0" w:type="dxa"/>
              <w:right w:w="0" w:type="dxa"/>
            </w:tcMar>
            <w:hideMark/>
          </w:tcPr>
          <w:p w:rsidR="00B164A9" w:rsidRPr="00036A8D" w:rsidRDefault="00B164A9" w:rsidP="00036A8D">
            <w:pPr>
              <w:rPr>
                <w:b/>
                <w:color w:val="222222"/>
                <w:sz w:val="21"/>
                <w:szCs w:val="21"/>
              </w:rPr>
            </w:pPr>
            <w:r w:rsidRPr="00036A8D">
              <w:rPr>
                <w:b/>
              </w:rPr>
              <w:t>Leeswijzer modelbepalingen</w:t>
            </w:r>
          </w:p>
          <w:p w:rsidR="00036A8D" w:rsidRDefault="00036A8D" w:rsidP="00B164A9">
            <w:pPr>
              <w:pStyle w:val="Geenafstand"/>
            </w:pPr>
          </w:p>
          <w:p w:rsidR="00036A8D" w:rsidRPr="00036A8D" w:rsidRDefault="00B164A9" w:rsidP="00B164A9">
            <w:pPr>
              <w:pStyle w:val="Geenafstand"/>
              <w:rPr>
                <w:rFonts w:cstheme="minorHAnsi"/>
              </w:rPr>
            </w:pPr>
            <w:r w:rsidRPr="00036A8D">
              <w:rPr>
                <w:rFonts w:cstheme="minorHAnsi"/>
              </w:rPr>
              <w:t>- [</w:t>
            </w:r>
            <w:r w:rsidRPr="00036A8D">
              <w:rPr>
                <w:rStyle w:val="Zwaar"/>
                <w:rFonts w:cstheme="minorHAnsi"/>
                <w:color w:val="222222"/>
                <w:bdr w:val="none" w:sz="0" w:space="0" w:color="auto" w:frame="1"/>
              </w:rPr>
              <w:t>…</w:t>
            </w:r>
            <w:r w:rsidRPr="00036A8D">
              <w:rPr>
                <w:rFonts w:cstheme="minorHAnsi"/>
              </w:rPr>
              <w:t>] of bijvoorbeeld [</w:t>
            </w:r>
            <w:r w:rsidRPr="00036A8D">
              <w:rPr>
                <w:rStyle w:val="Zwaar"/>
                <w:rFonts w:cstheme="minorHAnsi"/>
                <w:color w:val="222222"/>
                <w:bdr w:val="none" w:sz="0" w:space="0" w:color="auto" w:frame="1"/>
              </w:rPr>
              <w:t>aantal</w:t>
            </w:r>
            <w:r w:rsidRPr="00036A8D">
              <w:rPr>
                <w:rFonts w:cstheme="minorHAnsi"/>
              </w:rPr>
              <w:t>] = door gemeente in te vullen. Zie bijvoorbeeld artikel 3:5, variant 1B.</w:t>
            </w:r>
            <w:r w:rsidRPr="00036A8D">
              <w:rPr>
                <w:rFonts w:cstheme="minorHAnsi"/>
              </w:rPr>
              <w:br/>
            </w:r>
            <w:r w:rsidRPr="00036A8D">
              <w:rPr>
                <w:rFonts w:cstheme="minorHAnsi"/>
              </w:rPr>
              <w:br/>
              <w:t>- [</w:t>
            </w:r>
            <w:r w:rsidRPr="00036A8D">
              <w:rPr>
                <w:rStyle w:val="Nadruk"/>
                <w:rFonts w:cstheme="minorHAnsi"/>
                <w:color w:val="222222"/>
                <w:bdr w:val="none" w:sz="0" w:space="0" w:color="auto" w:frame="1"/>
              </w:rPr>
              <w:t>iets</w:t>
            </w:r>
            <w:r w:rsidRPr="00036A8D">
              <w:rPr>
                <w:rFonts w:cstheme="minorHAnsi"/>
              </w:rPr>
              <w:t>] = facultatief. Zie artikel 3:2, het begrip ‘raamprostitutiebedrijf’.</w:t>
            </w:r>
            <w:r w:rsidRPr="00036A8D">
              <w:rPr>
                <w:rFonts w:cstheme="minorHAnsi"/>
              </w:rPr>
              <w:br/>
            </w:r>
            <w:r w:rsidRPr="00036A8D">
              <w:rPr>
                <w:rFonts w:cstheme="minorHAnsi"/>
              </w:rPr>
              <w:br/>
              <w:t>- [</w:t>
            </w:r>
            <w:r w:rsidRPr="00036A8D">
              <w:rPr>
                <w:rStyle w:val="Zwaar"/>
                <w:rFonts w:cstheme="minorHAnsi"/>
                <w:color w:val="222222"/>
                <w:bdr w:val="none" w:sz="0" w:space="0" w:color="auto" w:frame="1"/>
              </w:rPr>
              <w:t>(iets)</w:t>
            </w:r>
            <w:r w:rsidRPr="00036A8D">
              <w:rPr>
                <w:rFonts w:cstheme="minorHAnsi"/>
              </w:rPr>
              <w:t>] = een voorbeeld ter illustratie of uitleg voor gemeente. Zie bijvoorbeeld artikel 3:12, eerste lid.</w:t>
            </w:r>
            <w:r w:rsidRPr="00036A8D">
              <w:rPr>
                <w:rFonts w:cstheme="minorHAnsi"/>
              </w:rPr>
              <w:br/>
            </w:r>
            <w:r w:rsidRPr="00036A8D">
              <w:rPr>
                <w:rFonts w:cstheme="minorHAnsi"/>
              </w:rPr>
              <w:br/>
              <w:t>- [iets </w:t>
            </w:r>
            <w:r w:rsidRPr="00036A8D">
              <w:rPr>
                <w:rStyle w:val="Zwaar"/>
                <w:rFonts w:cstheme="minorHAnsi"/>
                <w:color w:val="222222"/>
                <w:bdr w:val="none" w:sz="0" w:space="0" w:color="auto" w:frame="1"/>
              </w:rPr>
              <w:t>OF</w:t>
            </w:r>
            <w:r w:rsidRPr="00036A8D">
              <w:rPr>
                <w:rFonts w:cstheme="minorHAnsi"/>
              </w:rPr>
              <w:t> iets] = door gemeente te kiezen. Zie bijvoorbeeld artikel II, enig artikel, vierde lid.</w:t>
            </w:r>
            <w:r w:rsidRPr="00036A8D">
              <w:rPr>
                <w:rFonts w:cstheme="minorHAnsi"/>
              </w:rPr>
              <w:br/>
            </w:r>
            <w:r w:rsidRPr="00036A8D">
              <w:rPr>
                <w:rFonts w:cstheme="minorHAnsi"/>
              </w:rPr>
              <w:br/>
              <w:t>- Ook wordt er gewerkt met varianten waaruit gekozen kan worden. Zie bijvoorbeeld artikel 3:5.</w:t>
            </w:r>
            <w:r w:rsidRPr="00036A8D">
              <w:rPr>
                <w:rFonts w:cstheme="minorHAnsi"/>
              </w:rPr>
              <w:br/>
            </w:r>
            <w:r w:rsidRPr="00036A8D">
              <w:rPr>
                <w:rFonts w:cstheme="minorHAnsi"/>
              </w:rPr>
              <w:br/>
              <w:t xml:space="preserve">- Combinaties zijn ook mogelijk. Zie bijvoorbeeld artikel 3:5, variant 1B, voor een facultatieve bepaling </w:t>
            </w:r>
            <w:r w:rsidRPr="00036A8D">
              <w:rPr>
                <w:rFonts w:cstheme="minorHAnsi"/>
              </w:rPr>
              <w:br/>
              <w:t>die deels door de gemeente ingevuld zal moeten worden.</w:t>
            </w:r>
            <w:r w:rsidRPr="00036A8D">
              <w:rPr>
                <w:rFonts w:cstheme="minorHAnsi"/>
              </w:rPr>
              <w:br/>
            </w:r>
            <w:r w:rsidRPr="00036A8D">
              <w:rPr>
                <w:rFonts w:cstheme="minorHAnsi"/>
              </w:rPr>
              <w:br/>
              <w:t xml:space="preserve">Nadere uitleg is opgenomen in de implementatiehandleiding, eveneens bijlage bij de bij deze </w:t>
            </w:r>
            <w:r w:rsidRPr="00036A8D">
              <w:rPr>
                <w:rFonts w:cstheme="minorHAnsi"/>
              </w:rPr>
              <w:br/>
              <w:t>modelverordening behorende ledenbrief.</w:t>
            </w:r>
          </w:p>
        </w:tc>
      </w:tr>
    </w:tbl>
    <w:p w:rsidR="00B164A9" w:rsidRPr="00656C78" w:rsidRDefault="00B164A9" w:rsidP="00036A8D">
      <w:pPr>
        <w:pStyle w:val="Kop2"/>
      </w:pPr>
    </w:p>
    <w:p w:rsidR="006D4DA6" w:rsidRDefault="006D4DA6" w:rsidP="00036A8D">
      <w:pPr>
        <w:pStyle w:val="Kop2"/>
      </w:pPr>
      <w:r w:rsidRPr="00251A49">
        <w:t>Hoofdstuk 1. Algemene bepalingen</w:t>
      </w:r>
    </w:p>
    <w:p w:rsidR="00251A49" w:rsidRPr="00251A49" w:rsidRDefault="00251A49" w:rsidP="00036A8D">
      <w:pPr>
        <w:pStyle w:val="Kop3"/>
      </w:pPr>
    </w:p>
    <w:p w:rsidR="006D4DA6" w:rsidRPr="00251A49" w:rsidRDefault="006D4DA6" w:rsidP="00036A8D">
      <w:pPr>
        <w:pStyle w:val="Kop3"/>
      </w:pPr>
      <w:r w:rsidRPr="00251A49">
        <w:t>Artikel 1:1 Begripsbepalingen</w:t>
      </w:r>
    </w:p>
    <w:p w:rsidR="006D4DA6" w:rsidRPr="00251A49" w:rsidRDefault="006D4DA6" w:rsidP="008841FA">
      <w:pPr>
        <w:pStyle w:val="Geenafstand"/>
        <w:rPr>
          <w:rFonts w:eastAsiaTheme="minorEastAsia"/>
        </w:rPr>
      </w:pPr>
      <w:r w:rsidRPr="00251A49">
        <w:rPr>
          <w:rFonts w:eastAsiaTheme="minorEastAsia"/>
        </w:rPr>
        <w:t>In deze verordening wordt verstaan onder:</w:t>
      </w:r>
    </w:p>
    <w:p w:rsidR="006D4DA6" w:rsidRPr="00251A49" w:rsidRDefault="006D4DA6" w:rsidP="008841FA">
      <w:pPr>
        <w:pStyle w:val="Geenafstand"/>
        <w:rPr>
          <w:color w:val="FFFFFF"/>
        </w:rPr>
      </w:pPr>
      <w:r w:rsidRPr="00251A49">
        <w:rPr>
          <w:color w:val="000000"/>
        </w:rPr>
        <w:t xml:space="preserve">- bebouwde kom: [de bebouwde kom of kommen weergegeven op de kaart in bijlage 1 bij deze verordening </w:t>
      </w:r>
      <w:r w:rsidRPr="00251A49">
        <w:rPr>
          <w:b/>
          <w:color w:val="000000"/>
        </w:rPr>
        <w:t>OF</w:t>
      </w:r>
      <w:r w:rsidRPr="00251A49">
        <w:rPr>
          <w:color w:val="000000"/>
        </w:rPr>
        <w:t xml:space="preserve"> bebouwde kom: het gebied binnen de grenzen die zijn vastgesteld op grond van artikel 20a van de Wegenverkeerswet 1994];</w:t>
      </w:r>
      <w:r w:rsidRPr="00251A49">
        <w:rPr>
          <w:rFonts w:eastAsiaTheme="minorEastAsia"/>
          <w:color w:val="FFFFFF"/>
        </w:rPr>
        <w:t xml:space="preserve"> </w:t>
      </w:r>
    </w:p>
    <w:p w:rsidR="006D4DA6" w:rsidRPr="00251A49" w:rsidRDefault="006D4DA6" w:rsidP="008841FA">
      <w:pPr>
        <w:pStyle w:val="Geenafstand"/>
        <w:rPr>
          <w:color w:val="FFFFFF"/>
        </w:rPr>
      </w:pPr>
      <w:r w:rsidRPr="00251A49">
        <w:rPr>
          <w:color w:val="000000"/>
        </w:rPr>
        <w:t>- bevoegd gezag: bestuursorgaan dat bevoegd is tot het nemen van een besluit ten aanzien van een omgevingsvergunning als bedoeld in artikel 2.1 van de Wet algemene bepalingen omgevingsrecht of ten aanzien van een al verleende omgevingsvergunning;</w:t>
      </w:r>
      <w:r w:rsidRPr="00251A49">
        <w:rPr>
          <w:rFonts w:eastAsiaTheme="minorEastAsia"/>
          <w:color w:val="FFFFFF"/>
        </w:rPr>
        <w:t xml:space="preserve"> </w:t>
      </w:r>
    </w:p>
    <w:p w:rsidR="006D4DA6" w:rsidRPr="00251A49" w:rsidRDefault="006D4DA6" w:rsidP="008841FA">
      <w:pPr>
        <w:pStyle w:val="Geenafstand"/>
        <w:rPr>
          <w:color w:val="FFFFFF"/>
        </w:rPr>
      </w:pPr>
      <w:r w:rsidRPr="00251A49">
        <w:rPr>
          <w:color w:val="000000"/>
        </w:rPr>
        <w:t>- bouwwerk: hetgeen in artikel 1 van de Bouwverordening [</w:t>
      </w:r>
      <w:r w:rsidRPr="00251A49">
        <w:rPr>
          <w:b/>
          <w:color w:val="000000"/>
        </w:rPr>
        <w:t>…</w:t>
      </w:r>
      <w:r w:rsidRPr="00251A49">
        <w:rPr>
          <w:color w:val="000000"/>
        </w:rPr>
        <w:t>] daaronder wordt verstaan;</w:t>
      </w:r>
      <w:r w:rsidRPr="00251A49">
        <w:rPr>
          <w:rFonts w:eastAsiaTheme="minorEastAsia"/>
          <w:color w:val="FFFFFF"/>
        </w:rPr>
        <w:t xml:space="preserve"> </w:t>
      </w:r>
    </w:p>
    <w:p w:rsidR="006D4DA6" w:rsidRPr="00251A49" w:rsidRDefault="006D4DA6" w:rsidP="008841FA">
      <w:pPr>
        <w:pStyle w:val="Geenafstand"/>
        <w:rPr>
          <w:color w:val="FFFFFF"/>
        </w:rPr>
      </w:pPr>
      <w:r w:rsidRPr="00251A49">
        <w:rPr>
          <w:color w:val="000000"/>
        </w:rPr>
        <w:t>- college: het college van burgemeester en wethouders;</w:t>
      </w:r>
      <w:r w:rsidRPr="00251A49">
        <w:rPr>
          <w:rFonts w:eastAsiaTheme="minorEastAsia"/>
          <w:color w:val="FFFFFF"/>
        </w:rPr>
        <w:t xml:space="preserve"> </w:t>
      </w:r>
    </w:p>
    <w:p w:rsidR="006D4DA6" w:rsidRPr="00251A49" w:rsidRDefault="006D4DA6" w:rsidP="008841FA">
      <w:pPr>
        <w:pStyle w:val="Geenafstand"/>
        <w:rPr>
          <w:color w:val="FFFFFF"/>
        </w:rPr>
      </w:pPr>
      <w:r w:rsidRPr="00251A49">
        <w:rPr>
          <w:color w:val="000000"/>
        </w:rPr>
        <w:t>- gebouw: hetgeen in artikel 1, eerste lid, onder c, van de Woningwet daaronder wordt verstaan;</w:t>
      </w:r>
      <w:r w:rsidRPr="00251A49">
        <w:rPr>
          <w:rFonts w:eastAsiaTheme="minorEastAsia"/>
          <w:color w:val="FFFFFF"/>
        </w:rPr>
        <w:t xml:space="preserve"> </w:t>
      </w:r>
    </w:p>
    <w:p w:rsidR="006D4DA6" w:rsidRPr="00251A49" w:rsidRDefault="006D4DA6" w:rsidP="008841FA">
      <w:pPr>
        <w:pStyle w:val="Geenafstand"/>
        <w:rPr>
          <w:color w:val="FFFFFF"/>
        </w:rPr>
      </w:pPr>
      <w:r w:rsidRPr="00251A49">
        <w:rPr>
          <w:color w:val="000000"/>
        </w:rPr>
        <w:t>- handelsreclame: iedere openbare aanprijzing van goederen of diensten, waarmee kennelijk beoogd wordt een commercieel belang te dienen;</w:t>
      </w:r>
      <w:r w:rsidRPr="00251A49">
        <w:rPr>
          <w:rFonts w:eastAsiaTheme="minorEastAsia"/>
          <w:color w:val="FFFFFF"/>
        </w:rPr>
        <w:t xml:space="preserve"> </w:t>
      </w:r>
    </w:p>
    <w:p w:rsidR="006D4DA6" w:rsidRPr="00251A49" w:rsidRDefault="006D4DA6" w:rsidP="008841FA">
      <w:pPr>
        <w:pStyle w:val="Geenafstand"/>
        <w:rPr>
          <w:color w:val="FFFFFF"/>
        </w:rPr>
      </w:pPr>
      <w:r w:rsidRPr="00251A49">
        <w:rPr>
          <w:color w:val="000000"/>
        </w:rPr>
        <w:t>- openbaar water: wateren die voor het publiek bevaarbaar of op andere wijze toegankelijk zijn;</w:t>
      </w:r>
      <w:r w:rsidRPr="00251A49">
        <w:rPr>
          <w:rFonts w:eastAsiaTheme="minorEastAsia"/>
          <w:color w:val="FFFFFF"/>
        </w:rPr>
        <w:t xml:space="preserve"> </w:t>
      </w:r>
    </w:p>
    <w:p w:rsidR="006D4DA6" w:rsidRPr="00251A49" w:rsidRDefault="006D4DA6" w:rsidP="008841FA">
      <w:pPr>
        <w:pStyle w:val="Geenafstand"/>
        <w:rPr>
          <w:color w:val="FFFFFF"/>
        </w:rPr>
      </w:pPr>
      <w:r w:rsidRPr="00251A49">
        <w:rPr>
          <w:color w:val="000000"/>
        </w:rPr>
        <w:t>- openbare plaats: hetgeen in artikel 1 van de Wet openbare manifestaties daaronder wordt verstaan;</w:t>
      </w:r>
      <w:r w:rsidRPr="00251A49">
        <w:rPr>
          <w:rFonts w:eastAsiaTheme="minorEastAsia"/>
          <w:color w:val="FFFFFF"/>
        </w:rPr>
        <w:t xml:space="preserve"> </w:t>
      </w:r>
    </w:p>
    <w:p w:rsidR="006D4DA6" w:rsidRPr="00251A49" w:rsidRDefault="006D4DA6" w:rsidP="008841FA">
      <w:pPr>
        <w:pStyle w:val="Geenafstand"/>
        <w:rPr>
          <w:color w:val="FFFFFF"/>
        </w:rPr>
      </w:pPr>
      <w:r w:rsidRPr="00251A49">
        <w:rPr>
          <w:color w:val="000000"/>
        </w:rPr>
        <w:t>- rechthebbende: degene die over een zaak zeggenschap heeft krachtens een zakelijk of persoonlijk recht;</w:t>
      </w:r>
      <w:r w:rsidRPr="00251A49">
        <w:rPr>
          <w:rFonts w:eastAsiaTheme="minorEastAsia"/>
          <w:color w:val="FFFFFF"/>
        </w:rPr>
        <w:t xml:space="preserve"> </w:t>
      </w:r>
    </w:p>
    <w:p w:rsidR="006D4DA6" w:rsidRPr="00251A49" w:rsidRDefault="006D4DA6" w:rsidP="008841FA">
      <w:pPr>
        <w:pStyle w:val="Geenafstand"/>
        <w:rPr>
          <w:color w:val="FFFFFF"/>
        </w:rPr>
      </w:pPr>
      <w:r w:rsidRPr="00251A49">
        <w:rPr>
          <w:color w:val="000000"/>
        </w:rPr>
        <w:t>- weg: hetgeen in artikel 1, eerste lid, onder b van de Wegenverkeerswet daaronder wordt verstaan.</w:t>
      </w:r>
      <w:r w:rsidRPr="00251A49">
        <w:rPr>
          <w:rFonts w:eastAsiaTheme="minorEastAsia"/>
          <w:color w:val="FFFFFF"/>
        </w:rPr>
        <w:t xml:space="preserve"> </w:t>
      </w:r>
    </w:p>
    <w:p w:rsidR="00251A49" w:rsidRDefault="00251A49" w:rsidP="00036A8D">
      <w:pPr>
        <w:pStyle w:val="Kop3"/>
      </w:pPr>
    </w:p>
    <w:p w:rsidR="006D4DA6" w:rsidRPr="00251A49" w:rsidRDefault="006D4DA6" w:rsidP="00036A8D">
      <w:pPr>
        <w:pStyle w:val="Kop3"/>
      </w:pPr>
      <w:r w:rsidRPr="00251A49">
        <w:t>Artikel 1:2 Beslistermijn</w:t>
      </w:r>
    </w:p>
    <w:p w:rsidR="006D4DA6" w:rsidRPr="00251A49" w:rsidRDefault="006D4DA6" w:rsidP="008841FA">
      <w:pPr>
        <w:pStyle w:val="Geenafstand"/>
        <w:rPr>
          <w:rFonts w:cs="Times New Roman"/>
          <w:iCs/>
          <w:color w:val="FFFFFF"/>
        </w:rPr>
      </w:pPr>
      <w:r w:rsidRPr="00251A49">
        <w:rPr>
          <w:rFonts w:cs="Times New Roman"/>
          <w:iCs/>
          <w:color w:val="000000"/>
        </w:rPr>
        <w:lastRenderedPageBreak/>
        <w:t>1. Het bevoegde bestuursorgaan beslist op een aanvraag voor een vergunning of ontheffing binnen acht weken na de datum van ontvangst van de aanvraag.</w:t>
      </w:r>
      <w:r w:rsidRPr="00251A49">
        <w:rPr>
          <w:rFonts w:eastAsiaTheme="minorEastAsia" w:cs="Times New Roman"/>
          <w:iCs/>
          <w:color w:val="FFFFFF"/>
        </w:rPr>
        <w:t xml:space="preserve"> </w:t>
      </w:r>
    </w:p>
    <w:p w:rsidR="006D4DA6" w:rsidRPr="00251A49" w:rsidRDefault="006D4DA6" w:rsidP="008841FA">
      <w:pPr>
        <w:pStyle w:val="Geenafstand"/>
        <w:rPr>
          <w:rFonts w:cs="Times New Roman"/>
          <w:iCs/>
          <w:color w:val="FFFFFF"/>
        </w:rPr>
      </w:pPr>
      <w:r w:rsidRPr="00251A49">
        <w:rPr>
          <w:rFonts w:cs="Times New Roman"/>
          <w:iCs/>
          <w:color w:val="000000"/>
        </w:rPr>
        <w:t>2. Het bestuursorgaan kan de termijn voor ten hoogste acht weken verdagen.</w:t>
      </w:r>
      <w:r w:rsidRPr="00251A49">
        <w:rPr>
          <w:rFonts w:eastAsiaTheme="minorEastAsia" w:cs="Times New Roman"/>
          <w:iCs/>
          <w:color w:val="FFFFFF"/>
        </w:rPr>
        <w:t xml:space="preserve"> </w:t>
      </w:r>
    </w:p>
    <w:p w:rsidR="006D4DA6" w:rsidRPr="00251A49" w:rsidRDefault="006D4DA6" w:rsidP="008841FA">
      <w:pPr>
        <w:pStyle w:val="Geenafstand"/>
        <w:rPr>
          <w:rFonts w:cs="Times New Roman"/>
          <w:iCs/>
          <w:color w:val="FFFFFF"/>
        </w:rPr>
      </w:pPr>
      <w:r w:rsidRPr="00251A49">
        <w:rPr>
          <w:rFonts w:cs="Times New Roman"/>
          <w:iCs/>
          <w:color w:val="000000"/>
        </w:rPr>
        <w:t>3. In afwijking van het tweede lid is artikel 3.9 van de Wet algemene bepalingen omgevingsrecht van toepassing indien beslist wordt op een aanvraag om een ontheffing als bedoeld in artikel 2:10, vierde lid, of een vergunning als bedoeld in artikel 2:11, tweede lid, aanhef en onder a, of artikel 4:11.</w:t>
      </w:r>
      <w:r w:rsidRPr="00251A49">
        <w:rPr>
          <w:rFonts w:eastAsiaTheme="minorEastAsia" w:cs="Times New Roman"/>
          <w:iCs/>
          <w:color w:val="FFFFFF"/>
        </w:rPr>
        <w:t xml:space="preserve"> </w:t>
      </w:r>
    </w:p>
    <w:p w:rsidR="00251A49" w:rsidRDefault="00251A49" w:rsidP="00036A8D">
      <w:pPr>
        <w:pStyle w:val="Kop3"/>
      </w:pPr>
    </w:p>
    <w:p w:rsidR="006D4DA6" w:rsidRPr="00251A49" w:rsidRDefault="006D4DA6" w:rsidP="00036A8D">
      <w:pPr>
        <w:pStyle w:val="Kop3"/>
      </w:pPr>
      <w:r w:rsidRPr="00251A49">
        <w:t>Artikel 1:3 Indiening aanvraag</w:t>
      </w:r>
    </w:p>
    <w:p w:rsidR="006D4DA6" w:rsidRPr="00251A49" w:rsidRDefault="00251A49" w:rsidP="008841FA">
      <w:pPr>
        <w:pStyle w:val="Geenafstand"/>
        <w:rPr>
          <w:rFonts w:cs="Times New Roman"/>
          <w:iCs/>
          <w:color w:val="FFFFFF"/>
        </w:rPr>
      </w:pPr>
      <w:r>
        <w:rPr>
          <w:rFonts w:cs="Times New Roman"/>
          <w:iCs/>
          <w:color w:val="000000"/>
        </w:rPr>
        <w:t>(V</w:t>
      </w:r>
      <w:r w:rsidR="00177843" w:rsidRPr="00251A49">
        <w:rPr>
          <w:rFonts w:cs="Times New Roman"/>
          <w:iCs/>
          <w:color w:val="000000"/>
        </w:rPr>
        <w:t>ervallen)</w:t>
      </w:r>
    </w:p>
    <w:p w:rsidR="00251A49" w:rsidRDefault="00251A49" w:rsidP="00036A8D">
      <w:pPr>
        <w:pStyle w:val="Kop3"/>
      </w:pPr>
    </w:p>
    <w:p w:rsidR="006D4DA6" w:rsidRPr="00251A49" w:rsidRDefault="006D4DA6" w:rsidP="00036A8D">
      <w:pPr>
        <w:pStyle w:val="Kop3"/>
      </w:pPr>
      <w:r w:rsidRPr="00251A49">
        <w:t>Artikel 1:4 Voorschriften en beperkingen</w:t>
      </w:r>
    </w:p>
    <w:p w:rsidR="006D4DA6" w:rsidRPr="00251A49" w:rsidRDefault="006D4DA6" w:rsidP="008841FA">
      <w:pPr>
        <w:pStyle w:val="Geenafstand"/>
        <w:rPr>
          <w:rFonts w:cs="Times New Roman"/>
          <w:iCs/>
          <w:color w:val="FFFFFF"/>
        </w:rPr>
      </w:pPr>
      <w:r w:rsidRPr="00251A49">
        <w:rPr>
          <w:rFonts w:cs="Times New Roman"/>
          <w:iCs/>
          <w:color w:val="000000"/>
        </w:rPr>
        <w:t>1. Aan een vergunning of ontheffing kunnen voorschriften en beperkingen worden verbonden. Deze voorschriften en beperkingen strekken slechts tot bescherming van het belang of de belangen in verband waarmee de vergunning of ontheffing is vereist.</w:t>
      </w:r>
      <w:r w:rsidRPr="00251A49">
        <w:rPr>
          <w:rFonts w:eastAsiaTheme="minorEastAsia" w:cs="Times New Roman"/>
          <w:iCs/>
          <w:color w:val="FFFFFF"/>
        </w:rPr>
        <w:t xml:space="preserve"> </w:t>
      </w:r>
    </w:p>
    <w:p w:rsidR="006D4DA6" w:rsidRPr="00251A49" w:rsidRDefault="006D4DA6" w:rsidP="008841FA">
      <w:pPr>
        <w:pStyle w:val="Geenafstand"/>
        <w:rPr>
          <w:rFonts w:cs="Times New Roman"/>
          <w:iCs/>
          <w:color w:val="FFFFFF"/>
        </w:rPr>
      </w:pPr>
      <w:r w:rsidRPr="00251A49">
        <w:rPr>
          <w:rFonts w:cs="Times New Roman"/>
          <w:iCs/>
          <w:color w:val="000000"/>
        </w:rPr>
        <w:t>2. Degene aan wie een vergunning of ontheffing is verleend, is verplicht de daaraan verbonden voorschriften en beperkingen na te komen.</w:t>
      </w:r>
      <w:r w:rsidRPr="00251A49">
        <w:rPr>
          <w:rFonts w:eastAsiaTheme="minorEastAsia" w:cs="Times New Roman"/>
          <w:iCs/>
          <w:color w:val="FFFFFF"/>
        </w:rPr>
        <w:t xml:space="preserve"> </w:t>
      </w:r>
    </w:p>
    <w:p w:rsidR="00251A49" w:rsidRDefault="00251A49" w:rsidP="00036A8D">
      <w:pPr>
        <w:pStyle w:val="Kop3"/>
      </w:pPr>
    </w:p>
    <w:p w:rsidR="006D4DA6" w:rsidRPr="00251A49" w:rsidRDefault="006D4DA6" w:rsidP="00036A8D">
      <w:pPr>
        <w:pStyle w:val="Kop3"/>
      </w:pPr>
      <w:r w:rsidRPr="00251A49">
        <w:t>Artikel 1:5 Persoonlijk karakter van vergunning of ontheffing</w:t>
      </w:r>
    </w:p>
    <w:p w:rsidR="006D4DA6" w:rsidRPr="00251A49" w:rsidRDefault="006D4DA6" w:rsidP="008841FA">
      <w:pPr>
        <w:pStyle w:val="Geenafstand"/>
        <w:rPr>
          <w:rFonts w:eastAsiaTheme="minorEastAsia" w:cs="Times New Roman"/>
          <w:iCs/>
        </w:rPr>
      </w:pPr>
      <w:r w:rsidRPr="00251A49">
        <w:rPr>
          <w:rFonts w:eastAsiaTheme="minorEastAsia" w:cs="Times New Roman"/>
          <w:iCs/>
        </w:rPr>
        <w:t>De vergunning of ontheffing is persoonlijk, tenzij bij of krachtens deze verordening anders is bepaald.</w:t>
      </w:r>
    </w:p>
    <w:p w:rsidR="00251A49" w:rsidRDefault="00251A49" w:rsidP="00036A8D">
      <w:pPr>
        <w:pStyle w:val="Kop3"/>
      </w:pPr>
    </w:p>
    <w:p w:rsidR="006D4DA6" w:rsidRPr="00251A49" w:rsidRDefault="006D4DA6" w:rsidP="00036A8D">
      <w:pPr>
        <w:pStyle w:val="Kop3"/>
      </w:pPr>
      <w:r w:rsidRPr="00251A49">
        <w:t>Artikel 1:6 Intrekking of wijziging van vergunning of ontheffing</w:t>
      </w:r>
    </w:p>
    <w:p w:rsidR="006D4DA6" w:rsidRPr="00251A49" w:rsidRDefault="006D4DA6" w:rsidP="008841FA">
      <w:pPr>
        <w:pStyle w:val="Geenafstand"/>
        <w:rPr>
          <w:rFonts w:eastAsiaTheme="minorEastAsia" w:cs="Times New Roman"/>
          <w:iCs/>
        </w:rPr>
      </w:pPr>
      <w:r w:rsidRPr="00251A49">
        <w:rPr>
          <w:rFonts w:eastAsiaTheme="minorEastAsia" w:cs="Times New Roman"/>
          <w:iCs/>
        </w:rPr>
        <w:t>De vergunning of ontheffing kan worden ingetrokken of gewijzigd:</w:t>
      </w:r>
    </w:p>
    <w:p w:rsidR="006D4DA6" w:rsidRPr="00251A49" w:rsidRDefault="006D4DA6" w:rsidP="00251A49">
      <w:pPr>
        <w:pStyle w:val="Geenafstand"/>
        <w:ind w:firstLine="708"/>
        <w:rPr>
          <w:rFonts w:cs="Times New Roman"/>
          <w:iCs/>
          <w:color w:val="FFFFFF"/>
        </w:rPr>
      </w:pPr>
      <w:r w:rsidRPr="00251A49">
        <w:rPr>
          <w:rFonts w:cs="Times New Roman"/>
          <w:iCs/>
          <w:color w:val="000000"/>
        </w:rPr>
        <w:t>a. indien ter verkrijging daarvan onjuiste of onvolledige gegevens zijn verstrekt;</w:t>
      </w:r>
      <w:r w:rsidRPr="00251A49">
        <w:rPr>
          <w:rFonts w:eastAsiaTheme="minorEastAsia" w:cs="Times New Roman"/>
          <w:iCs/>
          <w:color w:val="FFFFFF"/>
        </w:rPr>
        <w:t xml:space="preserve"> </w:t>
      </w:r>
    </w:p>
    <w:p w:rsidR="006D4DA6" w:rsidRPr="00251A49" w:rsidRDefault="006D4DA6" w:rsidP="00251A49">
      <w:pPr>
        <w:pStyle w:val="Geenafstand"/>
        <w:ind w:left="708"/>
        <w:rPr>
          <w:rFonts w:cs="Times New Roman"/>
          <w:iCs/>
          <w:color w:val="FFFFFF"/>
        </w:rPr>
      </w:pPr>
      <w:r w:rsidRPr="00251A49">
        <w:rPr>
          <w:rFonts w:cs="Times New Roman"/>
          <w:iCs/>
          <w:color w:val="000000"/>
        </w:rPr>
        <w:t>b. indien op grond van een verandering van de omstandigheden of inzichten opgetreden na het verlenen van de ontheffing of vergunning, intrekking of wijziging noodzakelijk is vanwege het belang of de belangen ter bescherming waarvan de vergunning of ontheffing is vereist;</w:t>
      </w:r>
      <w:r w:rsidRPr="00251A49">
        <w:rPr>
          <w:rFonts w:eastAsiaTheme="minorEastAsia" w:cs="Times New Roman"/>
          <w:iCs/>
          <w:color w:val="FFFFFF"/>
        </w:rPr>
        <w:t xml:space="preserve"> </w:t>
      </w:r>
    </w:p>
    <w:p w:rsidR="006D4DA6" w:rsidRPr="00251A49" w:rsidRDefault="006D4DA6" w:rsidP="00251A49">
      <w:pPr>
        <w:pStyle w:val="Geenafstand"/>
        <w:ind w:left="708"/>
        <w:rPr>
          <w:rFonts w:cs="Times New Roman"/>
          <w:iCs/>
          <w:color w:val="FFFFFF"/>
        </w:rPr>
      </w:pPr>
      <w:r w:rsidRPr="00251A49">
        <w:rPr>
          <w:rFonts w:cs="Times New Roman"/>
          <w:iCs/>
          <w:color w:val="000000"/>
        </w:rPr>
        <w:t>c. indien de aan de vergunning of ontheffing verbonden voorschriften en beperkingen niet zijn of worden nagekomen;</w:t>
      </w:r>
      <w:r w:rsidRPr="00251A49">
        <w:rPr>
          <w:rFonts w:eastAsiaTheme="minorEastAsia" w:cs="Times New Roman"/>
          <w:iCs/>
          <w:color w:val="FFFFFF"/>
        </w:rPr>
        <w:t xml:space="preserve"> </w:t>
      </w:r>
    </w:p>
    <w:p w:rsidR="006D4DA6" w:rsidRPr="00251A49" w:rsidRDefault="006D4DA6" w:rsidP="00251A49">
      <w:pPr>
        <w:pStyle w:val="Geenafstand"/>
        <w:ind w:left="708"/>
        <w:rPr>
          <w:rFonts w:cs="Times New Roman"/>
          <w:iCs/>
          <w:color w:val="FFFFFF"/>
        </w:rPr>
      </w:pPr>
      <w:r w:rsidRPr="00251A49">
        <w:rPr>
          <w:rFonts w:cs="Times New Roman"/>
          <w:iCs/>
          <w:color w:val="000000"/>
        </w:rPr>
        <w:t>d. indien van de vergunning of ontheffing geen gebruik wordt gemaakt binnen een daarin gestelde termijn dan wel, bij het ontbreken van een gestelde termijn, binnen een redelijke termijn; of</w:t>
      </w:r>
      <w:r w:rsidRPr="00251A49">
        <w:rPr>
          <w:rFonts w:eastAsiaTheme="minorEastAsia" w:cs="Times New Roman"/>
          <w:iCs/>
          <w:color w:val="FFFFFF"/>
        </w:rPr>
        <w:t xml:space="preserve"> </w:t>
      </w:r>
    </w:p>
    <w:p w:rsidR="006D4DA6" w:rsidRPr="00251A49" w:rsidRDefault="006D4DA6" w:rsidP="00251A49">
      <w:pPr>
        <w:pStyle w:val="Geenafstand"/>
        <w:ind w:firstLine="708"/>
        <w:rPr>
          <w:rFonts w:cs="Times New Roman"/>
          <w:iCs/>
          <w:color w:val="FFFFFF"/>
        </w:rPr>
      </w:pPr>
      <w:r w:rsidRPr="00251A49">
        <w:rPr>
          <w:rFonts w:cs="Times New Roman"/>
          <w:iCs/>
          <w:color w:val="000000"/>
        </w:rPr>
        <w:t>e. indien de houder dit verzoekt.</w:t>
      </w:r>
      <w:r w:rsidRPr="00251A49">
        <w:rPr>
          <w:rFonts w:eastAsiaTheme="minorEastAsia" w:cs="Times New Roman"/>
          <w:iCs/>
          <w:color w:val="FFFFFF"/>
        </w:rPr>
        <w:t xml:space="preserve"> </w:t>
      </w:r>
    </w:p>
    <w:p w:rsidR="00251A49" w:rsidRDefault="00251A49" w:rsidP="00036A8D">
      <w:pPr>
        <w:pStyle w:val="Kop3"/>
      </w:pPr>
    </w:p>
    <w:p w:rsidR="006D4DA6" w:rsidRPr="00251A49" w:rsidRDefault="006D4DA6" w:rsidP="00036A8D">
      <w:pPr>
        <w:pStyle w:val="Kop3"/>
      </w:pPr>
      <w:r w:rsidRPr="00251A49">
        <w:t>Artikel 1:7 Termijnen</w:t>
      </w:r>
    </w:p>
    <w:p w:rsidR="006D4DA6" w:rsidRPr="00251A49" w:rsidRDefault="006D4DA6" w:rsidP="008841FA">
      <w:pPr>
        <w:pStyle w:val="Geenafstand"/>
        <w:rPr>
          <w:rFonts w:eastAsiaTheme="minorEastAsia" w:cs="Times New Roman"/>
          <w:iCs/>
        </w:rPr>
      </w:pPr>
      <w:r w:rsidRPr="00251A49">
        <w:rPr>
          <w:rFonts w:eastAsiaTheme="minorEastAsia" w:cs="Times New Roman"/>
          <w:iCs/>
        </w:rPr>
        <w:t>De vergunning of ontheffing geldt voor onbepaalde tijd, tenzij bij de vergunning of ontheffing anders is bepaald of de aard van de vergunning of ontheffing zich daartegen verzet.</w:t>
      </w:r>
    </w:p>
    <w:p w:rsidR="00251A49" w:rsidRDefault="00251A49" w:rsidP="00036A8D">
      <w:pPr>
        <w:pStyle w:val="Kop3"/>
      </w:pPr>
    </w:p>
    <w:p w:rsidR="006D4DA6" w:rsidRPr="00251A49" w:rsidRDefault="006D4DA6" w:rsidP="00036A8D">
      <w:pPr>
        <w:pStyle w:val="Kop3"/>
      </w:pPr>
      <w:r w:rsidRPr="00251A49">
        <w:t>Artikel 1:8 Weigeringsgronden</w:t>
      </w:r>
    </w:p>
    <w:p w:rsidR="00E154C4" w:rsidRDefault="00E154C4" w:rsidP="00E154C4">
      <w:pPr>
        <w:pStyle w:val="Geenafstand"/>
      </w:pPr>
      <w:r>
        <w:t xml:space="preserve">1. </w:t>
      </w:r>
      <w:r w:rsidRPr="00C4516A">
        <w:t>Een vergunning of ontheffing kan in ieder geval worden geweigerd in het belang van:</w:t>
      </w:r>
      <w:r>
        <w:t xml:space="preserve"> </w:t>
      </w:r>
    </w:p>
    <w:p w:rsidR="00E154C4" w:rsidRDefault="00E154C4" w:rsidP="00E154C4">
      <w:pPr>
        <w:pStyle w:val="Geenafstand"/>
        <w:ind w:firstLine="708"/>
      </w:pPr>
      <w:r>
        <w:t>a. de openbare orde;</w:t>
      </w:r>
    </w:p>
    <w:p w:rsidR="00E154C4" w:rsidRDefault="00E154C4" w:rsidP="00E154C4">
      <w:pPr>
        <w:pStyle w:val="Geenafstand"/>
        <w:ind w:firstLine="708"/>
      </w:pPr>
      <w:r>
        <w:t>b. de openbare veiligheid;</w:t>
      </w:r>
    </w:p>
    <w:p w:rsidR="00E154C4" w:rsidRDefault="00E154C4" w:rsidP="00E154C4">
      <w:pPr>
        <w:pStyle w:val="Geenafstand"/>
        <w:ind w:firstLine="708"/>
      </w:pPr>
      <w:r>
        <w:t>c. de volksgezondheid;</w:t>
      </w:r>
    </w:p>
    <w:p w:rsidR="00E154C4" w:rsidRPr="00C4516A" w:rsidRDefault="00E154C4" w:rsidP="00E154C4">
      <w:pPr>
        <w:pStyle w:val="Geenafstand"/>
        <w:ind w:firstLine="708"/>
      </w:pPr>
      <w:r>
        <w:t>d. de bescherming van het milieu.</w:t>
      </w:r>
    </w:p>
    <w:p w:rsidR="00E154C4" w:rsidRDefault="00E154C4" w:rsidP="00E154C4">
      <w:pPr>
        <w:pStyle w:val="Geenafstand"/>
      </w:pPr>
      <w:r>
        <w:t xml:space="preserve">2. </w:t>
      </w:r>
      <w:r w:rsidRPr="0022444A">
        <w:t xml:space="preserve">Een vergunning of ontheffing kan </w:t>
      </w:r>
      <w:r>
        <w:t xml:space="preserve">ook </w:t>
      </w:r>
      <w:r w:rsidRPr="0022444A">
        <w:t xml:space="preserve">worden geweigerd als de aanvraag daarvoor minder dan </w:t>
      </w:r>
      <w:r>
        <w:t>3</w:t>
      </w:r>
      <w:r w:rsidRPr="00C4516A">
        <w:t xml:space="preserve"> </w:t>
      </w:r>
      <w:r>
        <w:t xml:space="preserve">weken </w:t>
      </w:r>
      <w:r w:rsidRPr="0022444A">
        <w:t>voor de beoogde datum van de beoogde activiteit is ingediend en daardoor een behoorlijke behandeling van de aanvraag niet mogelijk is.</w:t>
      </w:r>
    </w:p>
    <w:p w:rsidR="00251A49" w:rsidRDefault="00251A49" w:rsidP="00036A8D">
      <w:pPr>
        <w:pStyle w:val="Kop2"/>
      </w:pPr>
    </w:p>
    <w:p w:rsidR="006D4DA6" w:rsidRPr="00251A49" w:rsidRDefault="006D4DA6" w:rsidP="00036A8D">
      <w:pPr>
        <w:pStyle w:val="Kop2"/>
      </w:pPr>
      <w:r w:rsidRPr="00251A49">
        <w:t>Hoofdstuk 2. Openbare orde</w:t>
      </w:r>
    </w:p>
    <w:p w:rsidR="00251A49" w:rsidRDefault="00251A49" w:rsidP="00036A8D">
      <w:pPr>
        <w:pStyle w:val="Kop2"/>
      </w:pPr>
    </w:p>
    <w:p w:rsidR="006D4DA6" w:rsidRPr="00251A49" w:rsidRDefault="006D4DA6" w:rsidP="00036A8D">
      <w:pPr>
        <w:pStyle w:val="Kop2"/>
      </w:pPr>
      <w:r w:rsidRPr="00251A49">
        <w:t>Afdeling 1. Bestrijding van ongeregeldheden</w:t>
      </w:r>
    </w:p>
    <w:p w:rsidR="00251A49" w:rsidRDefault="00251A49" w:rsidP="00036A8D">
      <w:pPr>
        <w:pStyle w:val="Kop3"/>
      </w:pPr>
    </w:p>
    <w:p w:rsidR="006D4DA6" w:rsidRPr="00251A49" w:rsidRDefault="006D4DA6" w:rsidP="00036A8D">
      <w:pPr>
        <w:pStyle w:val="Kop3"/>
      </w:pPr>
      <w:r w:rsidRPr="00251A49">
        <w:t>Artikel 2:1 Samenscholing en ongeregeldheden</w:t>
      </w:r>
    </w:p>
    <w:p w:rsidR="006D4DA6" w:rsidRPr="00251A49" w:rsidRDefault="006D4DA6" w:rsidP="00251A49">
      <w:pPr>
        <w:pStyle w:val="Geenafstand"/>
        <w:rPr>
          <w:color w:val="FFFFFF"/>
        </w:rPr>
      </w:pPr>
      <w:r w:rsidRPr="00251A49">
        <w:rPr>
          <w:color w:val="000000"/>
        </w:rPr>
        <w:t>1. Het is verboden op een openbare plaats deel te nemen aan een samenscholing, onnodig op te dringen of door uitdagend gedrag aanleiding te geven tot ongeregeldheden.</w:t>
      </w:r>
      <w:r w:rsidRPr="00251A49">
        <w:rPr>
          <w:rFonts w:eastAsiaTheme="minorEastAsia"/>
          <w:color w:val="FFFFFF"/>
        </w:rPr>
        <w:t xml:space="preserve"> </w:t>
      </w:r>
    </w:p>
    <w:p w:rsidR="006D4DA6" w:rsidRPr="00251A49" w:rsidRDefault="006D4DA6" w:rsidP="00251A49">
      <w:pPr>
        <w:pStyle w:val="Geenafstand"/>
        <w:rPr>
          <w:color w:val="000000"/>
        </w:rPr>
      </w:pPr>
      <w:r w:rsidRPr="00251A49">
        <w:rPr>
          <w:color w:val="000000"/>
        </w:rPr>
        <w:t xml:space="preserve">2. Degene die op een openbare plaats </w:t>
      </w:r>
    </w:p>
    <w:p w:rsidR="006D4DA6" w:rsidRPr="00251A49" w:rsidRDefault="006D4DA6" w:rsidP="00251A49">
      <w:pPr>
        <w:pStyle w:val="Geenafstand"/>
        <w:ind w:firstLine="708"/>
        <w:rPr>
          <w:color w:val="FFFFFF"/>
        </w:rPr>
      </w:pPr>
      <w:r w:rsidRPr="00251A49">
        <w:rPr>
          <w:color w:val="000000"/>
        </w:rPr>
        <w:t>a. aanwezig is bij een voorval waardoor ongeregeldheden ontstaan of dreigen te ontstaan;</w:t>
      </w:r>
      <w:r w:rsidRPr="00251A49">
        <w:rPr>
          <w:rFonts w:eastAsiaTheme="minorEastAsia"/>
          <w:color w:val="FFFFFF"/>
        </w:rPr>
        <w:t xml:space="preserve"> </w:t>
      </w:r>
    </w:p>
    <w:p w:rsidR="006D4DA6" w:rsidRPr="00251A49" w:rsidRDefault="006D4DA6" w:rsidP="00251A49">
      <w:pPr>
        <w:pStyle w:val="Geenafstand"/>
        <w:ind w:left="708"/>
        <w:rPr>
          <w:color w:val="FFFFFF"/>
        </w:rPr>
      </w:pPr>
      <w:r w:rsidRPr="00251A49">
        <w:rPr>
          <w:color w:val="000000"/>
        </w:rPr>
        <w:t>b. aanwezig is bij een gebeurtenis die aanleiding geeft tot toeloop van publiek waardoor ongeregeldheden ontstaan of dreigen te ontstaan; of</w:t>
      </w:r>
      <w:r w:rsidRPr="00251A49">
        <w:rPr>
          <w:rFonts w:eastAsiaTheme="minorEastAsia"/>
          <w:color w:val="FFFFFF"/>
        </w:rPr>
        <w:t xml:space="preserve"> </w:t>
      </w:r>
    </w:p>
    <w:p w:rsidR="006D4DA6" w:rsidRPr="00251A49" w:rsidRDefault="006D4DA6" w:rsidP="00251A49">
      <w:pPr>
        <w:pStyle w:val="Geenafstand"/>
        <w:ind w:firstLine="708"/>
        <w:rPr>
          <w:color w:val="FFFFFF"/>
        </w:rPr>
      </w:pPr>
      <w:r w:rsidRPr="00251A49">
        <w:rPr>
          <w:color w:val="000000"/>
        </w:rPr>
        <w:t>c. zich bevindt in of aanwezig is bij een samenscholing;</w:t>
      </w:r>
      <w:r w:rsidRPr="00251A49">
        <w:rPr>
          <w:rFonts w:eastAsiaTheme="minorEastAsia"/>
          <w:color w:val="FFFFFF"/>
        </w:rPr>
        <w:t xml:space="preserve"> </w:t>
      </w:r>
    </w:p>
    <w:p w:rsidR="006D4DA6" w:rsidRPr="00251A49" w:rsidRDefault="006D4DA6" w:rsidP="00251A49">
      <w:pPr>
        <w:pStyle w:val="Geenafstand"/>
        <w:ind w:left="708"/>
        <w:rPr>
          <w:color w:val="FFFFFF"/>
        </w:rPr>
      </w:pPr>
      <w:r w:rsidRPr="00251A49">
        <w:rPr>
          <w:color w:val="000000"/>
        </w:rPr>
        <w:t>is verplicht op bevel van een ambtenaar van politie zijn weg te vervolgen of zich in de door hem aangewezen richting te verwijderen.</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3. Het is verboden zich te begeven naar of te bevinden op openbare plaatsen die door of vanwege het bevoegd bestuursorgaan in het belang van de openbare veiligheid of ter voorkoming van ongeregeldheden zijn afgezet.</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4. De burgemeester kan ontheffing verlenen van het in het derde lid gestelde verbod.</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5. Het bepaalde in de voorgaande leden is niet van toepassing op betogingen, vergaderingen en godsdienstige en levensbeschouwelijke samenkomsten als bedoeld in de Wet openbare manifestaties.</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6. Op de ontheffing is paragraaf 4.1.3.3 van de Algemene wet bestuursrecht (positieve fictieve beschikking bij niet tijdig beslissen) niet van toepassing.</w:t>
      </w:r>
      <w:r w:rsidRPr="00251A49">
        <w:rPr>
          <w:rFonts w:eastAsiaTheme="minorEastAsia"/>
          <w:color w:val="FFFFFF"/>
        </w:rPr>
        <w:t xml:space="preserve"> </w:t>
      </w:r>
    </w:p>
    <w:p w:rsidR="00251A49" w:rsidRDefault="00251A49" w:rsidP="001D7AF6">
      <w:pPr>
        <w:pStyle w:val="Kop2"/>
      </w:pPr>
    </w:p>
    <w:p w:rsidR="006D4DA6" w:rsidRPr="00251A49" w:rsidRDefault="006D4DA6" w:rsidP="001D7AF6">
      <w:pPr>
        <w:pStyle w:val="Kop2"/>
      </w:pPr>
      <w:r w:rsidRPr="00251A49">
        <w:t>Afdeling 2. Betoging</w:t>
      </w:r>
    </w:p>
    <w:p w:rsidR="00251A49" w:rsidRDefault="00251A49" w:rsidP="001D7AF6">
      <w:pPr>
        <w:pStyle w:val="Kop3"/>
      </w:pPr>
    </w:p>
    <w:p w:rsidR="006D4DA6" w:rsidRPr="00251A49" w:rsidRDefault="006D4DA6" w:rsidP="001D7AF6">
      <w:pPr>
        <w:pStyle w:val="Kop3"/>
      </w:pPr>
      <w:r w:rsidRPr="00251A49">
        <w:t>Artikel 2:2 Optochten</w:t>
      </w:r>
    </w:p>
    <w:p w:rsidR="006D4DA6" w:rsidRPr="00251A49" w:rsidRDefault="006D4DA6" w:rsidP="00251A49">
      <w:pPr>
        <w:pStyle w:val="Geenafstand"/>
        <w:rPr>
          <w:rFonts w:eastAsiaTheme="minorEastAsia"/>
        </w:rPr>
      </w:pPr>
      <w:r w:rsidRPr="00251A49">
        <w:rPr>
          <w:rFonts w:eastAsiaTheme="minorEastAsia"/>
        </w:rPr>
        <w:t>[gereserveerd]</w:t>
      </w:r>
    </w:p>
    <w:p w:rsidR="00251A49" w:rsidRDefault="00251A49" w:rsidP="001D7AF6">
      <w:pPr>
        <w:pStyle w:val="Kop3"/>
      </w:pPr>
    </w:p>
    <w:p w:rsidR="006D4DA6" w:rsidRPr="00251A49" w:rsidRDefault="006D4DA6" w:rsidP="001D7AF6">
      <w:pPr>
        <w:pStyle w:val="Kop3"/>
      </w:pPr>
      <w:r w:rsidRPr="00251A49">
        <w:t>Artikel 2:3 Kennisgeving betogingen op openbare plaatsen</w:t>
      </w:r>
    </w:p>
    <w:p w:rsidR="006D4DA6" w:rsidRPr="00251A49" w:rsidRDefault="006D4DA6" w:rsidP="00251A49">
      <w:pPr>
        <w:pStyle w:val="Geenafstand"/>
        <w:rPr>
          <w:color w:val="FFFFFF"/>
        </w:rPr>
      </w:pPr>
      <w:r w:rsidRPr="00251A49">
        <w:rPr>
          <w:color w:val="000000"/>
        </w:rPr>
        <w:t>1. Degene die het voornemen heeft op een openbare plaats een betoging te houden, waaronder begrepen een samenkomst als bedoeld in artikel 3, eerste lid van de Wet openbare manifestaties, geeft daarvan vóór de openbare aankondiging en ten minste [...] uur voordat de betoging wordt gehouden, schriftelijk kennis aan de burgemeester.</w:t>
      </w:r>
      <w:r w:rsidRPr="00251A49">
        <w:rPr>
          <w:rFonts w:eastAsiaTheme="minorEastAsia"/>
          <w:color w:val="FFFFFF"/>
        </w:rPr>
        <w:t xml:space="preserve"> </w:t>
      </w:r>
    </w:p>
    <w:p w:rsidR="006D4DA6" w:rsidRPr="00251A49" w:rsidRDefault="006D4DA6" w:rsidP="00251A49">
      <w:pPr>
        <w:pStyle w:val="Geenafstand"/>
        <w:rPr>
          <w:color w:val="000000"/>
        </w:rPr>
      </w:pPr>
      <w:r w:rsidRPr="00251A49">
        <w:rPr>
          <w:color w:val="000000"/>
        </w:rPr>
        <w:t xml:space="preserve">2. De kennisgeving bevat: </w:t>
      </w:r>
    </w:p>
    <w:p w:rsidR="006D4DA6" w:rsidRPr="00251A49" w:rsidRDefault="006D4DA6" w:rsidP="00251A49">
      <w:pPr>
        <w:pStyle w:val="Geenafstand"/>
        <w:ind w:firstLine="708"/>
        <w:rPr>
          <w:color w:val="FFFFFF"/>
        </w:rPr>
      </w:pPr>
      <w:r w:rsidRPr="00251A49">
        <w:rPr>
          <w:color w:val="000000"/>
        </w:rPr>
        <w:t>a. naam en adres van degene die de betoging houdt;</w:t>
      </w:r>
      <w:r w:rsidRPr="00251A49">
        <w:rPr>
          <w:rFonts w:eastAsiaTheme="minorEastAsia"/>
          <w:color w:val="FFFFFF"/>
        </w:rPr>
        <w:t xml:space="preserve"> </w:t>
      </w:r>
    </w:p>
    <w:p w:rsidR="006D4DA6" w:rsidRPr="00251A49" w:rsidRDefault="006D4DA6" w:rsidP="00251A49">
      <w:pPr>
        <w:pStyle w:val="Geenafstand"/>
        <w:ind w:firstLine="708"/>
        <w:rPr>
          <w:color w:val="FFFFFF"/>
        </w:rPr>
      </w:pPr>
      <w:r w:rsidRPr="00251A49">
        <w:rPr>
          <w:color w:val="000000"/>
        </w:rPr>
        <w:t>b. het doel van de betoging;</w:t>
      </w:r>
      <w:r w:rsidRPr="00251A49">
        <w:rPr>
          <w:rFonts w:eastAsiaTheme="minorEastAsia"/>
          <w:color w:val="FFFFFF"/>
        </w:rPr>
        <w:t xml:space="preserve"> </w:t>
      </w:r>
    </w:p>
    <w:p w:rsidR="006D4DA6" w:rsidRPr="00251A49" w:rsidRDefault="006D4DA6" w:rsidP="00251A49">
      <w:pPr>
        <w:pStyle w:val="Geenafstand"/>
        <w:ind w:left="708"/>
        <w:rPr>
          <w:color w:val="FFFFFF"/>
        </w:rPr>
      </w:pPr>
      <w:r w:rsidRPr="00251A49">
        <w:rPr>
          <w:color w:val="000000"/>
        </w:rPr>
        <w:t>c. de datum waarop de betoging wordt gehouden en het tijdstip van aanvang en van beëindiging;</w:t>
      </w:r>
      <w:r w:rsidRPr="00251A49">
        <w:rPr>
          <w:rFonts w:eastAsiaTheme="minorEastAsia"/>
          <w:color w:val="FFFFFF"/>
        </w:rPr>
        <w:t xml:space="preserve"> </w:t>
      </w:r>
    </w:p>
    <w:p w:rsidR="006D4DA6" w:rsidRPr="00251A49" w:rsidRDefault="006D4DA6" w:rsidP="00251A49">
      <w:pPr>
        <w:pStyle w:val="Geenafstand"/>
        <w:ind w:firstLine="708"/>
        <w:rPr>
          <w:color w:val="FFFFFF"/>
        </w:rPr>
      </w:pPr>
      <w:r w:rsidRPr="00251A49">
        <w:rPr>
          <w:color w:val="000000"/>
        </w:rPr>
        <w:t>d. de plaats en, voor zover van toepassing, de route en de plaats van beëindiging;</w:t>
      </w:r>
      <w:r w:rsidRPr="00251A49">
        <w:rPr>
          <w:rFonts w:eastAsiaTheme="minorEastAsia"/>
          <w:color w:val="FFFFFF"/>
        </w:rPr>
        <w:t xml:space="preserve"> </w:t>
      </w:r>
    </w:p>
    <w:p w:rsidR="006D4DA6" w:rsidRPr="00251A49" w:rsidRDefault="006D4DA6" w:rsidP="00251A49">
      <w:pPr>
        <w:pStyle w:val="Geenafstand"/>
        <w:ind w:firstLine="708"/>
        <w:rPr>
          <w:color w:val="FFFFFF"/>
        </w:rPr>
      </w:pPr>
      <w:r w:rsidRPr="00251A49">
        <w:rPr>
          <w:color w:val="000000"/>
        </w:rPr>
        <w:t>e. voor van toepassing, de wijze van samenstelling; en</w:t>
      </w:r>
      <w:r w:rsidRPr="00251A49">
        <w:rPr>
          <w:rFonts w:eastAsiaTheme="minorEastAsia"/>
          <w:color w:val="FFFFFF"/>
        </w:rPr>
        <w:t xml:space="preserve"> </w:t>
      </w:r>
    </w:p>
    <w:p w:rsidR="006D4DA6" w:rsidRPr="00251A49" w:rsidRDefault="006D4DA6" w:rsidP="00251A49">
      <w:pPr>
        <w:pStyle w:val="Geenafstand"/>
        <w:ind w:left="708"/>
        <w:rPr>
          <w:color w:val="FFFFFF"/>
        </w:rPr>
      </w:pPr>
      <w:r w:rsidRPr="00251A49">
        <w:rPr>
          <w:color w:val="000000"/>
        </w:rPr>
        <w:t>f. maatregelen die degene die de betoging houdt zal treffen om een regelmatig verloop te bevorderen.</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3. Degene die de kennisgeving doet ontvangt daarvan een bewijs waarin het tijdstip van de kennisgeving is vermeld.</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4. Indien het tijdstip van de schriftelijke kennisgeving valt op een vrijdag na 12.00 uur, een zaterdag, een zondag of een algemeen erkende feestdag, wordt de kennisgeving gedaan uiterlijk op de werkdag die aan de dag van dat tijdstip voorafgaat vóór 12.00 uur.</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lastRenderedPageBreak/>
        <w:t>5. De burgemeester kan in bijzondere omstandigheden op verzoek een kennisgeving in behandeling nemen buiten deze termijn.</w:t>
      </w:r>
      <w:r w:rsidRPr="00251A49">
        <w:rPr>
          <w:rFonts w:eastAsiaTheme="minorEastAsia"/>
          <w:color w:val="FFFFFF"/>
        </w:rPr>
        <w:t xml:space="preserve"> </w:t>
      </w:r>
    </w:p>
    <w:p w:rsidR="00251A49" w:rsidRDefault="00251A49" w:rsidP="001D7AF6">
      <w:pPr>
        <w:pStyle w:val="Kop3"/>
      </w:pPr>
    </w:p>
    <w:p w:rsidR="006D4DA6" w:rsidRPr="00251A49" w:rsidRDefault="006D4DA6" w:rsidP="001D7AF6">
      <w:pPr>
        <w:pStyle w:val="Kop3"/>
      </w:pPr>
      <w:r w:rsidRPr="00251A49">
        <w:t>Artikel 2:4 Afwijking termijn</w:t>
      </w:r>
    </w:p>
    <w:p w:rsidR="006D4DA6" w:rsidRPr="00251A49" w:rsidRDefault="006D4DA6" w:rsidP="00251A49">
      <w:pPr>
        <w:pStyle w:val="Geenafstand"/>
        <w:rPr>
          <w:rFonts w:eastAsiaTheme="minorEastAsia"/>
        </w:rPr>
      </w:pPr>
      <w:r w:rsidRPr="00251A49">
        <w:rPr>
          <w:rFonts w:eastAsiaTheme="minorEastAsia"/>
        </w:rPr>
        <w:t>(Vervallen; opgenomen in artikel 2:3)</w:t>
      </w:r>
    </w:p>
    <w:p w:rsidR="00251A49" w:rsidRDefault="00251A49" w:rsidP="001D7AF6">
      <w:pPr>
        <w:pStyle w:val="Kop3"/>
      </w:pPr>
    </w:p>
    <w:p w:rsidR="006D4DA6" w:rsidRPr="00251A49" w:rsidRDefault="006D4DA6" w:rsidP="001D7AF6">
      <w:pPr>
        <w:pStyle w:val="Kop3"/>
      </w:pPr>
      <w:r w:rsidRPr="00251A49">
        <w:t>Artikel 2:5 Te verstrekken gegevens</w:t>
      </w:r>
    </w:p>
    <w:p w:rsidR="006D4DA6" w:rsidRPr="00251A49" w:rsidRDefault="006D4DA6" w:rsidP="00251A49">
      <w:pPr>
        <w:pStyle w:val="Geenafstand"/>
        <w:rPr>
          <w:rFonts w:eastAsiaTheme="minorEastAsia"/>
        </w:rPr>
      </w:pPr>
      <w:r w:rsidRPr="00251A49">
        <w:rPr>
          <w:rFonts w:eastAsiaTheme="minorEastAsia"/>
        </w:rPr>
        <w:t>(Vervallen; opgenomen in artikel 2:3)</w:t>
      </w:r>
    </w:p>
    <w:p w:rsidR="00251A49" w:rsidRDefault="00251A49" w:rsidP="001D7AF6">
      <w:pPr>
        <w:pStyle w:val="Kop3"/>
      </w:pPr>
    </w:p>
    <w:p w:rsidR="006D4DA6" w:rsidRPr="00251A49" w:rsidRDefault="006D4DA6" w:rsidP="001D7AF6">
      <w:pPr>
        <w:pStyle w:val="Kop3"/>
      </w:pPr>
      <w:r w:rsidRPr="00251A49">
        <w:t>Afdeling 3. Verspreiden van gedrukte stukken</w:t>
      </w:r>
    </w:p>
    <w:p w:rsidR="00251A49" w:rsidRDefault="00251A49" w:rsidP="001D7AF6">
      <w:pPr>
        <w:pStyle w:val="Kop3"/>
      </w:pPr>
    </w:p>
    <w:p w:rsidR="006D4DA6" w:rsidRPr="00251A49" w:rsidRDefault="006D4DA6" w:rsidP="001D7AF6">
      <w:pPr>
        <w:pStyle w:val="Kop3"/>
      </w:pPr>
      <w:r w:rsidRPr="00251A49">
        <w:t>Artikel 2:6 Beperking aanbieden e.d. van geschreven of gedrukte stukken of afbeeldingen</w:t>
      </w:r>
    </w:p>
    <w:p w:rsidR="006D4DA6" w:rsidRPr="00251A49" w:rsidRDefault="006D4DA6" w:rsidP="00251A49">
      <w:pPr>
        <w:pStyle w:val="Geenafstand"/>
        <w:rPr>
          <w:color w:val="FFFFFF"/>
        </w:rPr>
      </w:pPr>
      <w:r w:rsidRPr="00251A49">
        <w:rPr>
          <w:color w:val="000000"/>
        </w:rPr>
        <w:t>1. Het is verboden gedrukte of geschreven stukken dan wel afbeeldingen onder publiek te verspreiden dan wel openlijk aan te bieden op door het college aangewezen openbare plaatsen.</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2. Het college kan de werking van het verbod beperken tot bepaalde dagen en uren.</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3. Het verbod is niet van toepassing op het huis-aan-huis verspreiden of het aan huis bezorgen van gedrukte of geschreven stukken en afbeeldingen.</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4. Het college kan ontheffing verlenen van het verbod in het eerste lid.</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5. Op de ontheffing is paragraaf 4.1.3.3 van de Algemene wet bestuursrecht (positieve fictieve beschikking bij niet tijdig beslissen) van toepassing.</w:t>
      </w:r>
      <w:r w:rsidRPr="00251A49">
        <w:rPr>
          <w:rFonts w:eastAsiaTheme="minorEastAsia"/>
          <w:color w:val="FFFFFF"/>
        </w:rPr>
        <w:t xml:space="preserve"> </w:t>
      </w:r>
    </w:p>
    <w:p w:rsidR="00251A49" w:rsidRDefault="00251A49" w:rsidP="001D7AF6">
      <w:pPr>
        <w:pStyle w:val="Kop2"/>
      </w:pPr>
    </w:p>
    <w:p w:rsidR="006D4DA6" w:rsidRPr="00251A49" w:rsidRDefault="006D4DA6" w:rsidP="001D7AF6">
      <w:pPr>
        <w:pStyle w:val="Kop2"/>
      </w:pPr>
      <w:r w:rsidRPr="00251A49">
        <w:t>Afdeling 4. Vertoningen e.d. op de weg</w:t>
      </w:r>
    </w:p>
    <w:p w:rsidR="00251A49" w:rsidRPr="00251A49" w:rsidRDefault="00251A49" w:rsidP="001D7AF6">
      <w:pPr>
        <w:pStyle w:val="Kop3"/>
      </w:pPr>
    </w:p>
    <w:p w:rsidR="006D4DA6" w:rsidRPr="00251A49" w:rsidRDefault="006D4DA6" w:rsidP="001D7AF6">
      <w:pPr>
        <w:pStyle w:val="Kop3"/>
      </w:pPr>
      <w:r w:rsidRPr="00251A49">
        <w:t>Artikel 2:7 Feest, muziek en wedstrijd e.d.</w:t>
      </w:r>
    </w:p>
    <w:p w:rsidR="006D4DA6" w:rsidRPr="00251A49" w:rsidRDefault="006D4DA6" w:rsidP="00251A49">
      <w:pPr>
        <w:pStyle w:val="Geenafstand"/>
        <w:rPr>
          <w:rFonts w:eastAsiaTheme="minorEastAsia"/>
        </w:rPr>
      </w:pPr>
      <w:r w:rsidRPr="00251A49">
        <w:rPr>
          <w:rFonts w:eastAsiaTheme="minorEastAsia"/>
        </w:rPr>
        <w:t>[gereserveerd]</w:t>
      </w:r>
    </w:p>
    <w:p w:rsidR="00251A49" w:rsidRDefault="00251A49" w:rsidP="001D7AF6">
      <w:pPr>
        <w:pStyle w:val="Kop3"/>
      </w:pPr>
    </w:p>
    <w:p w:rsidR="006D4DA6" w:rsidRPr="00251A49" w:rsidRDefault="006D4DA6" w:rsidP="001D7AF6">
      <w:pPr>
        <w:pStyle w:val="Kop3"/>
      </w:pPr>
      <w:r w:rsidRPr="00251A49">
        <w:t>Artikel 2:8 Dienstverlening</w:t>
      </w:r>
    </w:p>
    <w:p w:rsidR="006D4DA6" w:rsidRPr="00251A49" w:rsidRDefault="006D4DA6" w:rsidP="00251A49">
      <w:pPr>
        <w:pStyle w:val="Geenafstand"/>
        <w:rPr>
          <w:rFonts w:eastAsiaTheme="minorEastAsia"/>
        </w:rPr>
      </w:pPr>
      <w:r w:rsidRPr="00251A49">
        <w:rPr>
          <w:rFonts w:eastAsiaTheme="minorEastAsia"/>
        </w:rPr>
        <w:t>[gereserveerd]</w:t>
      </w:r>
    </w:p>
    <w:p w:rsidR="00251A49" w:rsidRDefault="00251A49" w:rsidP="001D7AF6">
      <w:pPr>
        <w:pStyle w:val="Kop3"/>
      </w:pPr>
    </w:p>
    <w:p w:rsidR="006D4DA6" w:rsidRPr="00251A49" w:rsidRDefault="006D4DA6" w:rsidP="001D7AF6">
      <w:pPr>
        <w:pStyle w:val="Kop3"/>
      </w:pPr>
      <w:r w:rsidRPr="00251A49">
        <w:t>Artikel 2:9 Straatartiest e.d.</w:t>
      </w:r>
    </w:p>
    <w:p w:rsidR="006D4DA6" w:rsidRPr="00251A49" w:rsidRDefault="006D4DA6" w:rsidP="00251A49">
      <w:pPr>
        <w:pStyle w:val="Geenafstand"/>
        <w:rPr>
          <w:color w:val="FFFFFF"/>
        </w:rPr>
      </w:pPr>
      <w:r w:rsidRPr="00251A49">
        <w:rPr>
          <w:color w:val="000000"/>
        </w:rPr>
        <w:t>1. Het is verboden ten behoeve van publiek als straatartiest, straatfotograaf, tekenaar, filmoperateur of gids op te treden op door de burgemeester in het belang van de openbare orde, de openbare veiligheid, de volksgezondheid en het milieu aangewezen openbare plaatsen.</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2. De burgemeester kan de werking van het verbod beperken tot bepaalde dagen en uren.</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3. De burgemeester kan ontheffing verlenen van het verbod.</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4. Op de ontheffing is paragraaf 4.1.3.3 van de Algemene wet bestuursrecht (positieve fictieve beschikking bij niet tijdig beslissen) van toepassing.</w:t>
      </w:r>
      <w:r w:rsidRPr="00251A49">
        <w:rPr>
          <w:rFonts w:eastAsiaTheme="minorEastAsia"/>
          <w:color w:val="FFFFFF"/>
        </w:rPr>
        <w:t xml:space="preserve"> </w:t>
      </w:r>
    </w:p>
    <w:p w:rsidR="00251A49" w:rsidRDefault="00251A49" w:rsidP="001D7AF6">
      <w:pPr>
        <w:pStyle w:val="Kop2"/>
      </w:pPr>
    </w:p>
    <w:p w:rsidR="006D4DA6" w:rsidRPr="00251A49" w:rsidRDefault="006D4DA6" w:rsidP="001D7AF6">
      <w:pPr>
        <w:pStyle w:val="Kop2"/>
      </w:pPr>
      <w:r w:rsidRPr="00251A49">
        <w:t>Afdeling 5. Bruikbaarheid en aanzien van de weg</w:t>
      </w:r>
    </w:p>
    <w:p w:rsidR="00251A49" w:rsidRPr="00251A49" w:rsidRDefault="00251A49" w:rsidP="001D7AF6">
      <w:pPr>
        <w:pStyle w:val="Kop3"/>
      </w:pPr>
    </w:p>
    <w:p w:rsidR="006D4DA6" w:rsidRPr="00251A49" w:rsidRDefault="006D4DA6" w:rsidP="001D7AF6">
      <w:pPr>
        <w:pStyle w:val="Kop3"/>
      </w:pPr>
      <w:r w:rsidRPr="00251A49">
        <w:t>Artikel 2:10 Voorwerpen op of aan de weg</w:t>
      </w:r>
    </w:p>
    <w:p w:rsidR="006D4DA6" w:rsidRPr="00251A49" w:rsidRDefault="006D4DA6" w:rsidP="00251A49">
      <w:pPr>
        <w:pStyle w:val="Geenafstand"/>
        <w:rPr>
          <w:color w:val="000000"/>
        </w:rPr>
      </w:pPr>
      <w:r w:rsidRPr="00251A49">
        <w:rPr>
          <w:color w:val="000000"/>
        </w:rPr>
        <w:t xml:space="preserve">1. Het is verboden de weg of een weggedeelte anders te gebruiken dan overeenkomstig de publieke functie daarvan, indien: </w:t>
      </w:r>
    </w:p>
    <w:p w:rsidR="006D4DA6" w:rsidRPr="00251A49" w:rsidRDefault="006D4DA6" w:rsidP="00251A49">
      <w:pPr>
        <w:pStyle w:val="Geenafstand"/>
        <w:ind w:left="708"/>
        <w:rPr>
          <w:color w:val="FFFFFF"/>
        </w:rPr>
      </w:pPr>
      <w:r w:rsidRPr="00251A49">
        <w:rPr>
          <w:color w:val="000000"/>
        </w:rPr>
        <w:lastRenderedPageBreak/>
        <w:t>a. het gebruik schade toebrengt of kan toebrengen aan de weg, de bruikbaarheid van de weg belemmert of kan belemmeren, dan wel een belemmering vormt of kan vormen voor het beheer of onderhoud van de weg; of</w:t>
      </w:r>
      <w:r w:rsidRPr="00251A49">
        <w:rPr>
          <w:rFonts w:eastAsiaTheme="minorEastAsia"/>
          <w:color w:val="FFFFFF"/>
        </w:rPr>
        <w:t xml:space="preserve"> </w:t>
      </w:r>
    </w:p>
    <w:p w:rsidR="006D4DA6" w:rsidRPr="00251A49" w:rsidRDefault="006D4DA6" w:rsidP="00251A49">
      <w:pPr>
        <w:pStyle w:val="Geenafstand"/>
        <w:ind w:firstLine="708"/>
        <w:rPr>
          <w:color w:val="FFFFFF"/>
        </w:rPr>
      </w:pPr>
      <w:r w:rsidRPr="00251A49">
        <w:rPr>
          <w:color w:val="000000"/>
        </w:rPr>
        <w:t>b. het gebruik niet voldoet aan redelijke eisen van welstand.</w:t>
      </w:r>
      <w:r w:rsidRPr="00251A49">
        <w:rPr>
          <w:rFonts w:eastAsiaTheme="minorEastAsia"/>
          <w:color w:val="FFFFFF"/>
        </w:rPr>
        <w:t xml:space="preserve"> </w:t>
      </w:r>
    </w:p>
    <w:p w:rsidR="006D4DA6" w:rsidRPr="00251A49" w:rsidRDefault="006D4DA6" w:rsidP="00997893">
      <w:pPr>
        <w:pStyle w:val="Geenafstand"/>
        <w:rPr>
          <w:color w:val="FFFFFF"/>
        </w:rPr>
      </w:pPr>
      <w:r w:rsidRPr="00251A49">
        <w:rPr>
          <w:color w:val="000000"/>
        </w:rPr>
        <w:t>2. Van een belemmering voor de bruikbaarheid van de weg is in ieder geval sprake wanneer niet tenminste een vrije doorgang van [</w:t>
      </w:r>
      <w:r w:rsidRPr="00997893">
        <w:rPr>
          <w:b/>
          <w:color w:val="000000"/>
        </w:rPr>
        <w:t>…</w:t>
      </w:r>
      <w:r w:rsidRPr="00251A49">
        <w:rPr>
          <w:color w:val="000000"/>
        </w:rPr>
        <w:t>] m wordt gelaten op voetpaden en van [</w:t>
      </w:r>
      <w:r w:rsidRPr="00997893">
        <w:rPr>
          <w:b/>
          <w:color w:val="000000"/>
        </w:rPr>
        <w:t>…</w:t>
      </w:r>
      <w:r w:rsidRPr="00251A49">
        <w:rPr>
          <w:color w:val="000000"/>
        </w:rPr>
        <w:t>] m op de rijbaan voor fietsers of gemotoriseerd verkeer.</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3. Het college kan in het belang van de openbare orde of de woon- en leefomgeving nadere regels stellen ten aanzien van terrassen, uitstallingen en reclameborden.</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4. Het bevoegde bestuursorgaan kan ontheffing verlenen van het verbod in het eerste lid.</w:t>
      </w:r>
      <w:r w:rsidRPr="00251A49">
        <w:rPr>
          <w:rFonts w:eastAsiaTheme="minorEastAsia"/>
          <w:color w:val="FFFFFF"/>
        </w:rPr>
        <w:t xml:space="preserve"> </w:t>
      </w:r>
    </w:p>
    <w:p w:rsidR="00EE3CD7" w:rsidRPr="00251A49" w:rsidRDefault="006D4DA6" w:rsidP="00251A49">
      <w:pPr>
        <w:pStyle w:val="Geenafstand"/>
        <w:rPr>
          <w:color w:val="000000"/>
        </w:rPr>
      </w:pPr>
      <w:r w:rsidRPr="00251A49">
        <w:rPr>
          <w:color w:val="000000"/>
        </w:rPr>
        <w:t xml:space="preserve">5. </w:t>
      </w:r>
      <w:r w:rsidR="00EE3CD7" w:rsidRPr="00251A49">
        <w:rPr>
          <w:rFonts w:cs="Arial"/>
        </w:rPr>
        <w:t>In afwijking van het vierde lid kan het bevoegd gezag een omgevingsvergunning verlenen voor het in het eerste lid bedoelde gebruik, voor zover dit een activiteit betreft als bedoeld in artikel 2.2, eerste lid, onder j of k, van de Wet algemene bepalingen omgevingsrecht.</w:t>
      </w:r>
    </w:p>
    <w:p w:rsidR="006D4DA6" w:rsidRPr="00251A49" w:rsidRDefault="006D4DA6" w:rsidP="00251A49">
      <w:pPr>
        <w:pStyle w:val="Geenafstand"/>
        <w:rPr>
          <w:color w:val="000000"/>
        </w:rPr>
      </w:pPr>
      <w:r w:rsidRPr="00251A49">
        <w:rPr>
          <w:color w:val="000000"/>
        </w:rPr>
        <w:t xml:space="preserve">6. Het verbod in het eerste lid is niet van toepassing op: </w:t>
      </w:r>
    </w:p>
    <w:p w:rsidR="006D4DA6" w:rsidRPr="00251A49" w:rsidRDefault="006D4DA6" w:rsidP="00D93A3D">
      <w:pPr>
        <w:pStyle w:val="Geenafstand"/>
        <w:ind w:firstLine="708"/>
        <w:rPr>
          <w:color w:val="FFFFFF"/>
        </w:rPr>
      </w:pPr>
      <w:r w:rsidRPr="00251A49">
        <w:rPr>
          <w:color w:val="000000"/>
        </w:rPr>
        <w:t>a. evenementen als bedoeld in artikel 2:24;</w:t>
      </w:r>
      <w:r w:rsidRPr="00251A49">
        <w:rPr>
          <w:rFonts w:eastAsiaTheme="minorEastAsia"/>
          <w:color w:val="FFFFFF"/>
        </w:rPr>
        <w:t xml:space="preserve"> </w:t>
      </w:r>
    </w:p>
    <w:p w:rsidR="006D4DA6" w:rsidRPr="00251A49" w:rsidRDefault="006D4DA6" w:rsidP="00D93A3D">
      <w:pPr>
        <w:pStyle w:val="Geenafstand"/>
        <w:ind w:firstLine="708"/>
        <w:rPr>
          <w:color w:val="FFFFFF"/>
        </w:rPr>
      </w:pPr>
      <w:r w:rsidRPr="00251A49">
        <w:rPr>
          <w:color w:val="000000"/>
        </w:rPr>
        <w:t>b. standplaatsen als bedoeld in artikel 5:18; en</w:t>
      </w:r>
      <w:r w:rsidRPr="00251A49">
        <w:rPr>
          <w:rFonts w:eastAsiaTheme="minorEastAsia"/>
          <w:color w:val="FFFFFF"/>
        </w:rPr>
        <w:t xml:space="preserve"> </w:t>
      </w:r>
    </w:p>
    <w:p w:rsidR="006D4DA6" w:rsidRPr="00251A49" w:rsidRDefault="006D4DA6" w:rsidP="00D93A3D">
      <w:pPr>
        <w:pStyle w:val="Geenafstand"/>
        <w:ind w:left="708"/>
        <w:rPr>
          <w:color w:val="FFFFFF"/>
        </w:rPr>
      </w:pPr>
      <w:r w:rsidRPr="00251A49">
        <w:rPr>
          <w:color w:val="000000"/>
        </w:rPr>
        <w:t>c. overige gevallen waarin krachtens een wettelijke regeling een vergunning voor het gebruik van de weg is verleend.</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7. Het verbod in het eerste lid is niet van toepassing op situaties waarin wordt voorzien door de Wet beheer rijkswaterstaatwerken , artikel 5 van de Wegenverkeerswet 1994, of de provinciale wegenverordening.</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8. Op de ontheffing bedoeld in het vierde lid is paragraaf 4.1.3.3 van de Algemene wet bestuursrecht (positieve fictieve beschikking bij niet tijdig beslissen) niet van toepassing.</w:t>
      </w:r>
      <w:r w:rsidRPr="00251A49">
        <w:rPr>
          <w:rFonts w:eastAsiaTheme="minorEastAsia"/>
          <w:color w:val="FFFFFF"/>
        </w:rPr>
        <w:t xml:space="preserve"> </w:t>
      </w:r>
    </w:p>
    <w:p w:rsidR="00D93A3D" w:rsidRDefault="00D93A3D" w:rsidP="0010532B">
      <w:pPr>
        <w:pStyle w:val="Kop3"/>
      </w:pPr>
    </w:p>
    <w:p w:rsidR="006D4DA6" w:rsidRPr="00D93A3D" w:rsidRDefault="006D4DA6" w:rsidP="0010532B">
      <w:pPr>
        <w:pStyle w:val="Kop3"/>
      </w:pPr>
      <w:r w:rsidRPr="00D93A3D">
        <w:t>Artikel 2:11 (Omgevings)vergunning voor het aanleggen, beschadigen en veranderen van een weg</w:t>
      </w:r>
    </w:p>
    <w:p w:rsidR="006D4DA6" w:rsidRPr="00251A49" w:rsidRDefault="006D4DA6" w:rsidP="00251A49">
      <w:pPr>
        <w:pStyle w:val="Geenafstand"/>
        <w:rPr>
          <w:color w:val="FFFFFF"/>
        </w:rPr>
      </w:pPr>
      <w:r w:rsidRPr="00251A49">
        <w:rPr>
          <w:color w:val="000000"/>
        </w:rPr>
        <w:t>1. Het is verboden zonder of in afwijking van een vergunning een weg aan te leggen, de verharding daarvan op te breken, in een weg te graven of te spitten, aard of breedte van de wegverharding te veranderen of anderszins verandering te brengen in de wijze van aanleg van een weg.</w:t>
      </w:r>
      <w:r w:rsidRPr="00251A49">
        <w:rPr>
          <w:rFonts w:eastAsiaTheme="minorEastAsia"/>
          <w:color w:val="FFFFFF"/>
        </w:rPr>
        <w:t xml:space="preserve"> </w:t>
      </w:r>
    </w:p>
    <w:p w:rsidR="006D4DA6" w:rsidRPr="00251A49" w:rsidRDefault="006D4DA6" w:rsidP="00251A49">
      <w:pPr>
        <w:pStyle w:val="Geenafstand"/>
        <w:rPr>
          <w:color w:val="000000"/>
        </w:rPr>
      </w:pPr>
      <w:r w:rsidRPr="00251A49">
        <w:rPr>
          <w:color w:val="000000"/>
        </w:rPr>
        <w:t xml:space="preserve">2. De vergunning wordt verleend: </w:t>
      </w:r>
    </w:p>
    <w:p w:rsidR="006D4DA6" w:rsidRPr="00251A49" w:rsidRDefault="006D4DA6" w:rsidP="00D93A3D">
      <w:pPr>
        <w:pStyle w:val="Geenafstand"/>
        <w:ind w:left="708"/>
        <w:rPr>
          <w:color w:val="FFFFFF"/>
        </w:rPr>
      </w:pPr>
      <w:r w:rsidRPr="00251A49">
        <w:rPr>
          <w:color w:val="000000"/>
        </w:rPr>
        <w:t>a. als omgevingsvergunning door het bevoegd gezag, indien de activiteiten zijn verboden bij een bestemmingsplan, beheersverordening, exploitatieplan of voorbereidingsbesluit; of</w:t>
      </w:r>
      <w:r w:rsidRPr="00251A49">
        <w:rPr>
          <w:rFonts w:eastAsiaTheme="minorEastAsia"/>
          <w:color w:val="FFFFFF"/>
        </w:rPr>
        <w:t xml:space="preserve"> </w:t>
      </w:r>
    </w:p>
    <w:p w:rsidR="006D4DA6" w:rsidRPr="00251A49" w:rsidRDefault="006D4DA6" w:rsidP="00D93A3D">
      <w:pPr>
        <w:pStyle w:val="Geenafstand"/>
        <w:ind w:firstLine="708"/>
        <w:rPr>
          <w:color w:val="FFFFFF"/>
        </w:rPr>
      </w:pPr>
      <w:r w:rsidRPr="00251A49">
        <w:rPr>
          <w:color w:val="000000"/>
        </w:rPr>
        <w:t>b. door het college in de overige gevallen.</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3. Het verbod in het eerste lid is niet van toepassing indien in opdracht van een bestuursorgaan of openbaar lichaam publieke taken worden verricht.</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 xml:space="preserve">4. Het verbod is voorts niet van toepassing op situaties waarin wordt voorzien door het Wetboek van Strafrecht, de Wet beheer Rijkswaterstaatswerken, [de provinciale wegenverordening </w:t>
      </w:r>
      <w:r w:rsidRPr="00D93A3D">
        <w:rPr>
          <w:b/>
          <w:color w:val="000000"/>
        </w:rPr>
        <w:t>OF</w:t>
      </w:r>
      <w:r w:rsidRPr="00251A49">
        <w:rPr>
          <w:color w:val="000000"/>
        </w:rPr>
        <w:t xml:space="preserve"> het provinciaal wegenreglement], de Waterschapskeur, de Telecommunicatiewet of de daarop gebaseerde Telecommunicatieverordening [</w:t>
      </w:r>
      <w:r w:rsidRPr="00D93A3D">
        <w:rPr>
          <w:b/>
          <w:color w:val="000000"/>
        </w:rPr>
        <w:t>…</w:t>
      </w:r>
      <w:r w:rsidRPr="00251A49">
        <w:rPr>
          <w:color w:val="000000"/>
        </w:rPr>
        <w:t>].</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5. Op de vergunning bedoeld in het eerste lid is paragraaf 4.1.3.3 van de Algemene wet bestuursrecht (positieve fictieve beschikking bij niet tijdig beslissen) van toepassing.</w:t>
      </w:r>
      <w:r w:rsidRPr="00251A49">
        <w:rPr>
          <w:rFonts w:eastAsiaTheme="minorEastAsia"/>
          <w:color w:val="FFFFFF"/>
        </w:rPr>
        <w:t xml:space="preserve"> </w:t>
      </w:r>
    </w:p>
    <w:p w:rsidR="00D93A3D" w:rsidRDefault="00D93A3D" w:rsidP="0010532B">
      <w:pPr>
        <w:pStyle w:val="Kop3"/>
      </w:pPr>
    </w:p>
    <w:p w:rsidR="006D4DA6" w:rsidRPr="00D93A3D" w:rsidRDefault="006D4DA6" w:rsidP="0010532B">
      <w:pPr>
        <w:pStyle w:val="Kop3"/>
      </w:pPr>
      <w:r w:rsidRPr="00D93A3D">
        <w:t>Artikel 2:12 Maken, veranderen van een uitweg</w:t>
      </w:r>
    </w:p>
    <w:p w:rsidR="006D4DA6" w:rsidRPr="00251A49" w:rsidRDefault="006D4DA6" w:rsidP="00251A49">
      <w:pPr>
        <w:pStyle w:val="Geenafstand"/>
        <w:rPr>
          <w:color w:val="000000"/>
        </w:rPr>
      </w:pPr>
      <w:r w:rsidRPr="00251A49">
        <w:rPr>
          <w:color w:val="000000"/>
        </w:rPr>
        <w:t xml:space="preserve">1. Het is verboden een uitweg te maken naar de weg of verandering te brengen in een bestaande uitweg naar de weg indien: </w:t>
      </w:r>
    </w:p>
    <w:p w:rsidR="006D4DA6" w:rsidRPr="00251A49" w:rsidRDefault="006D4DA6" w:rsidP="00D93A3D">
      <w:pPr>
        <w:pStyle w:val="Geenafstand"/>
        <w:ind w:left="708"/>
        <w:rPr>
          <w:color w:val="FFFFFF"/>
        </w:rPr>
      </w:pPr>
      <w:r w:rsidRPr="00251A49">
        <w:rPr>
          <w:color w:val="000000"/>
        </w:rPr>
        <w:t>a. degene die voornemens is een uitweg te maken naar de weg of verandering te brengen in een bestaande uitweg naar de weg daarvan niet van tevoren melding heeft gedaan aan het college, onder indiening van een situatieschets van de gewenste uitweg en een foto van de bestaande situatie; of</w:t>
      </w:r>
      <w:r w:rsidRPr="00251A49">
        <w:rPr>
          <w:rFonts w:eastAsiaTheme="minorEastAsia"/>
          <w:color w:val="FFFFFF"/>
        </w:rPr>
        <w:t xml:space="preserve"> </w:t>
      </w:r>
    </w:p>
    <w:p w:rsidR="006D4DA6" w:rsidRPr="00251A49" w:rsidRDefault="006D4DA6" w:rsidP="00D93A3D">
      <w:pPr>
        <w:pStyle w:val="Geenafstand"/>
        <w:ind w:firstLine="708"/>
        <w:rPr>
          <w:color w:val="FFFFFF"/>
        </w:rPr>
      </w:pPr>
      <w:r w:rsidRPr="00251A49">
        <w:rPr>
          <w:color w:val="000000"/>
        </w:rPr>
        <w:t>b. het college het maken of veranderen van de uitweg heeft verboden.</w:t>
      </w:r>
      <w:r w:rsidRPr="00251A49">
        <w:rPr>
          <w:rFonts w:eastAsiaTheme="minorEastAsia"/>
          <w:color w:val="FFFFFF"/>
        </w:rPr>
        <w:t xml:space="preserve"> </w:t>
      </w:r>
    </w:p>
    <w:p w:rsidR="00EE3CD7" w:rsidRPr="00251A49" w:rsidRDefault="00EE3CD7" w:rsidP="00251A49">
      <w:pPr>
        <w:pStyle w:val="Geenafstand"/>
        <w:rPr>
          <w:color w:val="000000"/>
        </w:rPr>
      </w:pPr>
      <w:r w:rsidRPr="00251A49">
        <w:rPr>
          <w:rFonts w:cs="Arial"/>
        </w:rPr>
        <w:lastRenderedPageBreak/>
        <w:t>2. Van de melding wordt kennis gegeven [</w:t>
      </w:r>
      <w:r w:rsidRPr="00D93A3D">
        <w:rPr>
          <w:rFonts w:cs="Arial"/>
          <w:b/>
        </w:rPr>
        <w:t>op de in de gemeente gebruikelijke wijze van bekendmaking</w:t>
      </w:r>
      <w:r w:rsidRPr="00251A49">
        <w:rPr>
          <w:rFonts w:cs="Arial"/>
        </w:rPr>
        <w:t>].</w:t>
      </w:r>
    </w:p>
    <w:p w:rsidR="006D4DA6" w:rsidRPr="00251A49" w:rsidRDefault="00EE3CD7" w:rsidP="00251A49">
      <w:pPr>
        <w:pStyle w:val="Geenafstand"/>
        <w:rPr>
          <w:color w:val="000000"/>
        </w:rPr>
      </w:pPr>
      <w:r w:rsidRPr="00251A49">
        <w:rPr>
          <w:color w:val="000000"/>
        </w:rPr>
        <w:t>3</w:t>
      </w:r>
      <w:r w:rsidR="006D4DA6" w:rsidRPr="00251A49">
        <w:rPr>
          <w:color w:val="000000"/>
        </w:rPr>
        <w:t xml:space="preserve">. Het college verbiedt het maken of veranderen van de uitweg indien: </w:t>
      </w:r>
    </w:p>
    <w:p w:rsidR="006D4DA6" w:rsidRPr="00251A49" w:rsidRDefault="006D4DA6" w:rsidP="00D93A3D">
      <w:pPr>
        <w:pStyle w:val="Geenafstand"/>
        <w:ind w:firstLine="708"/>
        <w:rPr>
          <w:color w:val="FFFFFF"/>
        </w:rPr>
      </w:pPr>
      <w:r w:rsidRPr="00251A49">
        <w:rPr>
          <w:color w:val="000000"/>
        </w:rPr>
        <w:t>a. daardoor het verkeer op de weg in gevaar wordt gebracht;</w:t>
      </w:r>
      <w:r w:rsidRPr="00251A49">
        <w:rPr>
          <w:rFonts w:eastAsiaTheme="minorEastAsia"/>
          <w:color w:val="FFFFFF"/>
        </w:rPr>
        <w:t xml:space="preserve"> </w:t>
      </w:r>
    </w:p>
    <w:p w:rsidR="006D4DA6" w:rsidRPr="00251A49" w:rsidRDefault="006D4DA6" w:rsidP="00D93A3D">
      <w:pPr>
        <w:pStyle w:val="Geenafstand"/>
        <w:ind w:firstLine="708"/>
        <w:rPr>
          <w:color w:val="FFFFFF"/>
        </w:rPr>
      </w:pPr>
      <w:r w:rsidRPr="00251A49">
        <w:rPr>
          <w:color w:val="000000"/>
        </w:rPr>
        <w:t>b. dat zonder noodzaak ten koste gaat van een openbare parkeerplaats;</w:t>
      </w:r>
      <w:r w:rsidRPr="00251A49">
        <w:rPr>
          <w:rFonts w:eastAsiaTheme="minorEastAsia"/>
          <w:color w:val="FFFFFF"/>
        </w:rPr>
        <w:t xml:space="preserve"> </w:t>
      </w:r>
    </w:p>
    <w:p w:rsidR="006D4DA6" w:rsidRPr="00251A49" w:rsidRDefault="006D4DA6" w:rsidP="00D93A3D">
      <w:pPr>
        <w:pStyle w:val="Geenafstand"/>
        <w:ind w:firstLine="708"/>
        <w:rPr>
          <w:color w:val="FFFFFF"/>
        </w:rPr>
      </w:pPr>
      <w:r w:rsidRPr="00251A49">
        <w:rPr>
          <w:color w:val="000000"/>
        </w:rPr>
        <w:t>c. het openbaar groen daardoor op onaanvaardbare wijze wordt aangetast; of</w:t>
      </w:r>
      <w:r w:rsidRPr="00251A49">
        <w:rPr>
          <w:rFonts w:eastAsiaTheme="minorEastAsia"/>
          <w:color w:val="FFFFFF"/>
        </w:rPr>
        <w:t xml:space="preserve"> </w:t>
      </w:r>
    </w:p>
    <w:p w:rsidR="006D4DA6" w:rsidRPr="00251A49" w:rsidRDefault="006D4DA6" w:rsidP="00D93A3D">
      <w:pPr>
        <w:pStyle w:val="Geenafstand"/>
        <w:ind w:left="708"/>
        <w:rPr>
          <w:color w:val="FFFFFF"/>
        </w:rPr>
      </w:pPr>
      <w:r w:rsidRPr="00251A49">
        <w:rPr>
          <w:color w:val="000000"/>
        </w:rPr>
        <w:t>d. er sprake is van een uitweg van een perceel dat al door een andere uitweg wordt ontsloten, en de aanleg van deze tweede uitweg ten koste gaat van een openbare parkeerplaats of het openbaar groen.</w:t>
      </w:r>
      <w:r w:rsidRPr="00251A49">
        <w:rPr>
          <w:rFonts w:eastAsiaTheme="minorEastAsia"/>
          <w:color w:val="FFFFFF"/>
        </w:rPr>
        <w:t xml:space="preserve"> </w:t>
      </w:r>
    </w:p>
    <w:p w:rsidR="006D4DA6" w:rsidRPr="00251A49" w:rsidRDefault="00EE3CD7" w:rsidP="00251A49">
      <w:pPr>
        <w:pStyle w:val="Geenafstand"/>
        <w:rPr>
          <w:color w:val="FFFFFF"/>
        </w:rPr>
      </w:pPr>
      <w:r w:rsidRPr="00251A49">
        <w:rPr>
          <w:color w:val="000000"/>
        </w:rPr>
        <w:t>4</w:t>
      </w:r>
      <w:r w:rsidR="006D4DA6" w:rsidRPr="00251A49">
        <w:rPr>
          <w:color w:val="000000"/>
        </w:rPr>
        <w:t>. De uitweg kan worden aangelegd indien het college niet binnen vier weken na ontvangst van de melding heeft beslist dat de gewenste uitweg wordt verboden.</w:t>
      </w:r>
      <w:r w:rsidR="006D4DA6" w:rsidRPr="00251A49">
        <w:rPr>
          <w:rFonts w:eastAsiaTheme="minorEastAsia"/>
          <w:color w:val="FFFFFF"/>
        </w:rPr>
        <w:t xml:space="preserve"> </w:t>
      </w:r>
    </w:p>
    <w:p w:rsidR="006D4DA6" w:rsidRPr="00251A49" w:rsidRDefault="00EE3CD7" w:rsidP="00251A49">
      <w:pPr>
        <w:pStyle w:val="Geenafstand"/>
        <w:rPr>
          <w:color w:val="FFFFFF"/>
        </w:rPr>
      </w:pPr>
      <w:r w:rsidRPr="00251A49">
        <w:rPr>
          <w:color w:val="000000"/>
        </w:rPr>
        <w:t>5</w:t>
      </w:r>
      <w:r w:rsidR="006D4DA6" w:rsidRPr="00251A49">
        <w:rPr>
          <w:color w:val="000000"/>
        </w:rPr>
        <w:t xml:space="preserve">. Het verbod in het eerste lid is niet van toepassing op situaties waarin wordt voorzien door de Wet beheer Rijkswaterstaatswerken , de Waterschapskeur of [de provinciale wegenverordening </w:t>
      </w:r>
      <w:r w:rsidR="006D4DA6" w:rsidRPr="00D93A3D">
        <w:rPr>
          <w:b/>
          <w:color w:val="000000"/>
        </w:rPr>
        <w:t>OF</w:t>
      </w:r>
      <w:r w:rsidR="006D4DA6" w:rsidRPr="00251A49">
        <w:rPr>
          <w:color w:val="000000"/>
        </w:rPr>
        <w:t xml:space="preserve"> het provinciaal wegenreglement].</w:t>
      </w:r>
      <w:r w:rsidR="006D4DA6" w:rsidRPr="00251A49">
        <w:rPr>
          <w:rFonts w:eastAsiaTheme="minorEastAsia"/>
          <w:color w:val="FFFFFF"/>
        </w:rPr>
        <w:t xml:space="preserve"> </w:t>
      </w:r>
    </w:p>
    <w:p w:rsidR="00D93A3D" w:rsidRDefault="00D93A3D" w:rsidP="00251A49">
      <w:pPr>
        <w:pStyle w:val="Geenafstand"/>
        <w:rPr>
          <w:rFonts w:eastAsiaTheme="minorEastAsia"/>
          <w:i/>
        </w:rPr>
      </w:pPr>
    </w:p>
    <w:p w:rsidR="006D4DA6" w:rsidRPr="00251A49" w:rsidRDefault="006D4DA6" w:rsidP="00251A49">
      <w:pPr>
        <w:pStyle w:val="Geenafstand"/>
        <w:rPr>
          <w:rFonts w:eastAsiaTheme="minorEastAsia"/>
        </w:rPr>
      </w:pPr>
      <w:r w:rsidRPr="00251A49">
        <w:rPr>
          <w:rFonts w:eastAsiaTheme="minorEastAsia"/>
          <w:i/>
        </w:rPr>
        <w:t>Alternatief</w:t>
      </w:r>
    </w:p>
    <w:p w:rsidR="006D4DA6" w:rsidRPr="00D93A3D" w:rsidRDefault="006D4DA6" w:rsidP="0010532B">
      <w:pPr>
        <w:pStyle w:val="Kop3"/>
      </w:pPr>
      <w:r w:rsidRPr="00D93A3D">
        <w:t>Artikel 2:12 Maken, veranderen van een uitweg</w:t>
      </w:r>
    </w:p>
    <w:p w:rsidR="006D4DA6" w:rsidRPr="00251A49" w:rsidRDefault="006D4DA6" w:rsidP="00251A49">
      <w:pPr>
        <w:pStyle w:val="Geenafstand"/>
        <w:rPr>
          <w:color w:val="FFFFFF"/>
        </w:rPr>
      </w:pPr>
      <w:r w:rsidRPr="00251A49">
        <w:rPr>
          <w:color w:val="000000"/>
        </w:rPr>
        <w:t xml:space="preserve">1. Het is verboden zonder </w:t>
      </w:r>
      <w:r w:rsidR="00EE3CD7" w:rsidRPr="00251A49">
        <w:rPr>
          <w:color w:val="000000"/>
        </w:rPr>
        <w:t>omgevings</w:t>
      </w:r>
      <w:r w:rsidRPr="00251A49">
        <w:rPr>
          <w:color w:val="000000"/>
        </w:rPr>
        <w:t>vergunning van het college een uitweg te maken naar de weg of verandering te brengen in een bestaande uitweg naar de weg.</w:t>
      </w:r>
      <w:r w:rsidRPr="00251A49">
        <w:rPr>
          <w:rFonts w:eastAsiaTheme="minorEastAsia"/>
          <w:color w:val="FFFFFF"/>
        </w:rPr>
        <w:t xml:space="preserve"> </w:t>
      </w:r>
    </w:p>
    <w:p w:rsidR="006D4DA6" w:rsidRPr="00251A49" w:rsidRDefault="006D4DA6" w:rsidP="00251A49">
      <w:pPr>
        <w:pStyle w:val="Geenafstand"/>
        <w:rPr>
          <w:color w:val="000000"/>
        </w:rPr>
      </w:pPr>
      <w:r w:rsidRPr="00251A49">
        <w:rPr>
          <w:color w:val="000000"/>
        </w:rPr>
        <w:t xml:space="preserve">2. In afwijking van het bepaalde in artikel 1:8 wordt de vergunning slechts geweigerd: </w:t>
      </w:r>
    </w:p>
    <w:p w:rsidR="006D4DA6" w:rsidRPr="00251A49" w:rsidRDefault="006D4DA6" w:rsidP="00D93A3D">
      <w:pPr>
        <w:pStyle w:val="Geenafstand"/>
        <w:ind w:firstLine="708"/>
        <w:rPr>
          <w:color w:val="FFFFFF"/>
        </w:rPr>
      </w:pPr>
      <w:r w:rsidRPr="00251A49">
        <w:rPr>
          <w:color w:val="000000"/>
        </w:rPr>
        <w:t>a. ter voorkoming van gevaar voor het verkeer op de weg;</w:t>
      </w:r>
      <w:r w:rsidRPr="00251A49">
        <w:rPr>
          <w:rFonts w:eastAsiaTheme="minorEastAsia"/>
          <w:color w:val="FFFFFF"/>
        </w:rPr>
        <w:t xml:space="preserve"> </w:t>
      </w:r>
    </w:p>
    <w:p w:rsidR="006D4DA6" w:rsidRPr="00251A49" w:rsidRDefault="006D4DA6" w:rsidP="00D93A3D">
      <w:pPr>
        <w:pStyle w:val="Geenafstand"/>
        <w:ind w:firstLine="708"/>
        <w:rPr>
          <w:color w:val="FFFFFF"/>
        </w:rPr>
      </w:pPr>
      <w:r w:rsidRPr="00251A49">
        <w:rPr>
          <w:color w:val="000000"/>
        </w:rPr>
        <w:t>b. indien de uitweg zonder noodzaak ten koste gaat van een openbare parkeerplaats;</w:t>
      </w:r>
      <w:r w:rsidRPr="00251A49">
        <w:rPr>
          <w:rFonts w:eastAsiaTheme="minorEastAsia"/>
          <w:color w:val="FFFFFF"/>
        </w:rPr>
        <w:t xml:space="preserve"> </w:t>
      </w:r>
    </w:p>
    <w:p w:rsidR="006D4DA6" w:rsidRPr="00251A49" w:rsidRDefault="006D4DA6" w:rsidP="00D93A3D">
      <w:pPr>
        <w:pStyle w:val="Geenafstand"/>
        <w:ind w:firstLine="708"/>
        <w:rPr>
          <w:color w:val="FFFFFF"/>
        </w:rPr>
      </w:pPr>
      <w:r w:rsidRPr="00251A49">
        <w:rPr>
          <w:color w:val="000000"/>
        </w:rPr>
        <w:t>c. indien door de uitweg het openbaar groen op onaanvaardbare wijze wordt aangetast; of</w:t>
      </w:r>
      <w:r w:rsidRPr="00251A49">
        <w:rPr>
          <w:rFonts w:eastAsiaTheme="minorEastAsia"/>
          <w:color w:val="FFFFFF"/>
        </w:rPr>
        <w:t xml:space="preserve"> </w:t>
      </w:r>
    </w:p>
    <w:p w:rsidR="006D4DA6" w:rsidRPr="00251A49" w:rsidRDefault="006D4DA6" w:rsidP="00D93A3D">
      <w:pPr>
        <w:pStyle w:val="Geenafstand"/>
        <w:ind w:left="708"/>
        <w:rPr>
          <w:color w:val="FFFFFF"/>
        </w:rPr>
      </w:pPr>
      <w:r w:rsidRPr="00251A49">
        <w:rPr>
          <w:color w:val="000000"/>
        </w:rPr>
        <w:t>d. indien er sprake is van een uitweg van een perceel dat al door een andere uitweg wordt ontsloten, en de aanleg van deze tweede uitweg ten koste gaat van een openbare parkeerplaats of het openbaar groen.</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 xml:space="preserve">3. Het verbod in het eerste lid is niet van toepassing op situaties waarin wordt voorzien door de Wet beheer Rijkswaterstaatswerken, de Waterschapskeur of [de provinciale wegenverordening </w:t>
      </w:r>
      <w:r w:rsidRPr="00D93A3D">
        <w:rPr>
          <w:b/>
          <w:color w:val="000000"/>
        </w:rPr>
        <w:t>OF</w:t>
      </w:r>
      <w:r w:rsidRPr="00251A49">
        <w:rPr>
          <w:color w:val="000000"/>
        </w:rPr>
        <w:t xml:space="preserve"> het provinciaal wegenreglement].</w:t>
      </w:r>
      <w:r w:rsidRPr="00251A49">
        <w:rPr>
          <w:rFonts w:eastAsiaTheme="minorEastAsia"/>
          <w:color w:val="FFFFFF"/>
        </w:rPr>
        <w:t xml:space="preserve"> </w:t>
      </w:r>
    </w:p>
    <w:p w:rsidR="00D93A3D" w:rsidRDefault="00D93A3D" w:rsidP="0010532B">
      <w:pPr>
        <w:pStyle w:val="Kop2"/>
      </w:pPr>
    </w:p>
    <w:p w:rsidR="006D4DA6" w:rsidRPr="00D93A3D" w:rsidRDefault="006D4DA6" w:rsidP="0010532B">
      <w:pPr>
        <w:pStyle w:val="Kop2"/>
      </w:pPr>
      <w:r w:rsidRPr="00D93A3D">
        <w:t>Afdeling 6. Veiligheid op de weg</w:t>
      </w:r>
    </w:p>
    <w:p w:rsidR="00D93A3D" w:rsidRDefault="00D93A3D" w:rsidP="0010532B">
      <w:pPr>
        <w:pStyle w:val="Kop3"/>
      </w:pPr>
    </w:p>
    <w:p w:rsidR="006D4DA6" w:rsidRPr="00D93A3D" w:rsidRDefault="006D4DA6" w:rsidP="0010532B">
      <w:pPr>
        <w:pStyle w:val="Kop3"/>
      </w:pPr>
      <w:r w:rsidRPr="00D93A3D">
        <w:t>Artikel 2:13 Veroorzaken van gladheid</w:t>
      </w:r>
    </w:p>
    <w:p w:rsidR="006D4DA6" w:rsidRPr="00251A49" w:rsidRDefault="006D4DA6" w:rsidP="00251A49">
      <w:pPr>
        <w:pStyle w:val="Geenafstand"/>
        <w:rPr>
          <w:rFonts w:eastAsiaTheme="minorEastAsia"/>
        </w:rPr>
      </w:pPr>
      <w:r w:rsidRPr="00251A49">
        <w:rPr>
          <w:rFonts w:eastAsiaTheme="minorEastAsia"/>
        </w:rPr>
        <w:t>[gereserveerd]</w:t>
      </w:r>
    </w:p>
    <w:p w:rsidR="00D93A3D" w:rsidRDefault="00D93A3D" w:rsidP="0010532B">
      <w:pPr>
        <w:pStyle w:val="Kop3"/>
      </w:pPr>
    </w:p>
    <w:p w:rsidR="006D4DA6" w:rsidRPr="00D93A3D" w:rsidRDefault="006D4DA6" w:rsidP="0010532B">
      <w:pPr>
        <w:pStyle w:val="Kop3"/>
      </w:pPr>
      <w:r w:rsidRPr="00D93A3D">
        <w:t>Artikel 2:14 Winkelwagentjes</w:t>
      </w:r>
    </w:p>
    <w:p w:rsidR="006D4DA6" w:rsidRPr="00251A49" w:rsidRDefault="006D4DA6" w:rsidP="00251A49">
      <w:pPr>
        <w:pStyle w:val="Geenafstand"/>
        <w:rPr>
          <w:color w:val="000000"/>
        </w:rPr>
      </w:pPr>
      <w:r w:rsidRPr="00D93A3D">
        <w:rPr>
          <w:color w:val="000000"/>
        </w:rPr>
        <w:t>[</w:t>
      </w:r>
      <w:r w:rsidRPr="00251A49">
        <w:rPr>
          <w:i/>
          <w:color w:val="000000"/>
        </w:rPr>
        <w:t>1. Een winkelier die winkelwagentjes ter beschikking stelt is verplicht deze</w:t>
      </w:r>
      <w:r w:rsidRPr="00251A49">
        <w:rPr>
          <w:color w:val="000000"/>
        </w:rPr>
        <w:t xml:space="preserve"> </w:t>
      </w:r>
    </w:p>
    <w:p w:rsidR="006D4DA6" w:rsidRPr="00251A49" w:rsidRDefault="006D4DA6" w:rsidP="00D93A3D">
      <w:pPr>
        <w:pStyle w:val="Geenafstand"/>
        <w:ind w:firstLine="708"/>
        <w:rPr>
          <w:color w:val="FFFFFF"/>
        </w:rPr>
      </w:pPr>
      <w:r w:rsidRPr="00251A49">
        <w:rPr>
          <w:i/>
          <w:color w:val="000000"/>
        </w:rPr>
        <w:t>a. te voorzien van de naam van het bedrijf of een ander herkenningsteken, en</w:t>
      </w:r>
      <w:r w:rsidRPr="00251A49">
        <w:rPr>
          <w:rFonts w:eastAsiaTheme="minorEastAsia"/>
          <w:color w:val="FFFFFF"/>
        </w:rPr>
        <w:t xml:space="preserve"> </w:t>
      </w:r>
    </w:p>
    <w:p w:rsidR="006D4DA6" w:rsidRPr="00251A49" w:rsidRDefault="006D4DA6" w:rsidP="00D93A3D">
      <w:pPr>
        <w:pStyle w:val="Geenafstand"/>
        <w:ind w:firstLine="708"/>
        <w:rPr>
          <w:color w:val="FFFFFF"/>
        </w:rPr>
      </w:pPr>
      <w:r w:rsidRPr="00251A49">
        <w:rPr>
          <w:i/>
          <w:color w:val="000000"/>
        </w:rPr>
        <w:t>b.</w:t>
      </w:r>
      <w:r w:rsidRPr="00251A49">
        <w:rPr>
          <w:color w:val="000000"/>
        </w:rPr>
        <w:t xml:space="preserve"> </w:t>
      </w:r>
      <w:r w:rsidR="00DF09A6">
        <w:rPr>
          <w:i/>
          <w:color w:val="000000"/>
        </w:rPr>
        <w:t>t</w:t>
      </w:r>
      <w:r w:rsidRPr="00251A49">
        <w:rPr>
          <w:i/>
          <w:color w:val="000000"/>
        </w:rPr>
        <w:t>erstond te verwijderen of te doen verwijderen uit de omgeving van dat bedrijf.</w:t>
      </w:r>
      <w:r w:rsidRPr="00251A49">
        <w:rPr>
          <w:rFonts w:eastAsiaTheme="minorEastAsia"/>
          <w:color w:val="FFFFFF"/>
        </w:rPr>
        <w:t xml:space="preserve"> </w:t>
      </w:r>
    </w:p>
    <w:p w:rsidR="006D4DA6" w:rsidRPr="00251A49" w:rsidRDefault="006D4DA6" w:rsidP="00251A49">
      <w:pPr>
        <w:pStyle w:val="Geenafstand"/>
        <w:rPr>
          <w:color w:val="FFFFFF"/>
        </w:rPr>
      </w:pPr>
      <w:r w:rsidRPr="00251A49">
        <w:rPr>
          <w:i/>
          <w:color w:val="000000"/>
        </w:rPr>
        <w:t>2. Het is verboden een winkelwagentje na gebruik onbeheerd op een openbare plaats achter te laten.</w:t>
      </w:r>
      <w:r w:rsidRPr="00251A49">
        <w:rPr>
          <w:rFonts w:eastAsiaTheme="minorEastAsia"/>
          <w:color w:val="FFFFFF"/>
        </w:rPr>
        <w:t xml:space="preserve"> </w:t>
      </w:r>
    </w:p>
    <w:p w:rsidR="006D4DA6" w:rsidRPr="00251A49" w:rsidRDefault="006D4DA6" w:rsidP="00251A49">
      <w:pPr>
        <w:pStyle w:val="Geenafstand"/>
        <w:rPr>
          <w:color w:val="FFFFFF"/>
        </w:rPr>
      </w:pPr>
      <w:r w:rsidRPr="00251A49">
        <w:rPr>
          <w:i/>
          <w:color w:val="000000"/>
        </w:rPr>
        <w:t>3. Het in het eerste lid onder b bepaalde is niet van toepassing op situaties waarin wordt vo</w:t>
      </w:r>
      <w:r w:rsidR="00D93A3D">
        <w:rPr>
          <w:i/>
          <w:color w:val="000000"/>
        </w:rPr>
        <w:t>orzien door de Wet milieubeheer</w:t>
      </w:r>
      <w:r w:rsidRPr="00251A49">
        <w:rPr>
          <w:i/>
          <w:color w:val="000000"/>
        </w:rPr>
        <w:t>.</w:t>
      </w:r>
      <w:r w:rsidRPr="00D93A3D">
        <w:rPr>
          <w:color w:val="000000"/>
        </w:rPr>
        <w:t>]</w:t>
      </w:r>
      <w:r w:rsidRPr="00D93A3D">
        <w:rPr>
          <w:rFonts w:eastAsiaTheme="minorEastAsia"/>
          <w:color w:val="FFFFFF"/>
        </w:rPr>
        <w:t xml:space="preserve"> </w:t>
      </w:r>
    </w:p>
    <w:p w:rsidR="00D93A3D" w:rsidRDefault="00D93A3D" w:rsidP="0010532B">
      <w:pPr>
        <w:pStyle w:val="Kop3"/>
      </w:pPr>
    </w:p>
    <w:p w:rsidR="00D93A3D" w:rsidRDefault="006D4DA6" w:rsidP="0010532B">
      <w:pPr>
        <w:pStyle w:val="Kop3"/>
      </w:pPr>
      <w:r w:rsidRPr="00D93A3D">
        <w:t>Artikel 2:15 Hinderlijke beplanting of gevaarlijk voorwerp</w:t>
      </w:r>
    </w:p>
    <w:p w:rsidR="006D4DA6" w:rsidRPr="00251A49" w:rsidRDefault="006D4DA6" w:rsidP="00251A49">
      <w:pPr>
        <w:pStyle w:val="Geenafstand"/>
        <w:rPr>
          <w:rFonts w:eastAsiaTheme="minorEastAsia"/>
          <w:color w:val="000000"/>
        </w:rPr>
      </w:pPr>
      <w:r w:rsidRPr="00536B01">
        <w:rPr>
          <w:rFonts w:eastAsiaTheme="minorEastAsia"/>
        </w:rPr>
        <w:t>[</w:t>
      </w:r>
      <w:r w:rsidRPr="00251A49">
        <w:rPr>
          <w:rFonts w:eastAsiaTheme="minorEastAsia"/>
          <w:i/>
        </w:rPr>
        <w:t>Het is verboden beplanting of een voorwerp aan te brengen of te hebben op zodanige wijze dat aan het wegverkeer het vrije uitzicht wordt belemmerd of dat er op andere wijze voor het wegverkeer hinder of gevaar ontstaat.</w:t>
      </w:r>
      <w:r w:rsidRPr="00536B01">
        <w:rPr>
          <w:rFonts w:eastAsiaTheme="minorEastAsia"/>
        </w:rPr>
        <w:t>]</w:t>
      </w:r>
    </w:p>
    <w:p w:rsidR="00D93A3D" w:rsidRDefault="00D93A3D" w:rsidP="0010532B">
      <w:pPr>
        <w:pStyle w:val="Kop3"/>
      </w:pPr>
    </w:p>
    <w:p w:rsidR="006D4DA6" w:rsidRPr="00D93A3D" w:rsidRDefault="006D4DA6" w:rsidP="0010532B">
      <w:pPr>
        <w:pStyle w:val="Kop3"/>
      </w:pPr>
      <w:r w:rsidRPr="00D93A3D">
        <w:lastRenderedPageBreak/>
        <w:t>Artikel 2:16 Openen straatkolken e.d. </w:t>
      </w:r>
    </w:p>
    <w:p w:rsidR="006D4DA6" w:rsidRPr="00251A49" w:rsidRDefault="006D4DA6" w:rsidP="00251A49">
      <w:pPr>
        <w:pStyle w:val="Geenafstand"/>
        <w:rPr>
          <w:rFonts w:eastAsiaTheme="minorEastAsia"/>
          <w:color w:val="000000"/>
        </w:rPr>
      </w:pPr>
      <w:r w:rsidRPr="00251A49">
        <w:rPr>
          <w:rFonts w:eastAsiaTheme="minorEastAsia"/>
          <w:color w:val="000000"/>
        </w:rPr>
        <w:t>Het is aan degene die daartoe niet bevoegd is verboden een straatkolk, rioolput, brandkraan of een andere afsluiting die behoort tot een openbare nutsvoorziening, te openen, onzichtbaar te maken of af te dekken.</w:t>
      </w:r>
    </w:p>
    <w:p w:rsidR="00D93A3D" w:rsidRDefault="00D93A3D" w:rsidP="0010532B">
      <w:pPr>
        <w:pStyle w:val="Kop3"/>
      </w:pPr>
    </w:p>
    <w:p w:rsidR="006D4DA6" w:rsidRPr="00D93A3D" w:rsidRDefault="006D4DA6" w:rsidP="0010532B">
      <w:pPr>
        <w:pStyle w:val="Kop3"/>
      </w:pPr>
      <w:r w:rsidRPr="00D93A3D">
        <w:t>Artikel 2:17 Kelderingangen e.d.</w:t>
      </w:r>
    </w:p>
    <w:p w:rsidR="006D4DA6" w:rsidRPr="00251A49" w:rsidRDefault="006D4DA6" w:rsidP="00251A49">
      <w:pPr>
        <w:pStyle w:val="Geenafstand"/>
        <w:rPr>
          <w:color w:val="FFFFFF"/>
        </w:rPr>
      </w:pPr>
      <w:r w:rsidRPr="00D93A3D">
        <w:rPr>
          <w:color w:val="000000"/>
        </w:rPr>
        <w:t>[</w:t>
      </w:r>
      <w:r w:rsidRPr="00251A49">
        <w:rPr>
          <w:i/>
          <w:color w:val="000000"/>
        </w:rPr>
        <w:t>1. Kelderingangen en andere lager dan de aangrenzende weg gelegen betreedbare delen van een bouwwerk mogen geen gevaar voor de veiligheid van de weggebruikers opleveren.</w:t>
      </w:r>
      <w:r w:rsidRPr="00251A49">
        <w:rPr>
          <w:rFonts w:eastAsiaTheme="minorEastAsia"/>
          <w:color w:val="FFFFFF"/>
        </w:rPr>
        <w:t xml:space="preserve"> </w:t>
      </w:r>
    </w:p>
    <w:p w:rsidR="006D4DA6" w:rsidRPr="00251A49" w:rsidRDefault="006D4DA6" w:rsidP="00251A49">
      <w:pPr>
        <w:pStyle w:val="Geenafstand"/>
        <w:rPr>
          <w:color w:val="FFFFFF"/>
        </w:rPr>
      </w:pPr>
      <w:r w:rsidRPr="00251A49">
        <w:rPr>
          <w:i/>
          <w:color w:val="000000"/>
        </w:rPr>
        <w:t>2. Het eerste lid is niet van toepassing op situaties waarin wordt voorzien door</w:t>
      </w:r>
      <w:r w:rsidR="008342C0">
        <w:rPr>
          <w:i/>
          <w:color w:val="000000"/>
        </w:rPr>
        <w:t xml:space="preserve"> </w:t>
      </w:r>
      <w:r w:rsidRPr="00251A49">
        <w:rPr>
          <w:i/>
          <w:color w:val="000000"/>
        </w:rPr>
        <w:t>artikel 427, aanhef en onder 1. of 3. van het Wetboek van Strafrecht</w:t>
      </w:r>
      <w:r w:rsidRPr="00251A49">
        <w:rPr>
          <w:color w:val="000000"/>
        </w:rPr>
        <w:t>.</w:t>
      </w:r>
      <w:r w:rsidRPr="00D93A3D">
        <w:rPr>
          <w:color w:val="000000"/>
        </w:rPr>
        <w:t>]</w:t>
      </w:r>
      <w:r w:rsidRPr="00251A49">
        <w:rPr>
          <w:color w:val="000000"/>
        </w:rPr>
        <w:t xml:space="preserve"> </w:t>
      </w:r>
    </w:p>
    <w:p w:rsidR="00D93A3D" w:rsidRDefault="00D93A3D" w:rsidP="0010532B">
      <w:pPr>
        <w:pStyle w:val="Kop3"/>
      </w:pPr>
    </w:p>
    <w:p w:rsidR="006D4DA6" w:rsidRPr="00D93A3D" w:rsidRDefault="006D4DA6" w:rsidP="0010532B">
      <w:pPr>
        <w:pStyle w:val="Kop3"/>
      </w:pPr>
      <w:r w:rsidRPr="00D93A3D">
        <w:t>Artikel 2:18 Rookverbod in bossen en natuurterreinen </w:t>
      </w:r>
    </w:p>
    <w:p w:rsidR="006D4DA6" w:rsidRPr="00251A49" w:rsidRDefault="006D4DA6" w:rsidP="00251A49">
      <w:pPr>
        <w:pStyle w:val="Geenafstand"/>
        <w:rPr>
          <w:color w:val="000000"/>
        </w:rPr>
      </w:pPr>
      <w:r w:rsidRPr="00251A49">
        <w:rPr>
          <w:color w:val="000000"/>
        </w:rPr>
        <w:t xml:space="preserve">1. Het is verboden in bossen, op heide of veengronden dan wel in duingebieden of binnen een afstand van dertig meter daarvan: </w:t>
      </w:r>
    </w:p>
    <w:p w:rsidR="006D4DA6" w:rsidRPr="00251A49" w:rsidRDefault="006D4DA6" w:rsidP="00D93A3D">
      <w:pPr>
        <w:pStyle w:val="Geenafstand"/>
        <w:ind w:firstLine="708"/>
        <w:rPr>
          <w:color w:val="FFFFFF"/>
        </w:rPr>
      </w:pPr>
      <w:r w:rsidRPr="00251A49">
        <w:rPr>
          <w:color w:val="000000"/>
        </w:rPr>
        <w:t>a. te roken gedurende een door het college aangewezen periode;</w:t>
      </w:r>
      <w:r w:rsidRPr="00251A49">
        <w:rPr>
          <w:rFonts w:eastAsiaTheme="minorEastAsia"/>
          <w:color w:val="FFFFFF"/>
        </w:rPr>
        <w:t xml:space="preserve"> </w:t>
      </w:r>
    </w:p>
    <w:p w:rsidR="006D4DA6" w:rsidRPr="00251A49" w:rsidRDefault="006D4DA6" w:rsidP="00D93A3D">
      <w:pPr>
        <w:pStyle w:val="Geenafstand"/>
        <w:ind w:left="708"/>
        <w:rPr>
          <w:color w:val="FFFFFF"/>
        </w:rPr>
      </w:pPr>
      <w:r w:rsidRPr="00251A49">
        <w:rPr>
          <w:color w:val="000000"/>
        </w:rPr>
        <w:t>b. voor zover het de open lucht betreft, brandende of smeulende voorwerpen te laten vallen, weg te werpen of te laten liggen.</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2. De verboden in het eerste lid zijn niet van toepassing op situaties waarin wordt voorzien door artikel 429, aanhef en onder 3, van het Wetboek van Strafrecht.</w:t>
      </w:r>
    </w:p>
    <w:p w:rsidR="006D4DA6" w:rsidRPr="00251A49" w:rsidRDefault="006D4DA6" w:rsidP="00251A49">
      <w:pPr>
        <w:pStyle w:val="Geenafstand"/>
        <w:rPr>
          <w:color w:val="FFFFFF"/>
        </w:rPr>
      </w:pPr>
      <w:r w:rsidRPr="00251A49">
        <w:rPr>
          <w:color w:val="000000"/>
        </w:rPr>
        <w:t>3. De verboden zijn voorts niet van toepassing voor zover het roken plaatsvindt in gebouwen en aangrenzende erven.</w:t>
      </w:r>
      <w:r w:rsidRPr="00251A49">
        <w:rPr>
          <w:rFonts w:eastAsiaTheme="minorEastAsia"/>
          <w:color w:val="FFFFFF"/>
        </w:rPr>
        <w:t xml:space="preserve"> </w:t>
      </w:r>
    </w:p>
    <w:p w:rsidR="00D93A3D" w:rsidRDefault="00D93A3D" w:rsidP="0010532B">
      <w:pPr>
        <w:pStyle w:val="Kop3"/>
      </w:pPr>
    </w:p>
    <w:p w:rsidR="006D4DA6" w:rsidRPr="00D93A3D" w:rsidRDefault="006D4DA6" w:rsidP="0010532B">
      <w:pPr>
        <w:pStyle w:val="Kop3"/>
      </w:pPr>
      <w:r w:rsidRPr="00D93A3D">
        <w:t>Artikel 2:19 Gevaarlijk of hinderlijk voorwerp</w:t>
      </w:r>
    </w:p>
    <w:p w:rsidR="006D4DA6" w:rsidRPr="00251A49" w:rsidRDefault="006D4DA6" w:rsidP="00251A49">
      <w:pPr>
        <w:pStyle w:val="Geenafstand"/>
        <w:rPr>
          <w:rFonts w:eastAsiaTheme="minorEastAsia"/>
          <w:color w:val="000000"/>
        </w:rPr>
      </w:pPr>
      <w:r w:rsidRPr="00251A49">
        <w:rPr>
          <w:rFonts w:eastAsiaTheme="minorEastAsia"/>
          <w:color w:val="000000"/>
        </w:rPr>
        <w:t>[gereserveerd]</w:t>
      </w:r>
    </w:p>
    <w:p w:rsidR="00D93A3D" w:rsidRDefault="00D93A3D" w:rsidP="0010532B">
      <w:pPr>
        <w:pStyle w:val="Kop3"/>
      </w:pPr>
    </w:p>
    <w:p w:rsidR="006D4DA6" w:rsidRPr="00D93A3D" w:rsidRDefault="006D4DA6" w:rsidP="0010532B">
      <w:pPr>
        <w:pStyle w:val="Kop3"/>
      </w:pPr>
      <w:r w:rsidRPr="00D93A3D">
        <w:t>Artikel 2:20 Vallende voorwerpen</w:t>
      </w:r>
    </w:p>
    <w:p w:rsidR="006D4DA6" w:rsidRPr="00251A49" w:rsidRDefault="006D4DA6" w:rsidP="00251A49">
      <w:pPr>
        <w:pStyle w:val="Geenafstand"/>
        <w:rPr>
          <w:rFonts w:eastAsiaTheme="minorEastAsia"/>
          <w:color w:val="000000"/>
        </w:rPr>
      </w:pPr>
      <w:r w:rsidRPr="00251A49">
        <w:rPr>
          <w:rFonts w:eastAsiaTheme="minorEastAsia"/>
          <w:color w:val="000000"/>
        </w:rPr>
        <w:t>[gereserveerd]</w:t>
      </w:r>
    </w:p>
    <w:p w:rsidR="00D93A3D" w:rsidRDefault="00D93A3D" w:rsidP="0010532B">
      <w:pPr>
        <w:pStyle w:val="Kop3"/>
      </w:pPr>
    </w:p>
    <w:p w:rsidR="006D4DA6" w:rsidRPr="00D93A3D" w:rsidRDefault="006D4DA6" w:rsidP="0010532B">
      <w:pPr>
        <w:pStyle w:val="Kop3"/>
      </w:pPr>
      <w:r w:rsidRPr="00D93A3D">
        <w:t>Artikel 2:21 Voorzieningen voor verkeer en verlichting </w:t>
      </w:r>
    </w:p>
    <w:p w:rsidR="006D4DA6" w:rsidRPr="00251A49" w:rsidRDefault="006D4DA6" w:rsidP="00251A49">
      <w:pPr>
        <w:pStyle w:val="Geenafstand"/>
        <w:rPr>
          <w:color w:val="FFFFFF"/>
        </w:rPr>
      </w:pPr>
      <w:r w:rsidRPr="00251A49">
        <w:rPr>
          <w:color w:val="000000"/>
        </w:rPr>
        <w:t>1. De rechthebbende op een bouwwerk is verplicht toe te laten dat op of aan dat bouwwerk voorwerpen, borden of voorzieningen ten behoeve van het verkeer of de openbare verlichting worden aangebracht, onderhouden, gewijzigd of verwijderd.</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2</w:t>
      </w:r>
      <w:r w:rsidR="00D93A3D">
        <w:rPr>
          <w:color w:val="000000"/>
        </w:rPr>
        <w:t>.</w:t>
      </w:r>
      <w:r w:rsidRPr="00251A49">
        <w:rPr>
          <w:color w:val="000000"/>
        </w:rPr>
        <w:t xml:space="preserve"> Het eerste lid is niet van toepassing op situaties waarin wordt voorzien door de Waterstaatswet 1900, de Onteigeningswet, of de</w:t>
      </w:r>
      <w:r w:rsidR="003D5110">
        <w:rPr>
          <w:color w:val="000000"/>
        </w:rPr>
        <w:t xml:space="preserve"> Belemmeringenwet Privaatrecht</w:t>
      </w:r>
      <w:r w:rsidRPr="00251A49">
        <w:rPr>
          <w:color w:val="000000"/>
        </w:rPr>
        <w:t>.</w:t>
      </w:r>
      <w:r w:rsidRPr="00251A49">
        <w:rPr>
          <w:rFonts w:eastAsiaTheme="minorEastAsia"/>
          <w:color w:val="FFFFFF"/>
        </w:rPr>
        <w:t xml:space="preserve"> </w:t>
      </w:r>
    </w:p>
    <w:p w:rsidR="00D93A3D" w:rsidRDefault="00D93A3D" w:rsidP="0010532B">
      <w:pPr>
        <w:pStyle w:val="Kop3"/>
      </w:pPr>
    </w:p>
    <w:p w:rsidR="006D4DA6" w:rsidRPr="00D93A3D" w:rsidRDefault="006D4DA6" w:rsidP="0010532B">
      <w:pPr>
        <w:pStyle w:val="Kop3"/>
      </w:pPr>
      <w:r w:rsidRPr="00D93A3D">
        <w:t>Artikel 2:22 Objecten onder hoogspanningslijn </w:t>
      </w:r>
    </w:p>
    <w:p w:rsidR="006D4DA6" w:rsidRPr="00251A49" w:rsidRDefault="006D4DA6" w:rsidP="00251A49">
      <w:pPr>
        <w:pStyle w:val="Geenafstand"/>
        <w:rPr>
          <w:color w:val="FFFFFF"/>
        </w:rPr>
      </w:pPr>
      <w:r w:rsidRPr="00D93A3D">
        <w:rPr>
          <w:color w:val="000000"/>
        </w:rPr>
        <w:t>[</w:t>
      </w:r>
      <w:r w:rsidRPr="00251A49">
        <w:rPr>
          <w:i/>
          <w:color w:val="000000"/>
        </w:rPr>
        <w:t>1. Het is verboden binnen een afstand van zes meter aan weerszijden van voor stroomgeleiding bestemde draden van bovengrondse hoogspanningslijnen voorwerpen, opgaand houtgewas of andere objecten, die niet zijn aan te merken als bouwwerken, hoger dan twee meter te plaatsen of te hebben.</w:t>
      </w:r>
      <w:r w:rsidRPr="00251A49">
        <w:rPr>
          <w:rFonts w:eastAsiaTheme="minorEastAsia"/>
          <w:color w:val="FFFFFF"/>
        </w:rPr>
        <w:t xml:space="preserve"> </w:t>
      </w:r>
    </w:p>
    <w:p w:rsidR="006D4DA6" w:rsidRPr="00251A49" w:rsidRDefault="006D4DA6" w:rsidP="00251A49">
      <w:pPr>
        <w:pStyle w:val="Geenafstand"/>
        <w:rPr>
          <w:color w:val="FFFFFF"/>
        </w:rPr>
      </w:pPr>
      <w:r w:rsidRPr="00251A49">
        <w:rPr>
          <w:i/>
          <w:color w:val="000000"/>
        </w:rPr>
        <w:t>2. Het college kan van het verbod ontheffing verlenen indien de elektrische spanning van de bovengrondse hoogspanningslijn dat toelaat.</w:t>
      </w:r>
      <w:r w:rsidRPr="00251A49">
        <w:rPr>
          <w:rFonts w:eastAsiaTheme="minorEastAsia"/>
          <w:color w:val="FFFFFF"/>
        </w:rPr>
        <w:t xml:space="preserve"> </w:t>
      </w:r>
    </w:p>
    <w:p w:rsidR="006D4DA6" w:rsidRPr="00251A49" w:rsidRDefault="006D4DA6" w:rsidP="00251A49">
      <w:pPr>
        <w:pStyle w:val="Geenafstand"/>
        <w:rPr>
          <w:color w:val="FFFFFF"/>
        </w:rPr>
      </w:pPr>
      <w:r w:rsidRPr="00251A49">
        <w:rPr>
          <w:i/>
          <w:color w:val="000000"/>
        </w:rPr>
        <w:t>3. Het verbod is niet van toepassing op objecten die deel uitmaken van de hoogspanningslijn.</w:t>
      </w:r>
      <w:r w:rsidRPr="00251A49">
        <w:rPr>
          <w:rFonts w:eastAsiaTheme="minorEastAsia"/>
          <w:color w:val="FFFFFF"/>
        </w:rPr>
        <w:t xml:space="preserve"> </w:t>
      </w:r>
    </w:p>
    <w:p w:rsidR="006D4DA6" w:rsidRPr="00251A49" w:rsidRDefault="006D4DA6" w:rsidP="00251A49">
      <w:pPr>
        <w:pStyle w:val="Geenafstand"/>
        <w:rPr>
          <w:color w:val="FFFFFF"/>
        </w:rPr>
      </w:pPr>
      <w:r w:rsidRPr="00251A49">
        <w:rPr>
          <w:i/>
          <w:color w:val="000000"/>
        </w:rPr>
        <w:t>4. Op de ontheffing is paragraaf 4.1.3.3 van de</w:t>
      </w:r>
      <w:r w:rsidRPr="00251A49">
        <w:rPr>
          <w:color w:val="000000"/>
        </w:rPr>
        <w:t xml:space="preserve"> </w:t>
      </w:r>
      <w:r w:rsidRPr="00251A49">
        <w:rPr>
          <w:i/>
          <w:color w:val="000000"/>
        </w:rPr>
        <w:t>Algemene wet bestuursrecht (positieve fictieve beschikking bij niet tijdig beslissen) niet van toepassing.</w:t>
      </w:r>
      <w:r w:rsidRPr="00D93A3D">
        <w:rPr>
          <w:color w:val="000000"/>
        </w:rPr>
        <w:t>]</w:t>
      </w:r>
      <w:r w:rsidRPr="00D93A3D">
        <w:rPr>
          <w:rFonts w:eastAsiaTheme="minorEastAsia"/>
          <w:color w:val="FFFFFF"/>
        </w:rPr>
        <w:t xml:space="preserve"> </w:t>
      </w:r>
    </w:p>
    <w:p w:rsidR="00D93A3D" w:rsidRDefault="00D93A3D" w:rsidP="0010532B">
      <w:pPr>
        <w:pStyle w:val="Kop3"/>
      </w:pPr>
    </w:p>
    <w:p w:rsidR="006D4DA6" w:rsidRPr="00D93A3D" w:rsidRDefault="006D4DA6" w:rsidP="0010532B">
      <w:pPr>
        <w:pStyle w:val="Kop3"/>
      </w:pPr>
      <w:r w:rsidRPr="00D93A3D">
        <w:t>Artikel 2:23 Veiligheid op het ijs</w:t>
      </w:r>
    </w:p>
    <w:p w:rsidR="006D4DA6" w:rsidRPr="00251A49" w:rsidRDefault="006D4DA6" w:rsidP="00251A49">
      <w:pPr>
        <w:pStyle w:val="Geenafstand"/>
        <w:rPr>
          <w:rFonts w:eastAsiaTheme="minorEastAsia"/>
          <w:color w:val="000000"/>
        </w:rPr>
      </w:pPr>
      <w:r w:rsidRPr="00D93A3D">
        <w:rPr>
          <w:rFonts w:eastAsiaTheme="minorEastAsia"/>
          <w:color w:val="000000"/>
        </w:rPr>
        <w:t>[</w:t>
      </w:r>
      <w:r w:rsidRPr="00251A49">
        <w:rPr>
          <w:rFonts w:eastAsiaTheme="minorEastAsia"/>
          <w:i/>
          <w:color w:val="000000"/>
        </w:rPr>
        <w:t>1. Het is verboden:</w:t>
      </w:r>
    </w:p>
    <w:p w:rsidR="006D4DA6" w:rsidRPr="00251A49" w:rsidRDefault="006D4DA6" w:rsidP="003D5110">
      <w:pPr>
        <w:pStyle w:val="Geenafstand"/>
        <w:ind w:left="708"/>
        <w:rPr>
          <w:color w:val="FFFFFF"/>
        </w:rPr>
      </w:pPr>
      <w:r w:rsidRPr="00251A49">
        <w:rPr>
          <w:i/>
          <w:color w:val="000000"/>
        </w:rPr>
        <w:lastRenderedPageBreak/>
        <w:t>a. voor het publiek toegankelijke ijsvlakten te beschadigen, te verontreinigen, te versperren of het verkeer daarop op enige andere wijze te belemmeren of in gevaar te brengen;</w:t>
      </w:r>
      <w:r w:rsidRPr="00251A49">
        <w:rPr>
          <w:rFonts w:eastAsiaTheme="minorEastAsia"/>
          <w:color w:val="FFFFFF"/>
        </w:rPr>
        <w:t xml:space="preserve"> </w:t>
      </w:r>
    </w:p>
    <w:p w:rsidR="006D4DA6" w:rsidRPr="00251A49" w:rsidRDefault="006D4DA6" w:rsidP="003D5110">
      <w:pPr>
        <w:pStyle w:val="Geenafstand"/>
        <w:ind w:left="708"/>
        <w:rPr>
          <w:color w:val="FFFFFF"/>
        </w:rPr>
      </w:pPr>
      <w:r w:rsidRPr="00251A49">
        <w:rPr>
          <w:i/>
          <w:color w:val="000000"/>
        </w:rPr>
        <w:t>b. bakens of andere voorwerpen ten behoeve van de veiligheid geplaatst op de onder a. bedoelde ijsvlakten te verplaatsen, weg te nemen, te beschadigen of op enige andere wijze het gebruik daarvan te verijdelen of te belemmeren.</w:t>
      </w:r>
      <w:r w:rsidRPr="00251A49">
        <w:rPr>
          <w:rFonts w:eastAsiaTheme="minorEastAsia"/>
          <w:color w:val="FFFFFF"/>
        </w:rPr>
        <w:t xml:space="preserve"> </w:t>
      </w:r>
    </w:p>
    <w:p w:rsidR="006D4DA6" w:rsidRPr="00251A49" w:rsidRDefault="006D4DA6" w:rsidP="00251A49">
      <w:pPr>
        <w:pStyle w:val="Geenafstand"/>
        <w:rPr>
          <w:rFonts w:eastAsiaTheme="minorEastAsia"/>
          <w:color w:val="000000"/>
        </w:rPr>
      </w:pPr>
      <w:r w:rsidRPr="00251A49">
        <w:rPr>
          <w:rFonts w:eastAsiaTheme="minorEastAsia"/>
          <w:i/>
          <w:color w:val="000000"/>
        </w:rPr>
        <w:t>2. Het verbod is niet van toepassing op situaties waarin wordt voorzien door het</w:t>
      </w:r>
      <w:r w:rsidRPr="00251A49">
        <w:rPr>
          <w:rFonts w:eastAsiaTheme="minorEastAsia"/>
          <w:color w:val="000000"/>
        </w:rPr>
        <w:t xml:space="preserve"> </w:t>
      </w:r>
      <w:r w:rsidRPr="00251A49">
        <w:rPr>
          <w:rFonts w:eastAsiaTheme="minorEastAsia"/>
          <w:i/>
          <w:color w:val="000000"/>
        </w:rPr>
        <w:t>Wetboek van Strafrecht of de provinciale vaarwegenverordening.</w:t>
      </w:r>
      <w:r w:rsidRPr="00D93A3D">
        <w:rPr>
          <w:rFonts w:eastAsiaTheme="minorEastAsia"/>
          <w:color w:val="000000"/>
        </w:rPr>
        <w:t>]</w:t>
      </w:r>
    </w:p>
    <w:p w:rsidR="00D93A3D" w:rsidRDefault="00D93A3D" w:rsidP="0010532B">
      <w:pPr>
        <w:pStyle w:val="Kop2"/>
      </w:pPr>
    </w:p>
    <w:p w:rsidR="006D4DA6" w:rsidRPr="00D93A3D" w:rsidRDefault="006D4DA6" w:rsidP="0010532B">
      <w:pPr>
        <w:pStyle w:val="Kop2"/>
      </w:pPr>
      <w:r w:rsidRPr="00D93A3D">
        <w:t>Afdeling 7. Evenementen </w:t>
      </w:r>
    </w:p>
    <w:p w:rsidR="0010532B" w:rsidRDefault="0010532B" w:rsidP="0010532B">
      <w:pPr>
        <w:pStyle w:val="Kop3"/>
      </w:pPr>
    </w:p>
    <w:p w:rsidR="006D4DA6" w:rsidRPr="00D93A3D" w:rsidRDefault="006D4DA6" w:rsidP="0010532B">
      <w:pPr>
        <w:pStyle w:val="Kop3"/>
      </w:pPr>
      <w:r w:rsidRPr="00D93A3D">
        <w:t>Artikel 2:24 Begripsbepaling</w:t>
      </w:r>
    </w:p>
    <w:p w:rsidR="006D4DA6" w:rsidRPr="00251A49" w:rsidRDefault="006D4DA6" w:rsidP="00251A49">
      <w:pPr>
        <w:pStyle w:val="Geenafstand"/>
        <w:rPr>
          <w:color w:val="000000"/>
        </w:rPr>
      </w:pPr>
      <w:r w:rsidRPr="00251A49">
        <w:rPr>
          <w:color w:val="000000"/>
        </w:rPr>
        <w:t xml:space="preserve">1. In deze afdeling wordt onder evenement verstaan elke voor publiek toegankelijke verrichting van vermaak, met uitzondering van: </w:t>
      </w:r>
    </w:p>
    <w:p w:rsidR="006D4DA6" w:rsidRPr="00251A49" w:rsidRDefault="006D4DA6" w:rsidP="00D93A3D">
      <w:pPr>
        <w:pStyle w:val="Geenafstand"/>
        <w:ind w:firstLine="708"/>
        <w:rPr>
          <w:color w:val="FFFFFF"/>
        </w:rPr>
      </w:pPr>
      <w:r w:rsidRPr="00251A49">
        <w:rPr>
          <w:color w:val="000000"/>
        </w:rPr>
        <w:t>a. bioscoopvoorstellingen;</w:t>
      </w:r>
      <w:r w:rsidRPr="00251A49">
        <w:rPr>
          <w:rFonts w:eastAsiaTheme="minorEastAsia"/>
          <w:color w:val="FFFFFF"/>
        </w:rPr>
        <w:t xml:space="preserve"> </w:t>
      </w:r>
    </w:p>
    <w:p w:rsidR="006D4DA6" w:rsidRPr="00251A49" w:rsidRDefault="006D4DA6" w:rsidP="00D93A3D">
      <w:pPr>
        <w:pStyle w:val="Geenafstand"/>
        <w:ind w:left="708"/>
        <w:rPr>
          <w:color w:val="FFFFFF"/>
        </w:rPr>
      </w:pPr>
      <w:r w:rsidRPr="00251A49">
        <w:rPr>
          <w:color w:val="000000"/>
        </w:rPr>
        <w:t>b. markten als bedoeld in artikel 160, eerste lid, onder h, van de Gemeentewet en artikel 5:22 van deze verordening;</w:t>
      </w:r>
      <w:r w:rsidRPr="00251A49">
        <w:rPr>
          <w:rFonts w:eastAsiaTheme="minorEastAsia"/>
          <w:color w:val="FFFFFF"/>
        </w:rPr>
        <w:t xml:space="preserve"> </w:t>
      </w:r>
    </w:p>
    <w:p w:rsidR="006D4DA6" w:rsidRPr="00251A49" w:rsidRDefault="006D4DA6" w:rsidP="00D93A3D">
      <w:pPr>
        <w:pStyle w:val="Geenafstand"/>
        <w:ind w:firstLine="708"/>
        <w:rPr>
          <w:color w:val="FFFFFF"/>
        </w:rPr>
      </w:pPr>
      <w:r w:rsidRPr="00251A49">
        <w:rPr>
          <w:color w:val="000000"/>
        </w:rPr>
        <w:t>c. kansspelen als bedo</w:t>
      </w:r>
      <w:r w:rsidR="003D5110">
        <w:rPr>
          <w:color w:val="000000"/>
        </w:rPr>
        <w:t>eld in de Wet op de kansspelen</w:t>
      </w:r>
      <w:r w:rsidRPr="00251A49">
        <w:rPr>
          <w:color w:val="000000"/>
        </w:rPr>
        <w:t>;</w:t>
      </w:r>
      <w:r w:rsidRPr="00251A49">
        <w:rPr>
          <w:rFonts w:eastAsiaTheme="minorEastAsia"/>
          <w:color w:val="FFFFFF"/>
        </w:rPr>
        <w:t xml:space="preserve"> </w:t>
      </w:r>
    </w:p>
    <w:p w:rsidR="006D4DA6" w:rsidRPr="00251A49" w:rsidRDefault="006D4DA6" w:rsidP="00D93A3D">
      <w:pPr>
        <w:pStyle w:val="Geenafstand"/>
        <w:ind w:firstLine="708"/>
        <w:rPr>
          <w:color w:val="FFFFFF"/>
        </w:rPr>
      </w:pPr>
      <w:r w:rsidRPr="00251A49">
        <w:rPr>
          <w:color w:val="000000"/>
        </w:rPr>
        <w:t>d. het in een inrichting in de zin van de Drank- en Horecawet gelegenheid geven tot dansen;</w:t>
      </w:r>
      <w:r w:rsidRPr="00251A49">
        <w:rPr>
          <w:rFonts w:eastAsiaTheme="minorEastAsia"/>
          <w:color w:val="FFFFFF"/>
        </w:rPr>
        <w:t xml:space="preserve"> </w:t>
      </w:r>
    </w:p>
    <w:p w:rsidR="006D4DA6" w:rsidRPr="00251A49" w:rsidRDefault="006D4DA6" w:rsidP="00D93A3D">
      <w:pPr>
        <w:pStyle w:val="Geenafstand"/>
        <w:ind w:left="708"/>
        <w:rPr>
          <w:color w:val="FFFFFF"/>
        </w:rPr>
      </w:pPr>
      <w:r w:rsidRPr="00251A49">
        <w:rPr>
          <w:color w:val="000000"/>
        </w:rPr>
        <w:t>e. betogingen, samenkomsten en vergaderingen als bedoeld in</w:t>
      </w:r>
      <w:r w:rsidR="003D5110">
        <w:rPr>
          <w:color w:val="000000"/>
        </w:rPr>
        <w:t xml:space="preserve"> de Wet openbare manifestaties</w:t>
      </w:r>
      <w:r w:rsidRPr="00251A49">
        <w:rPr>
          <w:color w:val="000000"/>
        </w:rPr>
        <w:t>;</w:t>
      </w:r>
      <w:r w:rsidRPr="00251A49">
        <w:rPr>
          <w:rFonts w:eastAsiaTheme="minorEastAsia"/>
          <w:color w:val="FFFFFF"/>
        </w:rPr>
        <w:t xml:space="preserve"> </w:t>
      </w:r>
    </w:p>
    <w:p w:rsidR="006D4DA6" w:rsidRPr="00251A49" w:rsidRDefault="006D4DA6" w:rsidP="00D93A3D">
      <w:pPr>
        <w:pStyle w:val="Geenafstand"/>
        <w:ind w:firstLine="708"/>
        <w:rPr>
          <w:color w:val="FFFFFF"/>
        </w:rPr>
      </w:pPr>
      <w:r w:rsidRPr="00251A49">
        <w:rPr>
          <w:color w:val="000000"/>
        </w:rPr>
        <w:t>f. activiteiten als bedoeld in artikel 2:9 en 2:39 van deze verordening.</w:t>
      </w:r>
      <w:r w:rsidRPr="00251A49">
        <w:rPr>
          <w:rFonts w:eastAsiaTheme="minorEastAsia"/>
          <w:color w:val="FFFFFF"/>
        </w:rPr>
        <w:t xml:space="preserve"> </w:t>
      </w:r>
    </w:p>
    <w:p w:rsidR="006D4DA6" w:rsidRPr="00251A49" w:rsidRDefault="006D4DA6" w:rsidP="00251A49">
      <w:pPr>
        <w:pStyle w:val="Geenafstand"/>
        <w:rPr>
          <w:color w:val="000000"/>
        </w:rPr>
      </w:pPr>
      <w:r w:rsidRPr="00251A49">
        <w:rPr>
          <w:color w:val="000000"/>
        </w:rPr>
        <w:t xml:space="preserve">2. Onder evenement wordt mede verstaan: </w:t>
      </w:r>
    </w:p>
    <w:p w:rsidR="006D4DA6" w:rsidRPr="00251A49" w:rsidRDefault="006D4DA6" w:rsidP="00D93A3D">
      <w:pPr>
        <w:pStyle w:val="Geenafstand"/>
        <w:ind w:firstLine="708"/>
        <w:rPr>
          <w:color w:val="FFFFFF"/>
        </w:rPr>
      </w:pPr>
      <w:r w:rsidRPr="00251A49">
        <w:rPr>
          <w:color w:val="000000"/>
        </w:rPr>
        <w:t>a. een herdenkingsplechtigheid;</w:t>
      </w:r>
      <w:r w:rsidRPr="00251A49">
        <w:rPr>
          <w:rFonts w:eastAsiaTheme="minorEastAsia"/>
          <w:color w:val="FFFFFF"/>
        </w:rPr>
        <w:t xml:space="preserve"> </w:t>
      </w:r>
    </w:p>
    <w:p w:rsidR="006D4DA6" w:rsidRPr="00251A49" w:rsidRDefault="006D4DA6" w:rsidP="00D93A3D">
      <w:pPr>
        <w:pStyle w:val="Geenafstand"/>
        <w:ind w:firstLine="708"/>
        <w:rPr>
          <w:color w:val="FFFFFF"/>
        </w:rPr>
      </w:pPr>
      <w:r w:rsidRPr="00251A49">
        <w:rPr>
          <w:color w:val="000000"/>
        </w:rPr>
        <w:t>b. een braderie;</w:t>
      </w:r>
      <w:r w:rsidRPr="00251A49">
        <w:rPr>
          <w:rFonts w:eastAsiaTheme="minorEastAsia"/>
          <w:color w:val="FFFFFF"/>
        </w:rPr>
        <w:t xml:space="preserve"> </w:t>
      </w:r>
    </w:p>
    <w:p w:rsidR="006D4DA6" w:rsidRPr="00251A49" w:rsidRDefault="006D4DA6" w:rsidP="00D93A3D">
      <w:pPr>
        <w:pStyle w:val="Geenafstand"/>
        <w:ind w:left="708"/>
        <w:rPr>
          <w:color w:val="FFFFFF"/>
        </w:rPr>
      </w:pPr>
      <w:r w:rsidRPr="00251A49">
        <w:rPr>
          <w:color w:val="000000"/>
        </w:rPr>
        <w:t>c. een optocht, niet zijnde een betoging als bedoeld in artikel 2:3 van deze verordening, op de weg;</w:t>
      </w:r>
      <w:r w:rsidRPr="00251A49">
        <w:rPr>
          <w:rFonts w:eastAsiaTheme="minorEastAsia"/>
          <w:color w:val="FFFFFF"/>
        </w:rPr>
        <w:t xml:space="preserve"> </w:t>
      </w:r>
    </w:p>
    <w:p w:rsidR="006D4DA6" w:rsidRPr="00251A49" w:rsidRDefault="006D4DA6" w:rsidP="00D93A3D">
      <w:pPr>
        <w:pStyle w:val="Geenafstand"/>
        <w:ind w:firstLine="708"/>
        <w:rPr>
          <w:color w:val="FFFFFF"/>
        </w:rPr>
      </w:pPr>
      <w:r w:rsidRPr="00251A49">
        <w:rPr>
          <w:color w:val="000000"/>
        </w:rPr>
        <w:t>d. een feest, muziekvoorstelling of wedstrijd op of aan de weg;</w:t>
      </w:r>
      <w:r w:rsidRPr="00251A49">
        <w:rPr>
          <w:rFonts w:eastAsiaTheme="minorEastAsia"/>
          <w:color w:val="FFFFFF"/>
        </w:rPr>
        <w:t xml:space="preserve"> </w:t>
      </w:r>
    </w:p>
    <w:p w:rsidR="006D4DA6" w:rsidRPr="00251A49" w:rsidRDefault="006D4DA6" w:rsidP="00D93A3D">
      <w:pPr>
        <w:pStyle w:val="Geenafstand"/>
        <w:ind w:firstLine="708"/>
        <w:rPr>
          <w:color w:val="FFFFFF"/>
        </w:rPr>
      </w:pPr>
      <w:r w:rsidRPr="00251A49">
        <w:rPr>
          <w:color w:val="000000"/>
        </w:rPr>
        <w:t>e. een straatfeest of buurtbarbecue op één dag (klein evenement).</w:t>
      </w:r>
      <w:r w:rsidRPr="00251A49">
        <w:rPr>
          <w:rFonts w:eastAsiaTheme="minorEastAsia"/>
          <w:color w:val="FFFFFF"/>
        </w:rPr>
        <w:t xml:space="preserve"> </w:t>
      </w:r>
    </w:p>
    <w:p w:rsidR="00D93A3D" w:rsidRDefault="00D93A3D" w:rsidP="00E21D93">
      <w:pPr>
        <w:pStyle w:val="Kop3"/>
      </w:pPr>
    </w:p>
    <w:p w:rsidR="006D4DA6" w:rsidRPr="00D93A3D" w:rsidRDefault="006D4DA6" w:rsidP="00E21D93">
      <w:pPr>
        <w:pStyle w:val="Kop3"/>
      </w:pPr>
      <w:r w:rsidRPr="00D93A3D">
        <w:t>Artikel 2:25</w:t>
      </w:r>
      <w:r w:rsidR="00EE3CD7" w:rsidRPr="00D93A3D">
        <w:t xml:space="preserve"> </w:t>
      </w:r>
      <w:r w:rsidR="00EE3CD7" w:rsidRPr="00D93A3D">
        <w:rPr>
          <w:rFonts w:cs="Arial"/>
        </w:rPr>
        <w:t>Evenementenvergunning</w:t>
      </w:r>
    </w:p>
    <w:p w:rsidR="006D4DA6" w:rsidRPr="00251A49" w:rsidRDefault="006D4DA6" w:rsidP="00251A49">
      <w:pPr>
        <w:pStyle w:val="Geenafstand"/>
        <w:rPr>
          <w:color w:val="FFFFFF"/>
        </w:rPr>
      </w:pPr>
      <w:r w:rsidRPr="00251A49">
        <w:rPr>
          <w:color w:val="000000"/>
        </w:rPr>
        <w:t>1. Het is verboden zonder of in afwijking van een vergunning van de burgemeester een evenement te organiseren.</w:t>
      </w:r>
      <w:r w:rsidRPr="00251A49">
        <w:rPr>
          <w:rFonts w:eastAsiaTheme="minorEastAsia"/>
          <w:color w:val="FFFFFF"/>
        </w:rPr>
        <w:t xml:space="preserve"> </w:t>
      </w:r>
    </w:p>
    <w:p w:rsidR="006D4DA6" w:rsidRPr="00251A49" w:rsidRDefault="006D4DA6" w:rsidP="00251A49">
      <w:pPr>
        <w:pStyle w:val="Geenafstand"/>
        <w:rPr>
          <w:color w:val="000000"/>
        </w:rPr>
      </w:pPr>
      <w:r w:rsidRPr="00251A49">
        <w:rPr>
          <w:color w:val="000000"/>
        </w:rPr>
        <w:t xml:space="preserve">2. Geen vergunning is vereist voor een klein evenement, indien: </w:t>
      </w:r>
    </w:p>
    <w:p w:rsidR="006D4DA6" w:rsidRPr="00251A49" w:rsidRDefault="006D4DA6" w:rsidP="00D93A3D">
      <w:pPr>
        <w:pStyle w:val="Geenafstand"/>
        <w:ind w:firstLine="708"/>
        <w:rPr>
          <w:color w:val="FFFFFF"/>
        </w:rPr>
      </w:pPr>
      <w:r w:rsidRPr="00251A49">
        <w:rPr>
          <w:color w:val="000000"/>
        </w:rPr>
        <w:t>a. het aantal aanwezigen niet meer bedraagt dan [</w:t>
      </w:r>
      <w:r w:rsidRPr="00D93A3D">
        <w:rPr>
          <w:b/>
          <w:color w:val="000000"/>
        </w:rPr>
        <w:t>…</w:t>
      </w:r>
      <w:r w:rsidRPr="00251A49">
        <w:rPr>
          <w:color w:val="000000"/>
        </w:rPr>
        <w:t>] personen;</w:t>
      </w:r>
      <w:r w:rsidRPr="00251A49">
        <w:rPr>
          <w:rFonts w:eastAsiaTheme="minorEastAsia"/>
          <w:color w:val="FFFFFF"/>
        </w:rPr>
        <w:t xml:space="preserve"> </w:t>
      </w:r>
    </w:p>
    <w:p w:rsidR="006D4DA6" w:rsidRPr="00251A49" w:rsidRDefault="006D4DA6" w:rsidP="00D93A3D">
      <w:pPr>
        <w:pStyle w:val="Geenafstand"/>
        <w:ind w:firstLine="708"/>
        <w:rPr>
          <w:color w:val="FFFFFF"/>
        </w:rPr>
      </w:pPr>
      <w:r w:rsidRPr="00251A49">
        <w:rPr>
          <w:color w:val="000000"/>
        </w:rPr>
        <w:t>b. het evenement tussen [</w:t>
      </w:r>
      <w:r w:rsidRPr="00D93A3D">
        <w:rPr>
          <w:b/>
          <w:color w:val="000000"/>
        </w:rPr>
        <w:t>…</w:t>
      </w:r>
      <w:r w:rsidRPr="00251A49">
        <w:rPr>
          <w:color w:val="000000"/>
        </w:rPr>
        <w:t>] en [</w:t>
      </w:r>
      <w:r w:rsidRPr="00D93A3D">
        <w:rPr>
          <w:b/>
          <w:color w:val="000000"/>
        </w:rPr>
        <w:t>…</w:t>
      </w:r>
      <w:r w:rsidRPr="00251A49">
        <w:rPr>
          <w:color w:val="000000"/>
        </w:rPr>
        <w:t>] uur plaats vindt;</w:t>
      </w:r>
      <w:r w:rsidRPr="00251A49">
        <w:rPr>
          <w:rFonts w:eastAsiaTheme="minorEastAsia"/>
          <w:color w:val="FFFFFF"/>
        </w:rPr>
        <w:t xml:space="preserve"> </w:t>
      </w:r>
    </w:p>
    <w:p w:rsidR="006D4DA6" w:rsidRPr="00251A49" w:rsidRDefault="006D4DA6" w:rsidP="00D93A3D">
      <w:pPr>
        <w:pStyle w:val="Geenafstand"/>
        <w:ind w:firstLine="708"/>
        <w:rPr>
          <w:color w:val="FFFFFF"/>
        </w:rPr>
      </w:pPr>
      <w:r w:rsidRPr="00251A49">
        <w:rPr>
          <w:color w:val="000000"/>
        </w:rPr>
        <w:t>c. geen muziek ten gehore wordt gebracht voor 07.00 uur of na 23.00 uur;</w:t>
      </w:r>
      <w:r w:rsidRPr="00251A49">
        <w:rPr>
          <w:rFonts w:eastAsiaTheme="minorEastAsia"/>
          <w:color w:val="FFFFFF"/>
        </w:rPr>
        <w:t xml:space="preserve"> </w:t>
      </w:r>
    </w:p>
    <w:p w:rsidR="006D4DA6" w:rsidRPr="00251A49" w:rsidRDefault="006D4DA6" w:rsidP="00D93A3D">
      <w:pPr>
        <w:pStyle w:val="Geenafstand"/>
        <w:ind w:left="708"/>
        <w:rPr>
          <w:color w:val="FFFFFF"/>
        </w:rPr>
      </w:pPr>
      <w:r w:rsidRPr="00251A49">
        <w:rPr>
          <w:color w:val="000000"/>
        </w:rPr>
        <w:t>d. het evenement niet plaatsvindt op de rijbaan, (brom)fietspad of parkeerplaats of anderszins een belemmering vormt voor het verkeer en de hulpdiensten;</w:t>
      </w:r>
      <w:r w:rsidRPr="00251A49">
        <w:rPr>
          <w:rFonts w:eastAsiaTheme="minorEastAsia"/>
          <w:color w:val="FFFFFF"/>
        </w:rPr>
        <w:t xml:space="preserve"> </w:t>
      </w:r>
    </w:p>
    <w:p w:rsidR="006D4DA6" w:rsidRPr="00251A49" w:rsidRDefault="006D4DA6" w:rsidP="00D93A3D">
      <w:pPr>
        <w:pStyle w:val="Geenafstand"/>
        <w:ind w:left="708"/>
        <w:rPr>
          <w:color w:val="FFFFFF"/>
        </w:rPr>
      </w:pPr>
      <w:r w:rsidRPr="00251A49">
        <w:rPr>
          <w:color w:val="000000"/>
        </w:rPr>
        <w:t xml:space="preserve">e. slechts kleine objecten worden geplaatst met een oppervlakte van minder dan </w:t>
      </w:r>
      <w:r w:rsidR="00EE3CD7" w:rsidRPr="00251A49">
        <w:rPr>
          <w:color w:val="000000"/>
        </w:rPr>
        <w:t>[</w:t>
      </w:r>
      <w:r w:rsidR="00EE3CD7" w:rsidRPr="00D93A3D">
        <w:rPr>
          <w:b/>
          <w:color w:val="000000"/>
        </w:rPr>
        <w:t>…</w:t>
      </w:r>
      <w:r w:rsidR="00EE3CD7" w:rsidRPr="00251A49">
        <w:rPr>
          <w:color w:val="000000"/>
        </w:rPr>
        <w:t>]</w:t>
      </w:r>
      <w:r w:rsidRPr="00251A49">
        <w:rPr>
          <w:color w:val="000000"/>
        </w:rPr>
        <w:t xml:space="preserve"> m</w:t>
      </w:r>
      <w:r w:rsidRPr="003D5110">
        <w:rPr>
          <w:color w:val="000000"/>
          <w:vertAlign w:val="superscript"/>
        </w:rPr>
        <w:t>2</w:t>
      </w:r>
      <w:r w:rsidRPr="00251A49">
        <w:rPr>
          <w:color w:val="000000"/>
        </w:rPr>
        <w:t xml:space="preserve"> per object;</w:t>
      </w:r>
      <w:r w:rsidRPr="00251A49">
        <w:rPr>
          <w:rFonts w:eastAsiaTheme="minorEastAsia"/>
          <w:color w:val="FFFFFF"/>
        </w:rPr>
        <w:t xml:space="preserve"> </w:t>
      </w:r>
    </w:p>
    <w:p w:rsidR="006D4DA6" w:rsidRPr="00251A49" w:rsidRDefault="006D4DA6" w:rsidP="00D93A3D">
      <w:pPr>
        <w:pStyle w:val="Geenafstand"/>
        <w:ind w:firstLine="708"/>
        <w:rPr>
          <w:color w:val="FFFFFF"/>
        </w:rPr>
      </w:pPr>
      <w:r w:rsidRPr="00251A49">
        <w:rPr>
          <w:color w:val="000000"/>
        </w:rPr>
        <w:t>f. er een organisator is; en</w:t>
      </w:r>
      <w:r w:rsidRPr="00251A49">
        <w:rPr>
          <w:rFonts w:eastAsiaTheme="minorEastAsia"/>
          <w:color w:val="FFFFFF"/>
        </w:rPr>
        <w:t xml:space="preserve"> </w:t>
      </w:r>
    </w:p>
    <w:p w:rsidR="006D4DA6" w:rsidRPr="00251A49" w:rsidRDefault="006D4DA6" w:rsidP="00D93A3D">
      <w:pPr>
        <w:pStyle w:val="Geenafstand"/>
        <w:ind w:left="708"/>
        <w:rPr>
          <w:color w:val="FFFFFF"/>
        </w:rPr>
      </w:pPr>
      <w:r w:rsidRPr="00251A49">
        <w:rPr>
          <w:color w:val="000000"/>
        </w:rPr>
        <w:t>g. de organisator ten minste [</w:t>
      </w:r>
      <w:r w:rsidRPr="00D93A3D">
        <w:rPr>
          <w:b/>
          <w:color w:val="000000"/>
        </w:rPr>
        <w:t>…</w:t>
      </w:r>
      <w:r w:rsidRPr="00251A49">
        <w:rPr>
          <w:color w:val="000000"/>
        </w:rPr>
        <w:t>] werkdagen voorafgaand aan het evenement daarvan melding heeft gedaan aan de burgemeester.</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3. De burgemeester kan binnen [</w:t>
      </w:r>
      <w:r w:rsidRPr="00D93A3D">
        <w:rPr>
          <w:b/>
          <w:color w:val="000000"/>
        </w:rPr>
        <w:t>…</w:t>
      </w:r>
      <w:r w:rsidRPr="00251A49">
        <w:rPr>
          <w:color w:val="000000"/>
        </w:rPr>
        <w:t>] dagen na ontvangst van de melding besluiten een klein evenement te verbieden, indien er aanleiding is te vermoeden dat daardoor de openbare orde, de openbare veiligheid, de volksgezondheid of het milieu in gevaar komt.</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4. Het verbod in het eerste lid is niet van toepassing op een wedstrijd op of aan de weg, in situaties waarin voorzien wordt door artikel 10 juncto 148</w:t>
      </w:r>
      <w:r w:rsidR="003D5110">
        <w:rPr>
          <w:color w:val="000000"/>
        </w:rPr>
        <w:t>, van de Wegenverkeerswet 1994</w:t>
      </w:r>
      <w:r w:rsidRPr="00251A49">
        <w:rPr>
          <w:color w:val="000000"/>
        </w:rPr>
        <w:t>.</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lastRenderedPageBreak/>
        <w:t>5. Op de vergunning is paragraaf 4.1.3.3 van de Algemene wet bestuursrecht (positieve fictieve beschikking bij niet tijdig beslissen) niet van toepassing.</w:t>
      </w:r>
      <w:r w:rsidRPr="00251A49">
        <w:rPr>
          <w:rFonts w:eastAsiaTheme="minorEastAsia"/>
          <w:color w:val="FFFFFF"/>
        </w:rPr>
        <w:t xml:space="preserve"> </w:t>
      </w:r>
    </w:p>
    <w:p w:rsidR="00D93A3D" w:rsidRDefault="00D93A3D" w:rsidP="00E21D93">
      <w:pPr>
        <w:pStyle w:val="Kop3"/>
      </w:pPr>
    </w:p>
    <w:p w:rsidR="006D4DA6" w:rsidRPr="00D93A3D" w:rsidRDefault="006D4DA6" w:rsidP="00E21D93">
      <w:pPr>
        <w:pStyle w:val="Kop3"/>
      </w:pPr>
      <w:r w:rsidRPr="00D93A3D">
        <w:t>Artikel 2:26 Ordeverstoring</w:t>
      </w:r>
    </w:p>
    <w:p w:rsidR="006D4DA6" w:rsidRDefault="006D4DA6" w:rsidP="00251A49">
      <w:pPr>
        <w:pStyle w:val="Geenafstand"/>
        <w:rPr>
          <w:rFonts w:eastAsiaTheme="minorEastAsia"/>
          <w:color w:val="000000"/>
        </w:rPr>
      </w:pPr>
      <w:r w:rsidRPr="00251A49">
        <w:rPr>
          <w:rFonts w:eastAsiaTheme="minorEastAsia"/>
          <w:color w:val="000000"/>
        </w:rPr>
        <w:t>Het is verboden bij een evenement de orde te verstoren.</w:t>
      </w:r>
    </w:p>
    <w:p w:rsidR="003D5110" w:rsidRPr="00251A49" w:rsidRDefault="003D5110" w:rsidP="00E21D93">
      <w:pPr>
        <w:pStyle w:val="Kop2"/>
      </w:pPr>
    </w:p>
    <w:p w:rsidR="006D4DA6" w:rsidRPr="00D93A3D" w:rsidRDefault="006D4DA6" w:rsidP="00E21D93">
      <w:pPr>
        <w:pStyle w:val="Kop2"/>
      </w:pPr>
      <w:r w:rsidRPr="00D93A3D">
        <w:t>Afdeling 8. Toezicht op openbare inrichtingen</w:t>
      </w:r>
    </w:p>
    <w:p w:rsidR="00D93A3D" w:rsidRDefault="00D93A3D" w:rsidP="00E21D93">
      <w:pPr>
        <w:pStyle w:val="Kop3"/>
      </w:pPr>
    </w:p>
    <w:p w:rsidR="006D4DA6" w:rsidRPr="00D93A3D" w:rsidRDefault="006D4DA6" w:rsidP="00E21D93">
      <w:pPr>
        <w:pStyle w:val="Kop3"/>
      </w:pPr>
      <w:r w:rsidRPr="00D93A3D">
        <w:t>Artikel 2:27 Begripsbepalingen</w:t>
      </w:r>
    </w:p>
    <w:p w:rsidR="006D4DA6" w:rsidRPr="00251A49" w:rsidRDefault="006D4DA6" w:rsidP="00251A49">
      <w:pPr>
        <w:pStyle w:val="Geenafstand"/>
        <w:rPr>
          <w:color w:val="000000"/>
        </w:rPr>
      </w:pPr>
      <w:r w:rsidRPr="00251A49">
        <w:rPr>
          <w:color w:val="000000"/>
        </w:rPr>
        <w:t xml:space="preserve">1. In deze afdeling wordt verstaan onder: </w:t>
      </w:r>
    </w:p>
    <w:p w:rsidR="006D4DA6" w:rsidRPr="00251A49" w:rsidRDefault="006D4DA6" w:rsidP="00D93A3D">
      <w:pPr>
        <w:pStyle w:val="Geenafstand"/>
        <w:ind w:firstLine="708"/>
        <w:rPr>
          <w:color w:val="000000"/>
        </w:rPr>
      </w:pPr>
      <w:r w:rsidRPr="00251A49">
        <w:rPr>
          <w:color w:val="000000"/>
        </w:rPr>
        <w:t xml:space="preserve">a. openbare inrichting: </w:t>
      </w:r>
    </w:p>
    <w:p w:rsidR="006D4DA6" w:rsidRPr="00251A49" w:rsidRDefault="006D4DA6" w:rsidP="00D93A3D">
      <w:pPr>
        <w:pStyle w:val="Geenafstand"/>
        <w:ind w:left="1416"/>
        <w:rPr>
          <w:color w:val="FFFFFF"/>
        </w:rPr>
      </w:pPr>
      <w:r w:rsidRPr="00251A49">
        <w:rPr>
          <w:color w:val="000000"/>
        </w:rPr>
        <w:t>i. een hotel, restaurant, pension, café, cafetaria, snackbar, discotheek, buurthuis of clubhuis;</w:t>
      </w:r>
      <w:r w:rsidRPr="00251A49">
        <w:rPr>
          <w:rFonts w:eastAsiaTheme="minorEastAsia"/>
          <w:color w:val="FFFFFF"/>
        </w:rPr>
        <w:t xml:space="preserve"> </w:t>
      </w:r>
    </w:p>
    <w:p w:rsidR="006D4DA6" w:rsidRPr="00251A49" w:rsidRDefault="006D4DA6" w:rsidP="00D93A3D">
      <w:pPr>
        <w:pStyle w:val="Geenafstand"/>
        <w:ind w:left="1416"/>
        <w:rPr>
          <w:color w:val="FFFFFF"/>
        </w:rPr>
      </w:pPr>
      <w:r w:rsidRPr="00251A49">
        <w:rPr>
          <w:color w:val="000000"/>
        </w:rPr>
        <w:t>ii. elke andere voor het publiek toegankelijke, besloten ruimte waarin bedrijfsmatig of in een omvang alsof zij bedrijfsmatig was logies wordt verstrekt of dranken worden geschonken of rookwaren of spijzen voor directe consumptie worden verstrekt of bereid;</w:t>
      </w:r>
      <w:r w:rsidRPr="00251A49">
        <w:rPr>
          <w:rFonts w:eastAsiaTheme="minorEastAsia"/>
          <w:color w:val="FFFFFF"/>
        </w:rPr>
        <w:t xml:space="preserve"> </w:t>
      </w:r>
    </w:p>
    <w:p w:rsidR="006D4DA6" w:rsidRPr="00251A49" w:rsidRDefault="006D4DA6" w:rsidP="00D93A3D">
      <w:pPr>
        <w:pStyle w:val="Geenafstand"/>
        <w:ind w:left="708"/>
        <w:rPr>
          <w:color w:val="FFFFFF"/>
        </w:rPr>
      </w:pPr>
      <w:r w:rsidRPr="00251A49">
        <w:rPr>
          <w:color w:val="000000"/>
        </w:rPr>
        <w:t>b. terras: een buiten de besloten ruimte van de openbare inrichting liggend deel daarvan waar sta- of zitgelegenheid kan worden geboden en waar tegen vergoeding dranken kunnen worden geschonken of spijzen voor directe consumptie kunnen worden bereid of verstrekt.</w:t>
      </w:r>
      <w:r w:rsidRPr="00251A49">
        <w:rPr>
          <w:rFonts w:eastAsiaTheme="minorEastAsia"/>
          <w:color w:val="FFFFFF"/>
        </w:rPr>
        <w:t xml:space="preserve"> </w:t>
      </w:r>
    </w:p>
    <w:p w:rsidR="006D4DA6" w:rsidRPr="00251A49" w:rsidRDefault="006D4DA6" w:rsidP="00251A49">
      <w:pPr>
        <w:pStyle w:val="Geenafstand"/>
        <w:rPr>
          <w:color w:val="FFFFFF"/>
        </w:rPr>
      </w:pPr>
      <w:r w:rsidRPr="00251A49">
        <w:rPr>
          <w:color w:val="000000"/>
        </w:rPr>
        <w:t>2. Onder openbare inrichting wordt mede verstaan een buiten de besloten ruimte van de openbare inrichting liggend deel daarvan waar sta- of zitgelegenheid kan worden geboden en waar tegen vergoeding dranken kunnen worden geschonken of spijzen voor directe consumptie kunnen worden bereid of verstrekt.</w:t>
      </w:r>
      <w:r w:rsidRPr="00251A49">
        <w:rPr>
          <w:rFonts w:eastAsiaTheme="minorEastAsia"/>
          <w:color w:val="FFFFFF"/>
        </w:rPr>
        <w:t xml:space="preserve"> </w:t>
      </w:r>
    </w:p>
    <w:p w:rsidR="00356B9C" w:rsidRDefault="00356B9C" w:rsidP="00E21D93">
      <w:pPr>
        <w:pStyle w:val="Kop3"/>
      </w:pPr>
    </w:p>
    <w:p w:rsidR="006D4DA6" w:rsidRPr="00356B9C" w:rsidRDefault="006D4DA6" w:rsidP="00E21D93">
      <w:pPr>
        <w:pStyle w:val="Kop3"/>
      </w:pPr>
      <w:r w:rsidRPr="00356B9C">
        <w:t>Artikel 2:28 Exploitatie openbare inrichting</w:t>
      </w:r>
    </w:p>
    <w:p w:rsidR="006D4DA6" w:rsidRPr="006D4DA6" w:rsidRDefault="006D4DA6" w:rsidP="00356B9C">
      <w:pPr>
        <w:pStyle w:val="Geenafstand"/>
        <w:rPr>
          <w:color w:val="FFFFFF"/>
        </w:rPr>
      </w:pPr>
      <w:r w:rsidRPr="006D4DA6">
        <w:t>1. Het is verboden een openbare inrichting te exploiteren zonder vergunning van de burgemeester.</w:t>
      </w:r>
      <w:r w:rsidRPr="006D4DA6">
        <w:rPr>
          <w:rFonts w:eastAsiaTheme="minorEastAsia"/>
          <w:color w:val="FFFFFF"/>
        </w:rPr>
        <w:t xml:space="preserve"> </w:t>
      </w:r>
    </w:p>
    <w:p w:rsidR="006D4DA6" w:rsidRPr="006D4DA6" w:rsidRDefault="006D4DA6" w:rsidP="00356B9C">
      <w:pPr>
        <w:pStyle w:val="Geenafstand"/>
        <w:rPr>
          <w:color w:val="FFFFFF"/>
        </w:rPr>
      </w:pPr>
      <w:r w:rsidRPr="006D4DA6">
        <w:t>2. De burgemeester weigert de vergunning indien de exploitatie van de openbare inrichting in strijd is met een geldend bestemmingsplan, beheersverordening, exploitatieplan of voorbereidingsbesluit.</w:t>
      </w:r>
      <w:r w:rsidRPr="006D4DA6">
        <w:rPr>
          <w:rFonts w:eastAsiaTheme="minorEastAsia"/>
          <w:color w:val="FFFFFF"/>
        </w:rPr>
        <w:t xml:space="preserve"> </w:t>
      </w:r>
    </w:p>
    <w:p w:rsidR="006D4DA6" w:rsidRPr="006D4DA6" w:rsidRDefault="006D4DA6" w:rsidP="00356B9C">
      <w:pPr>
        <w:pStyle w:val="Geenafstand"/>
        <w:rPr>
          <w:color w:val="FFFFFF"/>
        </w:rPr>
      </w:pPr>
      <w:r w:rsidRPr="006D4DA6">
        <w:t xml:space="preserve">3. In afwijking van het bepaalde in artikel 1:8 kan de burgemeester de vergunning slechts geheel of gedeeltelijk weigeren indien naar zijn oordeel moet worden aangenomen dat de woon- of leefsituatie in de omgeving </w:t>
      </w:r>
      <w:r w:rsidR="00EE3CD7">
        <w:rPr>
          <w:rFonts w:cs="Arial"/>
        </w:rPr>
        <w:t>de openbare inrichting</w:t>
      </w:r>
      <w:r w:rsidRPr="006D4DA6">
        <w:t xml:space="preserve"> of de openbare orde op ontoelaatbare wijze nadelig wordt beïnvloed.</w:t>
      </w:r>
      <w:r w:rsidRPr="006D4DA6">
        <w:rPr>
          <w:rFonts w:eastAsiaTheme="minorEastAsia"/>
          <w:color w:val="FFFFFF"/>
        </w:rPr>
        <w:t xml:space="preserve"> </w:t>
      </w:r>
    </w:p>
    <w:p w:rsidR="006D4DA6" w:rsidRPr="006D4DA6" w:rsidRDefault="006D4DA6" w:rsidP="00320305">
      <w:pPr>
        <w:pStyle w:val="Geenafstand"/>
      </w:pPr>
      <w:r w:rsidRPr="006D4DA6">
        <w:t xml:space="preserve">4. Geen vergunning is vereist voor een openbare inrichting die zich bevindt in </w:t>
      </w:r>
    </w:p>
    <w:p w:rsidR="006D4DA6" w:rsidRPr="006D4DA6" w:rsidRDefault="006D4DA6" w:rsidP="00356B9C">
      <w:pPr>
        <w:pStyle w:val="Geenafstand"/>
        <w:ind w:left="708"/>
        <w:rPr>
          <w:color w:val="FFFFFF"/>
        </w:rPr>
      </w:pPr>
      <w:r w:rsidRPr="006D4DA6">
        <w:t>a. een winkel als bedoeld in artikel 1 van de Winkeltijdenwet voor zover de activiteiten van de openbare inrichting een nevenactiviteit vormen van de winkelactiviteit;</w:t>
      </w:r>
      <w:r w:rsidRPr="006D4DA6">
        <w:rPr>
          <w:rFonts w:eastAsiaTheme="minorEastAsia"/>
          <w:color w:val="FFFFFF"/>
        </w:rPr>
        <w:t xml:space="preserve"> </w:t>
      </w:r>
    </w:p>
    <w:p w:rsidR="006D4DA6" w:rsidRPr="006D4DA6" w:rsidRDefault="006D4DA6" w:rsidP="00356B9C">
      <w:pPr>
        <w:pStyle w:val="Geenafstand"/>
        <w:ind w:firstLine="708"/>
        <w:rPr>
          <w:color w:val="FFFFFF"/>
        </w:rPr>
      </w:pPr>
      <w:r w:rsidRPr="006D4DA6">
        <w:t>b. een zorginstelling;</w:t>
      </w:r>
      <w:r w:rsidRPr="006D4DA6">
        <w:rPr>
          <w:rFonts w:eastAsiaTheme="minorEastAsia"/>
          <w:color w:val="FFFFFF"/>
        </w:rPr>
        <w:t xml:space="preserve"> </w:t>
      </w:r>
    </w:p>
    <w:p w:rsidR="006D4DA6" w:rsidRPr="006D4DA6" w:rsidRDefault="006D4DA6" w:rsidP="00356B9C">
      <w:pPr>
        <w:pStyle w:val="Geenafstand"/>
        <w:ind w:firstLine="708"/>
        <w:rPr>
          <w:color w:val="FFFFFF"/>
        </w:rPr>
      </w:pPr>
      <w:r w:rsidRPr="006D4DA6">
        <w:t>c. een museum; of</w:t>
      </w:r>
      <w:r w:rsidRPr="006D4DA6">
        <w:rPr>
          <w:rFonts w:eastAsiaTheme="minorEastAsia"/>
          <w:color w:val="FFFFFF"/>
        </w:rPr>
        <w:t xml:space="preserve"> </w:t>
      </w:r>
    </w:p>
    <w:p w:rsidR="006D4DA6" w:rsidRPr="006D4DA6" w:rsidRDefault="006D4DA6" w:rsidP="00356B9C">
      <w:pPr>
        <w:pStyle w:val="Geenafstand"/>
        <w:ind w:firstLine="708"/>
        <w:rPr>
          <w:color w:val="FFFFFF"/>
        </w:rPr>
      </w:pPr>
      <w:r w:rsidRPr="006D4DA6">
        <w:t>d. een bedrijfskantine of – restaurant.</w:t>
      </w:r>
      <w:r w:rsidRPr="006D4DA6">
        <w:rPr>
          <w:rFonts w:eastAsiaTheme="minorEastAsia"/>
          <w:color w:val="FFFFFF"/>
        </w:rPr>
        <w:t xml:space="preserve"> </w:t>
      </w:r>
    </w:p>
    <w:p w:rsidR="006D4DA6" w:rsidRPr="006D4DA6" w:rsidRDefault="006D4DA6" w:rsidP="00356B9C">
      <w:pPr>
        <w:pStyle w:val="Geenafstand"/>
      </w:pPr>
      <w:r w:rsidRPr="006D4DA6">
        <w:t xml:space="preserve">5. De burgemeester verleent op verzoek of ambtshalve vrijstelling van het verbod genoemd in het eerste lid aan openbare inrichtingen die horecabedrijf zijn als bedoeld in artikel 1 van de Drank- en Horecawet, indien </w:t>
      </w:r>
    </w:p>
    <w:p w:rsidR="006D4DA6" w:rsidRPr="006D4DA6" w:rsidRDefault="006D4DA6" w:rsidP="00356B9C">
      <w:pPr>
        <w:pStyle w:val="Geenafstand"/>
        <w:ind w:left="708"/>
        <w:rPr>
          <w:color w:val="FFFFFF"/>
        </w:rPr>
      </w:pPr>
      <w:r w:rsidRPr="006D4DA6">
        <w:t>a. zich in de zes maanden voorafgaand aan de inwerkingtreding van deze bepaling geen incidenten gepaard gaande met geweld, overlast op straat of drugsgebruik en -handel hebben voorgedaan in of bij de inrichting, dan wel</w:t>
      </w:r>
      <w:r w:rsidRPr="006D4DA6">
        <w:rPr>
          <w:rFonts w:eastAsiaTheme="minorEastAsia"/>
          <w:color w:val="FFFFFF"/>
        </w:rPr>
        <w:t xml:space="preserve"> </w:t>
      </w:r>
    </w:p>
    <w:p w:rsidR="006D4DA6" w:rsidRPr="006D4DA6" w:rsidRDefault="006D4DA6" w:rsidP="00356B9C">
      <w:pPr>
        <w:pStyle w:val="Geenafstand"/>
        <w:ind w:left="708"/>
        <w:rPr>
          <w:color w:val="FFFFFF"/>
        </w:rPr>
      </w:pPr>
      <w:r w:rsidRPr="006D4DA6">
        <w:t>b. de inrichting zich nieuw in de gemeente vestigt en er zich geen weigeringsgronden voordoen als bedoeld in artikel 1:8 of 2:28, tweede of derde lid.</w:t>
      </w:r>
      <w:r w:rsidRPr="006D4DA6">
        <w:rPr>
          <w:rFonts w:eastAsiaTheme="minorEastAsia"/>
          <w:color w:val="FFFFFF"/>
        </w:rPr>
        <w:t xml:space="preserve"> </w:t>
      </w:r>
    </w:p>
    <w:p w:rsidR="006D4DA6" w:rsidRPr="006D4DA6" w:rsidRDefault="006D4DA6" w:rsidP="00356B9C">
      <w:pPr>
        <w:pStyle w:val="Geenafstand"/>
        <w:rPr>
          <w:color w:val="FFFFFF"/>
        </w:rPr>
      </w:pPr>
      <w:r w:rsidRPr="006D4DA6">
        <w:t>6. De vrijstelling wordt ingetrokken wanneer zich een incident heeft voorgedaan als bedoeld in het vijfde lid onder a.</w:t>
      </w:r>
      <w:r w:rsidRPr="006D4DA6">
        <w:rPr>
          <w:rFonts w:eastAsiaTheme="minorEastAsia"/>
          <w:color w:val="FFFFFF"/>
        </w:rPr>
        <w:t xml:space="preserve"> </w:t>
      </w:r>
    </w:p>
    <w:p w:rsidR="006D4DA6" w:rsidRPr="006D4DA6" w:rsidRDefault="006D4DA6" w:rsidP="00356B9C">
      <w:pPr>
        <w:pStyle w:val="Geenafstand"/>
        <w:rPr>
          <w:color w:val="FFFFFF"/>
        </w:rPr>
      </w:pPr>
      <w:r w:rsidRPr="006D4DA6">
        <w:lastRenderedPageBreak/>
        <w:t>7. Paragraaf 4.1.3.3 van de Algemene wet bestuursrecht (positieve fictieve beschikking bij niet tijdig beslissen) is niet van toepassing op de vergunning bedoeld in het eerste lid en op de vrijstelling bedoeld in het vijfde lid.</w:t>
      </w:r>
      <w:r w:rsidRPr="006D4DA6">
        <w:rPr>
          <w:rFonts w:eastAsiaTheme="minorEastAsia"/>
          <w:color w:val="FFFFFF"/>
        </w:rPr>
        <w:t xml:space="preserve"> </w:t>
      </w:r>
    </w:p>
    <w:p w:rsidR="00356B9C" w:rsidRDefault="00356B9C" w:rsidP="00E21D93">
      <w:pPr>
        <w:pStyle w:val="Kop3"/>
      </w:pPr>
    </w:p>
    <w:p w:rsidR="006D4DA6" w:rsidRPr="00356B9C" w:rsidRDefault="006D4DA6" w:rsidP="00E21D93">
      <w:pPr>
        <w:pStyle w:val="Kop3"/>
      </w:pPr>
      <w:r w:rsidRPr="00356B9C">
        <w:t>Artikel 2:29 Sluitingstijd</w:t>
      </w:r>
    </w:p>
    <w:p w:rsidR="006D4DA6" w:rsidRPr="006D4DA6" w:rsidRDefault="006D4DA6" w:rsidP="00356B9C">
      <w:pPr>
        <w:pStyle w:val="Geenafstand"/>
        <w:rPr>
          <w:color w:val="FFFFFF"/>
        </w:rPr>
      </w:pPr>
      <w:r w:rsidRPr="006D4DA6">
        <w:t>1. Openbare inrichtingen zijn gesloten op maandag tot en met vrijdag tussen [</w:t>
      </w:r>
      <w:r w:rsidRPr="00356B9C">
        <w:rPr>
          <w:b/>
        </w:rPr>
        <w:t>…</w:t>
      </w:r>
      <w:r w:rsidRPr="006D4DA6">
        <w:t>] uur en [</w:t>
      </w:r>
      <w:r w:rsidRPr="00356B9C">
        <w:rPr>
          <w:b/>
        </w:rPr>
        <w:t>…</w:t>
      </w:r>
      <w:r w:rsidRPr="006D4DA6">
        <w:t>] uur, en op zaterdag en zondag tussen [</w:t>
      </w:r>
      <w:r w:rsidRPr="00356B9C">
        <w:rPr>
          <w:b/>
        </w:rPr>
        <w:t>…</w:t>
      </w:r>
      <w:r w:rsidRPr="006D4DA6">
        <w:t>] uur en [</w:t>
      </w:r>
      <w:r w:rsidRPr="00356B9C">
        <w:rPr>
          <w:b/>
        </w:rPr>
        <w:t>…</w:t>
      </w:r>
      <w:r w:rsidRPr="006D4DA6">
        <w:t>] uur (sluitingstijd).</w:t>
      </w:r>
      <w:r w:rsidRPr="006D4DA6">
        <w:rPr>
          <w:rFonts w:eastAsiaTheme="minorEastAsia"/>
          <w:color w:val="FFFFFF"/>
        </w:rPr>
        <w:t xml:space="preserve"> </w:t>
      </w:r>
    </w:p>
    <w:p w:rsidR="006D4DA6" w:rsidRPr="006D4DA6" w:rsidRDefault="006D4DA6" w:rsidP="00356B9C">
      <w:pPr>
        <w:pStyle w:val="Geenafstand"/>
        <w:rPr>
          <w:color w:val="FFFFFF"/>
        </w:rPr>
      </w:pPr>
      <w:r w:rsidRPr="006D4DA6">
        <w:t>2. Het is verboden een openbare inrichting voor bezoekers geopend te hebben, of bezoekers in de inrichting te laten verblijven na sluitingstijd.</w:t>
      </w:r>
      <w:r w:rsidRPr="006D4DA6">
        <w:rPr>
          <w:rFonts w:eastAsiaTheme="minorEastAsia"/>
          <w:color w:val="FFFFFF"/>
        </w:rPr>
        <w:t xml:space="preserve"> </w:t>
      </w:r>
    </w:p>
    <w:p w:rsidR="006D4DA6" w:rsidRPr="006D4DA6" w:rsidRDefault="006D4DA6" w:rsidP="00356B9C">
      <w:pPr>
        <w:pStyle w:val="Geenafstand"/>
        <w:rPr>
          <w:color w:val="FFFFFF"/>
        </w:rPr>
      </w:pPr>
      <w:r w:rsidRPr="006D4DA6">
        <w:t>3. De burgemeester kan ontheffing verlenen van de sluitingstijd.</w:t>
      </w:r>
      <w:r w:rsidRPr="006D4DA6">
        <w:rPr>
          <w:rFonts w:eastAsiaTheme="minorEastAsia"/>
          <w:color w:val="FFFFFF"/>
        </w:rPr>
        <w:t xml:space="preserve"> </w:t>
      </w:r>
    </w:p>
    <w:p w:rsidR="006D4DA6" w:rsidRPr="006D4DA6" w:rsidRDefault="006D4DA6" w:rsidP="00356B9C">
      <w:pPr>
        <w:pStyle w:val="Geenafstand"/>
        <w:rPr>
          <w:color w:val="FFFFFF"/>
        </w:rPr>
      </w:pPr>
      <w:r w:rsidRPr="006D4DA6">
        <w:t>4. Voor een openbare inrichting als bedoeld in artikel 2:28, vierde lid onder a, gelden dezelfde sluitingstijden als voor de winkel.</w:t>
      </w:r>
      <w:r w:rsidRPr="006D4DA6">
        <w:rPr>
          <w:rFonts w:eastAsiaTheme="minorEastAsia"/>
          <w:color w:val="FFFFFF"/>
        </w:rPr>
        <w:t xml:space="preserve"> </w:t>
      </w:r>
    </w:p>
    <w:p w:rsidR="006D4DA6" w:rsidRPr="006D4DA6" w:rsidRDefault="006D4DA6" w:rsidP="00356B9C">
      <w:pPr>
        <w:pStyle w:val="Geenafstand"/>
        <w:rPr>
          <w:color w:val="FFFFFF"/>
        </w:rPr>
      </w:pPr>
      <w:r w:rsidRPr="006D4DA6">
        <w:t>5. Het eerste en het derde lid zijn niet van toepassing op situaties waarin bij of krachtens de Wet milieubeheer is voorzien.</w:t>
      </w:r>
      <w:r w:rsidRPr="006D4DA6">
        <w:rPr>
          <w:rFonts w:eastAsiaTheme="minorEastAsia"/>
          <w:color w:val="FFFFFF"/>
        </w:rPr>
        <w:t xml:space="preserve"> </w:t>
      </w:r>
    </w:p>
    <w:p w:rsidR="006D4DA6" w:rsidRPr="006D4DA6" w:rsidRDefault="006D4DA6" w:rsidP="00356B9C">
      <w:pPr>
        <w:pStyle w:val="Geenafstand"/>
        <w:rPr>
          <w:color w:val="FFFFFF"/>
        </w:rPr>
      </w:pPr>
      <w:r w:rsidRPr="006D4DA6">
        <w:t>6. Op de ontheffing is paragraaf 4.1.3.3 van de Algemene wet bestuursrecht (positieve fictieve beschikking bij niet tijdig beslissen) niet van toepassing.</w:t>
      </w:r>
      <w:r w:rsidRPr="006D4DA6">
        <w:rPr>
          <w:rFonts w:eastAsiaTheme="minorEastAsia"/>
          <w:color w:val="FFFFFF"/>
        </w:rPr>
        <w:t xml:space="preserve"> </w:t>
      </w:r>
    </w:p>
    <w:p w:rsidR="00356B9C" w:rsidRDefault="00356B9C" w:rsidP="00E21D93">
      <w:pPr>
        <w:pStyle w:val="Kop3"/>
      </w:pPr>
    </w:p>
    <w:p w:rsidR="006D4DA6" w:rsidRPr="00356B9C" w:rsidRDefault="006D4DA6" w:rsidP="00E21D93">
      <w:pPr>
        <w:pStyle w:val="Kop3"/>
      </w:pPr>
      <w:r w:rsidRPr="00356B9C">
        <w:t>Artikel 2:30 Afwijking sluitingstijd; tijdelijke sluiting</w:t>
      </w:r>
    </w:p>
    <w:p w:rsidR="006D4DA6" w:rsidRPr="006D4DA6" w:rsidRDefault="006D4DA6" w:rsidP="00356B9C">
      <w:pPr>
        <w:pStyle w:val="Geenafstand"/>
        <w:rPr>
          <w:color w:val="FFFFFF"/>
        </w:rPr>
      </w:pPr>
      <w:r w:rsidRPr="006D4DA6">
        <w:t>1. De burgemeester kan in het belang van de openbare orde, veiligheid of gezondheid of in geval van bijzondere omstandigheden voor een of meer openbare inrichtingen tijdelijk andere sluitingstijden vaststellen of tijdelijk sluiting bevelen.</w:t>
      </w:r>
      <w:r w:rsidRPr="006D4DA6">
        <w:rPr>
          <w:rFonts w:eastAsiaTheme="minorEastAsia"/>
          <w:color w:val="FFFFFF"/>
        </w:rPr>
        <w:t xml:space="preserve"> </w:t>
      </w:r>
    </w:p>
    <w:p w:rsidR="006D4DA6" w:rsidRPr="006D4DA6" w:rsidRDefault="006D4DA6" w:rsidP="00356B9C">
      <w:pPr>
        <w:pStyle w:val="Geenafstand"/>
        <w:rPr>
          <w:color w:val="FFFFFF"/>
        </w:rPr>
      </w:pPr>
      <w:r w:rsidRPr="006D4DA6">
        <w:t>2. Het eerste lid is niet van toepassing op situaties waarin artikel 13b van de Opiumwet voorziet.</w:t>
      </w:r>
      <w:r w:rsidRPr="006D4DA6">
        <w:rPr>
          <w:rFonts w:eastAsiaTheme="minorEastAsia"/>
          <w:color w:val="FFFFFF"/>
        </w:rPr>
        <w:t xml:space="preserve"> </w:t>
      </w:r>
    </w:p>
    <w:p w:rsidR="00356B9C" w:rsidRDefault="00356B9C" w:rsidP="00E21D93">
      <w:pPr>
        <w:pStyle w:val="Kop3"/>
      </w:pPr>
    </w:p>
    <w:p w:rsidR="006D4DA6" w:rsidRPr="00356B9C" w:rsidRDefault="006D4DA6" w:rsidP="00E21D93">
      <w:pPr>
        <w:pStyle w:val="Kop3"/>
      </w:pPr>
      <w:r w:rsidRPr="00356B9C">
        <w:t>Artikel 2:31 Verboden gedragingen</w:t>
      </w:r>
    </w:p>
    <w:p w:rsidR="006D4DA6" w:rsidRPr="006D4DA6" w:rsidRDefault="006D4DA6" w:rsidP="00356B9C">
      <w:pPr>
        <w:pStyle w:val="Geenafstand"/>
        <w:rPr>
          <w:rFonts w:eastAsiaTheme="minorEastAsia"/>
        </w:rPr>
      </w:pPr>
      <w:r w:rsidRPr="006D4DA6">
        <w:rPr>
          <w:rFonts w:eastAsiaTheme="minorEastAsia"/>
        </w:rPr>
        <w:t>Het is verboden in een openbare inrichting:</w:t>
      </w:r>
    </w:p>
    <w:p w:rsidR="006D4DA6" w:rsidRPr="006D4DA6" w:rsidRDefault="006D4DA6" w:rsidP="00356B9C">
      <w:pPr>
        <w:pStyle w:val="Geenafstand"/>
        <w:ind w:firstLine="708"/>
        <w:rPr>
          <w:color w:val="FFFFFF"/>
        </w:rPr>
      </w:pPr>
      <w:r w:rsidRPr="006D4DA6">
        <w:t>a. de orde te verstoren;</w:t>
      </w:r>
      <w:r w:rsidRPr="006D4DA6">
        <w:rPr>
          <w:rFonts w:eastAsiaTheme="minorEastAsia"/>
          <w:color w:val="FFFFFF"/>
        </w:rPr>
        <w:t xml:space="preserve"> </w:t>
      </w:r>
    </w:p>
    <w:p w:rsidR="006D4DA6" w:rsidRPr="006D4DA6" w:rsidRDefault="006D4DA6" w:rsidP="00356B9C">
      <w:pPr>
        <w:pStyle w:val="Geenafstand"/>
        <w:ind w:left="708"/>
        <w:rPr>
          <w:color w:val="FFFFFF"/>
        </w:rPr>
      </w:pPr>
      <w:r w:rsidRPr="006D4DA6">
        <w:t>b. zich te bevinden na sluitingstijd of gedurende de tijd dat de inrichting gesloten dient te zijn op grond van een besluit krachtens artikel 2:30, eerste lid;</w:t>
      </w:r>
      <w:r w:rsidRPr="006D4DA6">
        <w:rPr>
          <w:rFonts w:eastAsiaTheme="minorEastAsia"/>
          <w:color w:val="FFFFFF"/>
        </w:rPr>
        <w:t xml:space="preserve"> </w:t>
      </w:r>
    </w:p>
    <w:p w:rsidR="006D4DA6" w:rsidRPr="006D4DA6" w:rsidRDefault="006D4DA6" w:rsidP="00356B9C">
      <w:pPr>
        <w:pStyle w:val="Geenafstand"/>
        <w:ind w:left="708"/>
        <w:rPr>
          <w:color w:val="FFFFFF"/>
        </w:rPr>
      </w:pPr>
      <w:r w:rsidRPr="006D4DA6">
        <w:t>c. op het terras spijzen of dranken te verstrekken aan personen die geen gebruik maken van het terras;</w:t>
      </w:r>
      <w:r w:rsidRPr="006D4DA6">
        <w:rPr>
          <w:rFonts w:eastAsiaTheme="minorEastAsia"/>
          <w:color w:val="FFFFFF"/>
        </w:rPr>
        <w:t xml:space="preserve"> </w:t>
      </w:r>
    </w:p>
    <w:p w:rsidR="006D4DA6" w:rsidRPr="006D4DA6" w:rsidRDefault="006D4DA6" w:rsidP="00356B9C">
      <w:pPr>
        <w:pStyle w:val="Geenafstand"/>
        <w:ind w:firstLine="708"/>
        <w:rPr>
          <w:color w:val="FFFFFF"/>
        </w:rPr>
      </w:pPr>
      <w:r w:rsidRPr="006D4DA6">
        <w:t>d. [</w:t>
      </w:r>
      <w:r w:rsidRPr="00356B9C">
        <w:rPr>
          <w:b/>
        </w:rPr>
        <w:t>…</w:t>
      </w:r>
      <w:r w:rsidRPr="006D4DA6">
        <w:t>].</w:t>
      </w:r>
      <w:r w:rsidRPr="006D4DA6">
        <w:rPr>
          <w:rFonts w:eastAsiaTheme="minorEastAsia"/>
          <w:color w:val="FFFFFF"/>
        </w:rPr>
        <w:t xml:space="preserve"> </w:t>
      </w:r>
    </w:p>
    <w:p w:rsidR="00356B9C" w:rsidRDefault="00356B9C" w:rsidP="00E21D93">
      <w:pPr>
        <w:pStyle w:val="Kop3"/>
      </w:pPr>
    </w:p>
    <w:p w:rsidR="006D4DA6" w:rsidRPr="00356B9C" w:rsidRDefault="006D4DA6" w:rsidP="00E21D93">
      <w:pPr>
        <w:pStyle w:val="Kop3"/>
      </w:pPr>
      <w:r w:rsidRPr="00356B9C">
        <w:t>Artikel 2:32 Handel binnen openbare inrichtingen</w:t>
      </w:r>
    </w:p>
    <w:p w:rsidR="006D4DA6" w:rsidRPr="006D4DA6" w:rsidRDefault="006D4DA6" w:rsidP="00356B9C">
      <w:pPr>
        <w:pStyle w:val="Geenafstand"/>
        <w:rPr>
          <w:color w:val="FFFFFF"/>
        </w:rPr>
      </w:pPr>
      <w:r w:rsidRPr="006D4DA6">
        <w:t xml:space="preserve">1. In dit artikel wordt onder handelaar verstaan: de handelaar als bedoeld in artikel 1 van de algemene maatregel van bestuur op grond van artikel 437, eerste lid, </w:t>
      </w:r>
      <w:r w:rsidR="003D5110">
        <w:t>van het Wetboek van Strafrecht</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2. De exploitant van een openbare inrichting staat niet toe dat een handelaar of een voor hem handelend persoon in die inrichting enig voorwerp verwerft, verkoopt of op enige andere wijze overdraagt.</w:t>
      </w:r>
      <w:r w:rsidRPr="006D4DA6">
        <w:rPr>
          <w:rFonts w:eastAsiaTheme="minorEastAsia"/>
          <w:color w:val="FFFFFF"/>
        </w:rPr>
        <w:t xml:space="preserve"> </w:t>
      </w:r>
    </w:p>
    <w:p w:rsidR="00356B9C" w:rsidRDefault="00356B9C" w:rsidP="00E21D93">
      <w:pPr>
        <w:pStyle w:val="Kop3"/>
      </w:pPr>
    </w:p>
    <w:p w:rsidR="006D4DA6" w:rsidRPr="00356B9C" w:rsidRDefault="006D4DA6" w:rsidP="00E21D93">
      <w:pPr>
        <w:pStyle w:val="Kop3"/>
      </w:pPr>
      <w:r w:rsidRPr="00356B9C">
        <w:t>Artikel 2:33 Het college als bevoegd bestuursorgaan</w:t>
      </w:r>
    </w:p>
    <w:p w:rsidR="006D4DA6" w:rsidRPr="006D4DA6" w:rsidRDefault="006D4DA6" w:rsidP="00356B9C">
      <w:pPr>
        <w:pStyle w:val="Geenafstand"/>
        <w:rPr>
          <w:rFonts w:eastAsiaTheme="minorEastAsia"/>
        </w:rPr>
      </w:pPr>
      <w:r w:rsidRPr="006D4DA6">
        <w:rPr>
          <w:rFonts w:eastAsiaTheme="minorEastAsia"/>
        </w:rPr>
        <w:t>Indien een openbare inrichting geen voor het publiek openstaand gebouw of bijbehorend erf is in de zin van arti</w:t>
      </w:r>
      <w:r w:rsidR="00356B9C">
        <w:rPr>
          <w:rFonts w:eastAsiaTheme="minorEastAsia"/>
        </w:rPr>
        <w:t>kel 174 van de Gemeentewet</w:t>
      </w:r>
      <w:r w:rsidRPr="006D4DA6">
        <w:rPr>
          <w:rFonts w:eastAsiaTheme="minorEastAsia"/>
        </w:rPr>
        <w:t>, treedt het college bij de toepassing van artikel 2:28 tot en met 2:30 op als bevoegd bestuursorgaan.</w:t>
      </w:r>
    </w:p>
    <w:p w:rsidR="00356B9C" w:rsidRDefault="00356B9C" w:rsidP="00E21D93">
      <w:pPr>
        <w:pStyle w:val="Kop3"/>
      </w:pPr>
    </w:p>
    <w:p w:rsidR="006D4DA6" w:rsidRPr="00356B9C" w:rsidRDefault="006D4DA6" w:rsidP="00E21D93">
      <w:pPr>
        <w:pStyle w:val="Kop3"/>
      </w:pPr>
      <w:r w:rsidRPr="00356B9C">
        <w:t>Artikel 2:34 Het college als bevoegd bestuursorgaan</w:t>
      </w:r>
    </w:p>
    <w:p w:rsidR="006D4DA6" w:rsidRPr="006D4DA6" w:rsidRDefault="006D4DA6" w:rsidP="00356B9C">
      <w:pPr>
        <w:pStyle w:val="Geenafstand"/>
        <w:rPr>
          <w:rFonts w:eastAsiaTheme="minorEastAsia"/>
        </w:rPr>
      </w:pPr>
      <w:r w:rsidRPr="006D4DA6">
        <w:rPr>
          <w:rFonts w:eastAsiaTheme="minorEastAsia"/>
        </w:rPr>
        <w:t>[gereserveerd]</w:t>
      </w:r>
    </w:p>
    <w:p w:rsidR="00356B9C" w:rsidRDefault="00356B9C" w:rsidP="00E21D93">
      <w:pPr>
        <w:pStyle w:val="Kop2"/>
      </w:pPr>
    </w:p>
    <w:p w:rsidR="006D4DA6" w:rsidRPr="00356B9C" w:rsidRDefault="006D4DA6" w:rsidP="00E21D93">
      <w:pPr>
        <w:pStyle w:val="Kop2"/>
      </w:pPr>
      <w:r w:rsidRPr="00356B9C">
        <w:lastRenderedPageBreak/>
        <w:t>Afdeling 8A. Bijzondere bepalingen over horecabedrijven als bedoeld in de Drank- en Horecawet</w:t>
      </w:r>
    </w:p>
    <w:p w:rsidR="00356B9C" w:rsidRPr="00356B9C" w:rsidRDefault="00356B9C" w:rsidP="00E21D93">
      <w:pPr>
        <w:pStyle w:val="Kop3"/>
      </w:pPr>
    </w:p>
    <w:p w:rsidR="006D4DA6" w:rsidRPr="00356B9C" w:rsidRDefault="006D4DA6" w:rsidP="00E21D93">
      <w:pPr>
        <w:pStyle w:val="Kop3"/>
      </w:pPr>
      <w:r w:rsidRPr="00356B9C">
        <w:t>Artikel 2:34a Begripsbepaling</w:t>
      </w:r>
    </w:p>
    <w:p w:rsidR="006D4DA6" w:rsidRPr="006D4DA6" w:rsidRDefault="006D4DA6" w:rsidP="00356B9C">
      <w:pPr>
        <w:pStyle w:val="Geenafstand"/>
        <w:rPr>
          <w:rFonts w:eastAsiaTheme="minorEastAsia"/>
        </w:rPr>
      </w:pPr>
      <w:r w:rsidRPr="006D4DA6">
        <w:rPr>
          <w:rFonts w:eastAsiaTheme="minorEastAsia"/>
        </w:rPr>
        <w:t>In deze afdeling wordt verstaan onder:</w:t>
      </w:r>
    </w:p>
    <w:p w:rsidR="006D4DA6" w:rsidRPr="006D4DA6" w:rsidRDefault="006D4DA6" w:rsidP="00356B9C">
      <w:pPr>
        <w:pStyle w:val="Geenafstand"/>
        <w:rPr>
          <w:color w:val="FFFFFF"/>
        </w:rPr>
      </w:pPr>
      <w:r w:rsidRPr="006D4DA6">
        <w:t>- alcoholhoudende drank,</w:t>
      </w:r>
      <w:r w:rsidRPr="006D4DA6">
        <w:rPr>
          <w:rFonts w:eastAsiaTheme="minorEastAsia"/>
          <w:color w:val="FFFFFF"/>
        </w:rPr>
        <w:t xml:space="preserve"> </w:t>
      </w:r>
    </w:p>
    <w:p w:rsidR="006D4DA6" w:rsidRPr="006D4DA6" w:rsidRDefault="006D4DA6" w:rsidP="00356B9C">
      <w:pPr>
        <w:pStyle w:val="Geenafstand"/>
        <w:rPr>
          <w:color w:val="FFFFFF"/>
        </w:rPr>
      </w:pPr>
      <w:r w:rsidRPr="006D4DA6">
        <w:t>- horecabedrijf,</w:t>
      </w:r>
      <w:r w:rsidRPr="006D4DA6">
        <w:rPr>
          <w:rFonts w:eastAsiaTheme="minorEastAsia"/>
          <w:color w:val="FFFFFF"/>
        </w:rPr>
        <w:t xml:space="preserve"> </w:t>
      </w:r>
    </w:p>
    <w:p w:rsidR="006D4DA6" w:rsidRPr="006D4DA6" w:rsidRDefault="006D4DA6" w:rsidP="00356B9C">
      <w:pPr>
        <w:pStyle w:val="Geenafstand"/>
        <w:rPr>
          <w:color w:val="FFFFFF"/>
        </w:rPr>
      </w:pPr>
      <w:r w:rsidRPr="006D4DA6">
        <w:t>- horecalocaliteit,</w:t>
      </w:r>
      <w:r w:rsidRPr="006D4DA6">
        <w:rPr>
          <w:rFonts w:eastAsiaTheme="minorEastAsia"/>
          <w:color w:val="FFFFFF"/>
        </w:rPr>
        <w:t xml:space="preserve"> </w:t>
      </w:r>
    </w:p>
    <w:p w:rsidR="006D4DA6" w:rsidRPr="006D4DA6" w:rsidRDefault="006D4DA6" w:rsidP="00356B9C">
      <w:pPr>
        <w:pStyle w:val="Geenafstand"/>
        <w:rPr>
          <w:color w:val="FFFFFF"/>
        </w:rPr>
      </w:pPr>
      <w:r w:rsidRPr="006D4DA6">
        <w:t>- inrichting,</w:t>
      </w:r>
      <w:r w:rsidRPr="006D4DA6">
        <w:rPr>
          <w:rFonts w:eastAsiaTheme="minorEastAsia"/>
          <w:color w:val="FFFFFF"/>
        </w:rPr>
        <w:t xml:space="preserve"> </w:t>
      </w:r>
    </w:p>
    <w:p w:rsidR="006D4DA6" w:rsidRPr="006D4DA6" w:rsidRDefault="006D4DA6" w:rsidP="00356B9C">
      <w:pPr>
        <w:pStyle w:val="Geenafstand"/>
        <w:rPr>
          <w:color w:val="FFFFFF"/>
        </w:rPr>
      </w:pPr>
      <w:r w:rsidRPr="006D4DA6">
        <w:t>- paracommerciële rechtspersoon,</w:t>
      </w:r>
      <w:r w:rsidRPr="006D4DA6">
        <w:rPr>
          <w:rFonts w:eastAsiaTheme="minorEastAsia"/>
          <w:color w:val="FFFFFF"/>
        </w:rPr>
        <w:t xml:space="preserve"> </w:t>
      </w:r>
    </w:p>
    <w:p w:rsidR="006D4DA6" w:rsidRPr="006D4DA6" w:rsidRDefault="006D4DA6" w:rsidP="00356B9C">
      <w:pPr>
        <w:pStyle w:val="Geenafstand"/>
        <w:rPr>
          <w:color w:val="FFFFFF"/>
        </w:rPr>
      </w:pPr>
      <w:r w:rsidRPr="006D4DA6">
        <w:t>- sterke drank,</w:t>
      </w:r>
      <w:r w:rsidRPr="006D4DA6">
        <w:rPr>
          <w:rFonts w:eastAsiaTheme="minorEastAsia"/>
          <w:color w:val="FFFFFF"/>
        </w:rPr>
        <w:t xml:space="preserve"> </w:t>
      </w:r>
    </w:p>
    <w:p w:rsidR="006D4DA6" w:rsidRPr="006D4DA6" w:rsidRDefault="006D4DA6" w:rsidP="00356B9C">
      <w:pPr>
        <w:pStyle w:val="Geenafstand"/>
        <w:rPr>
          <w:color w:val="FFFFFF"/>
        </w:rPr>
      </w:pPr>
      <w:r w:rsidRPr="006D4DA6">
        <w:t>- slijtersbedrijf en</w:t>
      </w:r>
      <w:r w:rsidRPr="006D4DA6">
        <w:rPr>
          <w:rFonts w:eastAsiaTheme="minorEastAsia"/>
          <w:color w:val="FFFFFF"/>
        </w:rPr>
        <w:t xml:space="preserve"> </w:t>
      </w:r>
    </w:p>
    <w:p w:rsidR="006D4DA6" w:rsidRPr="006D4DA6" w:rsidRDefault="006D4DA6" w:rsidP="00356B9C">
      <w:pPr>
        <w:pStyle w:val="Geenafstand"/>
        <w:rPr>
          <w:color w:val="FFFFFF"/>
        </w:rPr>
      </w:pPr>
      <w:r w:rsidRPr="006D4DA6">
        <w:t>- zwak-alcoholhoudende drank,</w:t>
      </w:r>
      <w:r w:rsidRPr="006D4DA6">
        <w:rPr>
          <w:rFonts w:eastAsiaTheme="minorEastAsia"/>
          <w:color w:val="FFFFFF"/>
        </w:rPr>
        <w:t xml:space="preserve"> </w:t>
      </w:r>
    </w:p>
    <w:p w:rsidR="006D4DA6" w:rsidRPr="006D4DA6" w:rsidRDefault="006D4DA6" w:rsidP="00356B9C">
      <w:pPr>
        <w:pStyle w:val="Geenafstand"/>
        <w:rPr>
          <w:rFonts w:eastAsiaTheme="minorEastAsia"/>
        </w:rPr>
      </w:pPr>
      <w:r w:rsidRPr="006D4DA6">
        <w:rPr>
          <w:rFonts w:eastAsiaTheme="minorEastAsia"/>
        </w:rPr>
        <w:t>dat wat daaronder wordt ver</w:t>
      </w:r>
      <w:r w:rsidR="00356B9C">
        <w:rPr>
          <w:rFonts w:eastAsiaTheme="minorEastAsia"/>
        </w:rPr>
        <w:t>staan in de Drank- en Horecawet</w:t>
      </w:r>
      <w:r w:rsidRPr="006D4DA6">
        <w:rPr>
          <w:rFonts w:eastAsiaTheme="minorEastAsia"/>
        </w:rPr>
        <w:t>.</w:t>
      </w:r>
    </w:p>
    <w:p w:rsidR="00356B9C" w:rsidRDefault="00356B9C" w:rsidP="00E21D93">
      <w:pPr>
        <w:pStyle w:val="Kop3"/>
      </w:pPr>
    </w:p>
    <w:p w:rsidR="006D4DA6" w:rsidRPr="00356B9C" w:rsidRDefault="006D4DA6" w:rsidP="00E21D93">
      <w:pPr>
        <w:pStyle w:val="Kop3"/>
      </w:pPr>
      <w:r w:rsidRPr="00356B9C">
        <w:t>Artikel 2:34b Regulering paracommerciële rechtspersonen</w:t>
      </w:r>
    </w:p>
    <w:p w:rsidR="00356B9C" w:rsidRDefault="00356B9C"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1</w:t>
      </w:r>
    </w:p>
    <w:p w:rsidR="006D4DA6" w:rsidRPr="00356B9C" w:rsidRDefault="006D4DA6" w:rsidP="00E21D93">
      <w:pPr>
        <w:pStyle w:val="Kop3"/>
      </w:pPr>
      <w:r w:rsidRPr="00356B9C">
        <w:t>Artikel 2:34b Regulering paracommerciële rechtspersonen</w:t>
      </w:r>
    </w:p>
    <w:p w:rsidR="006D4DA6" w:rsidRPr="006D4DA6" w:rsidRDefault="006D4DA6" w:rsidP="00356B9C">
      <w:pPr>
        <w:pStyle w:val="Geenafstand"/>
      </w:pPr>
      <w:r w:rsidRPr="006D4DA6">
        <w:t xml:space="preserve">1. Een paracommercieel rechtspersoon kan alcoholhoudende drank uitsluitend verstrekken op: </w:t>
      </w:r>
    </w:p>
    <w:p w:rsidR="006D4DA6" w:rsidRPr="006D4DA6" w:rsidRDefault="006D4DA6" w:rsidP="003D1549">
      <w:pPr>
        <w:pStyle w:val="Geenafstand"/>
        <w:ind w:firstLine="708"/>
        <w:rPr>
          <w:color w:val="FFFFFF"/>
        </w:rPr>
      </w:pPr>
      <w:r w:rsidRPr="006D4DA6">
        <w:t>a. maandag tot en met vrijdag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b. zaterdag vanaf [</w:t>
      </w:r>
      <w:r w:rsidRPr="003D1549">
        <w:rPr>
          <w:b/>
        </w:rPr>
        <w:t>tijdstip</w:t>
      </w:r>
      <w:r w:rsidRPr="006D4DA6">
        <w:t>] tot [</w:t>
      </w:r>
      <w:r w:rsidRPr="003D1549">
        <w:rPr>
          <w:b/>
        </w:rPr>
        <w:t>tijdstip</w:t>
      </w:r>
      <w:r w:rsidRPr="006D4DA6">
        <w:t>]; of</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c. zondag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2. Een paracommercieel rechtspersoon verstrekt geen alcoholhoudende drank tijdens bijeenkomsten van persoonlijke aard en bijeenkomsten die gericht zijn op personen welke niet of niet rechtstreeks bij de activiteiten van de desbetreffende rechtspersoon betrokken zijn.</w:t>
      </w:r>
      <w:r w:rsidRPr="006D4DA6">
        <w:rPr>
          <w:rFonts w:eastAsiaTheme="minorEastAsia"/>
          <w:color w:val="FFFFFF"/>
        </w:rPr>
        <w:t xml:space="preserve"> </w:t>
      </w:r>
    </w:p>
    <w:p w:rsidR="003D1549" w:rsidRDefault="003D1549"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2</w:t>
      </w:r>
    </w:p>
    <w:p w:rsidR="006D4DA6" w:rsidRPr="003D1549" w:rsidRDefault="006D4DA6" w:rsidP="00E21D93">
      <w:pPr>
        <w:pStyle w:val="Kop3"/>
      </w:pPr>
      <w:r w:rsidRPr="003D1549">
        <w:t>Artikel 2:34b Regulering paracommerciële rechtspersonen</w:t>
      </w:r>
    </w:p>
    <w:p w:rsidR="006D4DA6" w:rsidRPr="006D4DA6" w:rsidRDefault="006D4DA6" w:rsidP="00356B9C">
      <w:pPr>
        <w:pStyle w:val="Geenafstand"/>
      </w:pPr>
      <w:r w:rsidRPr="006D4DA6">
        <w:t xml:space="preserve">1. Een paracommercieel rechtspersoon kan alcoholhoudende drank uitsluitend verstrekken op: </w:t>
      </w:r>
    </w:p>
    <w:p w:rsidR="006D4DA6" w:rsidRPr="006D4DA6" w:rsidRDefault="006D4DA6" w:rsidP="003D1549">
      <w:pPr>
        <w:pStyle w:val="Geenafstand"/>
        <w:ind w:firstLine="708"/>
        <w:rPr>
          <w:color w:val="FFFFFF"/>
        </w:rPr>
      </w:pPr>
      <w:r w:rsidRPr="006D4DA6">
        <w:t>a. maandag tot en met vrijdag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b. zaterdag vanaf [</w:t>
      </w:r>
      <w:r w:rsidRPr="003D1549">
        <w:rPr>
          <w:b/>
        </w:rPr>
        <w:t>tijdstip</w:t>
      </w:r>
      <w:r w:rsidRPr="006D4DA6">
        <w:t>] tot [</w:t>
      </w:r>
      <w:r w:rsidRPr="003D1549">
        <w:rPr>
          <w:b/>
        </w:rPr>
        <w:t>tijdstip</w:t>
      </w:r>
      <w:r w:rsidRPr="006D4DA6">
        <w:t>]; of</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c. zondag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56B9C">
      <w:pPr>
        <w:pStyle w:val="Geenafstand"/>
      </w:pPr>
      <w:r w:rsidRPr="006D4DA6">
        <w:t xml:space="preserve">2. Een paracommercieel rechtspersoon kan alcoholhoudende drank verstrekken tijdens per jaar ten hoogste: </w:t>
      </w:r>
    </w:p>
    <w:p w:rsidR="006D4DA6" w:rsidRPr="006D4DA6" w:rsidRDefault="006D4DA6" w:rsidP="003D1549">
      <w:pPr>
        <w:pStyle w:val="Geenafstand"/>
        <w:ind w:firstLine="708"/>
        <w:rPr>
          <w:color w:val="FFFFFF"/>
        </w:rPr>
      </w:pPr>
      <w:r w:rsidRPr="006D4DA6">
        <w:t>a. [</w:t>
      </w:r>
      <w:r w:rsidRPr="003D1549">
        <w:rPr>
          <w:b/>
        </w:rPr>
        <w:t>aantal bijeenkomsten</w:t>
      </w:r>
      <w:r w:rsidRPr="006D4DA6">
        <w:t>] van persoonlijke aard;</w:t>
      </w:r>
      <w:r w:rsidRPr="006D4DA6">
        <w:rPr>
          <w:rFonts w:eastAsiaTheme="minorEastAsia"/>
          <w:color w:val="FFFFFF"/>
        </w:rPr>
        <w:t xml:space="preserve"> </w:t>
      </w:r>
    </w:p>
    <w:p w:rsidR="006D4DA6" w:rsidRPr="006D4DA6" w:rsidRDefault="006D4DA6" w:rsidP="003D1549">
      <w:pPr>
        <w:pStyle w:val="Geenafstand"/>
        <w:ind w:left="708"/>
        <w:rPr>
          <w:color w:val="FFFFFF"/>
        </w:rPr>
      </w:pPr>
      <w:r w:rsidRPr="006D4DA6">
        <w:t>b. [</w:t>
      </w:r>
      <w:r w:rsidRPr="003D1549">
        <w:rPr>
          <w:b/>
        </w:rPr>
        <w:t>aantal bijeenkomsten</w:t>
      </w:r>
      <w:r w:rsidRPr="006D4DA6">
        <w:t>] die gericht zijn op personen welke niet of niet rechtstreeks bij de activiteiten van de desbetreffende rechtspersoon betrokken zijn.</w:t>
      </w:r>
      <w:r w:rsidRPr="006D4DA6">
        <w:rPr>
          <w:rFonts w:eastAsiaTheme="minorEastAsia"/>
          <w:color w:val="FFFFFF"/>
        </w:rPr>
        <w:t xml:space="preserve"> </w:t>
      </w:r>
    </w:p>
    <w:p w:rsidR="006D4DA6" w:rsidRPr="006D4DA6" w:rsidRDefault="006D4DA6" w:rsidP="00356B9C">
      <w:pPr>
        <w:pStyle w:val="Geenafstand"/>
        <w:rPr>
          <w:color w:val="FFFFFF"/>
        </w:rPr>
      </w:pPr>
      <w:r w:rsidRPr="006D4DA6">
        <w:t>3. Een paracommercieel rechtspersoon doet uiterlijk [</w:t>
      </w:r>
      <w:r w:rsidRPr="003D1549">
        <w:rPr>
          <w:b/>
        </w:rPr>
        <w:t>tijdspanne</w:t>
      </w:r>
      <w:r w:rsidRPr="006D4DA6">
        <w:t>] voor een bijeenkomst als bedoeld in het eerste lid, onder b, hiervan melding aan de burgemeester.</w:t>
      </w:r>
      <w:r w:rsidRPr="006D4DA6">
        <w:rPr>
          <w:rFonts w:eastAsiaTheme="minorEastAsia"/>
          <w:color w:val="FFFFFF"/>
        </w:rPr>
        <w:t xml:space="preserve"> </w:t>
      </w:r>
    </w:p>
    <w:p w:rsidR="003D1549" w:rsidRDefault="003D1549"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3</w:t>
      </w:r>
    </w:p>
    <w:p w:rsidR="006D4DA6" w:rsidRPr="003D1549" w:rsidRDefault="006D4DA6" w:rsidP="00E21D93">
      <w:pPr>
        <w:pStyle w:val="Kop3"/>
      </w:pPr>
      <w:r w:rsidRPr="003D1549">
        <w:t>Artikel 2:34b Regulering paracommerciële rechtspersonen</w:t>
      </w:r>
    </w:p>
    <w:p w:rsidR="006D4DA6" w:rsidRPr="006D4DA6" w:rsidRDefault="006D4DA6" w:rsidP="00356B9C">
      <w:pPr>
        <w:pStyle w:val="Geenafstand"/>
      </w:pPr>
      <w:r w:rsidRPr="006D4DA6">
        <w:t xml:space="preserve">1. Een paracommercieel rechtspersoon kan alcoholhoudende drank uitsluitend verstrekken op: </w:t>
      </w:r>
    </w:p>
    <w:p w:rsidR="006D4DA6" w:rsidRPr="006D4DA6" w:rsidRDefault="006D4DA6" w:rsidP="003D1549">
      <w:pPr>
        <w:pStyle w:val="Geenafstand"/>
        <w:ind w:firstLine="708"/>
        <w:rPr>
          <w:color w:val="FFFFFF"/>
        </w:rPr>
      </w:pPr>
      <w:r w:rsidRPr="006D4DA6">
        <w:t>a. maandag tot en met vrijdag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b. zaterdag vanaf [</w:t>
      </w:r>
      <w:r w:rsidRPr="003D1549">
        <w:rPr>
          <w:b/>
        </w:rPr>
        <w:t>tijdstip</w:t>
      </w:r>
      <w:r w:rsidRPr="006D4DA6">
        <w:t>] tot [</w:t>
      </w:r>
      <w:r w:rsidRPr="003D1549">
        <w:rPr>
          <w:b/>
        </w:rPr>
        <w:t>tijdstip</w:t>
      </w:r>
      <w:r w:rsidRPr="006D4DA6">
        <w:t>]; of</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c. zondag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 xml:space="preserve">2. Een paracommercieel rechtspersoon kan tijdens bijeenkomsten van persoonlijke aard en bijeenkomsten die gericht zijn op personen welke niet of niet rechtstreeks bij de activiteiten van de </w:t>
      </w:r>
      <w:r w:rsidRPr="006D4DA6">
        <w:lastRenderedPageBreak/>
        <w:t>desbetreffende rechtspersoon betrokken zijn, in afwijking van het eerste lid, alcoholhoudende drank uitsluitend verstrekken met inachtneming van het volgende:</w:t>
      </w:r>
      <w:r w:rsidRPr="006D4DA6">
        <w:rPr>
          <w:rFonts w:eastAsiaTheme="minorEastAsia"/>
          <w:color w:val="FFFFFF"/>
        </w:rPr>
        <w:t xml:space="preserve"> </w:t>
      </w:r>
    </w:p>
    <w:p w:rsidR="006D4DA6" w:rsidRPr="006D4DA6" w:rsidRDefault="006D4DA6" w:rsidP="003D1549">
      <w:pPr>
        <w:pStyle w:val="Geenafstand"/>
        <w:ind w:firstLine="708"/>
      </w:pPr>
      <w:r w:rsidRPr="006D4DA6">
        <w:t xml:space="preserve">a. de drank wordt verstrekt op: </w:t>
      </w:r>
    </w:p>
    <w:p w:rsidR="006D4DA6" w:rsidRPr="006D4DA6" w:rsidRDefault="006D4DA6" w:rsidP="003D1549">
      <w:pPr>
        <w:pStyle w:val="Geenafstand"/>
        <w:ind w:left="708" w:firstLine="708"/>
        <w:rPr>
          <w:color w:val="FFFFFF"/>
        </w:rPr>
      </w:pPr>
      <w:r w:rsidRPr="006D4DA6">
        <w:t>1. maandag tot en met vrijdag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D1549">
      <w:pPr>
        <w:pStyle w:val="Geenafstand"/>
        <w:ind w:left="708" w:firstLine="708"/>
        <w:rPr>
          <w:color w:val="FFFFFF"/>
        </w:rPr>
      </w:pPr>
      <w:r w:rsidRPr="006D4DA6">
        <w:t>2. zaterdag vanaf [</w:t>
      </w:r>
      <w:r w:rsidRPr="003D1549">
        <w:rPr>
          <w:b/>
        </w:rPr>
        <w:t>tijdstip</w:t>
      </w:r>
      <w:r w:rsidRPr="006D4DA6">
        <w:t>] tot [</w:t>
      </w:r>
      <w:r w:rsidRPr="003D1549">
        <w:rPr>
          <w:b/>
        </w:rPr>
        <w:t>tijdstip</w:t>
      </w:r>
      <w:r w:rsidRPr="006D4DA6">
        <w:t>]; of</w:t>
      </w:r>
      <w:r w:rsidRPr="006D4DA6">
        <w:rPr>
          <w:rFonts w:eastAsiaTheme="minorEastAsia"/>
          <w:color w:val="FFFFFF"/>
        </w:rPr>
        <w:t xml:space="preserve"> </w:t>
      </w:r>
    </w:p>
    <w:p w:rsidR="006D4DA6" w:rsidRPr="006D4DA6" w:rsidRDefault="006D4DA6" w:rsidP="003D1549">
      <w:pPr>
        <w:pStyle w:val="Geenafstand"/>
        <w:ind w:left="708" w:firstLine="708"/>
        <w:rPr>
          <w:color w:val="FFFFFF"/>
        </w:rPr>
      </w:pPr>
      <w:r w:rsidRPr="006D4DA6">
        <w:t>3. zondag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D1549">
      <w:pPr>
        <w:pStyle w:val="Geenafstand"/>
        <w:ind w:firstLine="708"/>
      </w:pPr>
      <w:r w:rsidRPr="006D4DA6">
        <w:t xml:space="preserve">b. de drank wordt verstrekt tijdens per jaar ten hoogste: </w:t>
      </w:r>
    </w:p>
    <w:p w:rsidR="006D4DA6" w:rsidRPr="006D4DA6" w:rsidRDefault="006D4DA6" w:rsidP="003D1549">
      <w:pPr>
        <w:pStyle w:val="Geenafstand"/>
        <w:ind w:left="708" w:firstLine="708"/>
        <w:rPr>
          <w:color w:val="FFFFFF"/>
        </w:rPr>
      </w:pPr>
      <w:r w:rsidRPr="006D4DA6">
        <w:t>1. [</w:t>
      </w:r>
      <w:r w:rsidRPr="003D1549">
        <w:rPr>
          <w:b/>
        </w:rPr>
        <w:t>aantal bijeenkomsten</w:t>
      </w:r>
      <w:r w:rsidRPr="006D4DA6">
        <w:t>] van persoonlijke aard;</w:t>
      </w:r>
      <w:r w:rsidRPr="006D4DA6">
        <w:rPr>
          <w:rFonts w:eastAsiaTheme="minorEastAsia"/>
          <w:color w:val="FFFFFF"/>
        </w:rPr>
        <w:t xml:space="preserve"> </w:t>
      </w:r>
    </w:p>
    <w:p w:rsidR="006D4DA6" w:rsidRPr="006D4DA6" w:rsidRDefault="006D4DA6" w:rsidP="003D1549">
      <w:pPr>
        <w:pStyle w:val="Geenafstand"/>
        <w:ind w:left="1416"/>
        <w:rPr>
          <w:color w:val="FFFFFF"/>
        </w:rPr>
      </w:pPr>
      <w:r w:rsidRPr="006D4DA6">
        <w:t>2. [</w:t>
      </w:r>
      <w:r w:rsidRPr="003D1549">
        <w:rPr>
          <w:b/>
        </w:rPr>
        <w:t>aantal bijeenkomsten</w:t>
      </w:r>
      <w:r w:rsidRPr="006D4DA6">
        <w:t>] die gericht zijn op personen welke niet of niet rechtstreeks bij de activiteiten van de desbetreffende rechtspersoon betrokken zijn.</w:t>
      </w:r>
      <w:r w:rsidRPr="006D4DA6">
        <w:rPr>
          <w:rFonts w:eastAsiaTheme="minorEastAsia"/>
          <w:color w:val="FFFFFF"/>
        </w:rPr>
        <w:t xml:space="preserve"> </w:t>
      </w:r>
    </w:p>
    <w:p w:rsidR="006D4DA6" w:rsidRPr="006D4DA6" w:rsidRDefault="006D4DA6" w:rsidP="00356B9C">
      <w:pPr>
        <w:pStyle w:val="Geenafstand"/>
        <w:rPr>
          <w:color w:val="FFFFFF"/>
        </w:rPr>
      </w:pPr>
      <w:r w:rsidRPr="006D4DA6">
        <w:t>3. Een paracommercieel rechtspersoon doet uiterlijk [</w:t>
      </w:r>
      <w:r w:rsidRPr="00536B01">
        <w:rPr>
          <w:b/>
        </w:rPr>
        <w:t>tijdspanne</w:t>
      </w:r>
      <w:r w:rsidRPr="006D4DA6">
        <w:t>] voor een bijeenkomst als bedoeld in het tweede lid melding hiervan aan de burgemeester.</w:t>
      </w:r>
      <w:r w:rsidRPr="006D4DA6">
        <w:rPr>
          <w:rFonts w:eastAsiaTheme="minorEastAsia"/>
          <w:color w:val="FFFFFF"/>
        </w:rPr>
        <w:t xml:space="preserve"> </w:t>
      </w:r>
    </w:p>
    <w:p w:rsidR="003D1549" w:rsidRDefault="003D1549"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4</w:t>
      </w:r>
    </w:p>
    <w:p w:rsidR="006D4DA6" w:rsidRPr="003D1549" w:rsidRDefault="006D4DA6" w:rsidP="00E21D93">
      <w:pPr>
        <w:pStyle w:val="Kop3"/>
      </w:pPr>
      <w:r w:rsidRPr="003D1549">
        <w:t>Artikel 2:34b Regulering paracommerciële rechtspersonen</w:t>
      </w:r>
    </w:p>
    <w:p w:rsidR="006D4DA6" w:rsidRPr="006D4DA6" w:rsidRDefault="006D4DA6" w:rsidP="00356B9C">
      <w:pPr>
        <w:pStyle w:val="Geenafstand"/>
        <w:rPr>
          <w:rFonts w:eastAsiaTheme="minorEastAsia"/>
        </w:rPr>
      </w:pPr>
      <w:r w:rsidRPr="006D4DA6">
        <w:rPr>
          <w:rFonts w:eastAsiaTheme="minorEastAsia"/>
        </w:rPr>
        <w:t>Een paracommercieel rechtspersoon kan alcoholhoudende drank uitsluitend verstrekken met inachtneming van het volgende:</w:t>
      </w:r>
    </w:p>
    <w:p w:rsidR="006D4DA6" w:rsidRPr="006D4DA6" w:rsidRDefault="006D4DA6" w:rsidP="003D1549">
      <w:pPr>
        <w:pStyle w:val="Geenafstand"/>
        <w:ind w:firstLine="708"/>
      </w:pPr>
      <w:r w:rsidRPr="006D4DA6">
        <w:t xml:space="preserve">a. de drank wordt verstrekt op: </w:t>
      </w:r>
    </w:p>
    <w:p w:rsidR="006D4DA6" w:rsidRPr="006D4DA6" w:rsidRDefault="006D4DA6" w:rsidP="003D1549">
      <w:pPr>
        <w:pStyle w:val="Geenafstand"/>
        <w:ind w:left="708" w:firstLine="708"/>
        <w:rPr>
          <w:color w:val="FFFFFF"/>
        </w:rPr>
      </w:pPr>
      <w:r w:rsidRPr="006D4DA6">
        <w:t>1. maandag tot en met vrijdag vanaf [</w:t>
      </w:r>
      <w:r w:rsidRPr="00536B01">
        <w:rPr>
          <w:b/>
        </w:rPr>
        <w:t>tijdstip</w:t>
      </w:r>
      <w:r w:rsidRPr="006D4DA6">
        <w:t>] tot [</w:t>
      </w:r>
      <w:r w:rsidRPr="00536B01">
        <w:rPr>
          <w:b/>
        </w:rPr>
        <w:t>tijdstip</w:t>
      </w:r>
      <w:r w:rsidRPr="006D4DA6">
        <w:t>];</w:t>
      </w:r>
      <w:r w:rsidRPr="006D4DA6">
        <w:rPr>
          <w:rFonts w:eastAsiaTheme="minorEastAsia"/>
          <w:color w:val="FFFFFF"/>
        </w:rPr>
        <w:t xml:space="preserve"> </w:t>
      </w:r>
    </w:p>
    <w:p w:rsidR="006D4DA6" w:rsidRPr="006D4DA6" w:rsidRDefault="006D4DA6" w:rsidP="003D1549">
      <w:pPr>
        <w:pStyle w:val="Geenafstand"/>
        <w:ind w:left="708" w:firstLine="708"/>
        <w:rPr>
          <w:color w:val="FFFFFF"/>
        </w:rPr>
      </w:pPr>
      <w:r w:rsidRPr="006D4DA6">
        <w:t>2. zaterdag vanaf [</w:t>
      </w:r>
      <w:r w:rsidRPr="00536B01">
        <w:rPr>
          <w:b/>
        </w:rPr>
        <w:t>tijdstip</w:t>
      </w:r>
      <w:r w:rsidRPr="006D4DA6">
        <w:t>] tot [</w:t>
      </w:r>
      <w:r w:rsidRPr="00536B01">
        <w:rPr>
          <w:b/>
        </w:rPr>
        <w:t>tijdstip</w:t>
      </w:r>
      <w:r w:rsidRPr="006D4DA6">
        <w:t>]; of</w:t>
      </w:r>
      <w:r w:rsidRPr="006D4DA6">
        <w:rPr>
          <w:rFonts w:eastAsiaTheme="minorEastAsia"/>
          <w:color w:val="FFFFFF"/>
        </w:rPr>
        <w:t xml:space="preserve"> </w:t>
      </w:r>
    </w:p>
    <w:p w:rsidR="006D4DA6" w:rsidRPr="006D4DA6" w:rsidRDefault="006D4DA6" w:rsidP="003D1549">
      <w:pPr>
        <w:pStyle w:val="Geenafstand"/>
        <w:ind w:left="708" w:firstLine="708"/>
        <w:rPr>
          <w:color w:val="FFFFFF"/>
        </w:rPr>
      </w:pPr>
      <w:r w:rsidRPr="006D4DA6">
        <w:t>3. zondag vanaf [</w:t>
      </w:r>
      <w:r w:rsidRPr="00536B01">
        <w:rPr>
          <w:b/>
        </w:rPr>
        <w:t>tijdstip</w:t>
      </w:r>
      <w:r w:rsidRPr="006D4DA6">
        <w:t>] tot [</w:t>
      </w:r>
      <w:r w:rsidRPr="00536B01">
        <w:rPr>
          <w:b/>
        </w:rPr>
        <w:t>tijdstip</w:t>
      </w:r>
      <w:r w:rsidRPr="006D4DA6">
        <w:t>];</w:t>
      </w:r>
      <w:r w:rsidRPr="006D4DA6">
        <w:rPr>
          <w:rFonts w:eastAsiaTheme="minorEastAsia"/>
          <w:color w:val="FFFFFF"/>
        </w:rPr>
        <w:t xml:space="preserve"> </w:t>
      </w:r>
    </w:p>
    <w:p w:rsidR="006D4DA6" w:rsidRPr="006D4DA6" w:rsidRDefault="006D4DA6" w:rsidP="003D1549">
      <w:pPr>
        <w:pStyle w:val="Geenafstand"/>
        <w:ind w:left="708"/>
        <w:rPr>
          <w:color w:val="FFFFFF"/>
        </w:rPr>
      </w:pPr>
      <w:r w:rsidRPr="006D4DA6">
        <w:t>b. er wordt geen alcoholhoudende drank verstrekt tijdens bijeenkomsten van persoonlijke aard en bijeenkomsten die gericht zijn op personen welke niet of niet rechtstreeks bij de activiteiten van de desbetreffende rechtspersoon betrokken zijn, als dit zou leiden tot oneerlijke mededinging.</w:t>
      </w:r>
      <w:r w:rsidRPr="006D4DA6">
        <w:rPr>
          <w:rFonts w:eastAsiaTheme="minorEastAsia"/>
          <w:color w:val="FFFFFF"/>
        </w:rPr>
        <w:t xml:space="preserve"> </w:t>
      </w:r>
    </w:p>
    <w:p w:rsidR="003D1549" w:rsidRDefault="003D1549"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5</w:t>
      </w:r>
    </w:p>
    <w:p w:rsidR="006D4DA6" w:rsidRPr="003D1549" w:rsidRDefault="006D4DA6" w:rsidP="00E21D93">
      <w:pPr>
        <w:pStyle w:val="Kop3"/>
      </w:pPr>
      <w:r w:rsidRPr="003D1549">
        <w:t>Artikel 2:34b Regulering paracommerciële rechtspersonen</w:t>
      </w:r>
    </w:p>
    <w:p w:rsidR="006D4DA6" w:rsidRPr="006D4DA6" w:rsidRDefault="006D4DA6" w:rsidP="00356B9C">
      <w:pPr>
        <w:pStyle w:val="Geenafstand"/>
      </w:pPr>
      <w:r w:rsidRPr="006D4DA6">
        <w:t xml:space="preserve">1. Een paracommercieel rechtspersoon kan alcoholhoudende drank uitsluitend verstrekken op: </w:t>
      </w:r>
    </w:p>
    <w:p w:rsidR="006D4DA6" w:rsidRPr="006D4DA6" w:rsidRDefault="006D4DA6" w:rsidP="003D1549">
      <w:pPr>
        <w:pStyle w:val="Geenafstand"/>
        <w:ind w:firstLine="708"/>
        <w:rPr>
          <w:color w:val="FFFFFF"/>
        </w:rPr>
      </w:pPr>
      <w:r w:rsidRPr="006D4DA6">
        <w:t>a. maandag tot en met vrijdag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b. zaterdag vanaf [</w:t>
      </w:r>
      <w:r w:rsidRPr="003D1549">
        <w:rPr>
          <w:b/>
        </w:rPr>
        <w:t>tijdstip</w:t>
      </w:r>
      <w:r w:rsidRPr="006D4DA6">
        <w:t>] tot [</w:t>
      </w:r>
      <w:r w:rsidRPr="003D1549">
        <w:rPr>
          <w:b/>
        </w:rPr>
        <w:t>tijdstip</w:t>
      </w:r>
      <w:r w:rsidRPr="006D4DA6">
        <w:t>]; of</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c. zondag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2. Een paracommercieel rechtspersoon kan tijdens bijeenkomsten van persoonlijke aard en bijeenkomsten die gericht zijn op personen welke niet of niet rechtstreeks bij de activiteiten van de desbetreffende rechtspersoon betrokken zijn, in afwijking van het eerste lid, alcoholhoudende drank uitsluitend verstrekken met inachtneming van het volgende:</w:t>
      </w:r>
      <w:r w:rsidRPr="006D4DA6">
        <w:rPr>
          <w:rFonts w:eastAsiaTheme="minorEastAsia"/>
          <w:color w:val="FFFFFF"/>
        </w:rPr>
        <w:t xml:space="preserve"> </w:t>
      </w:r>
    </w:p>
    <w:p w:rsidR="006D4DA6" w:rsidRPr="006D4DA6" w:rsidRDefault="006D4DA6" w:rsidP="003D1549">
      <w:pPr>
        <w:pStyle w:val="Geenafstand"/>
        <w:ind w:firstLine="708"/>
      </w:pPr>
      <w:r w:rsidRPr="006D4DA6">
        <w:t xml:space="preserve">a. de drank wordt verstrekt op: </w:t>
      </w:r>
    </w:p>
    <w:p w:rsidR="006D4DA6" w:rsidRPr="006D4DA6" w:rsidRDefault="006D4DA6" w:rsidP="003D1549">
      <w:pPr>
        <w:pStyle w:val="Geenafstand"/>
        <w:ind w:left="708" w:firstLine="708"/>
        <w:rPr>
          <w:color w:val="FFFFFF"/>
        </w:rPr>
      </w:pPr>
      <w:r w:rsidRPr="006D4DA6">
        <w:t>1. maandag tot en met vrijdag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D1549">
      <w:pPr>
        <w:pStyle w:val="Geenafstand"/>
        <w:ind w:left="708" w:firstLine="708"/>
        <w:rPr>
          <w:color w:val="FFFFFF"/>
        </w:rPr>
      </w:pPr>
      <w:r w:rsidRPr="006D4DA6">
        <w:t>2. zaterdag vanaf [</w:t>
      </w:r>
      <w:r w:rsidRPr="003D1549">
        <w:rPr>
          <w:b/>
        </w:rPr>
        <w:t>tijdstip</w:t>
      </w:r>
      <w:r w:rsidRPr="006D4DA6">
        <w:t>] tot [</w:t>
      </w:r>
      <w:r w:rsidRPr="003D1549">
        <w:rPr>
          <w:b/>
        </w:rPr>
        <w:t>tijdstip</w:t>
      </w:r>
      <w:r w:rsidRPr="006D4DA6">
        <w:t>]; of</w:t>
      </w:r>
      <w:r w:rsidRPr="006D4DA6">
        <w:rPr>
          <w:rFonts w:eastAsiaTheme="minorEastAsia"/>
          <w:color w:val="FFFFFF"/>
        </w:rPr>
        <w:t xml:space="preserve"> </w:t>
      </w:r>
    </w:p>
    <w:p w:rsidR="006D4DA6" w:rsidRPr="006D4DA6" w:rsidRDefault="006D4DA6" w:rsidP="003D1549">
      <w:pPr>
        <w:pStyle w:val="Geenafstand"/>
        <w:ind w:left="708" w:firstLine="708"/>
        <w:rPr>
          <w:color w:val="FFFFFF"/>
        </w:rPr>
      </w:pPr>
      <w:r w:rsidRPr="006D4DA6">
        <w:t>3. zondag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D1549">
      <w:pPr>
        <w:pStyle w:val="Geenafstand"/>
        <w:ind w:left="708"/>
        <w:rPr>
          <w:color w:val="FFFFFF"/>
        </w:rPr>
      </w:pPr>
      <w:r w:rsidRPr="006D4DA6">
        <w:t>b. er wordt geen drank verstrekt als dit zou leiden tot oneerlijke mededinging.</w:t>
      </w:r>
      <w:r w:rsidRPr="006D4DA6">
        <w:rPr>
          <w:rFonts w:eastAsiaTheme="minorEastAsia"/>
          <w:color w:val="FFFFFF"/>
        </w:rPr>
        <w:t xml:space="preserve"> </w:t>
      </w:r>
    </w:p>
    <w:p w:rsidR="003D1549" w:rsidRDefault="003D1549"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6</w:t>
      </w:r>
    </w:p>
    <w:p w:rsidR="006D4DA6" w:rsidRPr="003D1549" w:rsidRDefault="006D4DA6" w:rsidP="00E21D93">
      <w:pPr>
        <w:pStyle w:val="Kop3"/>
      </w:pPr>
      <w:r w:rsidRPr="003D1549">
        <w:t>Artikel 2:34b Regulering paracommerciële rechtspersonen</w:t>
      </w:r>
    </w:p>
    <w:p w:rsidR="006D4DA6" w:rsidRPr="006D4DA6" w:rsidRDefault="006D4DA6" w:rsidP="00356B9C">
      <w:pPr>
        <w:pStyle w:val="Geenafstand"/>
        <w:rPr>
          <w:color w:val="FFFFFF"/>
        </w:rPr>
      </w:pPr>
      <w:r w:rsidRPr="006D4DA6">
        <w:t>1. Een paracommercieel rechtspersoon kan [</w:t>
      </w:r>
      <w:r w:rsidRPr="006D4DA6">
        <w:rPr>
          <w:i/>
        </w:rPr>
        <w:t>onverminderd</w:t>
      </w:r>
      <w:r w:rsidRPr="006D4DA6">
        <w:t xml:space="preserve"> [</w:t>
      </w:r>
      <w:r w:rsidRPr="003D1549">
        <w:rPr>
          <w:b/>
          <w:i/>
        </w:rPr>
        <w:t>artikel waarin sluitingstijden zijn geregeld</w:t>
      </w:r>
      <w:r w:rsidRPr="006D4DA6">
        <w:t>]] alcoholhoudende drank uitsluitend verstrekken vanaf [</w:t>
      </w:r>
      <w:r w:rsidRPr="003D1549">
        <w:rPr>
          <w:b/>
        </w:rPr>
        <w:t>aantal uren</w:t>
      </w:r>
      <w:r w:rsidRPr="006D4DA6">
        <w:t>] voor de aanvang en tot uiterlijk [</w:t>
      </w:r>
      <w:r w:rsidRPr="003D1549">
        <w:rPr>
          <w:b/>
        </w:rPr>
        <w:t>aantal uren</w:t>
      </w:r>
      <w:r w:rsidRPr="006D4DA6">
        <w:t>] na afloop van een activiteit die wordt uitgeoefend in verband met de statutaire doelen van de rechtspersoon.</w:t>
      </w:r>
      <w:r w:rsidRPr="006D4DA6">
        <w:rPr>
          <w:rFonts w:eastAsiaTheme="minorEastAsia"/>
          <w:color w:val="FFFFFF"/>
        </w:rPr>
        <w:t xml:space="preserve"> </w:t>
      </w:r>
    </w:p>
    <w:p w:rsidR="006D4DA6" w:rsidRPr="006D4DA6" w:rsidRDefault="006D4DA6" w:rsidP="00356B9C">
      <w:pPr>
        <w:pStyle w:val="Geenafstand"/>
        <w:rPr>
          <w:color w:val="FFFFFF"/>
        </w:rPr>
      </w:pPr>
      <w:r w:rsidRPr="006D4DA6">
        <w:t>2. Een paracommercieel rechtspersoon verstrekt geen alcoholhoudende drank tijdens bijeenkomsten van persoonlijke aard en bijeenkomsten die gericht zijn op personen welke niet of niet rechtstreeks bij de activiteiten van de desbetreffende rechtspersoon betrokken zijn.</w:t>
      </w:r>
      <w:r w:rsidRPr="006D4DA6">
        <w:rPr>
          <w:rFonts w:eastAsiaTheme="minorEastAsia"/>
          <w:color w:val="FFFFFF"/>
        </w:rPr>
        <w:t xml:space="preserve"> </w:t>
      </w:r>
    </w:p>
    <w:p w:rsidR="003D1549" w:rsidRDefault="003D1549"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7</w:t>
      </w:r>
    </w:p>
    <w:p w:rsidR="006D4DA6" w:rsidRPr="00536B01" w:rsidRDefault="006D4DA6" w:rsidP="00E21D93">
      <w:pPr>
        <w:pStyle w:val="Kop3"/>
      </w:pPr>
      <w:r w:rsidRPr="00536B01">
        <w:t>Artikel 2:34b Regulering paracommerciële rechtspersonen</w:t>
      </w:r>
    </w:p>
    <w:p w:rsidR="006D4DA6" w:rsidRPr="006D4DA6" w:rsidRDefault="006D4DA6" w:rsidP="00356B9C">
      <w:pPr>
        <w:pStyle w:val="Geenafstand"/>
      </w:pPr>
      <w:r w:rsidRPr="006D4DA6">
        <w:t>1. Een paracommercieel rechtspersoon kan [</w:t>
      </w:r>
      <w:r w:rsidRPr="006D4DA6">
        <w:rPr>
          <w:i/>
        </w:rPr>
        <w:t>onverminderd</w:t>
      </w:r>
      <w:r w:rsidRPr="006D4DA6">
        <w:t xml:space="preserve"> [</w:t>
      </w:r>
      <w:r w:rsidRPr="003D1549">
        <w:rPr>
          <w:b/>
          <w:i/>
        </w:rPr>
        <w:t>artikel waarin sluitingstijden zijn geregeld</w:t>
      </w:r>
      <w:r w:rsidRPr="003D1549">
        <w:rPr>
          <w:b/>
        </w:rPr>
        <w:t xml:space="preserve"> </w:t>
      </w:r>
      <w:r w:rsidRPr="006D4DA6">
        <w:t xml:space="preserve">]] alcoholhoudende drank uitsluitend verstrekken met inachtneming van het volgende: </w:t>
      </w:r>
    </w:p>
    <w:p w:rsidR="006D4DA6" w:rsidRPr="006D4DA6" w:rsidRDefault="006D4DA6" w:rsidP="003D1549">
      <w:pPr>
        <w:pStyle w:val="Geenafstand"/>
        <w:ind w:left="708"/>
        <w:rPr>
          <w:color w:val="FFFFFF"/>
        </w:rPr>
      </w:pPr>
      <w:r w:rsidRPr="006D4DA6">
        <w:t>a. de drank wordt verstrekt vanaf [</w:t>
      </w:r>
      <w:r w:rsidRPr="003D1549">
        <w:rPr>
          <w:b/>
        </w:rPr>
        <w:t>aantal uren</w:t>
      </w:r>
      <w:r w:rsidRPr="006D4DA6">
        <w:t>] voor de aanvang en tot uiterlijk [</w:t>
      </w:r>
      <w:r w:rsidRPr="003D1549">
        <w:rPr>
          <w:b/>
        </w:rPr>
        <w:t>aantal uren</w:t>
      </w:r>
      <w:r w:rsidRPr="006D4DA6">
        <w:t>] na afloop van een activiteit die wordt uitgeoefend in verband met de statutaire doelen van de rechtspersoon; of</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b. de drank wordt verstrekt tijdens per jaar ten hoogste:</w:t>
      </w:r>
      <w:r w:rsidRPr="006D4DA6">
        <w:rPr>
          <w:rFonts w:eastAsiaTheme="minorEastAsia"/>
          <w:color w:val="FFFFFF"/>
        </w:rPr>
        <w:t xml:space="preserve"> </w:t>
      </w:r>
    </w:p>
    <w:p w:rsidR="006D4DA6" w:rsidRPr="006D4DA6" w:rsidRDefault="006D4DA6" w:rsidP="003D1549">
      <w:pPr>
        <w:pStyle w:val="Geenafstand"/>
        <w:ind w:left="708" w:firstLine="708"/>
        <w:rPr>
          <w:color w:val="FFFFFF"/>
        </w:rPr>
      </w:pPr>
      <w:r w:rsidRPr="006D4DA6">
        <w:t>1. [</w:t>
      </w:r>
      <w:r w:rsidRPr="003D1549">
        <w:rPr>
          <w:b/>
        </w:rPr>
        <w:t>aantal bijeenkomsten</w:t>
      </w:r>
      <w:r w:rsidRPr="006D4DA6">
        <w:t>] van persoonlijke aard;</w:t>
      </w:r>
      <w:r w:rsidRPr="006D4DA6">
        <w:rPr>
          <w:rFonts w:eastAsiaTheme="minorEastAsia"/>
          <w:color w:val="FFFFFF"/>
        </w:rPr>
        <w:t xml:space="preserve"> </w:t>
      </w:r>
    </w:p>
    <w:p w:rsidR="006D4DA6" w:rsidRPr="006D4DA6" w:rsidRDefault="006D4DA6" w:rsidP="003D1549">
      <w:pPr>
        <w:pStyle w:val="Geenafstand"/>
        <w:ind w:left="1416"/>
        <w:rPr>
          <w:color w:val="FFFFFF"/>
        </w:rPr>
      </w:pPr>
      <w:r w:rsidRPr="006D4DA6">
        <w:t>2. [</w:t>
      </w:r>
      <w:r w:rsidRPr="003D1549">
        <w:rPr>
          <w:b/>
        </w:rPr>
        <w:t>aantal bijeenkomsten</w:t>
      </w:r>
      <w:r w:rsidRPr="006D4DA6">
        <w:t>] die gericht zijn op personen welke niet of niet rechtstreeks bij de activiteiten van de desbetreffende rechtspersoon betrokken zijn.</w:t>
      </w:r>
      <w:r w:rsidRPr="006D4DA6">
        <w:rPr>
          <w:rFonts w:eastAsiaTheme="minorEastAsia"/>
          <w:color w:val="FFFFFF"/>
        </w:rPr>
        <w:t xml:space="preserve"> </w:t>
      </w:r>
    </w:p>
    <w:p w:rsidR="006D4DA6" w:rsidRPr="006D4DA6" w:rsidRDefault="006D4DA6" w:rsidP="00356B9C">
      <w:pPr>
        <w:pStyle w:val="Geenafstand"/>
      </w:pPr>
      <w:r w:rsidRPr="006D4DA6">
        <w:t xml:space="preserve">2. Een paracommercieel rechtspersoon kan tijdens een bijeenkomst als bedoeld in het eerste lid, onder b, alcoholhoudende drank uitsluitend verstrekken op: </w:t>
      </w:r>
    </w:p>
    <w:p w:rsidR="006D4DA6" w:rsidRPr="006D4DA6" w:rsidRDefault="006D4DA6" w:rsidP="003D1549">
      <w:pPr>
        <w:pStyle w:val="Geenafstand"/>
        <w:ind w:firstLine="708"/>
        <w:rPr>
          <w:color w:val="FFFFFF"/>
        </w:rPr>
      </w:pPr>
      <w:r w:rsidRPr="006D4DA6">
        <w:t>a. maandag tot en met vrijdag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b. zaterdag vanaf [</w:t>
      </w:r>
      <w:r w:rsidRPr="003D1549">
        <w:rPr>
          <w:b/>
        </w:rPr>
        <w:t>tijdstip</w:t>
      </w:r>
      <w:r w:rsidRPr="006D4DA6">
        <w:t>] tot [</w:t>
      </w:r>
      <w:r w:rsidRPr="003D1549">
        <w:rPr>
          <w:b/>
        </w:rPr>
        <w:t>tijdstip</w:t>
      </w:r>
      <w:r w:rsidRPr="006D4DA6">
        <w:t>]; of</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c. zondag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3. Een paracommercieel rechtspersoon doet uiterlijk [</w:t>
      </w:r>
      <w:r w:rsidRPr="003D1549">
        <w:rPr>
          <w:b/>
        </w:rPr>
        <w:t>tijdspanne</w:t>
      </w:r>
      <w:r w:rsidRPr="006D4DA6">
        <w:t>] voor een bijeenkomst als bedoeld in het eerste lid, onder b, melding hiervan aan de burgemeester.</w:t>
      </w:r>
      <w:r w:rsidRPr="006D4DA6">
        <w:rPr>
          <w:rFonts w:eastAsiaTheme="minorEastAsia"/>
          <w:color w:val="FFFFFF"/>
        </w:rPr>
        <w:t xml:space="preserve"> </w:t>
      </w:r>
    </w:p>
    <w:p w:rsidR="003D1549" w:rsidRDefault="003D1549"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8</w:t>
      </w:r>
    </w:p>
    <w:p w:rsidR="006D4DA6" w:rsidRPr="003D1549" w:rsidRDefault="006D4DA6" w:rsidP="00E21D93">
      <w:pPr>
        <w:pStyle w:val="Kop3"/>
      </w:pPr>
      <w:r w:rsidRPr="003D1549">
        <w:t>Artikel 2:34b Regulering paracommerciële rechtspersonen</w:t>
      </w:r>
    </w:p>
    <w:p w:rsidR="006D4DA6" w:rsidRPr="006D4DA6" w:rsidRDefault="006D4DA6" w:rsidP="00356B9C">
      <w:pPr>
        <w:pStyle w:val="Geenafstand"/>
      </w:pPr>
      <w:r w:rsidRPr="006D4DA6">
        <w:t>1. Een paracommercieel rechtspersoon kan [</w:t>
      </w:r>
      <w:r w:rsidRPr="006D4DA6">
        <w:rPr>
          <w:i/>
        </w:rPr>
        <w:t>onverminderd</w:t>
      </w:r>
      <w:r w:rsidRPr="006D4DA6">
        <w:t xml:space="preserve"> [</w:t>
      </w:r>
      <w:r w:rsidRPr="003D1549">
        <w:rPr>
          <w:b/>
          <w:i/>
        </w:rPr>
        <w:t>artikel waarin sluitingstijden zijn geregeld</w:t>
      </w:r>
      <w:r w:rsidRPr="006D4DA6">
        <w:t xml:space="preserve">]] alcoholhoudende drank uitsluitend verstrekken: </w:t>
      </w:r>
    </w:p>
    <w:p w:rsidR="006D4DA6" w:rsidRPr="006D4DA6" w:rsidRDefault="006D4DA6" w:rsidP="003D1549">
      <w:pPr>
        <w:pStyle w:val="Geenafstand"/>
        <w:ind w:left="708"/>
        <w:rPr>
          <w:color w:val="FFFFFF"/>
        </w:rPr>
      </w:pPr>
      <w:r w:rsidRPr="006D4DA6">
        <w:t>a. vanaf [</w:t>
      </w:r>
      <w:r w:rsidRPr="003D1549">
        <w:rPr>
          <w:b/>
        </w:rPr>
        <w:t>aantal uren</w:t>
      </w:r>
      <w:r w:rsidRPr="006D4DA6">
        <w:t>] voor de aanvang en tot uiterlijk [</w:t>
      </w:r>
      <w:r w:rsidRPr="003D1549">
        <w:rPr>
          <w:b/>
        </w:rPr>
        <w:t>aantal uren</w:t>
      </w:r>
      <w:r w:rsidRPr="006D4DA6">
        <w:t>] na afloop van een activiteit die wordt uitgeoefend in verband met de statutaire doelen van de rechtspersoon; of</w:t>
      </w:r>
      <w:r w:rsidRPr="006D4DA6">
        <w:rPr>
          <w:rFonts w:eastAsiaTheme="minorEastAsia"/>
          <w:color w:val="FFFFFF"/>
        </w:rPr>
        <w:t xml:space="preserve"> </w:t>
      </w:r>
    </w:p>
    <w:p w:rsidR="006D4DA6" w:rsidRPr="006D4DA6" w:rsidRDefault="006D4DA6" w:rsidP="003D1549">
      <w:pPr>
        <w:pStyle w:val="Geenafstand"/>
        <w:ind w:left="708"/>
        <w:rPr>
          <w:color w:val="FFFFFF"/>
        </w:rPr>
      </w:pPr>
      <w:r w:rsidRPr="006D4DA6">
        <w:t>b. tijdens bijeenkomsten van persoonlijke aard en bijeenkomsten die gericht zijn op personen welke niet of niet rechtstreeks bij de activiteiten van de desbetreffende rechtspersoon betrokken zijn, tenzij dit zou leiden tot oneerlijke mededinging.</w:t>
      </w:r>
      <w:r w:rsidRPr="006D4DA6">
        <w:rPr>
          <w:rFonts w:eastAsiaTheme="minorEastAsia"/>
          <w:color w:val="FFFFFF"/>
        </w:rPr>
        <w:t xml:space="preserve"> </w:t>
      </w:r>
    </w:p>
    <w:p w:rsidR="006D4DA6" w:rsidRPr="006D4DA6" w:rsidRDefault="006D4DA6" w:rsidP="00356B9C">
      <w:pPr>
        <w:pStyle w:val="Geenafstand"/>
      </w:pPr>
      <w:r w:rsidRPr="006D4DA6">
        <w:t xml:space="preserve">2. Een paracommercieel rechtspersoon kan tijdens bijeenkomsten als bedoeld in het eerste lid, onder b, alcoholhoudende drank uitsluitend verstrekken op: </w:t>
      </w:r>
    </w:p>
    <w:p w:rsidR="006D4DA6" w:rsidRPr="006D4DA6" w:rsidRDefault="006D4DA6" w:rsidP="003D1549">
      <w:pPr>
        <w:pStyle w:val="Geenafstand"/>
        <w:ind w:firstLine="708"/>
        <w:rPr>
          <w:color w:val="FFFFFF"/>
        </w:rPr>
      </w:pPr>
      <w:r w:rsidRPr="006D4DA6">
        <w:t>a. maandag tot en met vrijdag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b. zaterdag vanaf [</w:t>
      </w:r>
      <w:r w:rsidRPr="003D1549">
        <w:rPr>
          <w:b/>
        </w:rPr>
        <w:t>tijdstip</w:t>
      </w:r>
      <w:r w:rsidRPr="006D4DA6">
        <w:t>] tot [</w:t>
      </w:r>
      <w:r w:rsidRPr="003D1549">
        <w:rPr>
          <w:b/>
        </w:rPr>
        <w:t>tijdstip</w:t>
      </w:r>
      <w:r w:rsidRPr="006D4DA6">
        <w:t>]; of</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c. zondag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3D1549" w:rsidRDefault="003D1549"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9</w:t>
      </w:r>
    </w:p>
    <w:p w:rsidR="006D4DA6" w:rsidRPr="003D1549" w:rsidRDefault="006D4DA6" w:rsidP="00E21D93">
      <w:pPr>
        <w:pStyle w:val="Kop3"/>
      </w:pPr>
      <w:r w:rsidRPr="003D1549">
        <w:t>Artikel 2:34b Regulering paracommerciële rechtspersonen</w:t>
      </w:r>
    </w:p>
    <w:p w:rsidR="006D4DA6" w:rsidRPr="006D4DA6" w:rsidRDefault="006D4DA6" w:rsidP="00356B9C">
      <w:pPr>
        <w:pStyle w:val="Geenafstand"/>
      </w:pPr>
      <w:r w:rsidRPr="006D4DA6">
        <w:t>1. Een paracommercieel rechtspersoon dat zich [</w:t>
      </w:r>
      <w:r w:rsidRPr="006D4DA6">
        <w:rPr>
          <w:i/>
        </w:rPr>
        <w:t>voornamelijk</w:t>
      </w:r>
      <w:r w:rsidRPr="006D4DA6">
        <w:t xml:space="preserve">] richt op het organiseren van activiteiten van sportieve aard kan alcoholhoudende drank uitsluitend verstrekken op: </w:t>
      </w:r>
    </w:p>
    <w:p w:rsidR="006D4DA6" w:rsidRPr="006D4DA6" w:rsidRDefault="006D4DA6" w:rsidP="003D1549">
      <w:pPr>
        <w:pStyle w:val="Geenafstand"/>
        <w:ind w:firstLine="708"/>
        <w:rPr>
          <w:color w:val="FFFFFF"/>
        </w:rPr>
      </w:pPr>
      <w:r w:rsidRPr="006D4DA6">
        <w:t>a. maandag tot en met vrijdag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b. zaterdag vanaf [</w:t>
      </w:r>
      <w:r w:rsidRPr="003D1549">
        <w:rPr>
          <w:b/>
        </w:rPr>
        <w:t>tijdstip</w:t>
      </w:r>
      <w:r w:rsidRPr="006D4DA6">
        <w:t>] tot [</w:t>
      </w:r>
      <w:r w:rsidRPr="003D1549">
        <w:rPr>
          <w:b/>
        </w:rPr>
        <w:t>tijdstip</w:t>
      </w:r>
      <w:r w:rsidRPr="006D4DA6">
        <w:t>]; of</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c. zondag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w:t>
      </w:r>
      <w:r w:rsidRPr="003D1549">
        <w:rPr>
          <w:b/>
        </w:rPr>
        <w:t>mogelijke aanvulling op schenktijden van het eerste lid (in te voegen als zelfstandig lid</w:t>
      </w:r>
      <w:r w:rsidRPr="006D4DA6">
        <w:t>) [1] </w:t>
      </w:r>
      <w:r w:rsidRPr="006D4DA6">
        <w:rPr>
          <w:rFonts w:eastAsiaTheme="minorEastAsia"/>
          <w:color w:val="FFFFFF"/>
        </w:rPr>
        <w:t xml:space="preserve"> </w:t>
      </w:r>
    </w:p>
    <w:p w:rsidR="006D4DA6" w:rsidRPr="006D4DA6" w:rsidRDefault="006D4DA6" w:rsidP="00356B9C">
      <w:pPr>
        <w:pStyle w:val="Geenafstand"/>
        <w:rPr>
          <w:color w:val="FFFFFF"/>
        </w:rPr>
      </w:pPr>
      <w:r w:rsidRPr="006D4DA6">
        <w:rPr>
          <w:i/>
        </w:rPr>
        <w:t>Als een paracommercieel rechtspersoon als bedoeld in het eerste lid wedstrijd[</w:t>
      </w:r>
      <w:r w:rsidRPr="003D1549">
        <w:rPr>
          <w:b/>
          <w:i/>
        </w:rPr>
        <w:t>- of verenigings</w:t>
      </w:r>
      <w:r w:rsidRPr="006D4DA6">
        <w:rPr>
          <w:i/>
        </w:rPr>
        <w:t>]activiteiten [2]</w:t>
      </w:r>
      <w:r w:rsidR="003D5110">
        <w:rPr>
          <w:i/>
        </w:rPr>
        <w:t xml:space="preserve"> </w:t>
      </w:r>
      <w:r w:rsidRPr="006D4DA6">
        <w:rPr>
          <w:i/>
        </w:rPr>
        <w:t>organiseert die eindigen tijdens [</w:t>
      </w:r>
      <w:r w:rsidRPr="003D1549">
        <w:rPr>
          <w:b/>
          <w:i/>
        </w:rPr>
        <w:t>de/het</w:t>
      </w:r>
      <w:r w:rsidRPr="006D4DA6">
        <w:rPr>
          <w:i/>
        </w:rPr>
        <w:t>] laatste [</w:t>
      </w:r>
      <w:r w:rsidRPr="003D1549">
        <w:rPr>
          <w:b/>
          <w:i/>
        </w:rPr>
        <w:t>aantal uren</w:t>
      </w:r>
      <w:r w:rsidRPr="006D4DA6">
        <w:rPr>
          <w:i/>
        </w:rPr>
        <w:t>] vóór het verlopen of na afloop van de in dat lid genoemde schenktijden, is het [onverminderd [</w:t>
      </w:r>
      <w:r w:rsidRPr="003D1549">
        <w:rPr>
          <w:b/>
          <w:i/>
        </w:rPr>
        <w:t>artikel waarin sluitingstijden zijn geregeld</w:t>
      </w:r>
      <w:r w:rsidRPr="006D4DA6">
        <w:rPr>
          <w:i/>
        </w:rPr>
        <w:t>]] toegestaan, in aanvulling op die schenktijden, alcoholhoudende drank te verstrekken tot [</w:t>
      </w:r>
      <w:r w:rsidRPr="003D1549">
        <w:rPr>
          <w:b/>
          <w:i/>
        </w:rPr>
        <w:t>aantal uren</w:t>
      </w:r>
      <w:r w:rsidRPr="006D4DA6">
        <w:rPr>
          <w:i/>
        </w:rPr>
        <w:t>] na beëindiging van de activiteit</w:t>
      </w:r>
      <w:r w:rsidRPr="006D4DA6">
        <w:t>.]</w:t>
      </w:r>
      <w:r w:rsidRPr="006D4DA6">
        <w:rPr>
          <w:rFonts w:eastAsiaTheme="minorEastAsia"/>
          <w:color w:val="FFFFFF"/>
        </w:rPr>
        <w:t xml:space="preserve"> </w:t>
      </w:r>
    </w:p>
    <w:p w:rsidR="006D4DA6" w:rsidRPr="006D4DA6" w:rsidRDefault="006D4DA6" w:rsidP="00356B9C">
      <w:pPr>
        <w:pStyle w:val="Geenafstand"/>
      </w:pPr>
      <w:r w:rsidRPr="006D4DA6">
        <w:t>2. Een paracommercieel rechtspersoon dat zich [</w:t>
      </w:r>
      <w:r w:rsidRPr="006D4DA6">
        <w:rPr>
          <w:i/>
        </w:rPr>
        <w:t>voornamelijk</w:t>
      </w:r>
      <w:r w:rsidRPr="006D4DA6">
        <w:t xml:space="preserve">] richt op het organiseren van activiteiten waarbij het faciliteren van sociale interactie een voorname rol speelt [, </w:t>
      </w:r>
      <w:r w:rsidRPr="006D4DA6">
        <w:rPr>
          <w:i/>
        </w:rPr>
        <w:t xml:space="preserve">zoals </w:t>
      </w:r>
      <w:r w:rsidRPr="006D4DA6">
        <w:rPr>
          <w:i/>
        </w:rPr>
        <w:lastRenderedPageBreak/>
        <w:t>studentenverenigingen, studentensportverenigingen en dorpshuizen</w:t>
      </w:r>
      <w:r w:rsidRPr="006D4DA6">
        <w:t xml:space="preserve">,] kan alcoholhoudende drank uitsluitend verstrekken op: </w:t>
      </w:r>
    </w:p>
    <w:p w:rsidR="006D4DA6" w:rsidRPr="006D4DA6" w:rsidRDefault="006D4DA6" w:rsidP="003D1549">
      <w:pPr>
        <w:pStyle w:val="Geenafstand"/>
        <w:ind w:firstLine="708"/>
        <w:rPr>
          <w:color w:val="FFFFFF"/>
        </w:rPr>
      </w:pPr>
      <w:r w:rsidRPr="006D4DA6">
        <w:t>a. maandag tot en met vrijdag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b. zaterdag vanaf [</w:t>
      </w:r>
      <w:r w:rsidRPr="003D1549">
        <w:rPr>
          <w:b/>
        </w:rPr>
        <w:t>tijdstip</w:t>
      </w:r>
      <w:r w:rsidRPr="006D4DA6">
        <w:t>] tot [</w:t>
      </w:r>
      <w:r w:rsidRPr="003D1549">
        <w:rPr>
          <w:b/>
        </w:rPr>
        <w:t>tijdstip</w:t>
      </w:r>
      <w:r w:rsidRPr="006D4DA6">
        <w:t>]; of</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c. zondag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56B9C">
      <w:pPr>
        <w:pStyle w:val="Geenafstand"/>
      </w:pPr>
      <w:r w:rsidRPr="006D4DA6">
        <w:t xml:space="preserve">3. Overige paracommerciële rechtspersonen kunnen alcoholhoudende drank uitsluitend verstrekken op: </w:t>
      </w:r>
    </w:p>
    <w:p w:rsidR="006D4DA6" w:rsidRPr="006D4DA6" w:rsidRDefault="006D4DA6" w:rsidP="003D1549">
      <w:pPr>
        <w:pStyle w:val="Geenafstand"/>
        <w:ind w:firstLine="708"/>
        <w:rPr>
          <w:color w:val="FFFFFF"/>
        </w:rPr>
      </w:pPr>
      <w:r w:rsidRPr="006D4DA6">
        <w:t>a. maandag tot en met vrijdag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b. zaterdag vanaf [</w:t>
      </w:r>
      <w:r w:rsidRPr="003D1549">
        <w:rPr>
          <w:b/>
        </w:rPr>
        <w:t>tijdstip</w:t>
      </w:r>
      <w:r w:rsidRPr="006D4DA6">
        <w:t>] tot [</w:t>
      </w:r>
      <w:r w:rsidRPr="003D1549">
        <w:rPr>
          <w:b/>
        </w:rPr>
        <w:t>tijdstip</w:t>
      </w:r>
      <w:r w:rsidRPr="006D4DA6">
        <w:t>]; of</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c. zondag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4. Een paracommercieel rechtspersoon verstrekt geen alcoholhoudende drank tijdens bijeenkomsten van persoonlijke aard en bijeenkomsten die gericht zijn op personen welke niet of niet rechtstreeks bij de activiteiten van de desbetreffende rechtspersoon betrokken zijn.</w:t>
      </w:r>
      <w:r w:rsidRPr="006D4DA6">
        <w:rPr>
          <w:rFonts w:eastAsiaTheme="minorEastAsia"/>
          <w:color w:val="FFFFFF"/>
        </w:rPr>
        <w:t xml:space="preserve"> </w:t>
      </w:r>
    </w:p>
    <w:p w:rsidR="003D1549" w:rsidRDefault="003D1549"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10</w:t>
      </w:r>
    </w:p>
    <w:p w:rsidR="006D4DA6" w:rsidRPr="003D1549" w:rsidRDefault="006D4DA6" w:rsidP="00E21D93">
      <w:pPr>
        <w:pStyle w:val="Kop3"/>
      </w:pPr>
      <w:r w:rsidRPr="003D1549">
        <w:t>Artikel 2:34b Regulering paracommerciële rechtspersonen</w:t>
      </w:r>
    </w:p>
    <w:p w:rsidR="006D4DA6" w:rsidRPr="006D4DA6" w:rsidRDefault="006D4DA6" w:rsidP="00356B9C">
      <w:pPr>
        <w:pStyle w:val="Geenafstand"/>
      </w:pPr>
      <w:r w:rsidRPr="006D4DA6">
        <w:t>1. Een paracommercieel rechtspersoon dat zich [</w:t>
      </w:r>
      <w:r w:rsidRPr="006D4DA6">
        <w:rPr>
          <w:i/>
        </w:rPr>
        <w:t>voornamelijk</w:t>
      </w:r>
      <w:r w:rsidRPr="006D4DA6">
        <w:t xml:space="preserve">] richt op het organiseren van activiteiten van sportieve aard kan alcoholhoudende drank uitsluitend verstrekken op: </w:t>
      </w:r>
    </w:p>
    <w:p w:rsidR="006D4DA6" w:rsidRPr="006D4DA6" w:rsidRDefault="006D4DA6" w:rsidP="003D1549">
      <w:pPr>
        <w:pStyle w:val="Geenafstand"/>
        <w:ind w:firstLine="708"/>
        <w:rPr>
          <w:color w:val="FFFFFF"/>
        </w:rPr>
      </w:pPr>
      <w:r w:rsidRPr="006D4DA6">
        <w:t>a. maandag tot en met vrijdag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b. zaterdag vanaf [</w:t>
      </w:r>
      <w:r w:rsidRPr="003D1549">
        <w:rPr>
          <w:b/>
        </w:rPr>
        <w:t>tijdstip</w:t>
      </w:r>
      <w:r w:rsidRPr="006D4DA6">
        <w:t>] tot [</w:t>
      </w:r>
      <w:r w:rsidRPr="003D1549">
        <w:rPr>
          <w:b/>
        </w:rPr>
        <w:t>tijdstip</w:t>
      </w:r>
      <w:r w:rsidRPr="006D4DA6">
        <w:t>]; of</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c. zondag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56B9C">
      <w:pPr>
        <w:pStyle w:val="Geenafstand"/>
      </w:pPr>
      <w:r w:rsidRPr="006D4DA6">
        <w:t>2. Een paracommercieel rechtspersoon dat zich [</w:t>
      </w:r>
      <w:r w:rsidRPr="006D4DA6">
        <w:rPr>
          <w:i/>
        </w:rPr>
        <w:t>voornamelijk</w:t>
      </w:r>
      <w:r w:rsidRPr="006D4DA6">
        <w:t>] richt op het organiseren van activiteiten waarbij het faciliteren van sociale interactie een voorname rol speelt [</w:t>
      </w:r>
      <w:r w:rsidRPr="006D4DA6">
        <w:rPr>
          <w:i/>
        </w:rPr>
        <w:t>, zoals studentenverenigingen, studentensportverenigingen en dorpshuizen,</w:t>
      </w:r>
      <w:r w:rsidRPr="006D4DA6">
        <w:t xml:space="preserve">] kan alcoholhoudende drank uitsluitend verstrekken op: </w:t>
      </w:r>
    </w:p>
    <w:p w:rsidR="006D4DA6" w:rsidRPr="00320305" w:rsidRDefault="006D4DA6" w:rsidP="003D1549">
      <w:pPr>
        <w:pStyle w:val="Geenafstand"/>
        <w:ind w:firstLine="708"/>
        <w:rPr>
          <w:color w:val="FFFFFF"/>
        </w:rPr>
      </w:pPr>
      <w:r w:rsidRPr="006D4DA6">
        <w:t xml:space="preserve">a. maandag tot en met </w:t>
      </w:r>
      <w:r w:rsidRPr="00320305">
        <w:t>vrijdag vanaf [</w:t>
      </w:r>
      <w:r w:rsidRPr="00536B01">
        <w:rPr>
          <w:b/>
        </w:rPr>
        <w:t>tijdstip</w:t>
      </w:r>
      <w:r w:rsidRPr="00320305">
        <w:t>] tot [</w:t>
      </w:r>
      <w:r w:rsidRPr="00536B01">
        <w:rPr>
          <w:b/>
        </w:rPr>
        <w:t>tijdstip</w:t>
      </w:r>
      <w:r w:rsidRPr="00320305">
        <w:t>];</w:t>
      </w:r>
      <w:r w:rsidRPr="00320305">
        <w:rPr>
          <w:rFonts w:eastAsiaTheme="minorEastAsia"/>
          <w:color w:val="FFFFFF"/>
        </w:rPr>
        <w:t xml:space="preserve"> </w:t>
      </w:r>
    </w:p>
    <w:p w:rsidR="006D4DA6" w:rsidRPr="00320305" w:rsidRDefault="006D4DA6" w:rsidP="003D1549">
      <w:pPr>
        <w:pStyle w:val="Geenafstand"/>
        <w:ind w:firstLine="708"/>
        <w:rPr>
          <w:color w:val="FFFFFF"/>
        </w:rPr>
      </w:pPr>
      <w:r w:rsidRPr="00320305">
        <w:t>b. zaterdag vanaf [</w:t>
      </w:r>
      <w:r w:rsidRPr="00536B01">
        <w:rPr>
          <w:b/>
        </w:rPr>
        <w:t>tijdstip</w:t>
      </w:r>
      <w:r w:rsidRPr="00320305">
        <w:t>] tot [</w:t>
      </w:r>
      <w:r w:rsidRPr="00536B01">
        <w:rPr>
          <w:b/>
        </w:rPr>
        <w:t>tijdstip</w:t>
      </w:r>
      <w:r w:rsidRPr="00320305">
        <w:t>]; of</w:t>
      </w:r>
      <w:r w:rsidRPr="00320305">
        <w:rPr>
          <w:rFonts w:eastAsiaTheme="minorEastAsia"/>
          <w:color w:val="FFFFFF"/>
        </w:rPr>
        <w:t xml:space="preserve"> </w:t>
      </w:r>
    </w:p>
    <w:p w:rsidR="006D4DA6" w:rsidRPr="00320305" w:rsidRDefault="006D4DA6" w:rsidP="003D1549">
      <w:pPr>
        <w:pStyle w:val="Geenafstand"/>
        <w:ind w:firstLine="708"/>
        <w:rPr>
          <w:color w:val="FFFFFF"/>
        </w:rPr>
      </w:pPr>
      <w:r w:rsidRPr="00320305">
        <w:t>c. zondag vanaf [</w:t>
      </w:r>
      <w:r w:rsidRPr="00536B01">
        <w:rPr>
          <w:b/>
        </w:rPr>
        <w:t>tijdstip</w:t>
      </w:r>
      <w:r w:rsidRPr="00320305">
        <w:t>] tot [</w:t>
      </w:r>
      <w:r w:rsidRPr="00536B01">
        <w:rPr>
          <w:b/>
        </w:rPr>
        <w:t>tijdstip</w:t>
      </w:r>
      <w:r w:rsidRPr="00320305">
        <w:t>].</w:t>
      </w:r>
      <w:r w:rsidRPr="00320305">
        <w:rPr>
          <w:rFonts w:eastAsiaTheme="minorEastAsia"/>
          <w:color w:val="FFFFFF"/>
        </w:rPr>
        <w:t xml:space="preserve"> </w:t>
      </w:r>
    </w:p>
    <w:p w:rsidR="006D4DA6" w:rsidRPr="00320305" w:rsidRDefault="006D4DA6" w:rsidP="00356B9C">
      <w:pPr>
        <w:pStyle w:val="Geenafstand"/>
      </w:pPr>
      <w:r w:rsidRPr="00320305">
        <w:t xml:space="preserve">3. Overige paracommerciële rechtspersonen kunnen alcoholhoudende drank uitsluitend verstrekken op: </w:t>
      </w:r>
    </w:p>
    <w:p w:rsidR="006D4DA6" w:rsidRPr="00320305" w:rsidRDefault="006D4DA6" w:rsidP="003D1549">
      <w:pPr>
        <w:pStyle w:val="Geenafstand"/>
        <w:ind w:firstLine="708"/>
        <w:rPr>
          <w:color w:val="FFFFFF"/>
        </w:rPr>
      </w:pPr>
      <w:r w:rsidRPr="00320305">
        <w:t>a. maandag tot en met vrijdag vanaf [</w:t>
      </w:r>
      <w:r w:rsidRPr="00536B01">
        <w:rPr>
          <w:b/>
        </w:rPr>
        <w:t>tijdstip</w:t>
      </w:r>
      <w:r w:rsidRPr="00320305">
        <w:t>] tot [</w:t>
      </w:r>
      <w:r w:rsidRPr="00536B01">
        <w:rPr>
          <w:b/>
        </w:rPr>
        <w:t>tijdstip</w:t>
      </w:r>
      <w:r w:rsidRPr="00320305">
        <w:t>];</w:t>
      </w:r>
      <w:r w:rsidRPr="00320305">
        <w:rPr>
          <w:rFonts w:eastAsiaTheme="minorEastAsia"/>
          <w:color w:val="FFFFFF"/>
        </w:rPr>
        <w:t xml:space="preserve"> </w:t>
      </w:r>
    </w:p>
    <w:p w:rsidR="006D4DA6" w:rsidRPr="00320305" w:rsidRDefault="006D4DA6" w:rsidP="003D1549">
      <w:pPr>
        <w:pStyle w:val="Geenafstand"/>
        <w:ind w:firstLine="708"/>
        <w:rPr>
          <w:color w:val="FFFFFF"/>
        </w:rPr>
      </w:pPr>
      <w:r w:rsidRPr="00320305">
        <w:t>b. zaterdag vanaf [</w:t>
      </w:r>
      <w:r w:rsidRPr="00536B01">
        <w:rPr>
          <w:b/>
        </w:rPr>
        <w:t>tijdstip</w:t>
      </w:r>
      <w:r w:rsidRPr="00320305">
        <w:t>] tot [</w:t>
      </w:r>
      <w:r w:rsidRPr="00536B01">
        <w:rPr>
          <w:b/>
        </w:rPr>
        <w:t>tijdstip</w:t>
      </w:r>
      <w:r w:rsidRPr="00320305">
        <w:t>]; of</w:t>
      </w:r>
      <w:r w:rsidRPr="00320305">
        <w:rPr>
          <w:rFonts w:eastAsiaTheme="minorEastAsia"/>
          <w:color w:val="FFFFFF"/>
        </w:rPr>
        <w:t xml:space="preserve"> </w:t>
      </w:r>
    </w:p>
    <w:p w:rsidR="006D4DA6" w:rsidRPr="00320305" w:rsidRDefault="006D4DA6" w:rsidP="003D1549">
      <w:pPr>
        <w:pStyle w:val="Geenafstand"/>
        <w:ind w:firstLine="708"/>
        <w:rPr>
          <w:color w:val="FFFFFF"/>
        </w:rPr>
      </w:pPr>
      <w:r w:rsidRPr="00320305">
        <w:t>c. zondag vanaf [</w:t>
      </w:r>
      <w:r w:rsidRPr="00536B01">
        <w:rPr>
          <w:b/>
        </w:rPr>
        <w:t>tijdstip</w:t>
      </w:r>
      <w:r w:rsidRPr="00320305">
        <w:t>] tot [</w:t>
      </w:r>
      <w:r w:rsidRPr="00536B01">
        <w:rPr>
          <w:b/>
        </w:rPr>
        <w:t>tijdstip</w:t>
      </w:r>
      <w:r w:rsidRPr="00320305">
        <w:t>].</w:t>
      </w:r>
      <w:r w:rsidRPr="00320305">
        <w:rPr>
          <w:rFonts w:eastAsiaTheme="minorEastAsia"/>
          <w:color w:val="FFFFFF"/>
        </w:rPr>
        <w:t xml:space="preserve"> </w:t>
      </w:r>
    </w:p>
    <w:p w:rsidR="006D4DA6" w:rsidRPr="00320305" w:rsidRDefault="006D4DA6" w:rsidP="00356B9C">
      <w:pPr>
        <w:pStyle w:val="Geenafstand"/>
      </w:pPr>
      <w:r w:rsidRPr="00320305">
        <w:t xml:space="preserve">4. Een paracommercieel rechtspersoon kan alcoholhoudende drank verstrekken tijdens per jaar ten hoogste: </w:t>
      </w:r>
    </w:p>
    <w:p w:rsidR="006D4DA6" w:rsidRPr="00320305" w:rsidRDefault="006D4DA6" w:rsidP="003D1549">
      <w:pPr>
        <w:pStyle w:val="Geenafstand"/>
        <w:ind w:firstLine="708"/>
        <w:rPr>
          <w:color w:val="FFFFFF"/>
        </w:rPr>
      </w:pPr>
      <w:r w:rsidRPr="00320305">
        <w:t>a. [</w:t>
      </w:r>
      <w:r w:rsidRPr="00536B01">
        <w:rPr>
          <w:b/>
        </w:rPr>
        <w:t>aantal bijeenkomsten</w:t>
      </w:r>
      <w:r w:rsidRPr="00320305">
        <w:t>] van persoonlijke aard;</w:t>
      </w:r>
      <w:r w:rsidRPr="00320305">
        <w:rPr>
          <w:rFonts w:eastAsiaTheme="minorEastAsia"/>
          <w:color w:val="FFFFFF"/>
        </w:rPr>
        <w:t xml:space="preserve"> </w:t>
      </w:r>
    </w:p>
    <w:p w:rsidR="006D4DA6" w:rsidRPr="00320305" w:rsidRDefault="006D4DA6" w:rsidP="003D1549">
      <w:pPr>
        <w:pStyle w:val="Geenafstand"/>
        <w:ind w:left="708"/>
        <w:rPr>
          <w:color w:val="FFFFFF"/>
        </w:rPr>
      </w:pPr>
      <w:r w:rsidRPr="00320305">
        <w:t>b. [</w:t>
      </w:r>
      <w:r w:rsidRPr="00536B01">
        <w:rPr>
          <w:b/>
        </w:rPr>
        <w:t>aantal bijeenkomsten</w:t>
      </w:r>
      <w:r w:rsidRPr="00320305">
        <w:t>] die gericht zijn op personen welke niet of niet rechtstreeks bij de activiteiten van de desbetreffende rechtspersoon betrokken zijn.</w:t>
      </w:r>
      <w:r w:rsidRPr="00320305">
        <w:rPr>
          <w:rFonts w:eastAsiaTheme="minorEastAsia"/>
          <w:color w:val="FFFFFF"/>
        </w:rPr>
        <w:t xml:space="preserve"> </w:t>
      </w:r>
    </w:p>
    <w:p w:rsidR="006D4DA6" w:rsidRPr="006D4DA6" w:rsidRDefault="006D4DA6" w:rsidP="00356B9C">
      <w:pPr>
        <w:pStyle w:val="Geenafstand"/>
        <w:rPr>
          <w:color w:val="FFFFFF"/>
        </w:rPr>
      </w:pPr>
      <w:r w:rsidRPr="00320305">
        <w:t>5. Een paracommercieel rechtspersoon doet uiterlijk [</w:t>
      </w:r>
      <w:r w:rsidRPr="00536B01">
        <w:rPr>
          <w:b/>
        </w:rPr>
        <w:t>tijdspanne</w:t>
      </w:r>
      <w:r w:rsidRPr="00320305">
        <w:t>] voor</w:t>
      </w:r>
      <w:r w:rsidRPr="006D4DA6">
        <w:t xml:space="preserve"> een bijeenkomst als bedoeld in het vierde lid melding hiervan aan de burgemeester.</w:t>
      </w:r>
      <w:r w:rsidRPr="006D4DA6">
        <w:rPr>
          <w:rFonts w:eastAsiaTheme="minorEastAsia"/>
          <w:color w:val="FFFFFF"/>
        </w:rPr>
        <w:t xml:space="preserve"> </w:t>
      </w:r>
    </w:p>
    <w:p w:rsidR="003D1549" w:rsidRDefault="003D1549"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11</w:t>
      </w:r>
    </w:p>
    <w:p w:rsidR="006D4DA6" w:rsidRPr="003D1549" w:rsidRDefault="006D4DA6" w:rsidP="00E21D93">
      <w:pPr>
        <w:pStyle w:val="Kop3"/>
      </w:pPr>
      <w:r w:rsidRPr="003D1549">
        <w:t>Artikel 2:34b Regulering paracommerciële rechtspersonen.</w:t>
      </w:r>
    </w:p>
    <w:p w:rsidR="006D4DA6" w:rsidRPr="006D4DA6" w:rsidRDefault="006D4DA6" w:rsidP="00356B9C">
      <w:pPr>
        <w:pStyle w:val="Geenafstand"/>
      </w:pPr>
      <w:r w:rsidRPr="006D4DA6">
        <w:t>1. Een paracommercieel rechtspersoon dat zich [</w:t>
      </w:r>
      <w:r w:rsidRPr="006D4DA6">
        <w:rPr>
          <w:i/>
        </w:rPr>
        <w:t>voornamelijk</w:t>
      </w:r>
      <w:r w:rsidRPr="006D4DA6">
        <w:t xml:space="preserve">] richt op het organiseren van activiteiten van sportieve aard kan alcoholhoudende drank uitsluitend verstrekken op: </w:t>
      </w:r>
    </w:p>
    <w:p w:rsidR="006D4DA6" w:rsidRPr="006D4DA6" w:rsidRDefault="006D4DA6" w:rsidP="003D1549">
      <w:pPr>
        <w:pStyle w:val="Geenafstand"/>
        <w:ind w:firstLine="708"/>
        <w:rPr>
          <w:color w:val="FFFFFF"/>
        </w:rPr>
      </w:pPr>
      <w:r w:rsidRPr="006D4DA6">
        <w:t>a. maandag tot en met vrijdag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b. zaterdag vanaf [</w:t>
      </w:r>
      <w:r w:rsidRPr="003D1549">
        <w:rPr>
          <w:b/>
        </w:rPr>
        <w:t>tijdstip</w:t>
      </w:r>
      <w:r w:rsidRPr="006D4DA6">
        <w:t>] tot [</w:t>
      </w:r>
      <w:r w:rsidRPr="003D1549">
        <w:rPr>
          <w:b/>
        </w:rPr>
        <w:t>tijdstip</w:t>
      </w:r>
      <w:r w:rsidRPr="006D4DA6">
        <w:t>]; of</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c. zondag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56B9C">
      <w:pPr>
        <w:pStyle w:val="Geenafstand"/>
      </w:pPr>
      <w:r w:rsidRPr="006D4DA6">
        <w:t>2. Een paracommercieel rechtspersoon zich [</w:t>
      </w:r>
      <w:r w:rsidRPr="006D4DA6">
        <w:rPr>
          <w:i/>
        </w:rPr>
        <w:t>voornamelijk</w:t>
      </w:r>
      <w:r w:rsidRPr="006D4DA6">
        <w:t xml:space="preserve">] richt op het organiseren van activiteiten waarbij het faciliteren van sociale interactie een voorname rol speelt [, </w:t>
      </w:r>
      <w:r w:rsidRPr="006D4DA6">
        <w:rPr>
          <w:i/>
        </w:rPr>
        <w:t>zoals studentenverenigingen, studentensportverenigingen en dorpshuizen,</w:t>
      </w:r>
      <w:r w:rsidRPr="006D4DA6">
        <w:t xml:space="preserve">] kan alcoholhoudende drank uitsluitend verstrekken op: </w:t>
      </w:r>
    </w:p>
    <w:p w:rsidR="006D4DA6" w:rsidRPr="006D4DA6" w:rsidRDefault="006D4DA6" w:rsidP="003D1549">
      <w:pPr>
        <w:pStyle w:val="Geenafstand"/>
        <w:ind w:firstLine="708"/>
        <w:rPr>
          <w:color w:val="FFFFFF"/>
        </w:rPr>
      </w:pPr>
      <w:r w:rsidRPr="006D4DA6">
        <w:lastRenderedPageBreak/>
        <w:t>a. maandag tot en met vrijdag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b. zaterdag vanaf [</w:t>
      </w:r>
      <w:r w:rsidRPr="003D1549">
        <w:rPr>
          <w:b/>
        </w:rPr>
        <w:t>tijdstip</w:t>
      </w:r>
      <w:r w:rsidRPr="006D4DA6">
        <w:t>] tot [</w:t>
      </w:r>
      <w:r w:rsidRPr="003D1549">
        <w:rPr>
          <w:b/>
        </w:rPr>
        <w:t>tijdstip</w:t>
      </w:r>
      <w:r w:rsidRPr="006D4DA6">
        <w:t>]; of</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c. zondag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56B9C">
      <w:pPr>
        <w:pStyle w:val="Geenafstand"/>
      </w:pPr>
      <w:r w:rsidRPr="006D4DA6">
        <w:t xml:space="preserve">3. Overige paracommerciële rechtspersonen kunnen alcoholhoudende drank uitsluitend verstrekken op: </w:t>
      </w:r>
    </w:p>
    <w:p w:rsidR="006D4DA6" w:rsidRPr="006D4DA6" w:rsidRDefault="006D4DA6" w:rsidP="003D1549">
      <w:pPr>
        <w:pStyle w:val="Geenafstand"/>
        <w:ind w:firstLine="708"/>
        <w:rPr>
          <w:color w:val="FFFFFF"/>
        </w:rPr>
      </w:pPr>
      <w:r w:rsidRPr="006D4DA6">
        <w:t>a. maandag tot en met vrijdag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b. zaterdag vanaf [</w:t>
      </w:r>
      <w:r w:rsidRPr="003D1549">
        <w:rPr>
          <w:b/>
        </w:rPr>
        <w:t>tijdstip</w:t>
      </w:r>
      <w:r w:rsidRPr="006D4DA6">
        <w:t>] tot [</w:t>
      </w:r>
      <w:r w:rsidRPr="003D1549">
        <w:rPr>
          <w:b/>
        </w:rPr>
        <w:t>tijdstip</w:t>
      </w:r>
      <w:r w:rsidRPr="006D4DA6">
        <w:t>]; of</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c. zondag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56B9C">
      <w:pPr>
        <w:pStyle w:val="Geenafstand"/>
      </w:pPr>
      <w:r w:rsidRPr="006D4DA6">
        <w:t xml:space="preserve">4. Een paracommercieel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t>
      </w:r>
    </w:p>
    <w:p w:rsidR="006D4DA6" w:rsidRPr="006D4DA6" w:rsidRDefault="006D4DA6" w:rsidP="003D1549">
      <w:pPr>
        <w:pStyle w:val="Geenafstand"/>
        <w:ind w:firstLine="708"/>
      </w:pPr>
      <w:r w:rsidRPr="006D4DA6">
        <w:t xml:space="preserve">a. de drank wordt verstrekt op: </w:t>
      </w:r>
    </w:p>
    <w:p w:rsidR="006D4DA6" w:rsidRPr="006D4DA6" w:rsidRDefault="006D4DA6" w:rsidP="003D1549">
      <w:pPr>
        <w:pStyle w:val="Geenafstand"/>
        <w:ind w:left="708" w:firstLine="708"/>
        <w:rPr>
          <w:color w:val="FFFFFF"/>
        </w:rPr>
      </w:pPr>
      <w:r w:rsidRPr="006D4DA6">
        <w:t>1. maandag tot en met vrijdag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D1549">
      <w:pPr>
        <w:pStyle w:val="Geenafstand"/>
        <w:ind w:left="708" w:firstLine="708"/>
        <w:rPr>
          <w:color w:val="FFFFFF"/>
        </w:rPr>
      </w:pPr>
      <w:r w:rsidRPr="006D4DA6">
        <w:t>2. zaterdag vanaf [</w:t>
      </w:r>
      <w:r w:rsidRPr="003D1549">
        <w:rPr>
          <w:b/>
        </w:rPr>
        <w:t>tijdstip</w:t>
      </w:r>
      <w:r w:rsidRPr="006D4DA6">
        <w:t>] tot [</w:t>
      </w:r>
      <w:r w:rsidRPr="003D1549">
        <w:rPr>
          <w:b/>
        </w:rPr>
        <w:t>tijdstip</w:t>
      </w:r>
      <w:r w:rsidRPr="006D4DA6">
        <w:t>]; of</w:t>
      </w:r>
      <w:r w:rsidRPr="006D4DA6">
        <w:rPr>
          <w:rFonts w:eastAsiaTheme="minorEastAsia"/>
          <w:color w:val="FFFFFF"/>
        </w:rPr>
        <w:t xml:space="preserve"> </w:t>
      </w:r>
    </w:p>
    <w:p w:rsidR="006D4DA6" w:rsidRPr="006D4DA6" w:rsidRDefault="006D4DA6" w:rsidP="003D1549">
      <w:pPr>
        <w:pStyle w:val="Geenafstand"/>
        <w:ind w:left="708" w:firstLine="708"/>
        <w:rPr>
          <w:color w:val="FFFFFF"/>
        </w:rPr>
      </w:pPr>
      <w:r w:rsidRPr="006D4DA6">
        <w:t>3. zondag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rsidR="006D4DA6" w:rsidRPr="006D4DA6" w:rsidRDefault="006D4DA6" w:rsidP="003D1549">
      <w:pPr>
        <w:pStyle w:val="Geenafstand"/>
        <w:ind w:firstLine="708"/>
      </w:pPr>
      <w:r w:rsidRPr="006D4DA6">
        <w:t xml:space="preserve">b. de drank wordt verstrekt tijdens per jaar ten hoogste: </w:t>
      </w:r>
    </w:p>
    <w:p w:rsidR="006D4DA6" w:rsidRPr="006D4DA6" w:rsidRDefault="006D4DA6" w:rsidP="003D1549">
      <w:pPr>
        <w:pStyle w:val="Geenafstand"/>
        <w:ind w:left="708" w:firstLine="708"/>
        <w:rPr>
          <w:color w:val="FFFFFF"/>
        </w:rPr>
      </w:pPr>
      <w:r w:rsidRPr="006D4DA6">
        <w:t>1. [</w:t>
      </w:r>
      <w:r w:rsidRPr="003D1549">
        <w:rPr>
          <w:b/>
        </w:rPr>
        <w:t>aantal bijeenkomsten</w:t>
      </w:r>
      <w:r w:rsidRPr="006D4DA6">
        <w:t>] van persoonlijke aard;</w:t>
      </w:r>
      <w:r w:rsidRPr="006D4DA6">
        <w:rPr>
          <w:rFonts w:eastAsiaTheme="minorEastAsia"/>
          <w:color w:val="FFFFFF"/>
        </w:rPr>
        <w:t xml:space="preserve"> </w:t>
      </w:r>
    </w:p>
    <w:p w:rsidR="006D4DA6" w:rsidRPr="006D4DA6" w:rsidRDefault="006D4DA6" w:rsidP="003D1549">
      <w:pPr>
        <w:pStyle w:val="Geenafstand"/>
        <w:ind w:left="1416"/>
        <w:rPr>
          <w:color w:val="FFFFFF"/>
        </w:rPr>
      </w:pPr>
      <w:r w:rsidRPr="006D4DA6">
        <w:t>2. [</w:t>
      </w:r>
      <w:r w:rsidRPr="003D1549">
        <w:rPr>
          <w:b/>
        </w:rPr>
        <w:t>aantal bijeenkomsten</w:t>
      </w:r>
      <w:r w:rsidRPr="006D4DA6">
        <w:t>] die gericht zijn op personen welke niet of niet rechtstreeks bij de activiteiten van de desbetreffende rechtspersoon betrokken zijn.</w:t>
      </w:r>
      <w:r w:rsidRPr="006D4DA6">
        <w:rPr>
          <w:rFonts w:eastAsiaTheme="minorEastAsia"/>
          <w:color w:val="FFFFFF"/>
        </w:rPr>
        <w:t xml:space="preserve"> </w:t>
      </w:r>
    </w:p>
    <w:p w:rsidR="006D4DA6" w:rsidRPr="006D4DA6" w:rsidRDefault="006D4DA6" w:rsidP="00356B9C">
      <w:pPr>
        <w:pStyle w:val="Geenafstand"/>
        <w:rPr>
          <w:color w:val="FFFFFF"/>
        </w:rPr>
      </w:pPr>
      <w:r w:rsidRPr="006D4DA6">
        <w:t>5. Een paracommercieel rechtspersoon doet uiterlijk [</w:t>
      </w:r>
      <w:r w:rsidRPr="003D1549">
        <w:rPr>
          <w:b/>
        </w:rPr>
        <w:t>tijdspanne</w:t>
      </w:r>
      <w:r w:rsidRPr="006D4DA6">
        <w:t>] voor een bijeenkomst als bedoeld in het vierde lid melding hiervan aan de burgemeester.</w:t>
      </w:r>
      <w:r w:rsidRPr="006D4DA6">
        <w:rPr>
          <w:rFonts w:eastAsiaTheme="minorEastAsia"/>
          <w:color w:val="FFFFFF"/>
        </w:rPr>
        <w:t xml:space="preserve"> </w:t>
      </w:r>
    </w:p>
    <w:p w:rsidR="003D1549" w:rsidRDefault="003D1549"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12</w:t>
      </w:r>
    </w:p>
    <w:p w:rsidR="006D4DA6" w:rsidRPr="003F6D74" w:rsidRDefault="006D4DA6" w:rsidP="00E21D93">
      <w:pPr>
        <w:pStyle w:val="Kop3"/>
      </w:pPr>
      <w:r w:rsidRPr="003F6D74">
        <w:t>Artikel 2:34b Regulering paracommerciële rechtspersonen</w:t>
      </w:r>
    </w:p>
    <w:p w:rsidR="006D4DA6" w:rsidRPr="006D4DA6" w:rsidRDefault="006D4DA6" w:rsidP="00356B9C">
      <w:pPr>
        <w:pStyle w:val="Geenafstand"/>
      </w:pPr>
      <w:r w:rsidRPr="006D4DA6">
        <w:t>1. Een paracommercieel rechtspersoon dat zich [</w:t>
      </w:r>
      <w:r w:rsidRPr="006D4DA6">
        <w:rPr>
          <w:i/>
        </w:rPr>
        <w:t>voornamelijk</w:t>
      </w:r>
      <w:r w:rsidRPr="006D4DA6">
        <w:t xml:space="preserve">] richt op het organiseren van activiteiten van sportieve aard kan alcoholhoudende drank uitsluitend verstrekken op: </w:t>
      </w:r>
    </w:p>
    <w:p w:rsidR="006D4DA6" w:rsidRPr="006D4DA6" w:rsidRDefault="006D4DA6" w:rsidP="003D1549">
      <w:pPr>
        <w:pStyle w:val="Geenafstand"/>
        <w:ind w:firstLine="708"/>
        <w:rPr>
          <w:color w:val="FFFFFF"/>
        </w:rPr>
      </w:pPr>
      <w:r w:rsidRPr="006D4DA6">
        <w:t>a.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b. zaterdag vanaf [</w:t>
      </w:r>
      <w:r w:rsidRPr="003F6D74">
        <w:rPr>
          <w:b/>
        </w:rPr>
        <w:t>tijdstip</w:t>
      </w:r>
      <w:r w:rsidRPr="006D4DA6">
        <w:t>] tot [</w:t>
      </w:r>
      <w:r w:rsidRPr="003F6D74">
        <w:rPr>
          <w:b/>
        </w:rPr>
        <w:t>tijdstip</w:t>
      </w:r>
      <w:r w:rsidRPr="006D4DA6">
        <w:t>]; of</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c.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56B9C">
      <w:pPr>
        <w:pStyle w:val="Geenafstand"/>
      </w:pPr>
      <w:r w:rsidRPr="006D4DA6">
        <w:t>2. Een paracommercieel rechtspersoon dat zich [</w:t>
      </w:r>
      <w:r w:rsidRPr="006D4DA6">
        <w:rPr>
          <w:i/>
        </w:rPr>
        <w:t>voornamelijk</w:t>
      </w:r>
      <w:r w:rsidRPr="006D4DA6">
        <w:t xml:space="preserve">] richt op het organiseren van activiteiten waarbij het faciliteren van sociale interactie een voorname rol speelt [, </w:t>
      </w:r>
      <w:r w:rsidRPr="006D4DA6">
        <w:rPr>
          <w:i/>
        </w:rPr>
        <w:t>zoals studentenverenigingen, studentensportverenigingen en dorpshuizen</w:t>
      </w:r>
      <w:r w:rsidRPr="006D4DA6">
        <w:t xml:space="preserve">,] kan alcoholhoudende drank uitsluitend verstrekken op: </w:t>
      </w:r>
    </w:p>
    <w:p w:rsidR="006D4DA6" w:rsidRPr="006D4DA6" w:rsidRDefault="006D4DA6" w:rsidP="003D1549">
      <w:pPr>
        <w:pStyle w:val="Geenafstand"/>
        <w:ind w:firstLine="708"/>
        <w:rPr>
          <w:color w:val="FFFFFF"/>
        </w:rPr>
      </w:pPr>
      <w:r w:rsidRPr="006D4DA6">
        <w:t>a.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b. zaterdag vanaf [</w:t>
      </w:r>
      <w:r w:rsidRPr="003F6D74">
        <w:rPr>
          <w:b/>
        </w:rPr>
        <w:t>tijdstip</w:t>
      </w:r>
      <w:r w:rsidRPr="006D4DA6">
        <w:t>] tot [</w:t>
      </w:r>
      <w:r w:rsidRPr="003F6D74">
        <w:rPr>
          <w:b/>
        </w:rPr>
        <w:t>tijdstip</w:t>
      </w:r>
      <w:r w:rsidRPr="006D4DA6">
        <w:t>]; en</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c. zondag vanaf [ti</w:t>
      </w:r>
      <w:r w:rsidRPr="003F6D74">
        <w:rPr>
          <w:b/>
        </w:rPr>
        <w:t>j</w:t>
      </w:r>
      <w:r w:rsidRPr="006D4DA6">
        <w:t>dstip] tot [</w:t>
      </w:r>
      <w:r w:rsidRPr="003F6D74">
        <w:rPr>
          <w:b/>
        </w:rPr>
        <w:t>tijdstip</w:t>
      </w:r>
      <w:r w:rsidRPr="006D4DA6">
        <w:t>].</w:t>
      </w:r>
      <w:r w:rsidRPr="006D4DA6">
        <w:rPr>
          <w:rFonts w:eastAsiaTheme="minorEastAsia"/>
          <w:color w:val="FFFFFF"/>
        </w:rPr>
        <w:t xml:space="preserve"> </w:t>
      </w:r>
    </w:p>
    <w:p w:rsidR="006D4DA6" w:rsidRPr="006D4DA6" w:rsidRDefault="006D4DA6" w:rsidP="00356B9C">
      <w:pPr>
        <w:pStyle w:val="Geenafstand"/>
      </w:pPr>
      <w:r w:rsidRPr="006D4DA6">
        <w:t xml:space="preserve">3. Overige paracommerciële rechtspersonen kunnen alcoholhoudende drank uitsluitend verstrekken op: </w:t>
      </w:r>
    </w:p>
    <w:p w:rsidR="006D4DA6" w:rsidRPr="006D4DA6" w:rsidRDefault="006D4DA6" w:rsidP="003D1549">
      <w:pPr>
        <w:pStyle w:val="Geenafstand"/>
        <w:ind w:firstLine="708"/>
        <w:rPr>
          <w:color w:val="FFFFFF"/>
        </w:rPr>
      </w:pPr>
      <w:r w:rsidRPr="006D4DA6">
        <w:t>a.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b. zaterdag vanaf [</w:t>
      </w:r>
      <w:r w:rsidRPr="003F6D74">
        <w:rPr>
          <w:b/>
        </w:rPr>
        <w:t>tijdstip</w:t>
      </w:r>
      <w:r w:rsidRPr="006D4DA6">
        <w:t>] tot [</w:t>
      </w:r>
      <w:r w:rsidRPr="003F6D74">
        <w:rPr>
          <w:b/>
        </w:rPr>
        <w:t>tijdstip</w:t>
      </w:r>
      <w:r w:rsidRPr="006D4DA6">
        <w:t>]; en</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c.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4. Een paracommercieel rechtspersoon verstrekt geen alcoholhoudende drank tijdens bijeenkomsten van persoonlijke aard en bijeenkomsten die gericht zijn op personen welke niet of niet rechtstreeks bij de activiteiten van de desbetreffende rechtspersoon betrokken zijn, als dit zou leiden tot oneerlijke mededinging.</w:t>
      </w:r>
      <w:r w:rsidRPr="006D4DA6">
        <w:rPr>
          <w:rFonts w:eastAsiaTheme="minorEastAsia"/>
          <w:color w:val="FFFFFF"/>
        </w:rPr>
        <w:t xml:space="preserve"> </w:t>
      </w:r>
    </w:p>
    <w:p w:rsidR="003D1549" w:rsidRDefault="003D1549"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13</w:t>
      </w:r>
    </w:p>
    <w:p w:rsidR="006D4DA6" w:rsidRPr="003F6D74" w:rsidRDefault="006D4DA6" w:rsidP="00E21D93">
      <w:pPr>
        <w:pStyle w:val="Kop3"/>
      </w:pPr>
      <w:r w:rsidRPr="003F6D74">
        <w:t>Artikel 2:34b Regulering paracommerciële rechtspersonen</w:t>
      </w:r>
    </w:p>
    <w:p w:rsidR="006D4DA6" w:rsidRPr="006D4DA6" w:rsidRDefault="006D4DA6" w:rsidP="00356B9C">
      <w:pPr>
        <w:pStyle w:val="Geenafstand"/>
      </w:pPr>
      <w:r w:rsidRPr="006D4DA6">
        <w:t>1. Een paracommercieel rechtspersoon dat zich [</w:t>
      </w:r>
      <w:r w:rsidRPr="006D4DA6">
        <w:rPr>
          <w:i/>
        </w:rPr>
        <w:t>voornamelijk</w:t>
      </w:r>
      <w:r w:rsidRPr="006D4DA6">
        <w:t xml:space="preserve">] richt op het organiseren van activiteiten van sportieve aard kan alcoholhoudende drank uitsluitend verstrekken op: </w:t>
      </w:r>
    </w:p>
    <w:p w:rsidR="006D4DA6" w:rsidRPr="006D4DA6" w:rsidRDefault="006D4DA6" w:rsidP="003D1549">
      <w:pPr>
        <w:pStyle w:val="Geenafstand"/>
        <w:ind w:firstLine="708"/>
        <w:rPr>
          <w:color w:val="FFFFFF"/>
        </w:rPr>
      </w:pPr>
      <w:r w:rsidRPr="006D4DA6">
        <w:lastRenderedPageBreak/>
        <w:t>a.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b. zaterdag vanaf [</w:t>
      </w:r>
      <w:r w:rsidRPr="003F6D74">
        <w:rPr>
          <w:b/>
        </w:rPr>
        <w:t>tijdstip</w:t>
      </w:r>
      <w:r w:rsidRPr="006D4DA6">
        <w:t>] tot [</w:t>
      </w:r>
      <w:r w:rsidRPr="003F6D74">
        <w:rPr>
          <w:b/>
        </w:rPr>
        <w:t>tijdstip</w:t>
      </w:r>
      <w:r w:rsidRPr="006D4DA6">
        <w:t>]; of</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c.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56B9C">
      <w:pPr>
        <w:pStyle w:val="Geenafstand"/>
      </w:pPr>
      <w:r w:rsidRPr="006D4DA6">
        <w:t>2. Een paracommercieel rechtspersoon dat zich [</w:t>
      </w:r>
      <w:r w:rsidRPr="006D4DA6">
        <w:rPr>
          <w:i/>
        </w:rPr>
        <w:t>voornamelijk</w:t>
      </w:r>
      <w:r w:rsidRPr="006D4DA6">
        <w:t xml:space="preserve">] richt op het organiseren van activiteiten waarbij het faciliteren van sociale interactie een voorname rol speelt </w:t>
      </w:r>
      <w:r w:rsidRPr="006D4DA6">
        <w:rPr>
          <w:i/>
        </w:rPr>
        <w:t>[, zoals studentenverenigingen, studentensportverenigingen en dorpshuizen,</w:t>
      </w:r>
      <w:r w:rsidRPr="006D4DA6">
        <w:t xml:space="preserve">] kan alcoholhoudende drank uitsluitend verstrekken op: </w:t>
      </w:r>
    </w:p>
    <w:p w:rsidR="006D4DA6" w:rsidRPr="006D4DA6" w:rsidRDefault="006D4DA6" w:rsidP="003D1549">
      <w:pPr>
        <w:pStyle w:val="Geenafstand"/>
        <w:ind w:firstLine="708"/>
        <w:rPr>
          <w:color w:val="FFFFFF"/>
        </w:rPr>
      </w:pPr>
      <w:r w:rsidRPr="006D4DA6">
        <w:t>a.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b. zaterdag vanaf [</w:t>
      </w:r>
      <w:r w:rsidRPr="003F6D74">
        <w:rPr>
          <w:b/>
        </w:rPr>
        <w:t>tijdstip</w:t>
      </w:r>
      <w:r w:rsidRPr="006D4DA6">
        <w:t>] tot [</w:t>
      </w:r>
      <w:r w:rsidRPr="003F6D74">
        <w:rPr>
          <w:b/>
        </w:rPr>
        <w:t>tijdstip</w:t>
      </w:r>
      <w:r w:rsidRPr="006D4DA6">
        <w:t>]; of</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c.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56B9C">
      <w:pPr>
        <w:pStyle w:val="Geenafstand"/>
      </w:pPr>
      <w:r w:rsidRPr="006D4DA6">
        <w:t xml:space="preserve">3. Overige paracommerciële rechtspersonen kunnen alcoholhoudende drank uitsluitend verstrekken op: </w:t>
      </w:r>
    </w:p>
    <w:p w:rsidR="006D4DA6" w:rsidRPr="006D4DA6" w:rsidRDefault="006D4DA6" w:rsidP="003D1549">
      <w:pPr>
        <w:pStyle w:val="Geenafstand"/>
        <w:ind w:firstLine="708"/>
        <w:rPr>
          <w:color w:val="FFFFFF"/>
        </w:rPr>
      </w:pPr>
      <w:r w:rsidRPr="006D4DA6">
        <w:t>a.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b. zaterdag vanaf [</w:t>
      </w:r>
      <w:r w:rsidRPr="003F6D74">
        <w:rPr>
          <w:b/>
        </w:rPr>
        <w:t>tijdstip</w:t>
      </w:r>
      <w:r w:rsidRPr="006D4DA6">
        <w:t>] tot [</w:t>
      </w:r>
      <w:r w:rsidRPr="003F6D74">
        <w:rPr>
          <w:b/>
        </w:rPr>
        <w:t>tijdstip</w:t>
      </w:r>
      <w:r w:rsidRPr="006D4DA6">
        <w:t>]; en</w:t>
      </w:r>
      <w:r w:rsidRPr="006D4DA6">
        <w:rPr>
          <w:rFonts w:eastAsiaTheme="minorEastAsia"/>
          <w:color w:val="FFFFFF"/>
        </w:rPr>
        <w:t xml:space="preserve"> </w:t>
      </w:r>
    </w:p>
    <w:p w:rsidR="006D4DA6" w:rsidRPr="006D4DA6" w:rsidRDefault="006D4DA6" w:rsidP="003D1549">
      <w:pPr>
        <w:pStyle w:val="Geenafstand"/>
        <w:ind w:firstLine="708"/>
        <w:rPr>
          <w:color w:val="FFFFFF"/>
        </w:rPr>
      </w:pPr>
      <w:r w:rsidRPr="006D4DA6">
        <w:t>c.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56B9C">
      <w:pPr>
        <w:pStyle w:val="Geenafstand"/>
      </w:pPr>
      <w:r w:rsidRPr="006D4DA6">
        <w:t xml:space="preserve">4. Een paracommercieel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t>
      </w:r>
    </w:p>
    <w:p w:rsidR="006D4DA6" w:rsidRPr="006D4DA6" w:rsidRDefault="006D4DA6" w:rsidP="003D1549">
      <w:pPr>
        <w:pStyle w:val="Geenafstand"/>
        <w:ind w:firstLine="708"/>
      </w:pPr>
      <w:r w:rsidRPr="006D4DA6">
        <w:t xml:space="preserve">a. de drank wordt verstrekt op: </w:t>
      </w:r>
    </w:p>
    <w:p w:rsidR="006D4DA6" w:rsidRPr="006D4DA6" w:rsidRDefault="006D4DA6" w:rsidP="003D1549">
      <w:pPr>
        <w:pStyle w:val="Geenafstand"/>
        <w:ind w:left="708" w:firstLine="708"/>
        <w:rPr>
          <w:color w:val="FFFFFF"/>
        </w:rPr>
      </w:pPr>
      <w:r w:rsidRPr="006D4DA6">
        <w:t>1.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D1549">
      <w:pPr>
        <w:pStyle w:val="Geenafstand"/>
        <w:ind w:left="708" w:firstLine="708"/>
        <w:rPr>
          <w:color w:val="FFFFFF"/>
        </w:rPr>
      </w:pPr>
      <w:r w:rsidRPr="006D4DA6">
        <w:t>2. zaterdag vanaf [</w:t>
      </w:r>
      <w:r w:rsidRPr="003F6D74">
        <w:rPr>
          <w:b/>
        </w:rPr>
        <w:t>tijdstip</w:t>
      </w:r>
      <w:r w:rsidRPr="006D4DA6">
        <w:t>] tot [</w:t>
      </w:r>
      <w:r w:rsidRPr="003F6D74">
        <w:rPr>
          <w:b/>
        </w:rPr>
        <w:t>tijdstip</w:t>
      </w:r>
      <w:r w:rsidRPr="006D4DA6">
        <w:t>]; of</w:t>
      </w:r>
      <w:r w:rsidRPr="006D4DA6">
        <w:rPr>
          <w:rFonts w:eastAsiaTheme="minorEastAsia"/>
          <w:color w:val="FFFFFF"/>
        </w:rPr>
        <w:t xml:space="preserve"> </w:t>
      </w:r>
    </w:p>
    <w:p w:rsidR="006D4DA6" w:rsidRPr="006D4DA6" w:rsidRDefault="006D4DA6" w:rsidP="003D1549">
      <w:pPr>
        <w:pStyle w:val="Geenafstand"/>
        <w:ind w:left="708" w:firstLine="708"/>
        <w:rPr>
          <w:color w:val="FFFFFF"/>
        </w:rPr>
      </w:pPr>
      <w:r w:rsidRPr="006D4DA6">
        <w:t>3.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536B01">
      <w:pPr>
        <w:pStyle w:val="Geenafstand"/>
        <w:ind w:firstLine="708"/>
        <w:rPr>
          <w:color w:val="FFFFFF"/>
        </w:rPr>
      </w:pPr>
      <w:r w:rsidRPr="006D4DA6">
        <w:t>b. er wordt geen drank verstrekt als dit zou leiden tot oneerlijke mededinging.</w:t>
      </w:r>
      <w:r w:rsidRPr="006D4DA6">
        <w:rPr>
          <w:rFonts w:eastAsiaTheme="minorEastAsia"/>
          <w:color w:val="FFFFFF"/>
        </w:rPr>
        <w:t xml:space="preserve"> </w:t>
      </w:r>
    </w:p>
    <w:p w:rsidR="003D1549" w:rsidRDefault="003D1549"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14</w:t>
      </w:r>
    </w:p>
    <w:p w:rsidR="006D4DA6" w:rsidRPr="003F6D74" w:rsidRDefault="006D4DA6" w:rsidP="00E21D93">
      <w:pPr>
        <w:pStyle w:val="Kop3"/>
      </w:pPr>
      <w:r w:rsidRPr="003F6D74">
        <w:t>Artikel 2:34b Regulering paracommerciële rechtspersonen</w:t>
      </w:r>
    </w:p>
    <w:p w:rsidR="006D4DA6" w:rsidRPr="006D4DA6" w:rsidRDefault="006D4DA6" w:rsidP="00356B9C">
      <w:pPr>
        <w:pStyle w:val="Geenafstand"/>
        <w:rPr>
          <w:color w:val="FFFFFF"/>
        </w:rPr>
      </w:pPr>
      <w:r w:rsidRPr="006D4DA6">
        <w:t>1. Een paracommercieel rechtspersoon dat zich [</w:t>
      </w:r>
      <w:r w:rsidRPr="006D4DA6">
        <w:rPr>
          <w:i/>
        </w:rPr>
        <w:t>voornamelijk</w:t>
      </w:r>
      <w:r w:rsidRPr="006D4DA6">
        <w:t>] richt op het organiseren van activiteiten van sportieve aard kan [</w:t>
      </w:r>
      <w:r w:rsidRPr="006D4DA6">
        <w:rPr>
          <w:i/>
        </w:rPr>
        <w:t>onverminderd</w:t>
      </w:r>
      <w:r w:rsidRPr="006D4DA6">
        <w:t xml:space="preserve"> [</w:t>
      </w:r>
      <w:r w:rsidRPr="003F6D74">
        <w:rPr>
          <w:b/>
          <w:i/>
        </w:rPr>
        <w:t>artikel waarin sluitingstijden zijn geregeld</w:t>
      </w:r>
      <w:r w:rsidRPr="006D4DA6">
        <w:t>]] alcoholhoudende drank uitsluitend verstrekken vanaf [</w:t>
      </w:r>
      <w:r w:rsidRPr="003F6D74">
        <w:rPr>
          <w:b/>
        </w:rPr>
        <w:t>aantal uren</w:t>
      </w:r>
      <w:r w:rsidRPr="006D4DA6">
        <w:t>] voor de aanvang en tot uiterlijk [</w:t>
      </w:r>
      <w:r w:rsidRPr="003F6D74">
        <w:rPr>
          <w:b/>
        </w:rPr>
        <w:t>aantal uren</w:t>
      </w:r>
      <w:r w:rsidRPr="006D4DA6">
        <w:t>] na afloop van een activiteit die wordt uitgeoefend in verband met de statutaire doelen van een rechtspersoon.</w:t>
      </w:r>
      <w:r w:rsidRPr="006D4DA6">
        <w:rPr>
          <w:rFonts w:eastAsiaTheme="minorEastAsia"/>
          <w:color w:val="FFFFFF"/>
        </w:rPr>
        <w:t xml:space="preserve"> </w:t>
      </w:r>
    </w:p>
    <w:p w:rsidR="006D4DA6" w:rsidRPr="006D4DA6" w:rsidRDefault="006D4DA6" w:rsidP="00356B9C">
      <w:pPr>
        <w:pStyle w:val="Geenafstand"/>
        <w:rPr>
          <w:color w:val="FFFFFF"/>
        </w:rPr>
      </w:pPr>
      <w:r w:rsidRPr="006D4DA6">
        <w:t>2. Een paracommercieel rechtspersoon dat zich [</w:t>
      </w:r>
      <w:r w:rsidRPr="006D4DA6">
        <w:rPr>
          <w:i/>
        </w:rPr>
        <w:t>voornamelijk</w:t>
      </w:r>
      <w:r w:rsidRPr="006D4DA6">
        <w:t xml:space="preserve">] richt op het organiseren van activiteiten waarbij het faciliteren van sociale interactie een voorname rol speelt </w:t>
      </w:r>
      <w:r w:rsidRPr="006D4DA6">
        <w:rPr>
          <w:i/>
        </w:rPr>
        <w:t>[, zoals studentenverenigingen, studentensportverenigingen en dorpshuizen,</w:t>
      </w:r>
      <w:r w:rsidRPr="006D4DA6">
        <w:t>] kan [</w:t>
      </w:r>
      <w:r w:rsidRPr="006D4DA6">
        <w:rPr>
          <w:i/>
        </w:rPr>
        <w:t>onverminderd</w:t>
      </w:r>
      <w:r w:rsidRPr="006D4DA6">
        <w:t xml:space="preserve"> [</w:t>
      </w:r>
      <w:r w:rsidRPr="003F6D74">
        <w:rPr>
          <w:b/>
          <w:i/>
        </w:rPr>
        <w:t>artikel waarin sluitingstijden zijn geregeld</w:t>
      </w:r>
      <w:r w:rsidRPr="006D4DA6">
        <w:t>]] alcoholhoudende drank uitsluitend verstrekken vanaf [aantal uren] voor de aanvang en tot uiterlijk [</w:t>
      </w:r>
      <w:r w:rsidRPr="003F6D74">
        <w:rPr>
          <w:b/>
        </w:rPr>
        <w:t>aantal uren</w:t>
      </w:r>
      <w:r w:rsidRPr="006D4DA6">
        <w:t>] na afloop van een activiteit die wordt uitgeoefend in verband met de statutaire doelen van een rechtspersoon.</w:t>
      </w:r>
      <w:r w:rsidRPr="006D4DA6">
        <w:rPr>
          <w:rFonts w:eastAsiaTheme="minorEastAsia"/>
          <w:color w:val="FFFFFF"/>
        </w:rPr>
        <w:t xml:space="preserve"> </w:t>
      </w:r>
    </w:p>
    <w:p w:rsidR="006D4DA6" w:rsidRPr="006D4DA6" w:rsidRDefault="006D4DA6" w:rsidP="00356B9C">
      <w:pPr>
        <w:pStyle w:val="Geenafstand"/>
        <w:rPr>
          <w:color w:val="FFFFFF"/>
        </w:rPr>
      </w:pPr>
      <w:r w:rsidRPr="006D4DA6">
        <w:t>3. Overige paracommerciële rechtspersonen kunnen [</w:t>
      </w:r>
      <w:r w:rsidRPr="006D4DA6">
        <w:rPr>
          <w:i/>
        </w:rPr>
        <w:t>onverminderd</w:t>
      </w:r>
      <w:r w:rsidRPr="006D4DA6">
        <w:t xml:space="preserve"> [</w:t>
      </w:r>
      <w:r w:rsidRPr="003F6D74">
        <w:rPr>
          <w:b/>
          <w:i/>
        </w:rPr>
        <w:t>artikel waarin sluitingstijden zijn geregeld</w:t>
      </w:r>
      <w:r w:rsidRPr="006D4DA6">
        <w:t>]] alcoholhoudende drank uitsluitend verstrekken vanaf [</w:t>
      </w:r>
      <w:r w:rsidRPr="003F6D74">
        <w:rPr>
          <w:b/>
        </w:rPr>
        <w:t>aantal uren</w:t>
      </w:r>
      <w:r w:rsidRPr="006D4DA6">
        <w:t>] voor de aanvang en tot uiterlijk [</w:t>
      </w:r>
      <w:r w:rsidRPr="003F6D74">
        <w:rPr>
          <w:b/>
        </w:rPr>
        <w:t>aantal uren</w:t>
      </w:r>
      <w:r w:rsidRPr="006D4DA6">
        <w:t>] na afloop van een activiteit die wordt uitgeoefend in verband met de statutaire doelen van de rechtspersoon.</w:t>
      </w:r>
      <w:r w:rsidRPr="006D4DA6">
        <w:rPr>
          <w:rFonts w:eastAsiaTheme="minorEastAsia"/>
          <w:color w:val="FFFFFF"/>
        </w:rPr>
        <w:t xml:space="preserve"> </w:t>
      </w:r>
    </w:p>
    <w:p w:rsidR="006D4DA6" w:rsidRPr="006D4DA6" w:rsidRDefault="006D4DA6" w:rsidP="00356B9C">
      <w:pPr>
        <w:pStyle w:val="Geenafstand"/>
        <w:rPr>
          <w:color w:val="FFFFFF"/>
        </w:rPr>
      </w:pPr>
      <w:r w:rsidRPr="006D4DA6">
        <w:t>4. Een paracommercieel rechtspersoon verstrekt geen alcoholhoudende drank tijdens bijeenkomsten van persoonlijke aard en bijeenkomsten die gericht zijn op personen welke niet of niet rechtstreeks bij de activiteiten van de desbetreffende rechtspersoon betrokken zijn.</w:t>
      </w:r>
      <w:r w:rsidRPr="006D4DA6">
        <w:rPr>
          <w:rFonts w:eastAsiaTheme="minorEastAsia"/>
          <w:color w:val="FFFFFF"/>
        </w:rPr>
        <w:t xml:space="preserve"> </w:t>
      </w:r>
    </w:p>
    <w:p w:rsidR="003F6D74" w:rsidRDefault="003F6D74"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15</w:t>
      </w:r>
    </w:p>
    <w:p w:rsidR="006D4DA6" w:rsidRPr="003F6D74" w:rsidRDefault="006D4DA6" w:rsidP="00E21D93">
      <w:pPr>
        <w:pStyle w:val="Kop3"/>
      </w:pPr>
      <w:r w:rsidRPr="003F6D74">
        <w:t>Artikel 2:34b Regulering paracommerciële rechtspersonen</w:t>
      </w:r>
    </w:p>
    <w:p w:rsidR="006D4DA6" w:rsidRPr="006D4DA6" w:rsidRDefault="006D4DA6" w:rsidP="00356B9C">
      <w:pPr>
        <w:pStyle w:val="Geenafstand"/>
        <w:rPr>
          <w:color w:val="FFFFFF"/>
        </w:rPr>
      </w:pPr>
      <w:r w:rsidRPr="006D4DA6">
        <w:t>1. Een paracommercieel rechtspersoon dat zich [</w:t>
      </w:r>
      <w:r w:rsidRPr="006D4DA6">
        <w:rPr>
          <w:i/>
        </w:rPr>
        <w:t>voornamelijk</w:t>
      </w:r>
      <w:r w:rsidRPr="006D4DA6">
        <w:t>] richt op het organiseren van activiteiten van sportieve aard kan [</w:t>
      </w:r>
      <w:r w:rsidRPr="006D4DA6">
        <w:rPr>
          <w:i/>
        </w:rPr>
        <w:t>onverminderd</w:t>
      </w:r>
      <w:r w:rsidRPr="006D4DA6">
        <w:t xml:space="preserve"> [</w:t>
      </w:r>
      <w:r w:rsidRPr="003F6D74">
        <w:rPr>
          <w:b/>
          <w:i/>
        </w:rPr>
        <w:t>artikel waarin sluitingstijden zijn geregeld</w:t>
      </w:r>
      <w:r w:rsidRPr="006D4DA6">
        <w:rPr>
          <w:i/>
        </w:rPr>
        <w:t>]]</w:t>
      </w:r>
      <w:r w:rsidRPr="006D4DA6">
        <w:t xml:space="preserve"> alcoholhoudende drank uitsluitend verstrekken vanaf [aantal uren] voor de aanvang en tot uiterlijk </w:t>
      </w:r>
      <w:r w:rsidRPr="006D4DA6">
        <w:lastRenderedPageBreak/>
        <w:t>[</w:t>
      </w:r>
      <w:r w:rsidRPr="003F6D74">
        <w:rPr>
          <w:b/>
        </w:rPr>
        <w:t>aantal uren</w:t>
      </w:r>
      <w:r w:rsidRPr="006D4DA6">
        <w:t>] na afloop van een activiteit die wordt uitgeoefend in verband met de statutaire doelen van een rechtspersoon.</w:t>
      </w:r>
      <w:r w:rsidRPr="006D4DA6">
        <w:rPr>
          <w:rFonts w:eastAsiaTheme="minorEastAsia"/>
          <w:color w:val="FFFFFF"/>
        </w:rPr>
        <w:t xml:space="preserve"> </w:t>
      </w:r>
    </w:p>
    <w:p w:rsidR="006D4DA6" w:rsidRPr="006D4DA6" w:rsidRDefault="006D4DA6" w:rsidP="00356B9C">
      <w:pPr>
        <w:pStyle w:val="Geenafstand"/>
        <w:rPr>
          <w:color w:val="FFFFFF"/>
        </w:rPr>
      </w:pPr>
      <w:r w:rsidRPr="006D4DA6">
        <w:t>2. Een paracommercieel rechtspersoon dat zich [</w:t>
      </w:r>
      <w:r w:rsidRPr="003F6D74">
        <w:rPr>
          <w:i/>
        </w:rPr>
        <w:t>voornamelijk</w:t>
      </w:r>
      <w:r w:rsidRPr="006D4DA6">
        <w:t xml:space="preserve">] richt op het organiseren van activiteiten waarbij het faciliteren van sociale interactie een voorname rol speelt </w:t>
      </w:r>
      <w:r w:rsidRPr="006D4DA6">
        <w:rPr>
          <w:i/>
        </w:rPr>
        <w:t>[, zoals studentenverenigingen, studentensportverenigingen en dorpshuizen,</w:t>
      </w:r>
      <w:r w:rsidRPr="006D4DA6">
        <w:t>] kan [</w:t>
      </w:r>
      <w:r w:rsidRPr="006D4DA6">
        <w:rPr>
          <w:i/>
        </w:rPr>
        <w:t>onverminderd</w:t>
      </w:r>
      <w:r w:rsidRPr="006D4DA6">
        <w:t xml:space="preserve"> </w:t>
      </w:r>
      <w:r w:rsidRPr="006D4DA6">
        <w:rPr>
          <w:i/>
        </w:rPr>
        <w:t>[</w:t>
      </w:r>
      <w:r w:rsidRPr="003F6D74">
        <w:rPr>
          <w:b/>
          <w:i/>
        </w:rPr>
        <w:t>artikel waarin sluitingstijden zijn geregeld</w:t>
      </w:r>
      <w:r w:rsidRPr="006D4DA6">
        <w:rPr>
          <w:i/>
        </w:rPr>
        <w:t>]</w:t>
      </w:r>
      <w:r w:rsidRPr="006D4DA6">
        <w:t>] alcoholhoudende drank uitsluitend verstrekken vanaf [aantal uren] voor de aanvang en tot uiterlijk [</w:t>
      </w:r>
      <w:r w:rsidRPr="003F6D74">
        <w:rPr>
          <w:b/>
        </w:rPr>
        <w:t>aantal uren</w:t>
      </w:r>
      <w:r w:rsidRPr="006D4DA6">
        <w:t>] na afloop van een activiteit die wordt uitgeoefend in verband met de statutaire doelen van een rechtspersoon.</w:t>
      </w:r>
      <w:r w:rsidRPr="006D4DA6">
        <w:rPr>
          <w:rFonts w:eastAsiaTheme="minorEastAsia"/>
          <w:color w:val="FFFFFF"/>
        </w:rPr>
        <w:t xml:space="preserve"> </w:t>
      </w:r>
    </w:p>
    <w:p w:rsidR="006D4DA6" w:rsidRPr="006D4DA6" w:rsidRDefault="006D4DA6" w:rsidP="00356B9C">
      <w:pPr>
        <w:pStyle w:val="Geenafstand"/>
        <w:rPr>
          <w:color w:val="FFFFFF"/>
        </w:rPr>
      </w:pPr>
      <w:r w:rsidRPr="006D4DA6">
        <w:t>3. Overige paracommerciële rechtspersonen kunnen [</w:t>
      </w:r>
      <w:r w:rsidRPr="006D4DA6">
        <w:rPr>
          <w:i/>
        </w:rPr>
        <w:t>onverminderd</w:t>
      </w:r>
      <w:r w:rsidRPr="006D4DA6">
        <w:t xml:space="preserve"> [</w:t>
      </w:r>
      <w:r w:rsidRPr="003F6D74">
        <w:rPr>
          <w:b/>
          <w:i/>
        </w:rPr>
        <w:t>artikel waarin sluitingstijden zijn geregeld</w:t>
      </w:r>
      <w:r w:rsidRPr="006D4DA6">
        <w:t>]] alcoholhoudende drank uitsluitend verstrekken vanaf [</w:t>
      </w:r>
      <w:r w:rsidRPr="003F6D74">
        <w:rPr>
          <w:b/>
        </w:rPr>
        <w:t>aantal uren</w:t>
      </w:r>
      <w:r w:rsidRPr="006D4DA6">
        <w:t>] voor de aanvang en tot uiterlijk [</w:t>
      </w:r>
      <w:r w:rsidRPr="003F6D74">
        <w:rPr>
          <w:b/>
        </w:rPr>
        <w:t>aantal uren</w:t>
      </w:r>
      <w:r w:rsidRPr="006D4DA6">
        <w:t>] na afloop van een activiteit die wordt uitgeoefend in verband met de statutaire doelen van de rechtspersoon.</w:t>
      </w:r>
      <w:r w:rsidRPr="006D4DA6">
        <w:rPr>
          <w:rFonts w:eastAsiaTheme="minorEastAsia"/>
          <w:color w:val="FFFFFF"/>
        </w:rPr>
        <w:t xml:space="preserve"> </w:t>
      </w:r>
    </w:p>
    <w:p w:rsidR="006D4DA6" w:rsidRPr="006D4DA6" w:rsidRDefault="006D4DA6" w:rsidP="00356B9C">
      <w:pPr>
        <w:pStyle w:val="Geenafstand"/>
      </w:pPr>
      <w:r w:rsidRPr="006D4DA6">
        <w:t xml:space="preserve">4. Een paracommercieel rechtspersoon kan, in aanvulling op het eerste tot en met derde lid, alcoholhoudende drank verstrekken tijdens per jaar ten hoogste: </w:t>
      </w:r>
    </w:p>
    <w:p w:rsidR="006D4DA6" w:rsidRPr="006D4DA6" w:rsidRDefault="006D4DA6" w:rsidP="003F6D74">
      <w:pPr>
        <w:pStyle w:val="Geenafstand"/>
        <w:ind w:firstLine="708"/>
        <w:rPr>
          <w:color w:val="FFFFFF"/>
        </w:rPr>
      </w:pPr>
      <w:r w:rsidRPr="006D4DA6">
        <w:t>a. [</w:t>
      </w:r>
      <w:r w:rsidRPr="003F6D74">
        <w:rPr>
          <w:b/>
        </w:rPr>
        <w:t>aantal bijeenkomsten</w:t>
      </w:r>
      <w:r w:rsidRPr="006D4DA6">
        <w:t>] van persoonlijke aard;</w:t>
      </w:r>
      <w:r w:rsidRPr="006D4DA6">
        <w:rPr>
          <w:rFonts w:eastAsiaTheme="minorEastAsia"/>
          <w:color w:val="FFFFFF"/>
        </w:rPr>
        <w:t xml:space="preserve"> </w:t>
      </w:r>
    </w:p>
    <w:p w:rsidR="006D4DA6" w:rsidRPr="006D4DA6" w:rsidRDefault="006D4DA6" w:rsidP="003F6D74">
      <w:pPr>
        <w:pStyle w:val="Geenafstand"/>
        <w:ind w:left="708"/>
        <w:rPr>
          <w:color w:val="FFFFFF"/>
        </w:rPr>
      </w:pPr>
      <w:r w:rsidRPr="006D4DA6">
        <w:t>b. [</w:t>
      </w:r>
      <w:r w:rsidRPr="003F6D74">
        <w:rPr>
          <w:b/>
        </w:rPr>
        <w:t>aantal bijeenkomsten</w:t>
      </w:r>
      <w:r w:rsidRPr="006D4DA6">
        <w:t>] die gericht zijn op personen welke niet of niet rechtstreeks bij de activiteiten van de desbetreffende rechtspersoon betrokken zijn.</w:t>
      </w:r>
      <w:r w:rsidRPr="006D4DA6">
        <w:rPr>
          <w:rFonts w:eastAsiaTheme="minorEastAsia"/>
          <w:color w:val="FFFFFF"/>
        </w:rPr>
        <w:t xml:space="preserve"> </w:t>
      </w:r>
    </w:p>
    <w:p w:rsidR="006D4DA6" w:rsidRPr="006D4DA6" w:rsidRDefault="006D4DA6" w:rsidP="00356B9C">
      <w:pPr>
        <w:pStyle w:val="Geenafstand"/>
      </w:pPr>
      <w:r w:rsidRPr="006D4DA6">
        <w:t xml:space="preserve">5. Een paracommercieel rechtspersoon kan tijdens een bijeenkomst als bedoeld in het vierde lid alcoholhoudende drank uitsluitend verstrekken op: </w:t>
      </w:r>
    </w:p>
    <w:p w:rsidR="006D4DA6" w:rsidRPr="006D4DA6" w:rsidRDefault="006D4DA6" w:rsidP="003F6D74">
      <w:pPr>
        <w:pStyle w:val="Geenafstand"/>
        <w:ind w:firstLine="708"/>
        <w:rPr>
          <w:color w:val="FFFFFF"/>
        </w:rPr>
      </w:pPr>
      <w:r w:rsidRPr="006D4DA6">
        <w:t>a.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b. zaterdag vanaf [</w:t>
      </w:r>
      <w:r w:rsidRPr="003F6D74">
        <w:rPr>
          <w:b/>
        </w:rPr>
        <w:t>tijdstip</w:t>
      </w:r>
      <w:r w:rsidRPr="006D4DA6">
        <w:t>] tot [</w:t>
      </w:r>
      <w:r w:rsidRPr="003F6D74">
        <w:rPr>
          <w:b/>
        </w:rPr>
        <w:t>tijdstip</w:t>
      </w:r>
      <w:r w:rsidRPr="006D4DA6">
        <w:t>]; of</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c.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6. Een paracommercieel rechtspersoon doet uiterlijk [tijdsp</w:t>
      </w:r>
      <w:r w:rsidRPr="003F6D74">
        <w:rPr>
          <w:b/>
        </w:rPr>
        <w:t>a</w:t>
      </w:r>
      <w:r w:rsidRPr="006D4DA6">
        <w:t>nne] voor een bijeenkomst als bedoeld in het vierde lid melding hiervan aan de burgemeester.</w:t>
      </w:r>
      <w:r w:rsidRPr="006D4DA6">
        <w:rPr>
          <w:rFonts w:eastAsiaTheme="minorEastAsia"/>
          <w:color w:val="FFFFFF"/>
        </w:rPr>
        <w:t xml:space="preserve"> </w:t>
      </w:r>
    </w:p>
    <w:p w:rsidR="003F6D74" w:rsidRDefault="003F6D74"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16</w:t>
      </w:r>
    </w:p>
    <w:p w:rsidR="006D4DA6" w:rsidRPr="003F6D74" w:rsidRDefault="006D4DA6" w:rsidP="008732A0">
      <w:pPr>
        <w:pStyle w:val="Kop3"/>
      </w:pPr>
      <w:r w:rsidRPr="003F6D74">
        <w:t>Artikel 2:34b Regulering paracommerciële rechtspersonen</w:t>
      </w:r>
    </w:p>
    <w:p w:rsidR="006D4DA6" w:rsidRPr="006D4DA6" w:rsidRDefault="006D4DA6" w:rsidP="00356B9C">
      <w:pPr>
        <w:pStyle w:val="Geenafstand"/>
        <w:rPr>
          <w:color w:val="FFFFFF"/>
        </w:rPr>
      </w:pPr>
      <w:r w:rsidRPr="006D4DA6">
        <w:t>1. Een paracommercieel rechtspersoon dat zich [</w:t>
      </w:r>
      <w:r w:rsidRPr="006D4DA6">
        <w:rPr>
          <w:i/>
        </w:rPr>
        <w:t>voornamelijk</w:t>
      </w:r>
      <w:r w:rsidRPr="006D4DA6">
        <w:t>] richt op het organiseren van activiteiten van sportieve aard kan [</w:t>
      </w:r>
      <w:r w:rsidRPr="006D4DA6">
        <w:rPr>
          <w:i/>
        </w:rPr>
        <w:t>onverminderd</w:t>
      </w:r>
      <w:r w:rsidRPr="006D4DA6">
        <w:t xml:space="preserve"> [</w:t>
      </w:r>
      <w:r w:rsidRPr="003F6D74">
        <w:rPr>
          <w:b/>
          <w:i/>
        </w:rPr>
        <w:t>artikel waarin sluitingstijden zijn geregeld</w:t>
      </w:r>
      <w:r w:rsidRPr="006D4DA6">
        <w:t>]] alcoholhoudende drank uitsluitend verstrekken vanaf [aantal uren] voor de aanvang en tot uiterlijk [</w:t>
      </w:r>
      <w:r w:rsidRPr="003F6D74">
        <w:rPr>
          <w:b/>
        </w:rPr>
        <w:t>aantal uren</w:t>
      </w:r>
      <w:r w:rsidRPr="006D4DA6">
        <w:t>] na afloop van een activiteit die wordt uitgeoefend in verband met de statutaire doelen van een rechtspersoon.</w:t>
      </w:r>
      <w:r w:rsidRPr="006D4DA6">
        <w:rPr>
          <w:rFonts w:eastAsiaTheme="minorEastAsia"/>
          <w:color w:val="FFFFFF"/>
        </w:rPr>
        <w:t xml:space="preserve"> </w:t>
      </w:r>
    </w:p>
    <w:p w:rsidR="006D4DA6" w:rsidRPr="006D4DA6" w:rsidRDefault="006D4DA6" w:rsidP="00356B9C">
      <w:pPr>
        <w:pStyle w:val="Geenafstand"/>
        <w:rPr>
          <w:color w:val="FFFFFF"/>
        </w:rPr>
      </w:pPr>
      <w:r w:rsidRPr="006D4DA6">
        <w:t>2. Een paracommercieel rechtspersoon dat zich [</w:t>
      </w:r>
      <w:r w:rsidRPr="006D4DA6">
        <w:rPr>
          <w:i/>
        </w:rPr>
        <w:t>voornamelijk</w:t>
      </w:r>
      <w:r w:rsidRPr="006D4DA6">
        <w:t xml:space="preserve">] richt op het organiseren van activiteiten waarbij het faciliteren van sociale interactie een voorname rol speelt [, </w:t>
      </w:r>
      <w:r w:rsidRPr="006D4DA6">
        <w:rPr>
          <w:i/>
        </w:rPr>
        <w:t>zoals studentenverenigingen, studentensportverenigingen en dorpshuizen,</w:t>
      </w:r>
      <w:r w:rsidRPr="006D4DA6">
        <w:t>] kan [</w:t>
      </w:r>
      <w:r w:rsidRPr="006D4DA6">
        <w:rPr>
          <w:i/>
        </w:rPr>
        <w:t>onverminderd</w:t>
      </w:r>
      <w:r w:rsidRPr="006D4DA6">
        <w:t xml:space="preserve"> [</w:t>
      </w:r>
      <w:r w:rsidRPr="003F6D74">
        <w:rPr>
          <w:b/>
          <w:i/>
        </w:rPr>
        <w:t>artikel waarin sluitingstijden zijn geregeld</w:t>
      </w:r>
      <w:r w:rsidRPr="006D4DA6">
        <w:t>]] alcoholhoudende drank uitsluitend verstrekken vanaf [aantal uren] voor de aanvang en tot uiterlijk [aantal uren] na afloop van een activiteit die wordt uitgeoefend in verband met de statutaire doelen van een rechtspersoon.</w:t>
      </w:r>
      <w:r w:rsidRPr="006D4DA6">
        <w:rPr>
          <w:rFonts w:eastAsiaTheme="minorEastAsia"/>
          <w:color w:val="FFFFFF"/>
        </w:rPr>
        <w:t xml:space="preserve"> </w:t>
      </w:r>
    </w:p>
    <w:p w:rsidR="006D4DA6" w:rsidRPr="006D4DA6" w:rsidRDefault="006D4DA6" w:rsidP="00356B9C">
      <w:pPr>
        <w:pStyle w:val="Geenafstand"/>
        <w:rPr>
          <w:color w:val="FFFFFF"/>
        </w:rPr>
      </w:pPr>
      <w:r w:rsidRPr="006D4DA6">
        <w:t>3. Overige paracommerciële rechtspersonen kunnen [</w:t>
      </w:r>
      <w:r w:rsidRPr="006D4DA6">
        <w:rPr>
          <w:i/>
        </w:rPr>
        <w:t>onverminderd</w:t>
      </w:r>
      <w:r w:rsidRPr="006D4DA6">
        <w:t xml:space="preserve"> [</w:t>
      </w:r>
      <w:r w:rsidRPr="003F6D74">
        <w:rPr>
          <w:b/>
          <w:i/>
        </w:rPr>
        <w:t>artikel waarin sluitingstijden zijn geregeld</w:t>
      </w:r>
      <w:r w:rsidRPr="006D4DA6">
        <w:t>]] alcoholhoudende drank uitsluitend verstrekken vanaf [</w:t>
      </w:r>
      <w:r w:rsidRPr="003F6D74">
        <w:rPr>
          <w:b/>
        </w:rPr>
        <w:t>aantal uren</w:t>
      </w:r>
      <w:r w:rsidRPr="006D4DA6">
        <w:t>] voor de aanvang en tot uiterlijk [aantal uren] na afloop van een activiteit die wordt uitgeoefend in verband met de statutaire doelen van de rechtspersoon.</w:t>
      </w:r>
      <w:r w:rsidRPr="006D4DA6">
        <w:rPr>
          <w:rFonts w:eastAsiaTheme="minorEastAsia"/>
          <w:color w:val="FFFFFF"/>
        </w:rPr>
        <w:t xml:space="preserve"> </w:t>
      </w:r>
    </w:p>
    <w:p w:rsidR="006D4DA6" w:rsidRPr="006D4DA6" w:rsidRDefault="006D4DA6" w:rsidP="00356B9C">
      <w:pPr>
        <w:pStyle w:val="Geenafstand"/>
      </w:pPr>
      <w:r w:rsidRPr="006D4DA6">
        <w:t xml:space="preserve">4. Een paracommercieel rechtspersoon kan tijdens bijeenkomsten van persoonlijke aard en bijeenkomsten die gericht zijn op personen welke niet of niet rechtstreeks bij de activiteiten van de desbetreffende rechtspersoon betrokken zijn, in afwijking van het eerste lid, alcoholhoudende drank uitsluitend verstrekken met inachtneming van het volgende: </w:t>
      </w:r>
    </w:p>
    <w:p w:rsidR="006D4DA6" w:rsidRPr="006D4DA6" w:rsidRDefault="006D4DA6" w:rsidP="003F6D74">
      <w:pPr>
        <w:pStyle w:val="Geenafstand"/>
        <w:ind w:firstLine="708"/>
      </w:pPr>
      <w:r w:rsidRPr="006D4DA6">
        <w:t xml:space="preserve">a. de drank wordt verstrekt op: </w:t>
      </w:r>
    </w:p>
    <w:p w:rsidR="006D4DA6" w:rsidRPr="006D4DA6" w:rsidRDefault="006D4DA6" w:rsidP="003F6D74">
      <w:pPr>
        <w:pStyle w:val="Geenafstand"/>
        <w:ind w:left="708" w:firstLine="708"/>
        <w:rPr>
          <w:color w:val="FFFFFF"/>
        </w:rPr>
      </w:pPr>
      <w:r w:rsidRPr="006D4DA6">
        <w:t>1.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F6D74">
      <w:pPr>
        <w:pStyle w:val="Geenafstand"/>
        <w:ind w:left="708" w:firstLine="708"/>
        <w:rPr>
          <w:color w:val="FFFFFF"/>
        </w:rPr>
      </w:pPr>
      <w:r w:rsidRPr="006D4DA6">
        <w:t>2. zaterdag vanaf [</w:t>
      </w:r>
      <w:r w:rsidRPr="003F6D74">
        <w:rPr>
          <w:b/>
        </w:rPr>
        <w:t>tijdstip</w:t>
      </w:r>
      <w:r w:rsidRPr="006D4DA6">
        <w:t>] tot [</w:t>
      </w:r>
      <w:r w:rsidRPr="003F6D74">
        <w:rPr>
          <w:b/>
        </w:rPr>
        <w:t>tijdstip</w:t>
      </w:r>
      <w:r w:rsidRPr="006D4DA6">
        <w:t>]; of</w:t>
      </w:r>
      <w:r w:rsidRPr="006D4DA6">
        <w:rPr>
          <w:rFonts w:eastAsiaTheme="minorEastAsia"/>
          <w:color w:val="FFFFFF"/>
        </w:rPr>
        <w:t xml:space="preserve"> </w:t>
      </w:r>
    </w:p>
    <w:p w:rsidR="006D4DA6" w:rsidRPr="006D4DA6" w:rsidRDefault="006D4DA6" w:rsidP="003F6D74">
      <w:pPr>
        <w:pStyle w:val="Geenafstand"/>
        <w:ind w:left="708" w:firstLine="708"/>
        <w:rPr>
          <w:color w:val="FFFFFF"/>
        </w:rPr>
      </w:pPr>
      <w:r w:rsidRPr="006D4DA6">
        <w:t>3.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536B01">
      <w:pPr>
        <w:pStyle w:val="Geenafstand"/>
        <w:ind w:firstLine="708"/>
        <w:rPr>
          <w:color w:val="FFFFFF"/>
        </w:rPr>
      </w:pPr>
      <w:r w:rsidRPr="006D4DA6">
        <w:t>b. er wordt geen drank verstrekt als dit zou leiden tot oneerlijke mededinging.</w:t>
      </w:r>
      <w:r w:rsidRPr="006D4DA6">
        <w:rPr>
          <w:rFonts w:eastAsiaTheme="minorEastAsia"/>
          <w:color w:val="FFFFFF"/>
        </w:rPr>
        <w:t xml:space="preserve"> </w:t>
      </w:r>
    </w:p>
    <w:p w:rsidR="003F6D74" w:rsidRDefault="003F6D74"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17</w:t>
      </w:r>
    </w:p>
    <w:p w:rsidR="006D4DA6" w:rsidRPr="003F6D74" w:rsidRDefault="006D4DA6" w:rsidP="008732A0">
      <w:pPr>
        <w:pStyle w:val="Kop3"/>
      </w:pPr>
      <w:r w:rsidRPr="003F6D74">
        <w:t>Artikel 2:34b Regulering paracommerciële rechtspersonen</w:t>
      </w:r>
    </w:p>
    <w:p w:rsidR="006D4DA6" w:rsidRPr="006D4DA6" w:rsidRDefault="006D4DA6" w:rsidP="00356B9C">
      <w:pPr>
        <w:pStyle w:val="Geenafstand"/>
      </w:pPr>
      <w:r w:rsidRPr="006D4DA6">
        <w:t>1. Een paracommercieel rechtspersoon dat zich [</w:t>
      </w:r>
      <w:r w:rsidRPr="006D4DA6">
        <w:rPr>
          <w:i/>
        </w:rPr>
        <w:t>voornamelijk</w:t>
      </w:r>
      <w:r w:rsidRPr="006D4DA6">
        <w:t xml:space="preserve">] richt op het organiseren van activiteiten van sportieve aard kan alcoholhoudende drank uitsluitend verstrekken op: </w:t>
      </w:r>
    </w:p>
    <w:p w:rsidR="006D4DA6" w:rsidRPr="006D4DA6" w:rsidRDefault="006D4DA6" w:rsidP="003F6D74">
      <w:pPr>
        <w:pStyle w:val="Geenafstand"/>
        <w:ind w:firstLine="708"/>
        <w:rPr>
          <w:color w:val="FFFFFF"/>
        </w:rPr>
      </w:pPr>
      <w:r w:rsidRPr="006D4DA6">
        <w:t>a.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b. zaterdag vanaf [</w:t>
      </w:r>
      <w:r w:rsidRPr="003F6D74">
        <w:rPr>
          <w:b/>
        </w:rPr>
        <w:t>tijdstip</w:t>
      </w:r>
      <w:r w:rsidRPr="006D4DA6">
        <w:t>] tot [</w:t>
      </w:r>
      <w:r w:rsidRPr="003F6D74">
        <w:rPr>
          <w:b/>
        </w:rPr>
        <w:t>tijdstip</w:t>
      </w:r>
      <w:r w:rsidRPr="006D4DA6">
        <w:t>]; of</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c.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56B9C">
      <w:pPr>
        <w:pStyle w:val="Geenafstand"/>
      </w:pPr>
      <w:r w:rsidRPr="006D4DA6">
        <w:t>2. Een paracommercieel rechtspersoon dat zich [</w:t>
      </w:r>
      <w:r w:rsidRPr="006D4DA6">
        <w:rPr>
          <w:i/>
        </w:rPr>
        <w:t>voornamelijk</w:t>
      </w:r>
      <w:r w:rsidRPr="006D4DA6">
        <w:t xml:space="preserve">] richt op het organiseren van activiteiten waarbij het faciliteren van sociale interactie een voorname rol speelt [, </w:t>
      </w:r>
      <w:r w:rsidRPr="006D4DA6">
        <w:rPr>
          <w:i/>
        </w:rPr>
        <w:t>zoals studentenverenigingen, studentensportverenigingen en dorpshuizen,</w:t>
      </w:r>
      <w:r w:rsidRPr="006D4DA6">
        <w:t xml:space="preserve">] kan alcoholhoudende drank uitsluitend verstrekken op: </w:t>
      </w:r>
    </w:p>
    <w:p w:rsidR="006D4DA6" w:rsidRPr="006D4DA6" w:rsidRDefault="006D4DA6" w:rsidP="003F6D74">
      <w:pPr>
        <w:pStyle w:val="Geenafstand"/>
        <w:ind w:firstLine="708"/>
        <w:rPr>
          <w:color w:val="FFFFFF"/>
        </w:rPr>
      </w:pPr>
      <w:r w:rsidRPr="006D4DA6">
        <w:t>a.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b. zaterdag vanaf [</w:t>
      </w:r>
      <w:r w:rsidRPr="003F6D74">
        <w:rPr>
          <w:b/>
        </w:rPr>
        <w:t>tijdstip</w:t>
      </w:r>
      <w:r w:rsidRPr="006D4DA6">
        <w:t>] tot [</w:t>
      </w:r>
      <w:r w:rsidRPr="003F6D74">
        <w:rPr>
          <w:b/>
        </w:rPr>
        <w:t>tijdstip</w:t>
      </w:r>
      <w:r w:rsidRPr="006D4DA6">
        <w:t>]; of</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c.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3. Overige paracommerciële rechtspersonen kunnen [</w:t>
      </w:r>
      <w:r w:rsidRPr="006D4DA6">
        <w:rPr>
          <w:i/>
        </w:rPr>
        <w:t>onverminderd</w:t>
      </w:r>
      <w:r w:rsidRPr="006D4DA6">
        <w:t xml:space="preserve"> </w:t>
      </w:r>
      <w:r w:rsidRPr="006D4DA6">
        <w:rPr>
          <w:i/>
        </w:rPr>
        <w:t>[</w:t>
      </w:r>
      <w:r w:rsidRPr="003F6D74">
        <w:rPr>
          <w:b/>
          <w:i/>
        </w:rPr>
        <w:t>artikel waarin sluitingstijden zijn geregeld</w:t>
      </w:r>
      <w:r w:rsidRPr="006D4DA6">
        <w:rPr>
          <w:i/>
        </w:rPr>
        <w:t>]</w:t>
      </w:r>
      <w:r w:rsidRPr="006D4DA6">
        <w:t>] alcoholhoudende drank uitsluitend verstrekken vanaf [</w:t>
      </w:r>
      <w:r w:rsidRPr="003F6D74">
        <w:rPr>
          <w:b/>
        </w:rPr>
        <w:t>aantal uren</w:t>
      </w:r>
      <w:r w:rsidRPr="006D4DA6">
        <w:t>] voor de aanvang en tot uiterlijk [aantal uren] na afloop van een activiteit die wordt uitgeoefend in verband met de statutaire doelen van de rechtspersoon.</w:t>
      </w:r>
      <w:r w:rsidRPr="006D4DA6">
        <w:rPr>
          <w:rFonts w:eastAsiaTheme="minorEastAsia"/>
          <w:color w:val="FFFFFF"/>
        </w:rPr>
        <w:t xml:space="preserve"> </w:t>
      </w:r>
    </w:p>
    <w:p w:rsidR="006D4DA6" w:rsidRPr="006D4DA6" w:rsidRDefault="006D4DA6" w:rsidP="00356B9C">
      <w:pPr>
        <w:pStyle w:val="Geenafstand"/>
        <w:rPr>
          <w:color w:val="FFFFFF"/>
        </w:rPr>
      </w:pPr>
      <w:r w:rsidRPr="006D4DA6">
        <w:t>4. Een paracommercieel rechtspersoon verstrekt geen alcoholhoudende drank tijdens bijeenkomsten van persoonlijke aard en bijeenkomsten die gericht zijn op personen welke niet of niet rechtstreeks bij de activiteiten van de desbetreffende rechtspersoon betrokken zijn.</w:t>
      </w:r>
      <w:r w:rsidRPr="006D4DA6">
        <w:rPr>
          <w:rFonts w:eastAsiaTheme="minorEastAsia"/>
          <w:color w:val="FFFFFF"/>
        </w:rPr>
        <w:t xml:space="preserve"> </w:t>
      </w:r>
    </w:p>
    <w:p w:rsidR="003F6D74" w:rsidRDefault="003F6D74"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18</w:t>
      </w:r>
    </w:p>
    <w:p w:rsidR="006D4DA6" w:rsidRPr="003F6D74" w:rsidRDefault="006D4DA6" w:rsidP="00326F77">
      <w:pPr>
        <w:pStyle w:val="Kop3"/>
      </w:pPr>
      <w:r w:rsidRPr="003F6D74">
        <w:t>Artikel 2:34b Regulering paracommerciële rechtspersonen</w:t>
      </w:r>
    </w:p>
    <w:p w:rsidR="006D4DA6" w:rsidRPr="006D4DA6" w:rsidRDefault="006D4DA6" w:rsidP="00356B9C">
      <w:pPr>
        <w:pStyle w:val="Geenafstand"/>
      </w:pPr>
      <w:r w:rsidRPr="006D4DA6">
        <w:t>1. Een paracommercieel rechtspersoon dat zich [</w:t>
      </w:r>
      <w:r w:rsidRPr="006D4DA6">
        <w:rPr>
          <w:i/>
        </w:rPr>
        <w:t>voornamelijk</w:t>
      </w:r>
      <w:r w:rsidRPr="006D4DA6">
        <w:t xml:space="preserve">] richt op het organiseren van activiteiten van sportieve aard kan alcoholhoudende drank uitsluitend verstrekken op: </w:t>
      </w:r>
    </w:p>
    <w:p w:rsidR="006D4DA6" w:rsidRPr="006D4DA6" w:rsidRDefault="006D4DA6" w:rsidP="003F6D74">
      <w:pPr>
        <w:pStyle w:val="Geenafstand"/>
        <w:ind w:firstLine="708"/>
        <w:rPr>
          <w:color w:val="FFFFFF"/>
        </w:rPr>
      </w:pPr>
      <w:r w:rsidRPr="006D4DA6">
        <w:t>a.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b. zaterdag vanaf [</w:t>
      </w:r>
      <w:r w:rsidRPr="003F6D74">
        <w:rPr>
          <w:b/>
        </w:rPr>
        <w:t>tijdstip</w:t>
      </w:r>
      <w:r w:rsidRPr="006D4DA6">
        <w:t>] tot [</w:t>
      </w:r>
      <w:r w:rsidRPr="003F6D74">
        <w:rPr>
          <w:b/>
        </w:rPr>
        <w:t>tijdstip</w:t>
      </w:r>
      <w:r w:rsidRPr="006D4DA6">
        <w:t>]; of</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c.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56B9C">
      <w:pPr>
        <w:pStyle w:val="Geenafstand"/>
      </w:pPr>
      <w:r w:rsidRPr="006D4DA6">
        <w:t>2. Een paracommercieel rechtspersoon dat zich [</w:t>
      </w:r>
      <w:r w:rsidRPr="006D4DA6">
        <w:rPr>
          <w:i/>
        </w:rPr>
        <w:t>voornamelijk</w:t>
      </w:r>
      <w:r w:rsidRPr="006D4DA6">
        <w:t xml:space="preserve">] richt op het organiseren van activiteiten waarbij het faciliteren van sociale interactie een voorname rol speelt [, </w:t>
      </w:r>
      <w:r w:rsidRPr="006D4DA6">
        <w:rPr>
          <w:i/>
        </w:rPr>
        <w:t>zoals studentenverenigingen, studentensportverenigingen en dorpshuizen,</w:t>
      </w:r>
      <w:r w:rsidRPr="006D4DA6">
        <w:t xml:space="preserve">] kan alcoholhoudende drank uitsluitend verstrekken op: </w:t>
      </w:r>
    </w:p>
    <w:p w:rsidR="006D4DA6" w:rsidRPr="006D4DA6" w:rsidRDefault="006D4DA6" w:rsidP="003F6D74">
      <w:pPr>
        <w:pStyle w:val="Geenafstand"/>
        <w:ind w:firstLine="708"/>
        <w:rPr>
          <w:color w:val="FFFFFF"/>
        </w:rPr>
      </w:pPr>
      <w:r w:rsidRPr="006D4DA6">
        <w:t>a.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b. zaterdag vanaf [</w:t>
      </w:r>
      <w:r w:rsidRPr="003F6D74">
        <w:rPr>
          <w:b/>
        </w:rPr>
        <w:t>tijdstip</w:t>
      </w:r>
      <w:r w:rsidRPr="006D4DA6">
        <w:t>] tot [</w:t>
      </w:r>
      <w:r w:rsidRPr="003F6D74">
        <w:rPr>
          <w:b/>
        </w:rPr>
        <w:t>tijdstip</w:t>
      </w:r>
      <w:r w:rsidRPr="006D4DA6">
        <w:t>]; of</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c.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3. Overige paracommerciële rechtspersonen kunnen [</w:t>
      </w:r>
      <w:r w:rsidRPr="006D4DA6">
        <w:rPr>
          <w:i/>
        </w:rPr>
        <w:t>onverminderd</w:t>
      </w:r>
      <w:r w:rsidRPr="006D4DA6">
        <w:t xml:space="preserve"> [</w:t>
      </w:r>
      <w:r w:rsidRPr="003F6D74">
        <w:rPr>
          <w:b/>
          <w:i/>
        </w:rPr>
        <w:t>artikel waarin sluitingstijden zijn geregeld</w:t>
      </w:r>
      <w:r w:rsidRPr="006D4DA6">
        <w:t>]] alcoholhoudende drank uitsluitend verstrekken vanaf [</w:t>
      </w:r>
      <w:r w:rsidRPr="003F6D74">
        <w:rPr>
          <w:b/>
        </w:rPr>
        <w:t>aantal uren</w:t>
      </w:r>
      <w:r w:rsidRPr="006D4DA6">
        <w:t>] voor de aanvang en tot uiterlijk [</w:t>
      </w:r>
      <w:r w:rsidRPr="003F6D74">
        <w:rPr>
          <w:b/>
        </w:rPr>
        <w:t>aantal uren</w:t>
      </w:r>
      <w:r w:rsidRPr="006D4DA6">
        <w:t>] na afloop van een activiteit die wordt uitgeoefend in verband met de statutaire doelen van de rechtspersoon.</w:t>
      </w:r>
      <w:r w:rsidRPr="006D4DA6">
        <w:rPr>
          <w:rFonts w:eastAsiaTheme="minorEastAsia"/>
          <w:color w:val="FFFFFF"/>
        </w:rPr>
        <w:t xml:space="preserve"> </w:t>
      </w:r>
    </w:p>
    <w:p w:rsidR="006D4DA6" w:rsidRPr="006D4DA6" w:rsidRDefault="006D4DA6" w:rsidP="00356B9C">
      <w:pPr>
        <w:pStyle w:val="Geenafstand"/>
      </w:pPr>
      <w:r w:rsidRPr="006D4DA6">
        <w:t xml:space="preserve">4. Een paracommercieel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t>
      </w:r>
    </w:p>
    <w:p w:rsidR="006D4DA6" w:rsidRPr="006D4DA6" w:rsidRDefault="006D4DA6" w:rsidP="003F6D74">
      <w:pPr>
        <w:pStyle w:val="Geenafstand"/>
        <w:ind w:firstLine="708"/>
      </w:pPr>
      <w:r w:rsidRPr="006D4DA6">
        <w:t xml:space="preserve">a. de drank wordt verstrekt op: </w:t>
      </w:r>
    </w:p>
    <w:p w:rsidR="006D4DA6" w:rsidRPr="006D4DA6" w:rsidRDefault="006D4DA6" w:rsidP="003F6D74">
      <w:pPr>
        <w:pStyle w:val="Geenafstand"/>
        <w:ind w:left="708" w:firstLine="708"/>
        <w:rPr>
          <w:color w:val="FFFFFF"/>
        </w:rPr>
      </w:pPr>
      <w:r w:rsidRPr="006D4DA6">
        <w:t>1.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F6D74">
      <w:pPr>
        <w:pStyle w:val="Geenafstand"/>
        <w:ind w:left="708" w:firstLine="708"/>
        <w:rPr>
          <w:color w:val="FFFFFF"/>
        </w:rPr>
      </w:pPr>
      <w:r w:rsidRPr="006D4DA6">
        <w:t>2. zaterdag vanaf [</w:t>
      </w:r>
      <w:r w:rsidRPr="003F6D74">
        <w:rPr>
          <w:b/>
        </w:rPr>
        <w:t>tijdstip</w:t>
      </w:r>
      <w:r w:rsidRPr="006D4DA6">
        <w:t>] tot [</w:t>
      </w:r>
      <w:r w:rsidRPr="003F6D74">
        <w:rPr>
          <w:b/>
        </w:rPr>
        <w:t>tijdstip</w:t>
      </w:r>
      <w:r w:rsidRPr="006D4DA6">
        <w:t>]; of</w:t>
      </w:r>
      <w:r w:rsidRPr="006D4DA6">
        <w:rPr>
          <w:rFonts w:eastAsiaTheme="minorEastAsia"/>
          <w:color w:val="FFFFFF"/>
        </w:rPr>
        <w:t xml:space="preserve"> </w:t>
      </w:r>
    </w:p>
    <w:p w:rsidR="006D4DA6" w:rsidRPr="006D4DA6" w:rsidRDefault="006D4DA6" w:rsidP="003F6D74">
      <w:pPr>
        <w:pStyle w:val="Geenafstand"/>
        <w:ind w:left="708" w:firstLine="708"/>
        <w:rPr>
          <w:color w:val="FFFFFF"/>
        </w:rPr>
      </w:pPr>
      <w:r w:rsidRPr="006D4DA6">
        <w:t>3.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F6D74">
      <w:pPr>
        <w:pStyle w:val="Geenafstand"/>
        <w:ind w:firstLine="708"/>
      </w:pPr>
      <w:r w:rsidRPr="006D4DA6">
        <w:t xml:space="preserve">b. de drank wordt verstrekt tijdens per jaar ten hoogste: </w:t>
      </w:r>
    </w:p>
    <w:p w:rsidR="006D4DA6" w:rsidRPr="006D4DA6" w:rsidRDefault="006D4DA6" w:rsidP="003F6D74">
      <w:pPr>
        <w:pStyle w:val="Geenafstand"/>
        <w:ind w:left="708" w:firstLine="708"/>
        <w:rPr>
          <w:color w:val="FFFFFF"/>
        </w:rPr>
      </w:pPr>
      <w:r w:rsidRPr="006D4DA6">
        <w:t>1. [</w:t>
      </w:r>
      <w:r w:rsidRPr="003F6D74">
        <w:rPr>
          <w:b/>
        </w:rPr>
        <w:t>aantal bijeenkomsten</w:t>
      </w:r>
      <w:r w:rsidRPr="006D4DA6">
        <w:t>] van persoonlijke aard;</w:t>
      </w:r>
      <w:r w:rsidRPr="006D4DA6">
        <w:rPr>
          <w:rFonts w:eastAsiaTheme="minorEastAsia"/>
          <w:color w:val="FFFFFF"/>
        </w:rPr>
        <w:t xml:space="preserve"> </w:t>
      </w:r>
    </w:p>
    <w:p w:rsidR="006D4DA6" w:rsidRPr="006D4DA6" w:rsidRDefault="006D4DA6" w:rsidP="003F6D74">
      <w:pPr>
        <w:pStyle w:val="Geenafstand"/>
        <w:ind w:left="1416"/>
        <w:rPr>
          <w:color w:val="FFFFFF"/>
        </w:rPr>
      </w:pPr>
      <w:r w:rsidRPr="006D4DA6">
        <w:lastRenderedPageBreak/>
        <w:t>2. [</w:t>
      </w:r>
      <w:r w:rsidRPr="003F6D74">
        <w:rPr>
          <w:b/>
        </w:rPr>
        <w:t>aantal bijeenkomsten</w:t>
      </w:r>
      <w:r w:rsidRPr="006D4DA6">
        <w:t>] die gericht zijn op personen welke niet of niet rechtstreeks bij de activiteiten van de desbetreffende rechtspersoon betrokken zijn.</w:t>
      </w:r>
      <w:r w:rsidRPr="006D4DA6">
        <w:rPr>
          <w:rFonts w:eastAsiaTheme="minorEastAsia"/>
          <w:color w:val="FFFFFF"/>
        </w:rPr>
        <w:t xml:space="preserve"> </w:t>
      </w:r>
    </w:p>
    <w:p w:rsidR="006D4DA6" w:rsidRPr="006D4DA6" w:rsidRDefault="006D4DA6" w:rsidP="00356B9C">
      <w:pPr>
        <w:pStyle w:val="Geenafstand"/>
        <w:rPr>
          <w:color w:val="FFFFFF"/>
        </w:rPr>
      </w:pPr>
      <w:r w:rsidRPr="006D4DA6">
        <w:t>5. Een paracommercieel rechtspersoon doet uiterlijk [</w:t>
      </w:r>
      <w:r w:rsidRPr="003F6D74">
        <w:rPr>
          <w:b/>
        </w:rPr>
        <w:t>tijdspanne</w:t>
      </w:r>
      <w:r w:rsidRPr="006D4DA6">
        <w:t>] voor een bijeenkomst als bedoeld in het vierde lid melding hiervan aan de burgemeester.</w:t>
      </w:r>
      <w:r w:rsidRPr="006D4DA6">
        <w:rPr>
          <w:rFonts w:eastAsiaTheme="minorEastAsia"/>
          <w:color w:val="FFFFFF"/>
        </w:rPr>
        <w:t xml:space="preserve"> </w:t>
      </w:r>
    </w:p>
    <w:p w:rsidR="003F6D74" w:rsidRDefault="003F6D74"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19</w:t>
      </w:r>
    </w:p>
    <w:p w:rsidR="006D4DA6" w:rsidRPr="003F6D74" w:rsidRDefault="006D4DA6" w:rsidP="00326F77">
      <w:pPr>
        <w:pStyle w:val="Kop3"/>
      </w:pPr>
      <w:r w:rsidRPr="003F6D74">
        <w:t>Artikel 2:34b Regulering paracommerciële rechtspersonen</w:t>
      </w:r>
    </w:p>
    <w:p w:rsidR="006D4DA6" w:rsidRPr="006D4DA6" w:rsidRDefault="006D4DA6" w:rsidP="00356B9C">
      <w:pPr>
        <w:pStyle w:val="Geenafstand"/>
      </w:pPr>
      <w:r w:rsidRPr="006D4DA6">
        <w:t>1. Een paracommercieel rechtspersoon dat zich [</w:t>
      </w:r>
      <w:r w:rsidRPr="006D4DA6">
        <w:rPr>
          <w:i/>
        </w:rPr>
        <w:t>voornamelijk</w:t>
      </w:r>
      <w:r w:rsidRPr="006D4DA6">
        <w:t xml:space="preserve">] richt op het organiseren van activiteiten van sportieve aard kan alcoholhoudende drank uitsluitend verstrekken op: </w:t>
      </w:r>
    </w:p>
    <w:p w:rsidR="006D4DA6" w:rsidRPr="006D4DA6" w:rsidRDefault="006D4DA6" w:rsidP="003F6D74">
      <w:pPr>
        <w:pStyle w:val="Geenafstand"/>
        <w:ind w:firstLine="708"/>
        <w:rPr>
          <w:color w:val="FFFFFF"/>
        </w:rPr>
      </w:pPr>
      <w:r w:rsidRPr="006D4DA6">
        <w:t>a.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b. zaterdag vanaf [</w:t>
      </w:r>
      <w:r w:rsidRPr="003F6D74">
        <w:rPr>
          <w:b/>
        </w:rPr>
        <w:t>tijdstip</w:t>
      </w:r>
      <w:r w:rsidRPr="006D4DA6">
        <w:t>] tot [</w:t>
      </w:r>
      <w:r w:rsidRPr="003F6D74">
        <w:rPr>
          <w:b/>
        </w:rPr>
        <w:t>tijdstip</w:t>
      </w:r>
      <w:r w:rsidRPr="006D4DA6">
        <w:t>]; of</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c.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56B9C">
      <w:pPr>
        <w:pStyle w:val="Geenafstand"/>
      </w:pPr>
      <w:r w:rsidRPr="006D4DA6">
        <w:t>2. Een paracommercieel rechtspersoon dat zich [</w:t>
      </w:r>
      <w:r w:rsidRPr="006D4DA6">
        <w:rPr>
          <w:i/>
        </w:rPr>
        <w:t>voornamelijk</w:t>
      </w:r>
      <w:r w:rsidRPr="006D4DA6">
        <w:t xml:space="preserve">] richt op het organiseren van activiteiten waarbij het faciliteren van sociale interactie een voorname rol speelt [, </w:t>
      </w:r>
      <w:r w:rsidRPr="006D4DA6">
        <w:rPr>
          <w:i/>
        </w:rPr>
        <w:t>zoals studentenverenigingen, studentensportverenigingen en dorpshuizen,]</w:t>
      </w:r>
      <w:r w:rsidRPr="006D4DA6">
        <w:t xml:space="preserve"> kan alcoholhoudende drank uitsluitend verstrekken op: </w:t>
      </w:r>
    </w:p>
    <w:p w:rsidR="006D4DA6" w:rsidRPr="006D4DA6" w:rsidRDefault="006D4DA6" w:rsidP="003F6D74">
      <w:pPr>
        <w:pStyle w:val="Geenafstand"/>
        <w:ind w:firstLine="708"/>
        <w:rPr>
          <w:color w:val="FFFFFF"/>
        </w:rPr>
      </w:pPr>
      <w:r w:rsidRPr="006D4DA6">
        <w:t>a.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b. zaterdag vanaf [</w:t>
      </w:r>
      <w:r w:rsidRPr="003F6D74">
        <w:rPr>
          <w:b/>
        </w:rPr>
        <w:t>tijdstip</w:t>
      </w:r>
      <w:r w:rsidRPr="006D4DA6">
        <w:t>] tot [</w:t>
      </w:r>
      <w:r w:rsidRPr="003F6D74">
        <w:rPr>
          <w:b/>
        </w:rPr>
        <w:t>tijdstip</w:t>
      </w:r>
      <w:r w:rsidRPr="006D4DA6">
        <w:t>]; of</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c.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3. Overige paracommerciële rechtspersonen kunnen [</w:t>
      </w:r>
      <w:r w:rsidRPr="006D4DA6">
        <w:rPr>
          <w:i/>
        </w:rPr>
        <w:t>onverminderd</w:t>
      </w:r>
      <w:r w:rsidRPr="006D4DA6">
        <w:t xml:space="preserve"> [</w:t>
      </w:r>
      <w:r w:rsidRPr="003F6D74">
        <w:rPr>
          <w:b/>
          <w:i/>
        </w:rPr>
        <w:t>artikel waarin sluitingstijden zijn geregeld</w:t>
      </w:r>
      <w:r w:rsidRPr="006D4DA6">
        <w:t>]] alcoholhoudende drank uitsluitend verstrekken vanaf [</w:t>
      </w:r>
      <w:r w:rsidRPr="003F6D74">
        <w:rPr>
          <w:b/>
        </w:rPr>
        <w:t>aantal uren</w:t>
      </w:r>
      <w:r w:rsidRPr="006D4DA6">
        <w:t>] voor de aanvang en tot uiterlijk [</w:t>
      </w:r>
      <w:r w:rsidRPr="00536B01">
        <w:rPr>
          <w:b/>
        </w:rPr>
        <w:t>aantal uren</w:t>
      </w:r>
      <w:r w:rsidRPr="006D4DA6">
        <w:t>] na afloop van een activiteit die wordt uitgeoefend in verband met de statutaire doelen van de rechtspersoon.</w:t>
      </w:r>
      <w:r w:rsidRPr="006D4DA6">
        <w:rPr>
          <w:rFonts w:eastAsiaTheme="minorEastAsia"/>
          <w:color w:val="FFFFFF"/>
        </w:rPr>
        <w:t xml:space="preserve"> </w:t>
      </w:r>
    </w:p>
    <w:p w:rsidR="006D4DA6" w:rsidRPr="006D4DA6" w:rsidRDefault="006D4DA6" w:rsidP="00356B9C">
      <w:pPr>
        <w:pStyle w:val="Geenafstand"/>
        <w:rPr>
          <w:color w:val="FFFFFF"/>
        </w:rPr>
      </w:pPr>
      <w:r w:rsidRPr="006D4DA6">
        <w:t>4. Een paracommercieel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w:t>
      </w:r>
      <w:r w:rsidRPr="006D4DA6">
        <w:rPr>
          <w:rFonts w:eastAsiaTheme="minorEastAsia"/>
          <w:color w:val="FFFFFF"/>
        </w:rPr>
        <w:t xml:space="preserve"> </w:t>
      </w:r>
    </w:p>
    <w:p w:rsidR="006D4DA6" w:rsidRPr="006D4DA6" w:rsidRDefault="006D4DA6" w:rsidP="003F6D74">
      <w:pPr>
        <w:pStyle w:val="Geenafstand"/>
        <w:ind w:firstLine="708"/>
      </w:pPr>
      <w:r w:rsidRPr="006D4DA6">
        <w:t xml:space="preserve">a. de drank wordt verstrekt op: </w:t>
      </w:r>
    </w:p>
    <w:p w:rsidR="006D4DA6" w:rsidRPr="006D4DA6" w:rsidRDefault="006D4DA6" w:rsidP="003F6D74">
      <w:pPr>
        <w:pStyle w:val="Geenafstand"/>
        <w:ind w:left="708" w:firstLine="708"/>
        <w:rPr>
          <w:color w:val="FFFFFF"/>
        </w:rPr>
      </w:pPr>
      <w:r w:rsidRPr="006D4DA6">
        <w:t>1.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F6D74">
      <w:pPr>
        <w:pStyle w:val="Geenafstand"/>
        <w:ind w:left="708" w:firstLine="708"/>
        <w:rPr>
          <w:color w:val="FFFFFF"/>
        </w:rPr>
      </w:pPr>
      <w:r w:rsidRPr="006D4DA6">
        <w:t>2. zaterdag vanaf [</w:t>
      </w:r>
      <w:r w:rsidRPr="003F6D74">
        <w:rPr>
          <w:b/>
        </w:rPr>
        <w:t>tijdstip</w:t>
      </w:r>
      <w:r w:rsidRPr="006D4DA6">
        <w:t>] tot [</w:t>
      </w:r>
      <w:r w:rsidRPr="003F6D74">
        <w:rPr>
          <w:b/>
        </w:rPr>
        <w:t>tijdstip</w:t>
      </w:r>
      <w:r w:rsidRPr="006D4DA6">
        <w:t>]; of</w:t>
      </w:r>
      <w:r w:rsidRPr="006D4DA6">
        <w:rPr>
          <w:rFonts w:eastAsiaTheme="minorEastAsia"/>
          <w:color w:val="FFFFFF"/>
        </w:rPr>
        <w:t xml:space="preserve"> </w:t>
      </w:r>
    </w:p>
    <w:p w:rsidR="006D4DA6" w:rsidRPr="006D4DA6" w:rsidRDefault="006D4DA6" w:rsidP="003F6D74">
      <w:pPr>
        <w:pStyle w:val="Geenafstand"/>
        <w:ind w:left="708" w:firstLine="708"/>
        <w:rPr>
          <w:color w:val="FFFFFF"/>
        </w:rPr>
      </w:pPr>
      <w:r w:rsidRPr="006D4DA6">
        <w:t>3.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b. er wordt geen drank verstrekt als dit zou leiden tot oneerlijke mededinging.</w:t>
      </w:r>
      <w:r w:rsidRPr="006D4DA6">
        <w:rPr>
          <w:rFonts w:eastAsiaTheme="minorEastAsia"/>
          <w:color w:val="FFFFFF"/>
        </w:rPr>
        <w:t xml:space="preserve"> </w:t>
      </w:r>
    </w:p>
    <w:p w:rsidR="003F6D74" w:rsidRDefault="003F6D74"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20</w:t>
      </w:r>
    </w:p>
    <w:p w:rsidR="006D4DA6" w:rsidRPr="003F6D74" w:rsidRDefault="006D4DA6" w:rsidP="00326F77">
      <w:pPr>
        <w:pStyle w:val="Kop3"/>
      </w:pPr>
      <w:r w:rsidRPr="003F6D74">
        <w:t>Artikel 2:34b Regulering paracommerciële rechtspersonen</w:t>
      </w:r>
    </w:p>
    <w:p w:rsidR="006D4DA6" w:rsidRPr="006D4DA6" w:rsidRDefault="006D4DA6" w:rsidP="00356B9C">
      <w:pPr>
        <w:pStyle w:val="Geenafstand"/>
      </w:pPr>
      <w:r w:rsidRPr="006D4DA6">
        <w:t>1. Een paracommercieel rechtspersoon dat zich [</w:t>
      </w:r>
      <w:r w:rsidRPr="006D4DA6">
        <w:rPr>
          <w:i/>
        </w:rPr>
        <w:t>voornamelijk</w:t>
      </w:r>
      <w:r w:rsidRPr="006D4DA6">
        <w:t xml:space="preserve">] richt op het organiseren van activiteiten van sportieve aard kan alcoholhoudende drank uitsluitend verstrekken op: </w:t>
      </w:r>
    </w:p>
    <w:p w:rsidR="006D4DA6" w:rsidRPr="006D4DA6" w:rsidRDefault="006D4DA6" w:rsidP="003F6D74">
      <w:pPr>
        <w:pStyle w:val="Geenafstand"/>
        <w:ind w:firstLine="708"/>
        <w:rPr>
          <w:color w:val="FFFFFF"/>
        </w:rPr>
      </w:pPr>
      <w:r w:rsidRPr="006D4DA6">
        <w:t>a.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b. zaterdag vanaf [</w:t>
      </w:r>
      <w:r w:rsidRPr="003F6D74">
        <w:rPr>
          <w:b/>
        </w:rPr>
        <w:t>tijdstip</w:t>
      </w:r>
      <w:r w:rsidRPr="006D4DA6">
        <w:t>] tot [</w:t>
      </w:r>
      <w:r w:rsidRPr="003F6D74">
        <w:rPr>
          <w:b/>
        </w:rPr>
        <w:t>tijdstip</w:t>
      </w:r>
      <w:r w:rsidRPr="006D4DA6">
        <w:t>]; of</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c.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2. Overige paracommerciële rechtspersonen kunnen [</w:t>
      </w:r>
      <w:r w:rsidRPr="006D4DA6">
        <w:rPr>
          <w:i/>
        </w:rPr>
        <w:t>onverminderd</w:t>
      </w:r>
      <w:r w:rsidRPr="006D4DA6">
        <w:t xml:space="preserve"> [</w:t>
      </w:r>
      <w:r w:rsidRPr="003F6D74">
        <w:rPr>
          <w:b/>
          <w:i/>
        </w:rPr>
        <w:t>artikel waarin sluitingstijden zijn geregeld</w:t>
      </w:r>
      <w:r w:rsidRPr="006D4DA6">
        <w:t>]] alcoholhoudende drank uitsluitend verstrekken vanaf [</w:t>
      </w:r>
      <w:r w:rsidRPr="003F6D74">
        <w:rPr>
          <w:b/>
        </w:rPr>
        <w:t>aantal uren</w:t>
      </w:r>
      <w:r w:rsidRPr="006D4DA6">
        <w:t>] voor de aanvang en tot uiterlijk [</w:t>
      </w:r>
      <w:r w:rsidRPr="003F6D74">
        <w:rPr>
          <w:b/>
        </w:rPr>
        <w:t>aantal uren</w:t>
      </w:r>
      <w:r w:rsidRPr="006D4DA6">
        <w:t>] na afloop van een activiteit die wordt uitgeoefend in verband met de statutaire doelen van de rechtspersoon.</w:t>
      </w:r>
      <w:r w:rsidRPr="006D4DA6">
        <w:rPr>
          <w:rFonts w:eastAsiaTheme="minorEastAsia"/>
          <w:color w:val="FFFFFF"/>
        </w:rPr>
        <w:t xml:space="preserve"> </w:t>
      </w:r>
    </w:p>
    <w:p w:rsidR="006D4DA6" w:rsidRPr="006D4DA6" w:rsidRDefault="006D4DA6" w:rsidP="00356B9C">
      <w:pPr>
        <w:pStyle w:val="Geenafstand"/>
        <w:rPr>
          <w:color w:val="FFFFFF"/>
        </w:rPr>
      </w:pPr>
      <w:r w:rsidRPr="006D4DA6">
        <w:t>3. Een paracommercieel rechtspersoon verstrekt geen alcoholhoudende drank tijdens bijeenkomsten van persoonlijke aard en bijeenkomsten die gericht zijn op personen welke niet of niet rechtstreeks bij de activiteiten van de desbetreffende rechtspersoon betrokken zijn.</w:t>
      </w:r>
      <w:r w:rsidRPr="006D4DA6">
        <w:rPr>
          <w:rFonts w:eastAsiaTheme="minorEastAsia"/>
          <w:color w:val="FFFFFF"/>
        </w:rPr>
        <w:t xml:space="preserve"> </w:t>
      </w:r>
    </w:p>
    <w:p w:rsidR="003F6D74" w:rsidRDefault="003F6D74"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21</w:t>
      </w:r>
    </w:p>
    <w:p w:rsidR="006D4DA6" w:rsidRPr="00536B01" w:rsidRDefault="006D4DA6" w:rsidP="00326F77">
      <w:pPr>
        <w:pStyle w:val="Kop3"/>
      </w:pPr>
      <w:r w:rsidRPr="00536B01">
        <w:t>Artikel 2:34b Regulering paracommerciële rechtspersonen</w:t>
      </w:r>
    </w:p>
    <w:p w:rsidR="006D4DA6" w:rsidRPr="006D4DA6" w:rsidRDefault="006D4DA6" w:rsidP="00356B9C">
      <w:pPr>
        <w:pStyle w:val="Geenafstand"/>
      </w:pPr>
      <w:r w:rsidRPr="006D4DA6">
        <w:lastRenderedPageBreak/>
        <w:t>1. Een paracommercieel rechtspersoon dat zich [</w:t>
      </w:r>
      <w:r w:rsidRPr="006D4DA6">
        <w:rPr>
          <w:i/>
        </w:rPr>
        <w:t>voornamelijk</w:t>
      </w:r>
      <w:r w:rsidRPr="006D4DA6">
        <w:t xml:space="preserve">] richt op het organiseren van activiteiten van sportieve aard kan alcoholhoudende drank uitsluitend verstrekken op: </w:t>
      </w:r>
    </w:p>
    <w:p w:rsidR="006D4DA6" w:rsidRPr="006D4DA6" w:rsidRDefault="006D4DA6" w:rsidP="003F6D74">
      <w:pPr>
        <w:pStyle w:val="Geenafstand"/>
        <w:ind w:firstLine="708"/>
        <w:rPr>
          <w:color w:val="FFFFFF"/>
        </w:rPr>
      </w:pPr>
      <w:r w:rsidRPr="006D4DA6">
        <w:t>a.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b. zaterdag vanaf [</w:t>
      </w:r>
      <w:r w:rsidRPr="003F6D74">
        <w:rPr>
          <w:b/>
        </w:rPr>
        <w:t>tijdstip</w:t>
      </w:r>
      <w:r w:rsidRPr="006D4DA6">
        <w:t>] tot [</w:t>
      </w:r>
      <w:r w:rsidRPr="003F6D74">
        <w:rPr>
          <w:b/>
        </w:rPr>
        <w:t>tijdstip</w:t>
      </w:r>
      <w:r w:rsidRPr="006D4DA6">
        <w:t>]; of</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c.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2. Overige paracommerciële rechtspersonen kunnen [</w:t>
      </w:r>
      <w:r w:rsidRPr="006D4DA6">
        <w:rPr>
          <w:i/>
        </w:rPr>
        <w:t>onverminderd</w:t>
      </w:r>
      <w:r w:rsidRPr="006D4DA6">
        <w:t xml:space="preserve"> [</w:t>
      </w:r>
      <w:r w:rsidRPr="003F6D74">
        <w:rPr>
          <w:b/>
          <w:i/>
        </w:rPr>
        <w:t>artikel waarin sluitingstijden zijn geregeld</w:t>
      </w:r>
      <w:r w:rsidRPr="006D4DA6">
        <w:t>]] alcoholhoudende drank uitsluitend verstrekken vanaf [</w:t>
      </w:r>
      <w:r w:rsidRPr="003F6D74">
        <w:rPr>
          <w:b/>
        </w:rPr>
        <w:t>aantal uren</w:t>
      </w:r>
      <w:r w:rsidRPr="006D4DA6">
        <w:t>] voor de aanvang en tot uiterlijk [aantal uren] na afloop van een activiteit die wordt uitgeoefend in verband met de statutaire doelen van de rechtspersoon.</w:t>
      </w:r>
      <w:r w:rsidRPr="006D4DA6">
        <w:rPr>
          <w:rFonts w:eastAsiaTheme="minorEastAsia"/>
          <w:color w:val="FFFFFF"/>
        </w:rPr>
        <w:t xml:space="preserve"> </w:t>
      </w:r>
    </w:p>
    <w:p w:rsidR="006D4DA6" w:rsidRPr="006D4DA6" w:rsidRDefault="006D4DA6" w:rsidP="00356B9C">
      <w:pPr>
        <w:pStyle w:val="Geenafstand"/>
      </w:pPr>
      <w:r w:rsidRPr="006D4DA6">
        <w:t xml:space="preserve">3. Een paracommercieel rechtspersoon kan tijdens bijeenkomsten van persoonlijke aard en bijeenkomsten die gericht zijn op personen welke niet of niet rechtstreeks bij de activiteiten van de desbetreffende rechtspersoon betrokken zijn, in afwijking van het eerste en tweede lid, alcoholhoudende drank uitsluitend verstrekken met inachtneming van het volgende: </w:t>
      </w:r>
    </w:p>
    <w:p w:rsidR="006D4DA6" w:rsidRPr="006D4DA6" w:rsidRDefault="006D4DA6" w:rsidP="003F6D74">
      <w:pPr>
        <w:pStyle w:val="Geenafstand"/>
        <w:ind w:firstLine="708"/>
      </w:pPr>
      <w:r w:rsidRPr="006D4DA6">
        <w:t xml:space="preserve">a. de drank wordt verstrekt op: </w:t>
      </w:r>
    </w:p>
    <w:p w:rsidR="006D4DA6" w:rsidRPr="006D4DA6" w:rsidRDefault="006D4DA6" w:rsidP="003F6D74">
      <w:pPr>
        <w:pStyle w:val="Geenafstand"/>
        <w:ind w:left="708" w:firstLine="708"/>
        <w:rPr>
          <w:color w:val="FFFFFF"/>
        </w:rPr>
      </w:pPr>
      <w:r w:rsidRPr="006D4DA6">
        <w:t>1.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F6D74">
      <w:pPr>
        <w:pStyle w:val="Geenafstand"/>
        <w:ind w:left="708" w:firstLine="708"/>
        <w:rPr>
          <w:color w:val="FFFFFF"/>
        </w:rPr>
      </w:pPr>
      <w:r w:rsidRPr="006D4DA6">
        <w:t>2. zaterdag vanaf [</w:t>
      </w:r>
      <w:r w:rsidRPr="003F6D74">
        <w:rPr>
          <w:b/>
        </w:rPr>
        <w:t>tijdstip</w:t>
      </w:r>
      <w:r w:rsidRPr="006D4DA6">
        <w:t>] tot [</w:t>
      </w:r>
      <w:r w:rsidRPr="003F6D74">
        <w:rPr>
          <w:b/>
        </w:rPr>
        <w:t>tijdstip</w:t>
      </w:r>
      <w:r w:rsidRPr="006D4DA6">
        <w:t>]; of</w:t>
      </w:r>
      <w:r w:rsidRPr="006D4DA6">
        <w:rPr>
          <w:rFonts w:eastAsiaTheme="minorEastAsia"/>
          <w:color w:val="FFFFFF"/>
        </w:rPr>
        <w:t xml:space="preserve"> </w:t>
      </w:r>
    </w:p>
    <w:p w:rsidR="006D4DA6" w:rsidRPr="006D4DA6" w:rsidRDefault="006D4DA6" w:rsidP="003F6D74">
      <w:pPr>
        <w:pStyle w:val="Geenafstand"/>
        <w:ind w:left="708" w:firstLine="708"/>
        <w:rPr>
          <w:color w:val="FFFFFF"/>
        </w:rPr>
      </w:pPr>
      <w:r w:rsidRPr="006D4DA6">
        <w:t>3.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F6D74">
      <w:pPr>
        <w:pStyle w:val="Geenafstand"/>
        <w:ind w:firstLine="708"/>
      </w:pPr>
      <w:r w:rsidRPr="006D4DA6">
        <w:t xml:space="preserve">b. de drank wordt verstrekt tijdens per jaar ten hoogste: </w:t>
      </w:r>
    </w:p>
    <w:p w:rsidR="006D4DA6" w:rsidRPr="006D4DA6" w:rsidRDefault="006D4DA6" w:rsidP="003F6D74">
      <w:pPr>
        <w:pStyle w:val="Geenafstand"/>
        <w:ind w:left="708" w:firstLine="708"/>
        <w:rPr>
          <w:color w:val="FFFFFF"/>
        </w:rPr>
      </w:pPr>
      <w:r w:rsidRPr="006D4DA6">
        <w:t>1. [</w:t>
      </w:r>
      <w:r w:rsidRPr="003F6D74">
        <w:rPr>
          <w:b/>
        </w:rPr>
        <w:t>aantal bijeenkomsten</w:t>
      </w:r>
      <w:r w:rsidRPr="006D4DA6">
        <w:t>] van persoonlijke aard;</w:t>
      </w:r>
      <w:r w:rsidRPr="006D4DA6">
        <w:rPr>
          <w:rFonts w:eastAsiaTheme="minorEastAsia"/>
          <w:color w:val="FFFFFF"/>
        </w:rPr>
        <w:t xml:space="preserve"> </w:t>
      </w:r>
    </w:p>
    <w:p w:rsidR="006D4DA6" w:rsidRPr="006D4DA6" w:rsidRDefault="006D4DA6" w:rsidP="003F6D74">
      <w:pPr>
        <w:pStyle w:val="Geenafstand"/>
        <w:ind w:left="1416"/>
        <w:rPr>
          <w:color w:val="FFFFFF"/>
        </w:rPr>
      </w:pPr>
      <w:r w:rsidRPr="006D4DA6">
        <w:t>2. [</w:t>
      </w:r>
      <w:r w:rsidRPr="003F6D74">
        <w:rPr>
          <w:b/>
        </w:rPr>
        <w:t>aantal bijeenkomsten</w:t>
      </w:r>
      <w:r w:rsidRPr="006D4DA6">
        <w:t>] die gericht zijn op personen welke niet of niet rechtstreeks bij de activiteiten van de desbetreffende rechtspersoon betrokken zijn.</w:t>
      </w:r>
      <w:r w:rsidRPr="006D4DA6">
        <w:rPr>
          <w:rFonts w:eastAsiaTheme="minorEastAsia"/>
          <w:color w:val="FFFFFF"/>
        </w:rPr>
        <w:t xml:space="preserve"> </w:t>
      </w:r>
    </w:p>
    <w:p w:rsidR="006D4DA6" w:rsidRPr="006D4DA6" w:rsidRDefault="006D4DA6" w:rsidP="00356B9C">
      <w:pPr>
        <w:pStyle w:val="Geenafstand"/>
        <w:rPr>
          <w:color w:val="FFFFFF"/>
        </w:rPr>
      </w:pPr>
      <w:r w:rsidRPr="006D4DA6">
        <w:t>4. Een paracommercieel rechtspersoon doet uiterlijk [</w:t>
      </w:r>
      <w:r w:rsidRPr="003F6D74">
        <w:rPr>
          <w:b/>
        </w:rPr>
        <w:t>tijdspanne</w:t>
      </w:r>
      <w:r w:rsidRPr="006D4DA6">
        <w:t>] voor een bijeenkomst als bedoeld in het derde lid melding hiervan aan de burgemeester.</w:t>
      </w:r>
      <w:r w:rsidRPr="006D4DA6">
        <w:rPr>
          <w:rFonts w:eastAsiaTheme="minorEastAsia"/>
          <w:color w:val="FFFFFF"/>
        </w:rPr>
        <w:t xml:space="preserve"> </w:t>
      </w:r>
    </w:p>
    <w:p w:rsidR="003F6D74" w:rsidRDefault="003F6D74"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22</w:t>
      </w:r>
    </w:p>
    <w:p w:rsidR="006D4DA6" w:rsidRPr="003F6D74" w:rsidRDefault="006D4DA6" w:rsidP="00326F77">
      <w:pPr>
        <w:pStyle w:val="Kop3"/>
      </w:pPr>
      <w:r w:rsidRPr="003F6D74">
        <w:t>Artikel 2:34b Regulering paracommerciële rechtspersonen</w:t>
      </w:r>
    </w:p>
    <w:p w:rsidR="006D4DA6" w:rsidRPr="006D4DA6" w:rsidRDefault="006D4DA6" w:rsidP="00356B9C">
      <w:pPr>
        <w:pStyle w:val="Geenafstand"/>
      </w:pPr>
      <w:r w:rsidRPr="006D4DA6">
        <w:t>1. Een paracommercieel rechtspersoon dat zich [</w:t>
      </w:r>
      <w:r w:rsidRPr="006D4DA6">
        <w:rPr>
          <w:i/>
        </w:rPr>
        <w:t>voornamelijk</w:t>
      </w:r>
      <w:r w:rsidRPr="006D4DA6">
        <w:t xml:space="preserve">] richt op het organiseren van activiteiten van sportieve aard kan alcoholhoudende drank uitsluitend verstrekken op: </w:t>
      </w:r>
    </w:p>
    <w:p w:rsidR="006D4DA6" w:rsidRPr="006D4DA6" w:rsidRDefault="006D4DA6" w:rsidP="003F6D74">
      <w:pPr>
        <w:pStyle w:val="Geenafstand"/>
        <w:ind w:firstLine="708"/>
        <w:rPr>
          <w:color w:val="FFFFFF"/>
        </w:rPr>
      </w:pPr>
      <w:r w:rsidRPr="006D4DA6">
        <w:t>a.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b. zaterdag vanaf [</w:t>
      </w:r>
      <w:r w:rsidRPr="003F6D74">
        <w:rPr>
          <w:b/>
        </w:rPr>
        <w:t>tijdstip</w:t>
      </w:r>
      <w:r w:rsidRPr="006D4DA6">
        <w:t>] tot [</w:t>
      </w:r>
      <w:r w:rsidRPr="003F6D74">
        <w:rPr>
          <w:b/>
        </w:rPr>
        <w:t>tijdstip</w:t>
      </w:r>
      <w:r w:rsidRPr="006D4DA6">
        <w:t>]; of</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c.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2. Overige paracommerciële rechtspersonen kunnen [</w:t>
      </w:r>
      <w:r w:rsidRPr="006D4DA6">
        <w:rPr>
          <w:i/>
        </w:rPr>
        <w:t>onverminderd</w:t>
      </w:r>
      <w:r w:rsidRPr="006D4DA6">
        <w:t xml:space="preserve"> [</w:t>
      </w:r>
      <w:r w:rsidRPr="003F6D74">
        <w:rPr>
          <w:b/>
          <w:i/>
        </w:rPr>
        <w:t>artikel waarin sluitingstijden zijn geregeld</w:t>
      </w:r>
      <w:r w:rsidRPr="006D4DA6">
        <w:t>]] alcoholhoudende drank uitsluitend verstrekken vanaf [</w:t>
      </w:r>
      <w:r w:rsidRPr="003F6D74">
        <w:rPr>
          <w:b/>
        </w:rPr>
        <w:t>aantal uren</w:t>
      </w:r>
      <w:r w:rsidRPr="006D4DA6">
        <w:t>] voor de aanvang en tot uiterlijk [</w:t>
      </w:r>
      <w:r w:rsidRPr="003F6D74">
        <w:rPr>
          <w:b/>
        </w:rPr>
        <w:t>aantal uren</w:t>
      </w:r>
      <w:r w:rsidRPr="006D4DA6">
        <w:t>] na afloop van een activiteit die wordt uitgeoefend in verband met de statutaire doelen van de rechtspersoon.</w:t>
      </w:r>
      <w:r w:rsidRPr="006D4DA6">
        <w:rPr>
          <w:rFonts w:eastAsiaTheme="minorEastAsia"/>
          <w:color w:val="FFFFFF"/>
        </w:rPr>
        <w:t xml:space="preserve"> </w:t>
      </w:r>
    </w:p>
    <w:p w:rsidR="006D4DA6" w:rsidRPr="006D4DA6" w:rsidRDefault="006D4DA6" w:rsidP="00356B9C">
      <w:pPr>
        <w:pStyle w:val="Geenafstand"/>
      </w:pPr>
      <w:r w:rsidRPr="006D4DA6">
        <w:t xml:space="preserve">3. Een paracommercieel rechtspersoon kan tijdens bijeenkomsten van persoonlijke aard en bijeenkomsten die gericht zijn op personen welke niet of niet rechtstreeks bij de activiteiten van de desbetreffende rechtspersoon betrokken zijn, in afwijking van het eerste en tweede lid, alcoholhoudende drank uitsluitend verstrekken met inachtneming van het volgende: </w:t>
      </w:r>
    </w:p>
    <w:p w:rsidR="006D4DA6" w:rsidRPr="006D4DA6" w:rsidRDefault="006D4DA6" w:rsidP="003F6D74">
      <w:pPr>
        <w:pStyle w:val="Geenafstand"/>
        <w:ind w:firstLine="708"/>
      </w:pPr>
      <w:r w:rsidRPr="006D4DA6">
        <w:t xml:space="preserve">a. de drank wordt verstrekt op: </w:t>
      </w:r>
    </w:p>
    <w:p w:rsidR="006D4DA6" w:rsidRPr="006D4DA6" w:rsidRDefault="006D4DA6" w:rsidP="003F6D74">
      <w:pPr>
        <w:pStyle w:val="Geenafstand"/>
        <w:ind w:left="708" w:firstLine="708"/>
        <w:rPr>
          <w:color w:val="FFFFFF"/>
        </w:rPr>
      </w:pPr>
      <w:r w:rsidRPr="006D4DA6">
        <w:t>1.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F6D74">
      <w:pPr>
        <w:pStyle w:val="Geenafstand"/>
        <w:ind w:left="708" w:firstLine="708"/>
        <w:rPr>
          <w:color w:val="FFFFFF"/>
        </w:rPr>
      </w:pPr>
      <w:r w:rsidRPr="006D4DA6">
        <w:t>2. zaterdag vanaf [</w:t>
      </w:r>
      <w:r w:rsidRPr="003F6D74">
        <w:rPr>
          <w:b/>
        </w:rPr>
        <w:t>tijdstip</w:t>
      </w:r>
      <w:r w:rsidRPr="006D4DA6">
        <w:t>] tot [</w:t>
      </w:r>
      <w:r w:rsidRPr="003F6D74">
        <w:rPr>
          <w:b/>
        </w:rPr>
        <w:t>tijdstip</w:t>
      </w:r>
      <w:r w:rsidRPr="006D4DA6">
        <w:t>]; of</w:t>
      </w:r>
      <w:r w:rsidRPr="006D4DA6">
        <w:rPr>
          <w:rFonts w:eastAsiaTheme="minorEastAsia"/>
          <w:color w:val="FFFFFF"/>
        </w:rPr>
        <w:t xml:space="preserve"> </w:t>
      </w:r>
    </w:p>
    <w:p w:rsidR="006D4DA6" w:rsidRPr="006D4DA6" w:rsidRDefault="006D4DA6" w:rsidP="003F6D74">
      <w:pPr>
        <w:pStyle w:val="Geenafstand"/>
        <w:ind w:left="708" w:firstLine="708"/>
        <w:rPr>
          <w:color w:val="FFFFFF"/>
        </w:rPr>
      </w:pPr>
      <w:r w:rsidRPr="006D4DA6">
        <w:t>3.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b. er wordt geen drank verstrekt als dit zou leiden tot oneerlijke mededinging.</w:t>
      </w:r>
      <w:r w:rsidRPr="006D4DA6">
        <w:rPr>
          <w:rFonts w:eastAsiaTheme="minorEastAsia"/>
          <w:color w:val="FFFFFF"/>
        </w:rPr>
        <w:t xml:space="preserve"> </w:t>
      </w:r>
    </w:p>
    <w:p w:rsidR="003F6D74" w:rsidRDefault="003F6D74"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23</w:t>
      </w:r>
    </w:p>
    <w:p w:rsidR="006D4DA6" w:rsidRPr="003F6D74" w:rsidRDefault="006D4DA6" w:rsidP="00326F77">
      <w:pPr>
        <w:pStyle w:val="Kop3"/>
      </w:pPr>
      <w:r w:rsidRPr="003F6D74">
        <w:t>Artikel 2:34b Regulering paracommerciële rechtspersonen</w:t>
      </w:r>
    </w:p>
    <w:p w:rsidR="006D4DA6" w:rsidRPr="006D4DA6" w:rsidRDefault="006D4DA6" w:rsidP="00356B9C">
      <w:pPr>
        <w:pStyle w:val="Geenafstand"/>
      </w:pPr>
      <w:r w:rsidRPr="006D4DA6">
        <w:t>1. Een paracommercieel rechtspersoon dat zich [</w:t>
      </w:r>
      <w:r w:rsidRPr="006D4DA6">
        <w:rPr>
          <w:i/>
        </w:rPr>
        <w:t>voornamelijk</w:t>
      </w:r>
      <w:r w:rsidRPr="006D4DA6">
        <w:t xml:space="preserve">] richt op het organiseren van activiteiten waarbij het faciliteren van sociale interactie een voorname rol speelt </w:t>
      </w:r>
      <w:r w:rsidRPr="006D4DA6">
        <w:rPr>
          <w:i/>
        </w:rPr>
        <w:t>[, zoals studentenverenigingen, studentensportverenigingen en dorpshuizen,</w:t>
      </w:r>
      <w:r w:rsidRPr="006D4DA6">
        <w:t xml:space="preserve">] kan alcoholhoudende drank uitsluitend verstrekken op: </w:t>
      </w:r>
    </w:p>
    <w:p w:rsidR="006D4DA6" w:rsidRPr="006D4DA6" w:rsidRDefault="006D4DA6" w:rsidP="003F6D74">
      <w:pPr>
        <w:pStyle w:val="Geenafstand"/>
        <w:ind w:firstLine="708"/>
        <w:rPr>
          <w:color w:val="FFFFFF"/>
        </w:rPr>
      </w:pPr>
      <w:r w:rsidRPr="006D4DA6">
        <w:lastRenderedPageBreak/>
        <w:t>a.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b. zaterdag vanaf [</w:t>
      </w:r>
      <w:r w:rsidRPr="003F6D74">
        <w:rPr>
          <w:b/>
        </w:rPr>
        <w:t>tijdstip</w:t>
      </w:r>
      <w:r w:rsidRPr="006D4DA6">
        <w:t>] tot [</w:t>
      </w:r>
      <w:r w:rsidRPr="003F6D74">
        <w:rPr>
          <w:b/>
        </w:rPr>
        <w:t>tijdstip</w:t>
      </w:r>
      <w:r w:rsidRPr="006D4DA6">
        <w:t>]; of</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c.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2. Overige paracommerciële rechtspersonen kunnen [</w:t>
      </w:r>
      <w:r w:rsidRPr="006D4DA6">
        <w:rPr>
          <w:i/>
        </w:rPr>
        <w:t>onverminderd</w:t>
      </w:r>
      <w:r w:rsidRPr="006D4DA6">
        <w:t xml:space="preserve"> [</w:t>
      </w:r>
      <w:r w:rsidRPr="003F6D74">
        <w:rPr>
          <w:b/>
          <w:i/>
        </w:rPr>
        <w:t>artikel waarin sluitingstijden zijn geregeld</w:t>
      </w:r>
      <w:r w:rsidRPr="006D4DA6">
        <w:t>]] alcoholhoudende drank uitsluitend verstrekken vanaf [</w:t>
      </w:r>
      <w:r w:rsidRPr="003F6D74">
        <w:rPr>
          <w:b/>
        </w:rPr>
        <w:t>aantal uren</w:t>
      </w:r>
      <w:r w:rsidRPr="006D4DA6">
        <w:t>] voor de aanvang en tot uiterlijk [</w:t>
      </w:r>
      <w:r w:rsidRPr="003F6D74">
        <w:rPr>
          <w:b/>
        </w:rPr>
        <w:t>aantal uren</w:t>
      </w:r>
      <w:r w:rsidRPr="006D4DA6">
        <w:t>] na afloop van een activiteit die wordt uitgeoefend in verband met de statutaire doelen van de rechtspersoon.</w:t>
      </w:r>
      <w:r w:rsidRPr="006D4DA6">
        <w:rPr>
          <w:rFonts w:eastAsiaTheme="minorEastAsia"/>
          <w:color w:val="FFFFFF"/>
        </w:rPr>
        <w:t xml:space="preserve"> </w:t>
      </w:r>
    </w:p>
    <w:p w:rsidR="006D4DA6" w:rsidRPr="006D4DA6" w:rsidRDefault="006D4DA6" w:rsidP="00356B9C">
      <w:pPr>
        <w:pStyle w:val="Geenafstand"/>
        <w:rPr>
          <w:color w:val="FFFFFF"/>
        </w:rPr>
      </w:pPr>
      <w:r w:rsidRPr="006D4DA6">
        <w:t>3. Een paracommercieel rechtspersoon verstrekt geen alcoholhoudende drank tijdens bijeenkomsten van persoonlijke aard en bijeenkomsten die gericht zijn op personen welke niet of niet rechtstreeks bij de activiteiten van de desbetreffende rechtspersoon betrokken zijn.</w:t>
      </w:r>
      <w:r w:rsidRPr="006D4DA6">
        <w:rPr>
          <w:rFonts w:eastAsiaTheme="minorEastAsia"/>
          <w:color w:val="FFFFFF"/>
        </w:rPr>
        <w:t xml:space="preserve"> </w:t>
      </w:r>
    </w:p>
    <w:p w:rsidR="003F6D74" w:rsidRDefault="003F6D74"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24</w:t>
      </w:r>
    </w:p>
    <w:p w:rsidR="006D4DA6" w:rsidRPr="003F6D74" w:rsidRDefault="006D4DA6" w:rsidP="00326F77">
      <w:pPr>
        <w:pStyle w:val="Kop3"/>
      </w:pPr>
      <w:r w:rsidRPr="003F6D74">
        <w:t>Artikel 2:34b Regulering paracommerciële rechtspersonen</w:t>
      </w:r>
    </w:p>
    <w:p w:rsidR="006D4DA6" w:rsidRPr="006D4DA6" w:rsidRDefault="006D4DA6" w:rsidP="00356B9C">
      <w:pPr>
        <w:pStyle w:val="Geenafstand"/>
      </w:pPr>
      <w:r w:rsidRPr="006D4DA6">
        <w:t xml:space="preserve">1. Een paracommercieel rechtspersoon dat zich </w:t>
      </w:r>
      <w:r w:rsidRPr="006D4DA6">
        <w:rPr>
          <w:i/>
        </w:rPr>
        <w:t>[voornamelijk</w:t>
      </w:r>
      <w:r w:rsidRPr="006D4DA6">
        <w:t xml:space="preserve">] richt op het organiseren van activiteiten waarbij het faciliteren van sociale interactie een voorname rol speelt </w:t>
      </w:r>
      <w:r w:rsidRPr="006D4DA6">
        <w:rPr>
          <w:i/>
        </w:rPr>
        <w:t>[, zoals studentenverenigingen, studentensportverenigingen en dorpshuizen,</w:t>
      </w:r>
      <w:r w:rsidRPr="006D4DA6">
        <w:t xml:space="preserve"> ] kan alcoholhoudende drank uitsluitend verstrekken op: </w:t>
      </w:r>
    </w:p>
    <w:p w:rsidR="006D4DA6" w:rsidRPr="006D4DA6" w:rsidRDefault="006D4DA6" w:rsidP="003F6D74">
      <w:pPr>
        <w:pStyle w:val="Geenafstand"/>
        <w:ind w:firstLine="708"/>
        <w:rPr>
          <w:color w:val="FFFFFF"/>
        </w:rPr>
      </w:pPr>
      <w:r w:rsidRPr="006D4DA6">
        <w:t>a.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b. zaterdag vanaf [</w:t>
      </w:r>
      <w:r w:rsidRPr="003F6D74">
        <w:rPr>
          <w:b/>
        </w:rPr>
        <w:t>tijdstip</w:t>
      </w:r>
      <w:r w:rsidRPr="006D4DA6">
        <w:t>] tot [</w:t>
      </w:r>
      <w:r w:rsidRPr="003F6D74">
        <w:rPr>
          <w:b/>
        </w:rPr>
        <w:t>tijdstip</w:t>
      </w:r>
      <w:r w:rsidRPr="006D4DA6">
        <w:t>]; of</w:t>
      </w:r>
      <w:r w:rsidRPr="006D4DA6">
        <w:rPr>
          <w:rFonts w:eastAsiaTheme="minorEastAsia"/>
          <w:color w:val="FFFFFF"/>
        </w:rPr>
        <w:t xml:space="preserve"> </w:t>
      </w:r>
    </w:p>
    <w:p w:rsidR="006D4DA6" w:rsidRPr="006D4DA6" w:rsidRDefault="006D4DA6" w:rsidP="003F6D74">
      <w:pPr>
        <w:pStyle w:val="Geenafstand"/>
        <w:ind w:firstLine="708"/>
        <w:rPr>
          <w:color w:val="FFFFFF"/>
        </w:rPr>
      </w:pPr>
      <w:r w:rsidRPr="006D4DA6">
        <w:t>c.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2. Overige paracommerciële rechtspersonen kunnen [</w:t>
      </w:r>
      <w:r w:rsidRPr="006D4DA6">
        <w:rPr>
          <w:i/>
        </w:rPr>
        <w:t>onverminderd</w:t>
      </w:r>
      <w:r w:rsidRPr="006D4DA6">
        <w:t xml:space="preserve"> [</w:t>
      </w:r>
      <w:r w:rsidRPr="003F6D74">
        <w:rPr>
          <w:b/>
          <w:i/>
        </w:rPr>
        <w:t>artikel waarin sluitingstijden zijn geregeld</w:t>
      </w:r>
      <w:r w:rsidRPr="006D4DA6">
        <w:t>]] alcoholhoudende drank uitsluitend verstrekken vanaf [</w:t>
      </w:r>
      <w:r w:rsidRPr="003F6D74">
        <w:rPr>
          <w:b/>
        </w:rPr>
        <w:t>aantal uren</w:t>
      </w:r>
      <w:r w:rsidRPr="006D4DA6">
        <w:t>] voor de aanvang en tot uiterlijk [</w:t>
      </w:r>
      <w:r w:rsidRPr="003F6D74">
        <w:rPr>
          <w:b/>
        </w:rPr>
        <w:t>aantal uren</w:t>
      </w:r>
      <w:r w:rsidRPr="006D4DA6">
        <w:t>] na afloop van een activiteit die wordt uitgeoefend in verband met de statutaire doelen van de rechtspersoon.</w:t>
      </w:r>
      <w:r w:rsidRPr="006D4DA6">
        <w:rPr>
          <w:rFonts w:eastAsiaTheme="minorEastAsia"/>
          <w:color w:val="FFFFFF"/>
        </w:rPr>
        <w:t xml:space="preserve"> </w:t>
      </w:r>
    </w:p>
    <w:p w:rsidR="006D4DA6" w:rsidRPr="006D4DA6" w:rsidRDefault="006D4DA6" w:rsidP="00356B9C">
      <w:pPr>
        <w:pStyle w:val="Geenafstand"/>
      </w:pPr>
      <w:r w:rsidRPr="006D4DA6">
        <w:t xml:space="preserve">3. Een paracommercieel rechtspersoon kan tijdens bijeenkomsten van persoonlijke aard en bijeenkomsten die gericht zijn op personen welke niet of niet rechtstreeks bij de activiteiten van de desbetreffende rechtspersoon betrokken zijn, in afwijking van het eerste en tweede lid, alcoholhoudende drank uitsluitend verstrekken met inachtneming van het volgende: </w:t>
      </w:r>
    </w:p>
    <w:p w:rsidR="006D4DA6" w:rsidRPr="006D4DA6" w:rsidRDefault="006D4DA6" w:rsidP="003F6D74">
      <w:pPr>
        <w:pStyle w:val="Geenafstand"/>
        <w:ind w:firstLine="708"/>
      </w:pPr>
      <w:r w:rsidRPr="006D4DA6">
        <w:t xml:space="preserve">a. de drank wordt verstrekt op: </w:t>
      </w:r>
    </w:p>
    <w:p w:rsidR="006D4DA6" w:rsidRPr="006D4DA6" w:rsidRDefault="006D4DA6" w:rsidP="003F6D74">
      <w:pPr>
        <w:pStyle w:val="Geenafstand"/>
        <w:ind w:left="708" w:firstLine="708"/>
        <w:rPr>
          <w:color w:val="FFFFFF"/>
        </w:rPr>
      </w:pPr>
      <w:r w:rsidRPr="006D4DA6">
        <w:t>1. maandag tot en met vrijdag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F6D74">
      <w:pPr>
        <w:pStyle w:val="Geenafstand"/>
        <w:ind w:left="708" w:firstLine="708"/>
        <w:rPr>
          <w:color w:val="FFFFFF"/>
        </w:rPr>
      </w:pPr>
      <w:r w:rsidRPr="006D4DA6">
        <w:t>2. zaterdag vanaf [</w:t>
      </w:r>
      <w:r w:rsidRPr="003F6D74">
        <w:rPr>
          <w:b/>
        </w:rPr>
        <w:t>tijdstip</w:t>
      </w:r>
      <w:r w:rsidRPr="006D4DA6">
        <w:t>] tot [</w:t>
      </w:r>
      <w:r w:rsidRPr="003F6D74">
        <w:rPr>
          <w:b/>
        </w:rPr>
        <w:t>tijdstip</w:t>
      </w:r>
      <w:r w:rsidRPr="006D4DA6">
        <w:t>]; of</w:t>
      </w:r>
      <w:r w:rsidRPr="006D4DA6">
        <w:rPr>
          <w:rFonts w:eastAsiaTheme="minorEastAsia"/>
          <w:color w:val="FFFFFF"/>
        </w:rPr>
        <w:t xml:space="preserve"> </w:t>
      </w:r>
    </w:p>
    <w:p w:rsidR="006D4DA6" w:rsidRPr="006D4DA6" w:rsidRDefault="006D4DA6" w:rsidP="003F6D74">
      <w:pPr>
        <w:pStyle w:val="Geenafstand"/>
        <w:ind w:left="708" w:firstLine="708"/>
        <w:rPr>
          <w:color w:val="FFFFFF"/>
        </w:rPr>
      </w:pPr>
      <w:r w:rsidRPr="006D4DA6">
        <w:t>3. zondag vanaf [</w:t>
      </w:r>
      <w:r w:rsidRPr="003F6D74">
        <w:rPr>
          <w:b/>
        </w:rPr>
        <w:t>tijdstip</w:t>
      </w:r>
      <w:r w:rsidRPr="006D4DA6">
        <w:t>] tot [</w:t>
      </w:r>
      <w:r w:rsidRPr="003F6D74">
        <w:rPr>
          <w:b/>
        </w:rPr>
        <w:t>tijdstip</w:t>
      </w:r>
      <w:r w:rsidRPr="006D4DA6">
        <w:t>];</w:t>
      </w:r>
      <w:r w:rsidRPr="006D4DA6">
        <w:rPr>
          <w:rFonts w:eastAsiaTheme="minorEastAsia"/>
          <w:color w:val="FFFFFF"/>
        </w:rPr>
        <w:t xml:space="preserve"> </w:t>
      </w:r>
    </w:p>
    <w:p w:rsidR="006D4DA6" w:rsidRPr="006D4DA6" w:rsidRDefault="006D4DA6" w:rsidP="003F6D74">
      <w:pPr>
        <w:pStyle w:val="Geenafstand"/>
        <w:ind w:firstLine="708"/>
      </w:pPr>
      <w:r w:rsidRPr="006D4DA6">
        <w:t xml:space="preserve">b. de drank wordt verstrekt tijdens per jaar ten hoogste: </w:t>
      </w:r>
    </w:p>
    <w:p w:rsidR="006D4DA6" w:rsidRPr="006D4DA6" w:rsidRDefault="006D4DA6" w:rsidP="003F6D74">
      <w:pPr>
        <w:pStyle w:val="Geenafstand"/>
        <w:ind w:left="708" w:firstLine="708"/>
        <w:rPr>
          <w:color w:val="FFFFFF"/>
        </w:rPr>
      </w:pPr>
      <w:r w:rsidRPr="006D4DA6">
        <w:t>1. [</w:t>
      </w:r>
      <w:r w:rsidRPr="003F6D74">
        <w:rPr>
          <w:b/>
        </w:rPr>
        <w:t>aantal bijeenkomsten</w:t>
      </w:r>
      <w:r w:rsidRPr="006D4DA6">
        <w:t>] van persoonlijke aard;</w:t>
      </w:r>
      <w:r w:rsidRPr="006D4DA6">
        <w:rPr>
          <w:rFonts w:eastAsiaTheme="minorEastAsia"/>
          <w:color w:val="FFFFFF"/>
        </w:rPr>
        <w:t xml:space="preserve"> </w:t>
      </w:r>
    </w:p>
    <w:p w:rsidR="006D4DA6" w:rsidRPr="006D4DA6" w:rsidRDefault="006D4DA6" w:rsidP="003F6D74">
      <w:pPr>
        <w:pStyle w:val="Geenafstand"/>
        <w:ind w:left="1416"/>
        <w:rPr>
          <w:color w:val="FFFFFF"/>
        </w:rPr>
      </w:pPr>
      <w:r w:rsidRPr="006D4DA6">
        <w:t>2. [</w:t>
      </w:r>
      <w:r w:rsidRPr="003F6D74">
        <w:rPr>
          <w:b/>
        </w:rPr>
        <w:t>aantal bijeenkomsten</w:t>
      </w:r>
      <w:r w:rsidRPr="006D4DA6">
        <w:t>] die gericht zijn op personen welke niet of niet rechtstreeks bij de activiteiten van de desbetreffende rechtspersoon betrokken zijn.</w:t>
      </w:r>
      <w:r w:rsidRPr="006D4DA6">
        <w:rPr>
          <w:rFonts w:eastAsiaTheme="minorEastAsia"/>
          <w:color w:val="FFFFFF"/>
        </w:rPr>
        <w:t xml:space="preserve"> </w:t>
      </w:r>
    </w:p>
    <w:p w:rsidR="006D4DA6" w:rsidRPr="006D4DA6" w:rsidRDefault="006D4DA6" w:rsidP="00356B9C">
      <w:pPr>
        <w:pStyle w:val="Geenafstand"/>
        <w:rPr>
          <w:color w:val="FFFFFF"/>
        </w:rPr>
      </w:pPr>
      <w:r w:rsidRPr="006D4DA6">
        <w:t>4. Een paracommercieel rechtspersoon doet uiterlijk [tijdspanne] voor een bijeenkomst als bedoeld in het derde lid melding hiervan aan de burgemeester.</w:t>
      </w:r>
      <w:r w:rsidRPr="006D4DA6">
        <w:rPr>
          <w:rFonts w:eastAsiaTheme="minorEastAsia"/>
          <w:color w:val="FFFFFF"/>
        </w:rPr>
        <w:t xml:space="preserve"> </w:t>
      </w:r>
    </w:p>
    <w:p w:rsidR="003F6D74" w:rsidRDefault="003F6D74"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25</w:t>
      </w:r>
    </w:p>
    <w:p w:rsidR="006D4DA6" w:rsidRPr="003F6D74" w:rsidRDefault="006D4DA6" w:rsidP="00326F77">
      <w:pPr>
        <w:pStyle w:val="Kop3"/>
      </w:pPr>
      <w:r w:rsidRPr="003F6D74">
        <w:t>Artikel 2:34b Regulering paracommerciële rechtspersonen</w:t>
      </w:r>
    </w:p>
    <w:p w:rsidR="006D4DA6" w:rsidRPr="006D4DA6" w:rsidRDefault="006D4DA6" w:rsidP="00356B9C">
      <w:pPr>
        <w:pStyle w:val="Geenafstand"/>
      </w:pPr>
      <w:r w:rsidRPr="006D4DA6">
        <w:t>1. Een paracommercieel rechtspersoon dat zich [</w:t>
      </w:r>
      <w:r w:rsidRPr="006D4DA6">
        <w:rPr>
          <w:i/>
        </w:rPr>
        <w:t>voornamelijk</w:t>
      </w:r>
      <w:r w:rsidRPr="006D4DA6">
        <w:t xml:space="preserve">] richt op het organiseren van activiteiten waarbij het faciliteren van sociale interactie een voorname rol speelt [, </w:t>
      </w:r>
      <w:r w:rsidRPr="006D4DA6">
        <w:rPr>
          <w:i/>
        </w:rPr>
        <w:t>zoals studentenverenigingen, studentensportverenigingen en dorpshuizen,</w:t>
      </w:r>
      <w:r w:rsidRPr="006D4DA6">
        <w:t xml:space="preserve">] kan alcoholhoudende drank uitsluitend verstrekken op: </w:t>
      </w:r>
    </w:p>
    <w:p w:rsidR="006D4DA6" w:rsidRPr="006D4DA6" w:rsidRDefault="006D4DA6" w:rsidP="004D5886">
      <w:pPr>
        <w:pStyle w:val="Geenafstand"/>
        <w:ind w:firstLine="708"/>
        <w:rPr>
          <w:color w:val="FFFFFF"/>
        </w:rPr>
      </w:pPr>
      <w:r w:rsidRPr="006D4DA6">
        <w:t>a.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D5886">
      <w:pPr>
        <w:pStyle w:val="Geenafstand"/>
        <w:ind w:firstLine="708"/>
        <w:rPr>
          <w:color w:val="FFFFFF"/>
        </w:rPr>
      </w:pPr>
      <w:r w:rsidRPr="006D4DA6">
        <w:t>b.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D5886">
      <w:pPr>
        <w:pStyle w:val="Geenafstand"/>
        <w:ind w:firstLine="708"/>
        <w:rPr>
          <w:color w:val="FFFFFF"/>
        </w:rPr>
      </w:pPr>
      <w:r w:rsidRPr="006D4DA6">
        <w:t>c.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2. Overige paracommerciële rechtspersonen kunnen [</w:t>
      </w:r>
      <w:r w:rsidRPr="006D4DA6">
        <w:rPr>
          <w:i/>
        </w:rPr>
        <w:t>onverminderd</w:t>
      </w:r>
      <w:r w:rsidRPr="006D4DA6">
        <w:t xml:space="preserve"> [</w:t>
      </w:r>
      <w:r w:rsidRPr="004033A5">
        <w:rPr>
          <w:b/>
          <w:i/>
        </w:rPr>
        <w:t>artikel waarin sluitingstijden zijn geregeld</w:t>
      </w:r>
      <w:r w:rsidRPr="006D4DA6">
        <w:t>]] alcoholhoudende drank uitsluitend verstrekken vanaf [</w:t>
      </w:r>
      <w:r w:rsidRPr="004033A5">
        <w:rPr>
          <w:b/>
        </w:rPr>
        <w:t>aantal uren</w:t>
      </w:r>
      <w:r w:rsidRPr="006D4DA6">
        <w:t xml:space="preserve">] voor de aanvang </w:t>
      </w:r>
      <w:r w:rsidRPr="006D4DA6">
        <w:lastRenderedPageBreak/>
        <w:t>en tot uiterlijk [</w:t>
      </w:r>
      <w:r w:rsidRPr="004033A5">
        <w:rPr>
          <w:b/>
        </w:rPr>
        <w:t>aantal uren</w:t>
      </w:r>
      <w:r w:rsidRPr="006D4DA6">
        <w:t>] na afloop van een activiteit die wordt uitgeoefend in verband met de statutaire doelen van de rechtspersoon.</w:t>
      </w:r>
      <w:r w:rsidRPr="006D4DA6">
        <w:rPr>
          <w:rFonts w:eastAsiaTheme="minorEastAsia"/>
          <w:color w:val="FFFFFF"/>
        </w:rPr>
        <w:t xml:space="preserve"> </w:t>
      </w:r>
    </w:p>
    <w:p w:rsidR="006D4DA6" w:rsidRPr="006D4DA6" w:rsidRDefault="006D4DA6" w:rsidP="00356B9C">
      <w:pPr>
        <w:pStyle w:val="Geenafstand"/>
      </w:pPr>
      <w:r w:rsidRPr="006D4DA6">
        <w:t xml:space="preserve">3. Een paracommercieel rechtspersoon kan tijdens bijeenkomsten van persoonlijke aard en bijeenkomsten die gericht zijn op personen welke niet of niet rechtstreeks bij de activiteiten van de desbetreffende rechtspersoon betrokken zijn, in afwijking van het eerste en tweede lid, alcoholhoudende drank uitsluitend verstrekken met inachtneming van het volgende: </w:t>
      </w:r>
    </w:p>
    <w:p w:rsidR="006D4DA6" w:rsidRPr="006D4DA6" w:rsidRDefault="006D4DA6" w:rsidP="004D5886">
      <w:pPr>
        <w:pStyle w:val="Geenafstand"/>
        <w:ind w:firstLine="708"/>
      </w:pPr>
      <w:r w:rsidRPr="006D4DA6">
        <w:t xml:space="preserve">a. de drank wordt verstrekt op: </w:t>
      </w:r>
    </w:p>
    <w:p w:rsidR="006D4DA6" w:rsidRPr="006D4DA6" w:rsidRDefault="006D4DA6" w:rsidP="004D5886">
      <w:pPr>
        <w:pStyle w:val="Geenafstand"/>
        <w:ind w:left="708" w:firstLine="708"/>
        <w:rPr>
          <w:color w:val="FFFFFF"/>
        </w:rPr>
      </w:pPr>
      <w:r w:rsidRPr="006D4DA6">
        <w:t>1.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D5886">
      <w:pPr>
        <w:pStyle w:val="Geenafstand"/>
        <w:ind w:left="708" w:firstLine="708"/>
        <w:rPr>
          <w:color w:val="FFFFFF"/>
        </w:rPr>
      </w:pPr>
      <w:r w:rsidRPr="006D4DA6">
        <w:t>2.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D5886">
      <w:pPr>
        <w:pStyle w:val="Geenafstand"/>
        <w:ind w:left="708" w:firstLine="708"/>
        <w:rPr>
          <w:color w:val="FFFFFF"/>
        </w:rPr>
      </w:pPr>
      <w:r w:rsidRPr="006D4DA6">
        <w:t>3.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D5886">
      <w:pPr>
        <w:pStyle w:val="Geenafstand"/>
        <w:ind w:firstLine="708"/>
        <w:rPr>
          <w:color w:val="FFFFFF"/>
        </w:rPr>
      </w:pPr>
      <w:r w:rsidRPr="006D4DA6">
        <w:t>b. er wordt geen drank verstrekt als dit zou leiden tot oneerlijke mededinging.</w:t>
      </w:r>
      <w:r w:rsidRPr="006D4DA6">
        <w:rPr>
          <w:rFonts w:eastAsiaTheme="minorEastAsia"/>
          <w:color w:val="FFFFFF"/>
        </w:rPr>
        <w:t xml:space="preserve"> </w:t>
      </w:r>
    </w:p>
    <w:p w:rsidR="004D5886" w:rsidRDefault="004D5886"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26</w:t>
      </w:r>
    </w:p>
    <w:p w:rsidR="006D4DA6" w:rsidRPr="004033A5" w:rsidRDefault="006D4DA6" w:rsidP="00326F77">
      <w:pPr>
        <w:pStyle w:val="Kop3"/>
      </w:pPr>
      <w:r w:rsidRPr="004033A5">
        <w:t>Artikel 2:34b Regulering paracommerciële rechtspersonen</w:t>
      </w:r>
    </w:p>
    <w:p w:rsidR="006D4DA6" w:rsidRPr="006D4DA6" w:rsidRDefault="006D4DA6" w:rsidP="00356B9C">
      <w:pPr>
        <w:pStyle w:val="Geenafstand"/>
        <w:rPr>
          <w:color w:val="FFFFFF"/>
        </w:rPr>
      </w:pPr>
      <w:r w:rsidRPr="006D4DA6">
        <w:t>1. Een paracommercieel rechtspersoon dat zich [</w:t>
      </w:r>
      <w:r w:rsidRPr="006D4DA6">
        <w:rPr>
          <w:i/>
        </w:rPr>
        <w:t>voornamelijk</w:t>
      </w:r>
      <w:r w:rsidRPr="006D4DA6">
        <w:t>] richt op het organiseren van activiteiten van sportieve aard kan [</w:t>
      </w:r>
      <w:r w:rsidRPr="006D4DA6">
        <w:rPr>
          <w:i/>
        </w:rPr>
        <w:t>onverminderd</w:t>
      </w:r>
      <w:r w:rsidRPr="006D4DA6">
        <w:t xml:space="preserve"> [</w:t>
      </w:r>
      <w:r w:rsidRPr="004033A5">
        <w:rPr>
          <w:b/>
          <w:i/>
        </w:rPr>
        <w:t>artikel waarin sluitingstijden zijn geregeld</w:t>
      </w:r>
      <w:r w:rsidRPr="006D4DA6">
        <w:t>]] alcoholhoudende drank uitsluitend verstrekken vanaf [aantal uren] voor de aanvang en tot uiterlijk [</w:t>
      </w:r>
      <w:r w:rsidRPr="004033A5">
        <w:rPr>
          <w:b/>
        </w:rPr>
        <w:t>aantal uren</w:t>
      </w:r>
      <w:r w:rsidRPr="006D4DA6">
        <w:t>] na afloop van een activiteit die wordt uitgeoefend in verband met de statutaire doelen van een rechtspersoon.</w:t>
      </w:r>
      <w:r w:rsidRPr="006D4DA6">
        <w:rPr>
          <w:rFonts w:eastAsiaTheme="minorEastAsia"/>
          <w:color w:val="FFFFFF"/>
        </w:rPr>
        <w:t xml:space="preserve"> </w:t>
      </w:r>
    </w:p>
    <w:p w:rsidR="006D4DA6" w:rsidRPr="006D4DA6" w:rsidRDefault="006D4DA6" w:rsidP="00356B9C">
      <w:pPr>
        <w:pStyle w:val="Geenafstand"/>
      </w:pPr>
      <w:r w:rsidRPr="006D4DA6">
        <w:t>2. Een paracommercieel rechtspersoon dat zich [</w:t>
      </w:r>
      <w:r w:rsidRPr="006D4DA6">
        <w:rPr>
          <w:i/>
        </w:rPr>
        <w:t>voornamelijk</w:t>
      </w:r>
      <w:r w:rsidRPr="006D4DA6">
        <w:t xml:space="preserve">] richt op het organiseren van activiteiten waarbij het faciliteren van sociale interactie een voorname rol speelt </w:t>
      </w:r>
      <w:r w:rsidRPr="006D4DA6">
        <w:rPr>
          <w:i/>
        </w:rPr>
        <w:t>[, zoals studentenverenigingen, studentensportverenigingen en dorpshuizen,</w:t>
      </w:r>
      <w:r w:rsidRPr="006D4DA6">
        <w:t xml:space="preserve">] kan alcoholhoudende drank uitsluitend verstrekken op: </w:t>
      </w:r>
    </w:p>
    <w:p w:rsidR="006D4DA6" w:rsidRPr="006D4DA6" w:rsidRDefault="006D4DA6" w:rsidP="00536B01">
      <w:pPr>
        <w:pStyle w:val="Geenafstand"/>
        <w:ind w:firstLine="708"/>
        <w:rPr>
          <w:color w:val="FFFFFF"/>
        </w:rPr>
      </w:pPr>
      <w:r w:rsidRPr="006D4DA6">
        <w:t>a.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D5886">
      <w:pPr>
        <w:pStyle w:val="Geenafstand"/>
        <w:ind w:firstLine="708"/>
        <w:rPr>
          <w:color w:val="FFFFFF"/>
        </w:rPr>
      </w:pPr>
      <w:r w:rsidRPr="006D4DA6">
        <w:t>b.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D5886">
      <w:pPr>
        <w:pStyle w:val="Geenafstand"/>
        <w:ind w:firstLine="708"/>
        <w:rPr>
          <w:color w:val="FFFFFF"/>
        </w:rPr>
      </w:pPr>
      <w:r w:rsidRPr="006D4DA6">
        <w:t>c.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356B9C">
      <w:pPr>
        <w:pStyle w:val="Geenafstand"/>
      </w:pPr>
      <w:r w:rsidRPr="006D4DA6">
        <w:t xml:space="preserve">3. Overige paracommerciële rechtspersonen kunnen alcoholhoudende drank uitsluitend verstrekken op: </w:t>
      </w:r>
    </w:p>
    <w:p w:rsidR="006D4DA6" w:rsidRPr="006D4DA6" w:rsidRDefault="006D4DA6" w:rsidP="004D5886">
      <w:pPr>
        <w:pStyle w:val="Geenafstand"/>
        <w:ind w:firstLine="708"/>
        <w:rPr>
          <w:color w:val="FFFFFF"/>
        </w:rPr>
      </w:pPr>
      <w:r w:rsidRPr="006D4DA6">
        <w:t>a.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D5886">
      <w:pPr>
        <w:pStyle w:val="Geenafstand"/>
        <w:ind w:firstLine="708"/>
        <w:rPr>
          <w:color w:val="FFFFFF"/>
        </w:rPr>
      </w:pPr>
      <w:r w:rsidRPr="006D4DA6">
        <w:t>b.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D5886">
      <w:pPr>
        <w:pStyle w:val="Geenafstand"/>
        <w:ind w:firstLine="708"/>
        <w:rPr>
          <w:color w:val="FFFFFF"/>
        </w:rPr>
      </w:pPr>
      <w:r w:rsidRPr="006D4DA6">
        <w:t>c.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4. Een paracommercieel rechtspersoon verstrekt geen alcoholhoudende drank tijdens bijeenkomsten van persoonlijke aard en bijeenkomsten die gericht zijn op personen welke niet of niet rechtstreeks bij de activiteiten van de desbetreffende rechtspersoon betrokken zijn.</w:t>
      </w:r>
      <w:r w:rsidRPr="006D4DA6">
        <w:rPr>
          <w:rFonts w:eastAsiaTheme="minorEastAsia"/>
          <w:color w:val="FFFFFF"/>
        </w:rPr>
        <w:t xml:space="preserve"> </w:t>
      </w:r>
    </w:p>
    <w:p w:rsidR="004D5886" w:rsidRDefault="004D5886"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27</w:t>
      </w:r>
    </w:p>
    <w:p w:rsidR="006D4DA6" w:rsidRPr="004033A5" w:rsidRDefault="006D4DA6" w:rsidP="00326F77">
      <w:pPr>
        <w:pStyle w:val="Kop3"/>
      </w:pPr>
      <w:r w:rsidRPr="004033A5">
        <w:t>Artikel 2:34b Regulering paracommerciële rechtspersonen</w:t>
      </w:r>
    </w:p>
    <w:p w:rsidR="006D4DA6" w:rsidRPr="006D4DA6" w:rsidRDefault="006D4DA6" w:rsidP="00356B9C">
      <w:pPr>
        <w:pStyle w:val="Geenafstand"/>
        <w:rPr>
          <w:color w:val="FFFFFF"/>
        </w:rPr>
      </w:pPr>
      <w:r w:rsidRPr="006D4DA6">
        <w:t>1. Een paracommercieel rechtspersoon dat zich [</w:t>
      </w:r>
      <w:r w:rsidRPr="006D4DA6">
        <w:rPr>
          <w:i/>
        </w:rPr>
        <w:t>voornamelijk</w:t>
      </w:r>
      <w:r w:rsidRPr="006D4DA6">
        <w:t>] richt op het organiseren van activiteiten van sportieve aard kan [</w:t>
      </w:r>
      <w:r w:rsidRPr="006D4DA6">
        <w:rPr>
          <w:i/>
        </w:rPr>
        <w:t>onverminderd</w:t>
      </w:r>
      <w:r w:rsidRPr="006D4DA6">
        <w:t xml:space="preserve"> [</w:t>
      </w:r>
      <w:r w:rsidRPr="004033A5">
        <w:rPr>
          <w:b/>
          <w:i/>
        </w:rPr>
        <w:t>artikel waarin sluitingstijden zijn geregeld</w:t>
      </w:r>
      <w:r w:rsidRPr="006D4DA6">
        <w:t>]] alcoholhoudende drank uitsluitend verstrekken vanaf [aantal uren] voor de aanvang en tot uiterlijk [</w:t>
      </w:r>
      <w:r w:rsidRPr="004033A5">
        <w:rPr>
          <w:b/>
        </w:rPr>
        <w:t>aantal uren</w:t>
      </w:r>
      <w:r w:rsidRPr="006D4DA6">
        <w:t>] na afloop van een activiteit die wordt uitgeoefend in verband met de statutaire doelen van een rechtspersoon.</w:t>
      </w:r>
      <w:r w:rsidRPr="006D4DA6">
        <w:rPr>
          <w:rFonts w:eastAsiaTheme="minorEastAsia"/>
          <w:color w:val="FFFFFF"/>
        </w:rPr>
        <w:t xml:space="preserve"> </w:t>
      </w:r>
    </w:p>
    <w:p w:rsidR="006D4DA6" w:rsidRPr="006D4DA6" w:rsidRDefault="006D4DA6" w:rsidP="00356B9C">
      <w:pPr>
        <w:pStyle w:val="Geenafstand"/>
      </w:pPr>
      <w:r w:rsidRPr="006D4DA6">
        <w:t>2. Een paracommercieel rechtspersoon dat zich [</w:t>
      </w:r>
      <w:r w:rsidRPr="006D4DA6">
        <w:rPr>
          <w:i/>
        </w:rPr>
        <w:t>voornamelijk</w:t>
      </w:r>
      <w:r w:rsidRPr="006D4DA6">
        <w:t xml:space="preserve">] richt op het organiseren van activiteiten waarbij het faciliteren van sociale interactie een voorname rol speelt </w:t>
      </w:r>
      <w:r w:rsidRPr="006D4DA6">
        <w:rPr>
          <w:i/>
        </w:rPr>
        <w:t>[, zoals studentenverenigingen, studentensportverenigingen en dorpshuizen,</w:t>
      </w:r>
      <w:r w:rsidRPr="006D4DA6">
        <w:t xml:space="preserve"> ] kan alcoholhoudende drank uitsluitend verstrekken op: </w:t>
      </w:r>
    </w:p>
    <w:p w:rsidR="006D4DA6" w:rsidRPr="006D4DA6" w:rsidRDefault="006D4DA6" w:rsidP="004033A5">
      <w:pPr>
        <w:pStyle w:val="Geenafstand"/>
        <w:ind w:firstLine="708"/>
        <w:rPr>
          <w:color w:val="FFFFFF"/>
        </w:rPr>
      </w:pPr>
      <w:r w:rsidRPr="006D4DA6">
        <w:t>a.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c.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356B9C">
      <w:pPr>
        <w:pStyle w:val="Geenafstand"/>
      </w:pPr>
      <w:r w:rsidRPr="006D4DA6">
        <w:t xml:space="preserve">3. Overige paracommerciële rechtspersonen kunnen alcoholhoudende drank uitsluitend verstrekken op: </w:t>
      </w:r>
    </w:p>
    <w:p w:rsidR="006D4DA6" w:rsidRPr="006D4DA6" w:rsidRDefault="006D4DA6" w:rsidP="004033A5">
      <w:pPr>
        <w:pStyle w:val="Geenafstand"/>
        <w:ind w:firstLine="708"/>
        <w:rPr>
          <w:color w:val="FFFFFF"/>
        </w:rPr>
      </w:pPr>
      <w:r w:rsidRPr="006D4DA6">
        <w:lastRenderedPageBreak/>
        <w:t>a.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c.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356B9C">
      <w:pPr>
        <w:pStyle w:val="Geenafstand"/>
      </w:pPr>
      <w:r w:rsidRPr="006D4DA6">
        <w:t xml:space="preserve">4. Een paracommercieel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t>
      </w:r>
    </w:p>
    <w:p w:rsidR="006D4DA6" w:rsidRPr="006D4DA6" w:rsidRDefault="006D4DA6" w:rsidP="004033A5">
      <w:pPr>
        <w:pStyle w:val="Geenafstand"/>
        <w:ind w:firstLine="708"/>
      </w:pPr>
      <w:r w:rsidRPr="006D4DA6">
        <w:t xml:space="preserve">a. de drank wordt verstrekt op: </w:t>
      </w:r>
    </w:p>
    <w:p w:rsidR="006D4DA6" w:rsidRPr="006D4DA6" w:rsidRDefault="006D4DA6" w:rsidP="004033A5">
      <w:pPr>
        <w:pStyle w:val="Geenafstand"/>
        <w:ind w:left="708" w:firstLine="708"/>
        <w:rPr>
          <w:color w:val="FFFFFF"/>
        </w:rPr>
      </w:pPr>
      <w:r w:rsidRPr="006D4DA6">
        <w:t>1.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left="708" w:firstLine="708"/>
        <w:rPr>
          <w:color w:val="FFFFFF"/>
        </w:rPr>
      </w:pPr>
      <w:r w:rsidRPr="006D4DA6">
        <w:t>2.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left="708" w:firstLine="708"/>
        <w:rPr>
          <w:color w:val="FFFFFF"/>
        </w:rPr>
      </w:pPr>
      <w:r w:rsidRPr="006D4DA6">
        <w:t>3.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pPr>
      <w:r w:rsidRPr="006D4DA6">
        <w:t xml:space="preserve">b. de drank wordt verstrekt tijdens per jaar ten hoogste: </w:t>
      </w:r>
    </w:p>
    <w:p w:rsidR="006D4DA6" w:rsidRPr="006D4DA6" w:rsidRDefault="006D4DA6" w:rsidP="004033A5">
      <w:pPr>
        <w:pStyle w:val="Geenafstand"/>
        <w:ind w:left="708" w:firstLine="708"/>
        <w:rPr>
          <w:color w:val="FFFFFF"/>
        </w:rPr>
      </w:pPr>
      <w:r w:rsidRPr="006D4DA6">
        <w:t>1. [</w:t>
      </w:r>
      <w:r w:rsidRPr="004033A5">
        <w:rPr>
          <w:b/>
        </w:rPr>
        <w:t>aantal bijeenkomsten</w:t>
      </w:r>
      <w:r w:rsidRPr="006D4DA6">
        <w:t>] van persoonlijke aard;</w:t>
      </w:r>
      <w:r w:rsidRPr="006D4DA6">
        <w:rPr>
          <w:rFonts w:eastAsiaTheme="minorEastAsia"/>
          <w:color w:val="FFFFFF"/>
        </w:rPr>
        <w:t xml:space="preserve"> </w:t>
      </w:r>
    </w:p>
    <w:p w:rsidR="006D4DA6" w:rsidRPr="006D4DA6" w:rsidRDefault="006D4DA6" w:rsidP="004033A5">
      <w:pPr>
        <w:pStyle w:val="Geenafstand"/>
        <w:ind w:left="1416"/>
        <w:rPr>
          <w:color w:val="FFFFFF"/>
        </w:rPr>
      </w:pPr>
      <w:r w:rsidRPr="006D4DA6">
        <w:t>2. [</w:t>
      </w:r>
      <w:r w:rsidRPr="004033A5">
        <w:rPr>
          <w:b/>
        </w:rPr>
        <w:t>aantal bijeenkomsten</w:t>
      </w:r>
      <w:r w:rsidRPr="006D4DA6">
        <w:t>] die gericht zijn op personen welke niet of niet rechtstreeks bij de activiteiten van de desbetreffende rechtspersoon betrokken zijn.</w:t>
      </w:r>
      <w:r w:rsidRPr="006D4DA6">
        <w:rPr>
          <w:rFonts w:eastAsiaTheme="minorEastAsia"/>
          <w:color w:val="FFFFFF"/>
        </w:rPr>
        <w:t xml:space="preserve"> </w:t>
      </w:r>
    </w:p>
    <w:p w:rsidR="006D4DA6" w:rsidRPr="006D4DA6" w:rsidRDefault="006D4DA6" w:rsidP="00356B9C">
      <w:pPr>
        <w:pStyle w:val="Geenafstand"/>
        <w:rPr>
          <w:color w:val="FFFFFF"/>
        </w:rPr>
      </w:pPr>
      <w:r w:rsidRPr="006D4DA6">
        <w:t>5. Een paracommercieel rechtspersoon doet uiterlijk [</w:t>
      </w:r>
      <w:r w:rsidRPr="004033A5">
        <w:rPr>
          <w:b/>
        </w:rPr>
        <w:t>tijdspanne</w:t>
      </w:r>
      <w:r w:rsidRPr="006D4DA6">
        <w:t>] voor een bijeenkomst als bedoeld in het vierde lid melding hiervan aan de burgemeester.</w:t>
      </w:r>
      <w:r w:rsidRPr="006D4DA6">
        <w:rPr>
          <w:rFonts w:eastAsiaTheme="minorEastAsia"/>
          <w:color w:val="FFFFFF"/>
        </w:rPr>
        <w:t xml:space="preserve"> </w:t>
      </w:r>
    </w:p>
    <w:p w:rsidR="004033A5" w:rsidRDefault="004033A5"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28</w:t>
      </w:r>
    </w:p>
    <w:p w:rsidR="006D4DA6" w:rsidRPr="004033A5" w:rsidRDefault="006D4DA6" w:rsidP="00326F77">
      <w:pPr>
        <w:pStyle w:val="Kop3"/>
      </w:pPr>
      <w:r w:rsidRPr="004033A5">
        <w:t>Artikel 2:34b Regulering paracommerciële rechtspersonen</w:t>
      </w:r>
    </w:p>
    <w:p w:rsidR="006D4DA6" w:rsidRPr="006D4DA6" w:rsidRDefault="006D4DA6" w:rsidP="00356B9C">
      <w:pPr>
        <w:pStyle w:val="Geenafstand"/>
        <w:rPr>
          <w:color w:val="FFFFFF"/>
        </w:rPr>
      </w:pPr>
      <w:r w:rsidRPr="006D4DA6">
        <w:t>1. Een paracommercieel rechtspersoon dat zich [</w:t>
      </w:r>
      <w:r w:rsidRPr="006D4DA6">
        <w:rPr>
          <w:i/>
        </w:rPr>
        <w:t>voornamelijk</w:t>
      </w:r>
      <w:r w:rsidRPr="006D4DA6">
        <w:t>] richt op het organiseren van activiteiten van sportieve aard kan [</w:t>
      </w:r>
      <w:r w:rsidRPr="006D4DA6">
        <w:rPr>
          <w:i/>
        </w:rPr>
        <w:t>onverminderd</w:t>
      </w:r>
      <w:r w:rsidRPr="006D4DA6">
        <w:t xml:space="preserve"> [</w:t>
      </w:r>
      <w:r w:rsidRPr="004033A5">
        <w:rPr>
          <w:b/>
          <w:i/>
        </w:rPr>
        <w:t>artikel waarin sluitingstijden zijn geregeld</w:t>
      </w:r>
      <w:r w:rsidRPr="006D4DA6">
        <w:t>]] alcoholhoudende drank uitsluitend verstrekken vanaf [</w:t>
      </w:r>
      <w:r w:rsidRPr="004033A5">
        <w:rPr>
          <w:b/>
        </w:rPr>
        <w:t>aantal uren</w:t>
      </w:r>
      <w:r w:rsidRPr="006D4DA6">
        <w:t>] voor de aanvang en tot uiterlijk [</w:t>
      </w:r>
      <w:r w:rsidRPr="004033A5">
        <w:rPr>
          <w:b/>
        </w:rPr>
        <w:t>aantal uren</w:t>
      </w:r>
      <w:r w:rsidRPr="006D4DA6">
        <w:t>] na afloop van een activiteit die wordt uitgeoefend in verband met de statutaire doelen van een rechtspersoon.</w:t>
      </w:r>
      <w:r w:rsidRPr="006D4DA6">
        <w:rPr>
          <w:rFonts w:eastAsiaTheme="minorEastAsia"/>
          <w:color w:val="FFFFFF"/>
        </w:rPr>
        <w:t xml:space="preserve"> </w:t>
      </w:r>
    </w:p>
    <w:p w:rsidR="006D4DA6" w:rsidRPr="006D4DA6" w:rsidRDefault="006D4DA6" w:rsidP="00356B9C">
      <w:pPr>
        <w:pStyle w:val="Geenafstand"/>
      </w:pPr>
      <w:r w:rsidRPr="006D4DA6">
        <w:t>2. Een paracommercieel rechtspersoon dat zich [</w:t>
      </w:r>
      <w:r w:rsidRPr="006D4DA6">
        <w:rPr>
          <w:i/>
        </w:rPr>
        <w:t>voornamelijk</w:t>
      </w:r>
      <w:r w:rsidRPr="006D4DA6">
        <w:t xml:space="preserve">] richt op het organiseren van activiteiten waarbij het faciliteren van sociale interactie een voorname rol speelt </w:t>
      </w:r>
      <w:r w:rsidRPr="006D4DA6">
        <w:rPr>
          <w:i/>
        </w:rPr>
        <w:t>[, zoals studentenverenigingen, studentensportverenigingen en dorpshuizen,</w:t>
      </w:r>
      <w:r w:rsidRPr="006D4DA6">
        <w:t xml:space="preserve">] kan alcoholhoudende drank uitsluitend verstrekken op: </w:t>
      </w:r>
    </w:p>
    <w:p w:rsidR="006D4DA6" w:rsidRPr="006D4DA6" w:rsidRDefault="006D4DA6" w:rsidP="004033A5">
      <w:pPr>
        <w:pStyle w:val="Geenafstand"/>
        <w:ind w:firstLine="708"/>
        <w:rPr>
          <w:color w:val="FFFFFF"/>
        </w:rPr>
      </w:pPr>
      <w:r w:rsidRPr="006D4DA6">
        <w:t>a.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c.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356B9C">
      <w:pPr>
        <w:pStyle w:val="Geenafstand"/>
      </w:pPr>
      <w:r w:rsidRPr="006D4DA6">
        <w:t xml:space="preserve">3. Overige paracommerciële rechtspersonen kunnen alcoholhoudende drank uitsluitend verstrekken op: </w:t>
      </w:r>
    </w:p>
    <w:p w:rsidR="006D4DA6" w:rsidRPr="006D4DA6" w:rsidRDefault="006D4DA6" w:rsidP="004033A5">
      <w:pPr>
        <w:pStyle w:val="Geenafstand"/>
        <w:ind w:firstLine="708"/>
        <w:rPr>
          <w:color w:val="FFFFFF"/>
        </w:rPr>
      </w:pPr>
      <w:r w:rsidRPr="006D4DA6">
        <w:t>a.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c.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356B9C">
      <w:pPr>
        <w:pStyle w:val="Geenafstand"/>
      </w:pPr>
      <w:r w:rsidRPr="006D4DA6">
        <w:t xml:space="preserve">4. Een paracommercieel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t>
      </w:r>
    </w:p>
    <w:p w:rsidR="006D4DA6" w:rsidRPr="006D4DA6" w:rsidRDefault="006D4DA6" w:rsidP="004033A5">
      <w:pPr>
        <w:pStyle w:val="Geenafstand"/>
        <w:ind w:firstLine="708"/>
      </w:pPr>
      <w:r w:rsidRPr="006D4DA6">
        <w:t xml:space="preserve">a. de drank wordt verstrekt op: </w:t>
      </w:r>
    </w:p>
    <w:p w:rsidR="006D4DA6" w:rsidRPr="006D4DA6" w:rsidRDefault="006D4DA6" w:rsidP="004033A5">
      <w:pPr>
        <w:pStyle w:val="Geenafstand"/>
        <w:ind w:left="708" w:firstLine="708"/>
        <w:rPr>
          <w:color w:val="FFFFFF"/>
        </w:rPr>
      </w:pPr>
      <w:r w:rsidRPr="006D4DA6">
        <w:t>1.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left="708" w:firstLine="708"/>
        <w:rPr>
          <w:color w:val="FFFFFF"/>
        </w:rPr>
      </w:pPr>
      <w:r w:rsidRPr="006D4DA6">
        <w:t>2.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left="708" w:firstLine="708"/>
        <w:rPr>
          <w:color w:val="FFFFFF"/>
        </w:rPr>
      </w:pPr>
      <w:r w:rsidRPr="006D4DA6">
        <w:t>3.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er wordt geen drank verstrekt als dit zou leiden tot oneerlijke mededinging.</w:t>
      </w:r>
      <w:r w:rsidRPr="006D4DA6">
        <w:rPr>
          <w:rFonts w:eastAsiaTheme="minorEastAsia"/>
          <w:color w:val="FFFFFF"/>
        </w:rPr>
        <w:t xml:space="preserve"> </w:t>
      </w:r>
    </w:p>
    <w:p w:rsidR="004033A5" w:rsidRDefault="004033A5"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29</w:t>
      </w:r>
    </w:p>
    <w:p w:rsidR="006D4DA6" w:rsidRPr="004033A5" w:rsidRDefault="006D4DA6" w:rsidP="00326F77">
      <w:pPr>
        <w:pStyle w:val="Kop3"/>
      </w:pPr>
      <w:r w:rsidRPr="004033A5">
        <w:t>Artikel 2:34b Regulering paracommerciële rechtspersonen</w:t>
      </w:r>
    </w:p>
    <w:p w:rsidR="006D4DA6" w:rsidRPr="006D4DA6" w:rsidRDefault="006D4DA6" w:rsidP="00356B9C">
      <w:pPr>
        <w:pStyle w:val="Geenafstand"/>
        <w:rPr>
          <w:color w:val="FFFFFF"/>
        </w:rPr>
      </w:pPr>
      <w:r w:rsidRPr="006D4DA6">
        <w:t>1. Een paracommercieel rechtspersoon dat zich [</w:t>
      </w:r>
      <w:r w:rsidRPr="006D4DA6">
        <w:rPr>
          <w:i/>
        </w:rPr>
        <w:t>voornamelijk</w:t>
      </w:r>
      <w:r w:rsidRPr="006D4DA6">
        <w:t>] richt op het organiseren van activiteiten van sportieve aard kan [</w:t>
      </w:r>
      <w:r w:rsidRPr="006D4DA6">
        <w:rPr>
          <w:i/>
        </w:rPr>
        <w:t>onverminderd</w:t>
      </w:r>
      <w:r w:rsidRPr="006D4DA6">
        <w:t xml:space="preserve"> [</w:t>
      </w:r>
      <w:r w:rsidRPr="004033A5">
        <w:rPr>
          <w:b/>
          <w:i/>
        </w:rPr>
        <w:t>artikel waarin sluitingstijden zijn geregeld</w:t>
      </w:r>
      <w:r w:rsidRPr="006D4DA6">
        <w:t xml:space="preserve">]] </w:t>
      </w:r>
      <w:r w:rsidRPr="006D4DA6">
        <w:lastRenderedPageBreak/>
        <w:t>alcoholhoudende drank uitsluitend verstrekken vanaf [aantal uren] voor de aanvang en tot uiterlijk [</w:t>
      </w:r>
      <w:r w:rsidRPr="004033A5">
        <w:rPr>
          <w:b/>
        </w:rPr>
        <w:t>aantal uren</w:t>
      </w:r>
      <w:r w:rsidRPr="006D4DA6">
        <w:t>] na afloop van een activiteit die wordt uitgeoefend in verband met de statutaire doelen van een rechtspersoon.</w:t>
      </w:r>
      <w:r w:rsidRPr="006D4DA6">
        <w:rPr>
          <w:rFonts w:eastAsiaTheme="minorEastAsia"/>
          <w:color w:val="FFFFFF"/>
        </w:rPr>
        <w:t xml:space="preserve"> </w:t>
      </w:r>
    </w:p>
    <w:p w:rsidR="006D4DA6" w:rsidRPr="006D4DA6" w:rsidRDefault="006D4DA6" w:rsidP="00356B9C">
      <w:pPr>
        <w:pStyle w:val="Geenafstand"/>
        <w:rPr>
          <w:color w:val="FFFFFF"/>
        </w:rPr>
      </w:pPr>
      <w:r w:rsidRPr="006D4DA6">
        <w:t>2. Een paracommercieel rechtspersoon dat zich [</w:t>
      </w:r>
      <w:r w:rsidRPr="006D4DA6">
        <w:rPr>
          <w:i/>
        </w:rPr>
        <w:t>voornamelijk</w:t>
      </w:r>
      <w:r w:rsidRPr="006D4DA6">
        <w:t xml:space="preserve">] richt op het organiseren van activiteiten waarbij het faciliteren van sociale interactie een voorname rol speelt [, </w:t>
      </w:r>
      <w:r w:rsidRPr="006D4DA6">
        <w:rPr>
          <w:i/>
        </w:rPr>
        <w:t>zoals studentenverenigingen, studentensportverenigingen en dorpshuizen,</w:t>
      </w:r>
      <w:r w:rsidRPr="006D4DA6">
        <w:t>] kan [</w:t>
      </w:r>
      <w:r w:rsidRPr="006D4DA6">
        <w:rPr>
          <w:i/>
        </w:rPr>
        <w:t>onverminderd</w:t>
      </w:r>
      <w:r w:rsidRPr="006D4DA6">
        <w:t xml:space="preserve"> [</w:t>
      </w:r>
      <w:r w:rsidRPr="004033A5">
        <w:rPr>
          <w:b/>
          <w:i/>
        </w:rPr>
        <w:t>artikel waarin sluitingstijden zijn geregeld</w:t>
      </w:r>
      <w:r w:rsidRPr="006D4DA6">
        <w:t>]] alcoholhoudende drank uitsluitend verstrekken vanaf [</w:t>
      </w:r>
      <w:r w:rsidRPr="004033A5">
        <w:rPr>
          <w:b/>
        </w:rPr>
        <w:t>aantal uren</w:t>
      </w:r>
      <w:r w:rsidRPr="006D4DA6">
        <w:t>] voor de aanvang en tot uiterlijk [</w:t>
      </w:r>
      <w:r w:rsidRPr="004033A5">
        <w:rPr>
          <w:b/>
        </w:rPr>
        <w:t>aantal uren</w:t>
      </w:r>
      <w:r w:rsidRPr="006D4DA6">
        <w:t>] na afloop van een activiteit die wordt uitgeoefend in verband met de statutaire doelen van een rechtspersoon.</w:t>
      </w:r>
      <w:r w:rsidRPr="006D4DA6">
        <w:rPr>
          <w:rFonts w:eastAsiaTheme="minorEastAsia"/>
          <w:color w:val="FFFFFF"/>
        </w:rPr>
        <w:t xml:space="preserve"> </w:t>
      </w:r>
    </w:p>
    <w:p w:rsidR="006D4DA6" w:rsidRPr="006D4DA6" w:rsidRDefault="006D4DA6" w:rsidP="00356B9C">
      <w:pPr>
        <w:pStyle w:val="Geenafstand"/>
      </w:pPr>
      <w:r w:rsidRPr="006D4DA6">
        <w:t xml:space="preserve">3. Overige paracommerciële rechtspersonen kunnen alcoholhoudende drank uitsluitend verstrekken op: </w:t>
      </w:r>
    </w:p>
    <w:p w:rsidR="006D4DA6" w:rsidRPr="006D4DA6" w:rsidRDefault="006D4DA6" w:rsidP="004033A5">
      <w:pPr>
        <w:pStyle w:val="Geenafstand"/>
        <w:ind w:firstLine="708"/>
        <w:rPr>
          <w:color w:val="FFFFFF"/>
        </w:rPr>
      </w:pPr>
      <w:r w:rsidRPr="006D4DA6">
        <w:t>a.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c.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4. Een paracommercieel rechtspersoon verstrekt geen alcoholhoudende drank tijdens bijeenkomsten van persoonlijke aard en bijeenkomsten die gericht zijn op personen welke niet of niet rechtstreeks bij de activiteiten van de desbetreffende rechtspersoon betrokken zijn.</w:t>
      </w:r>
      <w:r w:rsidRPr="006D4DA6">
        <w:rPr>
          <w:rFonts w:eastAsiaTheme="minorEastAsia"/>
          <w:color w:val="FFFFFF"/>
        </w:rPr>
        <w:t xml:space="preserve"> </w:t>
      </w:r>
    </w:p>
    <w:p w:rsidR="004033A5" w:rsidRDefault="004033A5"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30</w:t>
      </w:r>
    </w:p>
    <w:p w:rsidR="006D4DA6" w:rsidRPr="004033A5" w:rsidRDefault="006D4DA6" w:rsidP="00326F77">
      <w:pPr>
        <w:pStyle w:val="Kop3"/>
      </w:pPr>
      <w:r w:rsidRPr="004033A5">
        <w:t>Artikel 2:34b Regulering paracommerciële rechtspersonen</w:t>
      </w:r>
    </w:p>
    <w:p w:rsidR="006D4DA6" w:rsidRPr="006D4DA6" w:rsidRDefault="006D4DA6" w:rsidP="00356B9C">
      <w:pPr>
        <w:pStyle w:val="Geenafstand"/>
        <w:rPr>
          <w:color w:val="FFFFFF"/>
        </w:rPr>
      </w:pPr>
      <w:r w:rsidRPr="006D4DA6">
        <w:t>1. Een paracommercieel rechtspersoon dat zich [</w:t>
      </w:r>
      <w:r w:rsidRPr="006D4DA6">
        <w:rPr>
          <w:i/>
        </w:rPr>
        <w:t>voornamelijk</w:t>
      </w:r>
      <w:r w:rsidRPr="006D4DA6">
        <w:t>] richt op het organiseren van activiteiten van sportieve aard kan [</w:t>
      </w:r>
      <w:r w:rsidRPr="006D4DA6">
        <w:rPr>
          <w:i/>
        </w:rPr>
        <w:t>onverminderd</w:t>
      </w:r>
      <w:r w:rsidRPr="006D4DA6">
        <w:t xml:space="preserve"> [</w:t>
      </w:r>
      <w:r w:rsidRPr="004033A5">
        <w:rPr>
          <w:b/>
          <w:i/>
        </w:rPr>
        <w:t>artikel waarin sluitingstijden zijn geregeld</w:t>
      </w:r>
      <w:r w:rsidRPr="006D4DA6">
        <w:t>]] alcoholhoudende drank uitsluitend verstrekken vanaf [</w:t>
      </w:r>
      <w:r w:rsidRPr="00536B01">
        <w:rPr>
          <w:b/>
        </w:rPr>
        <w:t>aantal uren</w:t>
      </w:r>
      <w:r w:rsidRPr="006D4DA6">
        <w:t>] voor de aanvang en tot uiterlijk [</w:t>
      </w:r>
      <w:r w:rsidRPr="004033A5">
        <w:rPr>
          <w:b/>
        </w:rPr>
        <w:t>aantal uren</w:t>
      </w:r>
      <w:r w:rsidRPr="006D4DA6">
        <w:t>] na afloop van een activiteit die wordt uitgeoefend in verband met de statutaire doelen van een rechtspersoon.</w:t>
      </w:r>
      <w:r w:rsidRPr="006D4DA6">
        <w:rPr>
          <w:rFonts w:eastAsiaTheme="minorEastAsia"/>
          <w:color w:val="FFFFFF"/>
        </w:rPr>
        <w:t xml:space="preserve"> </w:t>
      </w:r>
    </w:p>
    <w:p w:rsidR="006D4DA6" w:rsidRPr="006D4DA6" w:rsidRDefault="006D4DA6" w:rsidP="00356B9C">
      <w:pPr>
        <w:pStyle w:val="Geenafstand"/>
        <w:rPr>
          <w:color w:val="FFFFFF"/>
        </w:rPr>
      </w:pPr>
      <w:r w:rsidRPr="006D4DA6">
        <w:t>2. Een paracommercieel rechtspersoon dat zich [</w:t>
      </w:r>
      <w:r w:rsidRPr="006D4DA6">
        <w:rPr>
          <w:i/>
        </w:rPr>
        <w:t>voornamelijk</w:t>
      </w:r>
      <w:r w:rsidRPr="006D4DA6">
        <w:t xml:space="preserve">] richt op het organiseren van activiteiten waarbij het faciliteren van sociale interactie een voorname rol speelt </w:t>
      </w:r>
      <w:r w:rsidRPr="006D4DA6">
        <w:rPr>
          <w:i/>
        </w:rPr>
        <w:t>[, zoals studentenverenigingen, studentensportverenigingen en dorpshuizen,</w:t>
      </w:r>
      <w:r w:rsidRPr="006D4DA6">
        <w:t>] kan [</w:t>
      </w:r>
      <w:r w:rsidRPr="006D4DA6">
        <w:rPr>
          <w:i/>
        </w:rPr>
        <w:t>onverminderd</w:t>
      </w:r>
      <w:r w:rsidRPr="006D4DA6">
        <w:t xml:space="preserve"> [</w:t>
      </w:r>
      <w:r w:rsidRPr="004033A5">
        <w:rPr>
          <w:b/>
          <w:i/>
        </w:rPr>
        <w:t>artikel waarin sluitingstijden zijn geregeld</w:t>
      </w:r>
      <w:r w:rsidRPr="006D4DA6">
        <w:t>]] alcoholhoudende drank uitsluitend verstrekken vanaf [</w:t>
      </w:r>
      <w:r w:rsidRPr="004033A5">
        <w:rPr>
          <w:b/>
        </w:rPr>
        <w:t>aantal uren</w:t>
      </w:r>
      <w:r w:rsidRPr="006D4DA6">
        <w:t>] voor de aanvang en tot uiterlijk [</w:t>
      </w:r>
      <w:r w:rsidRPr="004033A5">
        <w:rPr>
          <w:b/>
        </w:rPr>
        <w:t>aantal uren</w:t>
      </w:r>
      <w:r w:rsidRPr="006D4DA6">
        <w:t>] na afloop van een activiteit die wordt uitgeoefend in verband met de statutaire doelen van een rechtspersoon.</w:t>
      </w:r>
      <w:r w:rsidRPr="006D4DA6">
        <w:rPr>
          <w:rFonts w:eastAsiaTheme="minorEastAsia"/>
          <w:color w:val="FFFFFF"/>
        </w:rPr>
        <w:t xml:space="preserve"> </w:t>
      </w:r>
    </w:p>
    <w:p w:rsidR="006D4DA6" w:rsidRPr="006D4DA6" w:rsidRDefault="006D4DA6" w:rsidP="00356B9C">
      <w:pPr>
        <w:pStyle w:val="Geenafstand"/>
      </w:pPr>
      <w:r w:rsidRPr="006D4DA6">
        <w:t xml:space="preserve">3. Overige paracommerciële rechtspersonen kunnen alcoholhoudende drank uitsluitend verstrekken op: </w:t>
      </w:r>
    </w:p>
    <w:p w:rsidR="006D4DA6" w:rsidRPr="006D4DA6" w:rsidRDefault="006D4DA6" w:rsidP="004033A5">
      <w:pPr>
        <w:pStyle w:val="Geenafstand"/>
        <w:ind w:firstLine="708"/>
        <w:rPr>
          <w:color w:val="FFFFFF"/>
        </w:rPr>
      </w:pPr>
      <w:r w:rsidRPr="006D4DA6">
        <w:t>a.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c.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356B9C">
      <w:pPr>
        <w:pStyle w:val="Geenafstand"/>
      </w:pPr>
      <w:r w:rsidRPr="006D4DA6">
        <w:t xml:space="preserve">4. Een paracommercieel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t>
      </w:r>
    </w:p>
    <w:p w:rsidR="006D4DA6" w:rsidRPr="006D4DA6" w:rsidRDefault="006D4DA6" w:rsidP="004033A5">
      <w:pPr>
        <w:pStyle w:val="Geenafstand"/>
        <w:ind w:firstLine="708"/>
      </w:pPr>
      <w:r w:rsidRPr="006D4DA6">
        <w:t xml:space="preserve">a. de drank wordt verstrekt op: </w:t>
      </w:r>
    </w:p>
    <w:p w:rsidR="006D4DA6" w:rsidRPr="006D4DA6" w:rsidRDefault="006D4DA6" w:rsidP="004033A5">
      <w:pPr>
        <w:pStyle w:val="Geenafstand"/>
        <w:ind w:left="708" w:firstLine="708"/>
        <w:rPr>
          <w:color w:val="FFFFFF"/>
        </w:rPr>
      </w:pPr>
      <w:r w:rsidRPr="006D4DA6">
        <w:t>1.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left="708" w:firstLine="708"/>
        <w:rPr>
          <w:color w:val="FFFFFF"/>
        </w:rPr>
      </w:pPr>
      <w:r w:rsidRPr="006D4DA6">
        <w:t>2.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left="708" w:firstLine="708"/>
        <w:rPr>
          <w:color w:val="FFFFFF"/>
        </w:rPr>
      </w:pPr>
      <w:r w:rsidRPr="006D4DA6">
        <w:t>3.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pPr>
      <w:r w:rsidRPr="006D4DA6">
        <w:t xml:space="preserve">b. de drank wordt verstrekt tijdens per jaar ten hoogste: </w:t>
      </w:r>
    </w:p>
    <w:p w:rsidR="006D4DA6" w:rsidRPr="006D4DA6" w:rsidRDefault="006D4DA6" w:rsidP="004033A5">
      <w:pPr>
        <w:pStyle w:val="Geenafstand"/>
        <w:ind w:left="708" w:firstLine="708"/>
        <w:rPr>
          <w:color w:val="FFFFFF"/>
        </w:rPr>
      </w:pPr>
      <w:r w:rsidRPr="006D4DA6">
        <w:t>1. [</w:t>
      </w:r>
      <w:r w:rsidRPr="004033A5">
        <w:rPr>
          <w:b/>
        </w:rPr>
        <w:t>aantal bijeenkomsten</w:t>
      </w:r>
      <w:r w:rsidRPr="006D4DA6">
        <w:t>] van persoonlijke aard;</w:t>
      </w:r>
      <w:r w:rsidRPr="006D4DA6">
        <w:rPr>
          <w:rFonts w:eastAsiaTheme="minorEastAsia"/>
          <w:color w:val="FFFFFF"/>
        </w:rPr>
        <w:t xml:space="preserve"> </w:t>
      </w:r>
    </w:p>
    <w:p w:rsidR="006D4DA6" w:rsidRPr="006D4DA6" w:rsidRDefault="006D4DA6" w:rsidP="004033A5">
      <w:pPr>
        <w:pStyle w:val="Geenafstand"/>
        <w:ind w:left="1416"/>
        <w:rPr>
          <w:color w:val="FFFFFF"/>
        </w:rPr>
      </w:pPr>
      <w:r w:rsidRPr="006D4DA6">
        <w:t>2. [</w:t>
      </w:r>
      <w:r w:rsidRPr="004033A5">
        <w:rPr>
          <w:b/>
        </w:rPr>
        <w:t>aantal bijeenkomsten</w:t>
      </w:r>
      <w:r w:rsidRPr="006D4DA6">
        <w:t>] die gericht zijn op personen welke niet of niet rechtstreeks bij de activiteiten van de desbetreffende rechtspersoon betrokken zijn.</w:t>
      </w:r>
      <w:r w:rsidRPr="006D4DA6">
        <w:rPr>
          <w:rFonts w:eastAsiaTheme="minorEastAsia"/>
          <w:color w:val="FFFFFF"/>
        </w:rPr>
        <w:t xml:space="preserve"> </w:t>
      </w:r>
    </w:p>
    <w:p w:rsidR="006D4DA6" w:rsidRPr="006D4DA6" w:rsidRDefault="006D4DA6" w:rsidP="00356B9C">
      <w:pPr>
        <w:pStyle w:val="Geenafstand"/>
        <w:rPr>
          <w:color w:val="FFFFFF"/>
        </w:rPr>
      </w:pPr>
      <w:r w:rsidRPr="006D4DA6">
        <w:t>5. Een paracommercieel rechtspersoon doet uiterlijk [</w:t>
      </w:r>
      <w:r w:rsidRPr="004033A5">
        <w:rPr>
          <w:b/>
        </w:rPr>
        <w:t>tijdspanne</w:t>
      </w:r>
      <w:r w:rsidRPr="006D4DA6">
        <w:t>] voor een bijeenkomst als bedoeld in het vierde lid melding hiervan aan de burgemeester.</w:t>
      </w:r>
      <w:r w:rsidRPr="006D4DA6">
        <w:rPr>
          <w:rFonts w:eastAsiaTheme="minorEastAsia"/>
          <w:color w:val="FFFFFF"/>
        </w:rPr>
        <w:t xml:space="preserve"> </w:t>
      </w:r>
    </w:p>
    <w:p w:rsidR="004033A5" w:rsidRDefault="004033A5"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lastRenderedPageBreak/>
        <w:t>Variant 31</w:t>
      </w:r>
    </w:p>
    <w:p w:rsidR="006D4DA6" w:rsidRPr="004033A5" w:rsidRDefault="006D4DA6" w:rsidP="00326F77">
      <w:pPr>
        <w:pStyle w:val="Kop3"/>
      </w:pPr>
      <w:r w:rsidRPr="004033A5">
        <w:t>Artikel 2:34b Regulering paracommerciële rechtspersonen</w:t>
      </w:r>
    </w:p>
    <w:p w:rsidR="006D4DA6" w:rsidRPr="006D4DA6" w:rsidRDefault="006D4DA6" w:rsidP="00356B9C">
      <w:pPr>
        <w:pStyle w:val="Geenafstand"/>
        <w:rPr>
          <w:color w:val="FFFFFF"/>
        </w:rPr>
      </w:pPr>
      <w:r w:rsidRPr="006D4DA6">
        <w:t>1. Een paracommercieel rechtspersoon dat zich [</w:t>
      </w:r>
      <w:r w:rsidRPr="006D4DA6">
        <w:rPr>
          <w:i/>
        </w:rPr>
        <w:t>voornamelijk</w:t>
      </w:r>
      <w:r w:rsidRPr="006D4DA6">
        <w:t>] richt op het organiseren van activiteiten van sportieve aard kan [</w:t>
      </w:r>
      <w:r w:rsidRPr="006D4DA6">
        <w:rPr>
          <w:i/>
        </w:rPr>
        <w:t>onverminderd</w:t>
      </w:r>
      <w:r w:rsidRPr="006D4DA6">
        <w:t xml:space="preserve"> [</w:t>
      </w:r>
      <w:r w:rsidRPr="004033A5">
        <w:rPr>
          <w:b/>
          <w:i/>
        </w:rPr>
        <w:t>artikel waarin sluitingstijden zijn geregeld</w:t>
      </w:r>
      <w:r w:rsidRPr="006D4DA6">
        <w:t>]] alcoholhoudende drank uitsluitend verstrekken vanaf [</w:t>
      </w:r>
      <w:r w:rsidRPr="004033A5">
        <w:rPr>
          <w:b/>
        </w:rPr>
        <w:t>aantal uren</w:t>
      </w:r>
      <w:r w:rsidRPr="006D4DA6">
        <w:t>] voor de aanvang en tot uiterlijk [aantal uren] na afloop van een activiteit die wordt uitgeoefend in verband met de statutaire doelen van een rechtspersoon.</w:t>
      </w:r>
      <w:r w:rsidRPr="006D4DA6">
        <w:rPr>
          <w:rFonts w:eastAsiaTheme="minorEastAsia"/>
          <w:color w:val="FFFFFF"/>
        </w:rPr>
        <w:t xml:space="preserve"> </w:t>
      </w:r>
    </w:p>
    <w:p w:rsidR="006D4DA6" w:rsidRPr="006D4DA6" w:rsidRDefault="006D4DA6" w:rsidP="00356B9C">
      <w:pPr>
        <w:pStyle w:val="Geenafstand"/>
        <w:rPr>
          <w:color w:val="FFFFFF"/>
        </w:rPr>
      </w:pPr>
      <w:r w:rsidRPr="006D4DA6">
        <w:t>2. Een paracommercieel rechtspersoon dat zich [</w:t>
      </w:r>
      <w:r w:rsidRPr="006D4DA6">
        <w:rPr>
          <w:i/>
        </w:rPr>
        <w:t>voornamelijk</w:t>
      </w:r>
      <w:r w:rsidRPr="006D4DA6">
        <w:t xml:space="preserve">] richt op het organiseren van activiteiten waarbij het faciliteren van sociale interactie een voorname rol speelt </w:t>
      </w:r>
      <w:r w:rsidRPr="006D4DA6">
        <w:rPr>
          <w:i/>
        </w:rPr>
        <w:t>[, zoals studentenverenigingen, studentensportverenigingen en dorpshuizen,</w:t>
      </w:r>
      <w:r w:rsidRPr="006D4DA6">
        <w:t xml:space="preserve"> ] kan [</w:t>
      </w:r>
      <w:r w:rsidRPr="006D4DA6">
        <w:rPr>
          <w:i/>
        </w:rPr>
        <w:t>onverminderd</w:t>
      </w:r>
      <w:r w:rsidRPr="006D4DA6">
        <w:t xml:space="preserve"> [</w:t>
      </w:r>
      <w:r w:rsidRPr="004033A5">
        <w:rPr>
          <w:b/>
          <w:i/>
        </w:rPr>
        <w:t>artikel waarin sluitingstijden zijn geregeld</w:t>
      </w:r>
      <w:r w:rsidRPr="006D4DA6">
        <w:t>]] alcoholhoudende drank uitsluitend verstrekken vanaf [</w:t>
      </w:r>
      <w:r w:rsidRPr="004033A5">
        <w:rPr>
          <w:b/>
        </w:rPr>
        <w:t>aantal uren</w:t>
      </w:r>
      <w:r w:rsidRPr="006D4DA6">
        <w:t>] voor de aanvang en tot uiterlijk [aantal uren] na afloop van een activiteit die wordt uitgeoefend in verband met de statutaire doelen van een rechtspersoon.</w:t>
      </w:r>
      <w:r w:rsidRPr="006D4DA6">
        <w:rPr>
          <w:rFonts w:eastAsiaTheme="minorEastAsia"/>
          <w:color w:val="FFFFFF"/>
        </w:rPr>
        <w:t xml:space="preserve"> </w:t>
      </w:r>
    </w:p>
    <w:p w:rsidR="006D4DA6" w:rsidRPr="006D4DA6" w:rsidRDefault="006D4DA6" w:rsidP="00356B9C">
      <w:pPr>
        <w:pStyle w:val="Geenafstand"/>
      </w:pPr>
      <w:r w:rsidRPr="006D4DA6">
        <w:t xml:space="preserve">3. Overige paracommerciële rechtspersonen kunnen alcoholhoudende drank uitsluitend verstrekken op: </w:t>
      </w:r>
    </w:p>
    <w:p w:rsidR="006D4DA6" w:rsidRPr="006D4DA6" w:rsidRDefault="006D4DA6" w:rsidP="004033A5">
      <w:pPr>
        <w:pStyle w:val="Geenafstand"/>
        <w:ind w:firstLine="708"/>
        <w:rPr>
          <w:color w:val="FFFFFF"/>
        </w:rPr>
      </w:pPr>
      <w:r w:rsidRPr="006D4DA6">
        <w:t>a.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c.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356B9C">
      <w:pPr>
        <w:pStyle w:val="Geenafstand"/>
      </w:pPr>
      <w:r w:rsidRPr="006D4DA6">
        <w:t xml:space="preserve">4. Een paracommercieel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t>
      </w:r>
    </w:p>
    <w:p w:rsidR="006D4DA6" w:rsidRPr="006D4DA6" w:rsidRDefault="006D4DA6" w:rsidP="004033A5">
      <w:pPr>
        <w:pStyle w:val="Geenafstand"/>
        <w:ind w:firstLine="708"/>
      </w:pPr>
      <w:r w:rsidRPr="006D4DA6">
        <w:t xml:space="preserve">a. de drank wordt verstrekt op: </w:t>
      </w:r>
    </w:p>
    <w:p w:rsidR="006D4DA6" w:rsidRPr="006D4DA6" w:rsidRDefault="006D4DA6" w:rsidP="004033A5">
      <w:pPr>
        <w:pStyle w:val="Geenafstand"/>
        <w:ind w:left="708" w:firstLine="708"/>
        <w:rPr>
          <w:color w:val="FFFFFF"/>
        </w:rPr>
      </w:pPr>
      <w:r w:rsidRPr="006D4DA6">
        <w:t>1.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left="708" w:firstLine="708"/>
        <w:rPr>
          <w:color w:val="FFFFFF"/>
        </w:rPr>
      </w:pPr>
      <w:r w:rsidRPr="006D4DA6">
        <w:t>2.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left="708" w:firstLine="708"/>
        <w:rPr>
          <w:color w:val="FFFFFF"/>
        </w:rPr>
      </w:pPr>
      <w:r w:rsidRPr="006D4DA6">
        <w:t>3.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er wordt geen drank verstrekt als dit zou leiden tot oneerlijke mededinging.</w:t>
      </w:r>
      <w:r w:rsidRPr="006D4DA6">
        <w:rPr>
          <w:rFonts w:eastAsiaTheme="minorEastAsia"/>
          <w:color w:val="FFFFFF"/>
        </w:rPr>
        <w:t xml:space="preserve"> </w:t>
      </w:r>
    </w:p>
    <w:p w:rsidR="004033A5" w:rsidRDefault="004033A5" w:rsidP="00356B9C">
      <w:pPr>
        <w:pStyle w:val="Geenafstand"/>
        <w:rPr>
          <w:i/>
        </w:rPr>
      </w:pPr>
    </w:p>
    <w:p w:rsidR="006D4DA6" w:rsidRPr="006D4DA6" w:rsidRDefault="006D4DA6" w:rsidP="00356B9C">
      <w:pPr>
        <w:pStyle w:val="Geenafstand"/>
        <w:rPr>
          <w:color w:val="FFFFFF"/>
        </w:rPr>
      </w:pPr>
      <w:r w:rsidRPr="006D4DA6">
        <w:rPr>
          <w:i/>
        </w:rPr>
        <w:t>Variant 32</w:t>
      </w:r>
      <w:r w:rsidRPr="006D4DA6">
        <w:rPr>
          <w:rFonts w:eastAsiaTheme="minorEastAsia"/>
          <w:color w:val="FFFFFF"/>
        </w:rPr>
        <w:t xml:space="preserve"> </w:t>
      </w:r>
    </w:p>
    <w:p w:rsidR="006D4DA6" w:rsidRPr="004033A5" w:rsidRDefault="006D4DA6" w:rsidP="00326F77">
      <w:pPr>
        <w:pStyle w:val="Kop3"/>
      </w:pPr>
      <w:r w:rsidRPr="004033A5">
        <w:t>Artikel 2:34b Regulering paracommerciële rechtspersonen</w:t>
      </w:r>
    </w:p>
    <w:p w:rsidR="006D4DA6" w:rsidRPr="006D4DA6" w:rsidRDefault="006D4DA6" w:rsidP="00356B9C">
      <w:pPr>
        <w:pStyle w:val="Geenafstand"/>
      </w:pPr>
      <w:r w:rsidRPr="006D4DA6">
        <w:t>1. Een paracommercieel rechtspersoon dat zich [</w:t>
      </w:r>
      <w:r w:rsidRPr="006D4DA6">
        <w:rPr>
          <w:i/>
        </w:rPr>
        <w:t>voornamelijk</w:t>
      </w:r>
      <w:r w:rsidRPr="006D4DA6">
        <w:t xml:space="preserve">] richt op het organiseren van activiteiten van sportieve aard kan alcoholhoudende drank uitsluitend verstrekken op: </w:t>
      </w:r>
    </w:p>
    <w:p w:rsidR="006D4DA6" w:rsidRPr="006D4DA6" w:rsidRDefault="006D4DA6" w:rsidP="004033A5">
      <w:pPr>
        <w:pStyle w:val="Geenafstand"/>
        <w:ind w:firstLine="708"/>
        <w:rPr>
          <w:color w:val="FFFFFF"/>
        </w:rPr>
      </w:pPr>
      <w:r w:rsidRPr="006D4DA6">
        <w:t>a.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c.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2. Een paracommercieel rechtspersoon dat zich [</w:t>
      </w:r>
      <w:r w:rsidRPr="006D4DA6">
        <w:rPr>
          <w:i/>
        </w:rPr>
        <w:t>voornamelijk</w:t>
      </w:r>
      <w:r w:rsidRPr="006D4DA6">
        <w:t xml:space="preserve">] richt op het organiseren van activiteiten waarbij het faciliteren van sociale interactie een voorname rol speelt [, </w:t>
      </w:r>
      <w:r w:rsidRPr="006D4DA6">
        <w:rPr>
          <w:i/>
        </w:rPr>
        <w:t>zoals studentenverenigingen, studentensportverenigingen en dorpshuizen,</w:t>
      </w:r>
      <w:r w:rsidRPr="006D4DA6">
        <w:t xml:space="preserve"> ] kan [</w:t>
      </w:r>
      <w:r w:rsidRPr="006D4DA6">
        <w:rPr>
          <w:i/>
        </w:rPr>
        <w:t>onverminderd</w:t>
      </w:r>
      <w:r w:rsidRPr="006D4DA6">
        <w:t xml:space="preserve"> [</w:t>
      </w:r>
      <w:r w:rsidRPr="004033A5">
        <w:rPr>
          <w:b/>
          <w:i/>
        </w:rPr>
        <w:t>artikel waarin sluitingstijden zijn geregeld</w:t>
      </w:r>
      <w:r w:rsidRPr="006D4DA6">
        <w:t>]] alcoholhoudende drank uitsluitend verstrekken vanaf [</w:t>
      </w:r>
      <w:r w:rsidRPr="004033A5">
        <w:rPr>
          <w:b/>
        </w:rPr>
        <w:t>aantal uren</w:t>
      </w:r>
      <w:r w:rsidRPr="006D4DA6">
        <w:t>] voor de aanvang en tot uiterlijk [</w:t>
      </w:r>
      <w:r w:rsidRPr="004033A5">
        <w:rPr>
          <w:b/>
        </w:rPr>
        <w:t>aantal uren</w:t>
      </w:r>
      <w:r w:rsidRPr="006D4DA6">
        <w:t>] na afloop van een activiteit die wordt uitgeoefend in verband met de statutaire doelen van een rechtspersoon.</w:t>
      </w:r>
      <w:r w:rsidRPr="006D4DA6">
        <w:rPr>
          <w:rFonts w:eastAsiaTheme="minorEastAsia"/>
          <w:color w:val="FFFFFF"/>
        </w:rPr>
        <w:t xml:space="preserve"> </w:t>
      </w:r>
    </w:p>
    <w:p w:rsidR="006D4DA6" w:rsidRPr="006D4DA6" w:rsidRDefault="006D4DA6" w:rsidP="00356B9C">
      <w:pPr>
        <w:pStyle w:val="Geenafstand"/>
      </w:pPr>
      <w:r w:rsidRPr="006D4DA6">
        <w:t xml:space="preserve">3. Overige paracommerciële rechtspersonen kunnen alcoholhoudende drank uitsluitend verstrekken op: </w:t>
      </w:r>
    </w:p>
    <w:p w:rsidR="006D4DA6" w:rsidRPr="006D4DA6" w:rsidRDefault="006D4DA6" w:rsidP="004033A5">
      <w:pPr>
        <w:pStyle w:val="Geenafstand"/>
        <w:ind w:firstLine="708"/>
        <w:rPr>
          <w:color w:val="FFFFFF"/>
        </w:rPr>
      </w:pPr>
      <w:r w:rsidRPr="006D4DA6">
        <w:t>a.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c.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4. Een paracommercieel rechtspersoon verstrekt geen alcoholhoudende drank tijdens bijeenkomsten van persoonlijke aard en bijeenkomsten die gericht zijn op personen welke niet of niet rechtstreeks bij de activiteiten van de desbetreffende rechtspersoon betrokken zijn.</w:t>
      </w:r>
      <w:r w:rsidRPr="006D4DA6">
        <w:rPr>
          <w:rFonts w:eastAsiaTheme="minorEastAsia"/>
          <w:color w:val="FFFFFF"/>
        </w:rPr>
        <w:t xml:space="preserve"> </w:t>
      </w:r>
    </w:p>
    <w:p w:rsidR="004033A5" w:rsidRDefault="004033A5"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33</w:t>
      </w:r>
    </w:p>
    <w:p w:rsidR="006D4DA6" w:rsidRPr="004033A5" w:rsidRDefault="006D4DA6" w:rsidP="00326F77">
      <w:pPr>
        <w:pStyle w:val="Kop3"/>
      </w:pPr>
      <w:r w:rsidRPr="004033A5">
        <w:lastRenderedPageBreak/>
        <w:t>Artikel 2:34b Regulering paracommerciële rechtspersonen</w:t>
      </w:r>
    </w:p>
    <w:p w:rsidR="006D4DA6" w:rsidRPr="006D4DA6" w:rsidRDefault="006D4DA6" w:rsidP="00356B9C">
      <w:pPr>
        <w:pStyle w:val="Geenafstand"/>
      </w:pPr>
      <w:r w:rsidRPr="006D4DA6">
        <w:t>1. Een paracommercieel rechtspersoon dat zich [</w:t>
      </w:r>
      <w:r w:rsidRPr="006D4DA6">
        <w:rPr>
          <w:i/>
        </w:rPr>
        <w:t>voornamelijk</w:t>
      </w:r>
      <w:r w:rsidRPr="006D4DA6">
        <w:t xml:space="preserve">] richt op het organiseren van activiteiten van sportieve aard kan alcoholhoudende drank uitsluitend verstrekken op: </w:t>
      </w:r>
    </w:p>
    <w:p w:rsidR="006D4DA6" w:rsidRPr="006D4DA6" w:rsidRDefault="006D4DA6" w:rsidP="004033A5">
      <w:pPr>
        <w:pStyle w:val="Geenafstand"/>
        <w:ind w:firstLine="708"/>
        <w:rPr>
          <w:color w:val="FFFFFF"/>
        </w:rPr>
      </w:pPr>
      <w:r w:rsidRPr="006D4DA6">
        <w:t>a.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c.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2. Een paracommercieel rechtspersoon dat zich [</w:t>
      </w:r>
      <w:r w:rsidRPr="006D4DA6">
        <w:rPr>
          <w:i/>
        </w:rPr>
        <w:t>voornamelijk</w:t>
      </w:r>
      <w:r w:rsidRPr="006D4DA6">
        <w:t xml:space="preserve">] richt op het organiseren van activiteiten waarbij het faciliteren van sociale interactie een voorname rol speelt </w:t>
      </w:r>
      <w:r w:rsidRPr="006D4DA6">
        <w:rPr>
          <w:i/>
        </w:rPr>
        <w:t>[, zoals studentenverenigingen, studentensportverenigingen en dorpshuizen,</w:t>
      </w:r>
      <w:r w:rsidRPr="006D4DA6">
        <w:t>] kan [</w:t>
      </w:r>
      <w:r w:rsidRPr="006D4DA6">
        <w:rPr>
          <w:i/>
        </w:rPr>
        <w:t>onverminderd</w:t>
      </w:r>
      <w:r w:rsidRPr="006D4DA6">
        <w:t xml:space="preserve"> [</w:t>
      </w:r>
      <w:r w:rsidRPr="004033A5">
        <w:rPr>
          <w:b/>
          <w:i/>
        </w:rPr>
        <w:t>artikel waarin sluitingstijden zijn geregeld</w:t>
      </w:r>
      <w:r w:rsidRPr="004033A5">
        <w:t xml:space="preserve">]] </w:t>
      </w:r>
      <w:r w:rsidRPr="006D4DA6">
        <w:t>alcoholhoudende drank uitsluitend verstrekken vanaf [</w:t>
      </w:r>
      <w:r w:rsidRPr="004033A5">
        <w:rPr>
          <w:b/>
        </w:rPr>
        <w:t>aantal uren</w:t>
      </w:r>
      <w:r w:rsidRPr="006D4DA6">
        <w:t>] voor de aanvang en tot uiterlijk [</w:t>
      </w:r>
      <w:r w:rsidRPr="004033A5">
        <w:rPr>
          <w:b/>
        </w:rPr>
        <w:t>aantal uren</w:t>
      </w:r>
      <w:r w:rsidRPr="006D4DA6">
        <w:t>] na afloop van een activiteit die wordt uitgeoefend in verband met de statutaire doelen van een rechtspersoon.</w:t>
      </w:r>
      <w:r w:rsidRPr="006D4DA6">
        <w:rPr>
          <w:rFonts w:eastAsiaTheme="minorEastAsia"/>
          <w:color w:val="FFFFFF"/>
        </w:rPr>
        <w:t xml:space="preserve"> </w:t>
      </w:r>
    </w:p>
    <w:p w:rsidR="006D4DA6" w:rsidRPr="006D4DA6" w:rsidRDefault="006D4DA6" w:rsidP="00356B9C">
      <w:pPr>
        <w:pStyle w:val="Geenafstand"/>
      </w:pPr>
      <w:r w:rsidRPr="006D4DA6">
        <w:t xml:space="preserve">3. Overige paracommerciële rechtspersonen kunnen alcoholhoudende drank uitsluitend verstrekken op: </w:t>
      </w:r>
    </w:p>
    <w:p w:rsidR="006D4DA6" w:rsidRPr="006D4DA6" w:rsidRDefault="006D4DA6" w:rsidP="004033A5">
      <w:pPr>
        <w:pStyle w:val="Geenafstand"/>
        <w:ind w:firstLine="708"/>
        <w:rPr>
          <w:color w:val="FFFFFF"/>
        </w:rPr>
      </w:pPr>
      <w:r w:rsidRPr="006D4DA6">
        <w:t>a.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c.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356B9C">
      <w:pPr>
        <w:pStyle w:val="Geenafstand"/>
      </w:pPr>
      <w:r w:rsidRPr="006D4DA6">
        <w:t xml:space="preserve">4. Een paracommercieel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t>
      </w:r>
    </w:p>
    <w:p w:rsidR="006D4DA6" w:rsidRPr="006D4DA6" w:rsidRDefault="006D4DA6" w:rsidP="004033A5">
      <w:pPr>
        <w:pStyle w:val="Geenafstand"/>
        <w:ind w:firstLine="708"/>
      </w:pPr>
      <w:r w:rsidRPr="006D4DA6">
        <w:t xml:space="preserve">a. de drank wordt verstrekt op: </w:t>
      </w:r>
    </w:p>
    <w:p w:rsidR="006D4DA6" w:rsidRPr="006D4DA6" w:rsidRDefault="006D4DA6" w:rsidP="004033A5">
      <w:pPr>
        <w:pStyle w:val="Geenafstand"/>
        <w:ind w:left="708" w:firstLine="708"/>
        <w:rPr>
          <w:color w:val="FFFFFF"/>
        </w:rPr>
      </w:pPr>
      <w:r w:rsidRPr="006D4DA6">
        <w:t>1.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left="708" w:firstLine="708"/>
        <w:rPr>
          <w:color w:val="FFFFFF"/>
        </w:rPr>
      </w:pPr>
      <w:r w:rsidRPr="006D4DA6">
        <w:t>2.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left="708" w:firstLine="708"/>
        <w:rPr>
          <w:color w:val="FFFFFF"/>
        </w:rPr>
      </w:pPr>
      <w:r w:rsidRPr="006D4DA6">
        <w:t>3.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pPr>
      <w:r w:rsidRPr="006D4DA6">
        <w:t xml:space="preserve">b. de drank wordt verstrekt tijdens per jaar ten hoogste: </w:t>
      </w:r>
    </w:p>
    <w:p w:rsidR="006D4DA6" w:rsidRPr="006D4DA6" w:rsidRDefault="006D4DA6" w:rsidP="004033A5">
      <w:pPr>
        <w:pStyle w:val="Geenafstand"/>
        <w:ind w:left="708" w:firstLine="708"/>
        <w:rPr>
          <w:color w:val="FFFFFF"/>
        </w:rPr>
      </w:pPr>
      <w:r w:rsidRPr="006D4DA6">
        <w:t>1. [</w:t>
      </w:r>
      <w:r w:rsidRPr="004033A5">
        <w:rPr>
          <w:b/>
        </w:rPr>
        <w:t>aantal bijeenkomsten</w:t>
      </w:r>
      <w:r w:rsidRPr="006D4DA6">
        <w:t>] van persoonlijke aard;</w:t>
      </w:r>
      <w:r w:rsidRPr="006D4DA6">
        <w:rPr>
          <w:rFonts w:eastAsiaTheme="minorEastAsia"/>
          <w:color w:val="FFFFFF"/>
        </w:rPr>
        <w:t xml:space="preserve"> </w:t>
      </w:r>
    </w:p>
    <w:p w:rsidR="006D4DA6" w:rsidRPr="006D4DA6" w:rsidRDefault="006D4DA6" w:rsidP="004033A5">
      <w:pPr>
        <w:pStyle w:val="Geenafstand"/>
        <w:ind w:left="1416"/>
        <w:rPr>
          <w:color w:val="FFFFFF"/>
        </w:rPr>
      </w:pPr>
      <w:r w:rsidRPr="006D4DA6">
        <w:t>2. [</w:t>
      </w:r>
      <w:r w:rsidRPr="004033A5">
        <w:rPr>
          <w:b/>
        </w:rPr>
        <w:t>aantal bijeenkomsten</w:t>
      </w:r>
      <w:r w:rsidRPr="006D4DA6">
        <w:t>] die gericht zijn op personen welke niet of niet rechtstreeks bij de activiteiten van de desbetreffende rechtspersoon betrokken zijn.</w:t>
      </w:r>
      <w:r w:rsidRPr="006D4DA6">
        <w:rPr>
          <w:rFonts w:eastAsiaTheme="minorEastAsia"/>
          <w:color w:val="FFFFFF"/>
        </w:rPr>
        <w:t xml:space="preserve"> </w:t>
      </w:r>
    </w:p>
    <w:p w:rsidR="006D4DA6" w:rsidRPr="006D4DA6" w:rsidRDefault="006D4DA6" w:rsidP="00356B9C">
      <w:pPr>
        <w:pStyle w:val="Geenafstand"/>
        <w:rPr>
          <w:color w:val="FFFFFF"/>
        </w:rPr>
      </w:pPr>
      <w:r w:rsidRPr="006D4DA6">
        <w:t>5. Een paracommercieel rechtspersoon doet uiterlijk [</w:t>
      </w:r>
      <w:r w:rsidRPr="004033A5">
        <w:rPr>
          <w:b/>
        </w:rPr>
        <w:t>tijdspanne</w:t>
      </w:r>
      <w:r w:rsidRPr="006D4DA6">
        <w:t>] voor een bijeenkomst als bedoeld in het vierde lid melding hiervan aan de burgemeester.</w:t>
      </w:r>
      <w:r w:rsidRPr="006D4DA6">
        <w:rPr>
          <w:rFonts w:eastAsiaTheme="minorEastAsia"/>
          <w:color w:val="FFFFFF"/>
        </w:rPr>
        <w:t xml:space="preserve"> </w:t>
      </w:r>
    </w:p>
    <w:p w:rsidR="004033A5" w:rsidRDefault="004033A5"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34</w:t>
      </w:r>
    </w:p>
    <w:p w:rsidR="006D4DA6" w:rsidRPr="004033A5" w:rsidRDefault="006D4DA6" w:rsidP="00326F77">
      <w:pPr>
        <w:pStyle w:val="Kop3"/>
      </w:pPr>
      <w:r w:rsidRPr="004033A5">
        <w:t>Artikel 2:34b Regulering paracommerciële rechtspersonen</w:t>
      </w:r>
    </w:p>
    <w:p w:rsidR="006D4DA6" w:rsidRPr="006D4DA6" w:rsidRDefault="006D4DA6" w:rsidP="00356B9C">
      <w:pPr>
        <w:pStyle w:val="Geenafstand"/>
      </w:pPr>
      <w:r w:rsidRPr="006D4DA6">
        <w:t>1. Een paracommercieel rechtspersoon dat zich [</w:t>
      </w:r>
      <w:r w:rsidRPr="006D4DA6">
        <w:rPr>
          <w:i/>
        </w:rPr>
        <w:t>voornamelijk</w:t>
      </w:r>
      <w:r w:rsidRPr="006D4DA6">
        <w:t xml:space="preserve">] richt op het organiseren van activiteiten van sportieve aard kan alcoholhoudende drank uitsluitend verstrekken op: </w:t>
      </w:r>
    </w:p>
    <w:p w:rsidR="006D4DA6" w:rsidRPr="006D4DA6" w:rsidRDefault="006D4DA6" w:rsidP="004033A5">
      <w:pPr>
        <w:pStyle w:val="Geenafstand"/>
        <w:ind w:firstLine="708"/>
        <w:rPr>
          <w:color w:val="FFFFFF"/>
        </w:rPr>
      </w:pPr>
      <w:r w:rsidRPr="006D4DA6">
        <w:t>a.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c.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2. Een paracommercieel rechtspersoon dat zich [</w:t>
      </w:r>
      <w:r w:rsidRPr="006D4DA6">
        <w:rPr>
          <w:i/>
        </w:rPr>
        <w:t>voornamelijk</w:t>
      </w:r>
      <w:r w:rsidRPr="006D4DA6">
        <w:t xml:space="preserve">] richt op het organiseren van activiteiten waarbij het faciliteren van sociale interactie een voorname rol speelt </w:t>
      </w:r>
      <w:r w:rsidRPr="006D4DA6">
        <w:rPr>
          <w:i/>
        </w:rPr>
        <w:t>[, zoals studentenverenigingen, studentensportverenigingen en dorpshuizen,</w:t>
      </w:r>
      <w:r w:rsidRPr="006D4DA6">
        <w:t>] kan [</w:t>
      </w:r>
      <w:r w:rsidRPr="006D4DA6">
        <w:rPr>
          <w:i/>
        </w:rPr>
        <w:t>onverminderd</w:t>
      </w:r>
      <w:r w:rsidRPr="006D4DA6">
        <w:t xml:space="preserve"> [</w:t>
      </w:r>
      <w:r w:rsidRPr="004033A5">
        <w:rPr>
          <w:b/>
          <w:i/>
        </w:rPr>
        <w:t>artikel waarin sluitingstijden zijn geregeld</w:t>
      </w:r>
      <w:r w:rsidRPr="006D4DA6">
        <w:t>]] alcoholhoudende drank uitsluitend verstrekken vanaf [aantal uren] voor de aanvang en tot uiterlijk [</w:t>
      </w:r>
      <w:r w:rsidRPr="004033A5">
        <w:rPr>
          <w:b/>
        </w:rPr>
        <w:t>aantal uren</w:t>
      </w:r>
      <w:r w:rsidRPr="006D4DA6">
        <w:t>] na afloop van een activiteit die wordt uitgeoefend in verband met de statutaire doelen van een rechtspersoon.</w:t>
      </w:r>
      <w:r w:rsidRPr="006D4DA6">
        <w:rPr>
          <w:rFonts w:eastAsiaTheme="minorEastAsia"/>
          <w:color w:val="FFFFFF"/>
        </w:rPr>
        <w:t xml:space="preserve"> </w:t>
      </w:r>
    </w:p>
    <w:p w:rsidR="006D4DA6" w:rsidRPr="006D4DA6" w:rsidRDefault="006D4DA6" w:rsidP="00356B9C">
      <w:pPr>
        <w:pStyle w:val="Geenafstand"/>
      </w:pPr>
      <w:r w:rsidRPr="006D4DA6">
        <w:t xml:space="preserve">3. Overige paracommerciële rechtspersonen kunnen alcoholhoudende drank uitsluitend verstrekken op: </w:t>
      </w:r>
    </w:p>
    <w:p w:rsidR="006D4DA6" w:rsidRPr="006D4DA6" w:rsidRDefault="006D4DA6" w:rsidP="004033A5">
      <w:pPr>
        <w:pStyle w:val="Geenafstand"/>
        <w:ind w:firstLine="708"/>
        <w:rPr>
          <w:color w:val="FFFFFF"/>
        </w:rPr>
      </w:pPr>
      <w:r w:rsidRPr="006D4DA6">
        <w:t>a. maandag tot en met vrijdag vanaf [</w:t>
      </w:r>
      <w:r w:rsidRPr="004033A5">
        <w:rPr>
          <w:b/>
        </w:rPr>
        <w:t>tijdstip</w:t>
      </w:r>
      <w:r w:rsidRPr="006D4DA6">
        <w:t>] tot [tijdstip];</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c.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356B9C">
      <w:pPr>
        <w:pStyle w:val="Geenafstand"/>
      </w:pPr>
      <w:r w:rsidRPr="006D4DA6">
        <w:lastRenderedPageBreak/>
        <w:t xml:space="preserve">4. Een paracommercieel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t>
      </w:r>
    </w:p>
    <w:p w:rsidR="006D4DA6" w:rsidRPr="006D4DA6" w:rsidRDefault="006D4DA6" w:rsidP="004033A5">
      <w:pPr>
        <w:pStyle w:val="Geenafstand"/>
        <w:ind w:firstLine="708"/>
      </w:pPr>
      <w:r w:rsidRPr="006D4DA6">
        <w:t xml:space="preserve">a. de drank wordt verstrekt op: </w:t>
      </w:r>
    </w:p>
    <w:p w:rsidR="006D4DA6" w:rsidRPr="006D4DA6" w:rsidRDefault="006D4DA6" w:rsidP="004033A5">
      <w:pPr>
        <w:pStyle w:val="Geenafstand"/>
        <w:ind w:left="708" w:firstLine="708"/>
        <w:rPr>
          <w:color w:val="FFFFFF"/>
        </w:rPr>
      </w:pPr>
      <w:r w:rsidRPr="006D4DA6">
        <w:t>1.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left="708" w:firstLine="708"/>
        <w:rPr>
          <w:color w:val="FFFFFF"/>
        </w:rPr>
      </w:pPr>
      <w:r w:rsidRPr="006D4DA6">
        <w:t>2.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left="708" w:firstLine="708"/>
        <w:rPr>
          <w:color w:val="FFFFFF"/>
        </w:rPr>
      </w:pPr>
      <w:r w:rsidRPr="006D4DA6">
        <w:t>3.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er wordt geen drank verstrekt als dit zou leiden tot oneerlijke mededinging.</w:t>
      </w:r>
      <w:r w:rsidRPr="006D4DA6">
        <w:rPr>
          <w:rFonts w:eastAsiaTheme="minorEastAsia"/>
          <w:color w:val="FFFFFF"/>
        </w:rPr>
        <w:t xml:space="preserve"> </w:t>
      </w:r>
    </w:p>
    <w:p w:rsidR="004033A5" w:rsidRDefault="004033A5"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35</w:t>
      </w:r>
    </w:p>
    <w:p w:rsidR="006D4DA6" w:rsidRPr="004033A5" w:rsidRDefault="006D4DA6" w:rsidP="001C7FDD">
      <w:pPr>
        <w:pStyle w:val="Kop3"/>
      </w:pPr>
      <w:r w:rsidRPr="004033A5">
        <w:t>Artikel 2:34b Regulering paracommerciële rechtspersonen</w:t>
      </w:r>
    </w:p>
    <w:p w:rsidR="006D4DA6" w:rsidRPr="006D4DA6" w:rsidRDefault="006D4DA6" w:rsidP="00356B9C">
      <w:pPr>
        <w:pStyle w:val="Geenafstand"/>
      </w:pPr>
      <w:r w:rsidRPr="006D4DA6">
        <w:t>1. Een paracommercieel rechtspersoon dat zich [</w:t>
      </w:r>
      <w:r w:rsidRPr="006D4DA6">
        <w:rPr>
          <w:i/>
        </w:rPr>
        <w:t>voornamelijk</w:t>
      </w:r>
      <w:r w:rsidRPr="006D4DA6">
        <w:t xml:space="preserve">] richt op het organiseren van activiteiten van sportieve aard kan alcoholhoudende drank uitsluitend verstrekken op: </w:t>
      </w:r>
    </w:p>
    <w:p w:rsidR="006D4DA6" w:rsidRPr="006D4DA6" w:rsidRDefault="006D4DA6" w:rsidP="004033A5">
      <w:pPr>
        <w:pStyle w:val="Geenafstand"/>
        <w:ind w:firstLine="708"/>
        <w:rPr>
          <w:color w:val="FFFFFF"/>
        </w:rPr>
      </w:pPr>
      <w:r w:rsidRPr="006D4DA6">
        <w:t>a.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c.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2. Overige paracommerciële rechtspersonen kunnen [</w:t>
      </w:r>
      <w:r w:rsidRPr="006D4DA6">
        <w:rPr>
          <w:i/>
        </w:rPr>
        <w:t>onverminderd</w:t>
      </w:r>
      <w:r w:rsidRPr="006D4DA6">
        <w:t xml:space="preserve"> [</w:t>
      </w:r>
      <w:r w:rsidRPr="004033A5">
        <w:rPr>
          <w:b/>
          <w:i/>
        </w:rPr>
        <w:t>artikel waarin sluitingstijden zijn geregeld</w:t>
      </w:r>
      <w:r w:rsidRPr="006D4DA6">
        <w:t>]] alcoholhoudende drank uitsluitend verstrekken vanaf [</w:t>
      </w:r>
      <w:r w:rsidRPr="004033A5">
        <w:rPr>
          <w:b/>
        </w:rPr>
        <w:t>aantal uren</w:t>
      </w:r>
      <w:r w:rsidRPr="006D4DA6">
        <w:t>] voor de aanvang en tot uiterlijk [</w:t>
      </w:r>
      <w:r w:rsidRPr="004033A5">
        <w:rPr>
          <w:b/>
        </w:rPr>
        <w:t>aantal uren</w:t>
      </w:r>
      <w:r w:rsidRPr="006D4DA6">
        <w:t>] na afloop van een activiteit die wordt uitgeoefend in verband met de statutaire doelen van de rechtspersoon.</w:t>
      </w:r>
      <w:r w:rsidRPr="006D4DA6">
        <w:rPr>
          <w:rFonts w:eastAsiaTheme="minorEastAsia"/>
          <w:color w:val="FFFFFF"/>
        </w:rPr>
        <w:t xml:space="preserve"> </w:t>
      </w:r>
    </w:p>
    <w:p w:rsidR="006D4DA6" w:rsidRPr="006D4DA6" w:rsidRDefault="006D4DA6" w:rsidP="00356B9C">
      <w:pPr>
        <w:pStyle w:val="Geenafstand"/>
        <w:rPr>
          <w:color w:val="FFFFFF"/>
        </w:rPr>
      </w:pPr>
      <w:r w:rsidRPr="006D4DA6">
        <w:t>3. Een paracommercieel rechtspersoon verstrekt geen alcoholhoudende drank tijdens bijeenkomsten van persoonlijke aard en bijeenkomsten die gericht zijn op personen welke niet of niet rechtstreeks bij de activiteiten van de desbetreffende rechtspersoon betrokken zijn.</w:t>
      </w:r>
      <w:r w:rsidRPr="006D4DA6">
        <w:rPr>
          <w:rFonts w:eastAsiaTheme="minorEastAsia"/>
          <w:color w:val="FFFFFF"/>
        </w:rPr>
        <w:t xml:space="preserve"> </w:t>
      </w:r>
    </w:p>
    <w:p w:rsidR="004033A5" w:rsidRDefault="004033A5"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36</w:t>
      </w:r>
    </w:p>
    <w:p w:rsidR="006D4DA6" w:rsidRPr="004033A5" w:rsidRDefault="006D4DA6" w:rsidP="001C7FDD">
      <w:pPr>
        <w:pStyle w:val="Kop3"/>
      </w:pPr>
      <w:r w:rsidRPr="004033A5">
        <w:t>Artikel 2:34b Regulering paracommerciële rechtspersonen</w:t>
      </w:r>
    </w:p>
    <w:p w:rsidR="006D4DA6" w:rsidRPr="006D4DA6" w:rsidRDefault="006D4DA6" w:rsidP="00356B9C">
      <w:pPr>
        <w:pStyle w:val="Geenafstand"/>
      </w:pPr>
      <w:r w:rsidRPr="006D4DA6">
        <w:t>1. Een paracommercieel rechtspersoon dat zich [</w:t>
      </w:r>
      <w:r w:rsidRPr="006D4DA6">
        <w:rPr>
          <w:i/>
        </w:rPr>
        <w:t>voornamelijk</w:t>
      </w:r>
      <w:r w:rsidRPr="006D4DA6">
        <w:t xml:space="preserve">] richt op het organiseren van activiteiten van sportieve aard kan alcoholhoudende drank uitsluitend verstrekken op: </w:t>
      </w:r>
    </w:p>
    <w:p w:rsidR="006D4DA6" w:rsidRPr="006D4DA6" w:rsidRDefault="006D4DA6" w:rsidP="004033A5">
      <w:pPr>
        <w:pStyle w:val="Geenafstand"/>
        <w:ind w:firstLine="708"/>
        <w:rPr>
          <w:color w:val="FFFFFF"/>
        </w:rPr>
      </w:pPr>
      <w:r w:rsidRPr="006D4DA6">
        <w:t>a. maandag tot en met vrijdag vanaf [</w:t>
      </w:r>
      <w:r w:rsidRPr="004033A5">
        <w:rPr>
          <w:b/>
        </w:rPr>
        <w:t>tijdstip</w:t>
      </w:r>
      <w:r w:rsidRPr="006D4DA6">
        <w:t>] tot [</w:t>
      </w:r>
      <w:r w:rsidRPr="00536B01">
        <w:rPr>
          <w:b/>
        </w:rPr>
        <w:t>tijd</w:t>
      </w:r>
      <w:r w:rsidRPr="009C4558">
        <w:rPr>
          <w:b/>
        </w:rPr>
        <w:t>s</w:t>
      </w:r>
      <w:r w:rsidRPr="00536B01">
        <w:rPr>
          <w:b/>
        </w:rPr>
        <w:t>tip</w:t>
      </w:r>
      <w:r w:rsidRPr="006D4DA6">
        <w:t>];</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c.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2. Overige paracommerciële rechtspersonen kunnen [</w:t>
      </w:r>
      <w:r w:rsidRPr="006D4DA6">
        <w:rPr>
          <w:i/>
        </w:rPr>
        <w:t>onverminderd</w:t>
      </w:r>
      <w:r w:rsidRPr="006D4DA6">
        <w:t xml:space="preserve"> [</w:t>
      </w:r>
      <w:r w:rsidRPr="004033A5">
        <w:rPr>
          <w:b/>
          <w:i/>
        </w:rPr>
        <w:t>artikel waarin sluitingstijden zijn geregeld</w:t>
      </w:r>
      <w:r w:rsidRPr="006D4DA6">
        <w:t>]] alcoholhoudende drank uitsluitend verstrekken vanaf [</w:t>
      </w:r>
      <w:r w:rsidRPr="004033A5">
        <w:rPr>
          <w:b/>
        </w:rPr>
        <w:t>aantal uren</w:t>
      </w:r>
      <w:r w:rsidRPr="006D4DA6">
        <w:t>] voor de aanvang en tot uiterlijk [</w:t>
      </w:r>
      <w:r w:rsidRPr="004033A5">
        <w:rPr>
          <w:b/>
        </w:rPr>
        <w:t>aantal uren</w:t>
      </w:r>
      <w:r w:rsidRPr="006D4DA6">
        <w:t>] na afloop van een activiteit die wordt uitgeoefend in verband met de statutaire doelen van de rechtspersoon.</w:t>
      </w:r>
      <w:r w:rsidRPr="006D4DA6">
        <w:rPr>
          <w:rFonts w:eastAsiaTheme="minorEastAsia"/>
          <w:color w:val="FFFFFF"/>
        </w:rPr>
        <w:t xml:space="preserve"> </w:t>
      </w:r>
    </w:p>
    <w:p w:rsidR="006D4DA6" w:rsidRPr="006D4DA6" w:rsidRDefault="006D4DA6" w:rsidP="00356B9C">
      <w:pPr>
        <w:pStyle w:val="Geenafstand"/>
        <w:rPr>
          <w:color w:val="FFFFFF"/>
        </w:rPr>
      </w:pPr>
      <w:r w:rsidRPr="006D4DA6">
        <w:t>3. Een paracommercieel rechtspersoon kan tijdens bijeenkomsten van persoonlijke aard en bijeenkomsten die gericht zijn op personen welke niet of niet rechtstreeks bij de activiteiten van de desbetreffende rechtspersoon betrokken zijn, in afwijking van het eerste en tweede lid, alcoholhoudende drank uitsluitend verstrekken met inachtneming van het volgende:</w:t>
      </w:r>
      <w:r w:rsidRPr="006D4DA6">
        <w:rPr>
          <w:rFonts w:eastAsiaTheme="minorEastAsia"/>
          <w:color w:val="FFFFFF"/>
        </w:rPr>
        <w:t xml:space="preserve"> </w:t>
      </w:r>
    </w:p>
    <w:p w:rsidR="006D4DA6" w:rsidRPr="006D4DA6" w:rsidRDefault="006D4DA6" w:rsidP="004033A5">
      <w:pPr>
        <w:pStyle w:val="Geenafstand"/>
        <w:ind w:firstLine="708"/>
      </w:pPr>
      <w:r w:rsidRPr="006D4DA6">
        <w:t xml:space="preserve">a. de drank wordt verstrekt op: </w:t>
      </w:r>
    </w:p>
    <w:p w:rsidR="006D4DA6" w:rsidRPr="006D4DA6" w:rsidRDefault="006D4DA6" w:rsidP="004033A5">
      <w:pPr>
        <w:pStyle w:val="Geenafstand"/>
        <w:ind w:left="708" w:firstLine="708"/>
        <w:rPr>
          <w:color w:val="FFFFFF"/>
        </w:rPr>
      </w:pPr>
      <w:r w:rsidRPr="006D4DA6">
        <w:t>1.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left="708" w:firstLine="708"/>
        <w:rPr>
          <w:color w:val="FFFFFF"/>
        </w:rPr>
      </w:pPr>
      <w:r w:rsidRPr="006D4DA6">
        <w:t>2.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left="708" w:firstLine="708"/>
        <w:rPr>
          <w:color w:val="FFFFFF"/>
        </w:rPr>
      </w:pPr>
      <w:r w:rsidRPr="006D4DA6">
        <w:t>3.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left="708"/>
      </w:pPr>
      <w:r w:rsidRPr="006D4DA6">
        <w:t xml:space="preserve">b. de drank wordt verstrekt tijdens per jaar ten hoogste: </w:t>
      </w:r>
    </w:p>
    <w:p w:rsidR="006D4DA6" w:rsidRPr="006D4DA6" w:rsidRDefault="006D4DA6" w:rsidP="004033A5">
      <w:pPr>
        <w:pStyle w:val="Geenafstand"/>
        <w:ind w:left="708" w:firstLine="708"/>
        <w:rPr>
          <w:color w:val="FFFFFF"/>
        </w:rPr>
      </w:pPr>
      <w:r w:rsidRPr="006D4DA6">
        <w:t>1. [</w:t>
      </w:r>
      <w:r w:rsidRPr="004033A5">
        <w:rPr>
          <w:b/>
        </w:rPr>
        <w:t>aantal bijeenkomsten</w:t>
      </w:r>
      <w:r w:rsidRPr="006D4DA6">
        <w:t>] van persoonlijke aard;</w:t>
      </w:r>
      <w:r w:rsidRPr="006D4DA6">
        <w:rPr>
          <w:rFonts w:eastAsiaTheme="minorEastAsia"/>
          <w:color w:val="FFFFFF"/>
        </w:rPr>
        <w:t xml:space="preserve"> </w:t>
      </w:r>
    </w:p>
    <w:p w:rsidR="006D4DA6" w:rsidRPr="006D4DA6" w:rsidRDefault="006D4DA6" w:rsidP="004033A5">
      <w:pPr>
        <w:pStyle w:val="Geenafstand"/>
        <w:ind w:left="1416"/>
        <w:rPr>
          <w:color w:val="FFFFFF"/>
        </w:rPr>
      </w:pPr>
      <w:r w:rsidRPr="006D4DA6">
        <w:t>2. [</w:t>
      </w:r>
      <w:r w:rsidRPr="004033A5">
        <w:rPr>
          <w:b/>
        </w:rPr>
        <w:t>aantal bijeenkomsten</w:t>
      </w:r>
      <w:r w:rsidRPr="006D4DA6">
        <w:t>] die gericht zijn op personen welke niet of niet rechtstreeks bij de activiteiten van de desbetreffende rechtspersoon betrokken zijn.</w:t>
      </w:r>
      <w:r w:rsidRPr="006D4DA6">
        <w:rPr>
          <w:rFonts w:eastAsiaTheme="minorEastAsia"/>
          <w:color w:val="FFFFFF"/>
        </w:rPr>
        <w:t xml:space="preserve"> </w:t>
      </w:r>
    </w:p>
    <w:p w:rsidR="006D4DA6" w:rsidRPr="006D4DA6" w:rsidRDefault="006D4DA6" w:rsidP="00356B9C">
      <w:pPr>
        <w:pStyle w:val="Geenafstand"/>
        <w:rPr>
          <w:color w:val="FFFFFF"/>
        </w:rPr>
      </w:pPr>
      <w:r w:rsidRPr="006D4DA6">
        <w:t>4. Een paracommercieel rechtspersoon doet uiterlijk [</w:t>
      </w:r>
      <w:r w:rsidRPr="00536B01">
        <w:rPr>
          <w:b/>
        </w:rPr>
        <w:t>tijdspanne</w:t>
      </w:r>
      <w:r w:rsidRPr="006D4DA6">
        <w:t>] voor een bijeenkomst als bedoeld in het derde lid melding hiervan aan de burgemeester.</w:t>
      </w:r>
      <w:r w:rsidRPr="006D4DA6">
        <w:rPr>
          <w:rFonts w:eastAsiaTheme="minorEastAsia"/>
          <w:color w:val="FFFFFF"/>
        </w:rPr>
        <w:t xml:space="preserve"> </w:t>
      </w:r>
    </w:p>
    <w:p w:rsidR="004033A5" w:rsidRDefault="004033A5"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lastRenderedPageBreak/>
        <w:t>Variant 37</w:t>
      </w:r>
    </w:p>
    <w:p w:rsidR="006D4DA6" w:rsidRPr="004033A5" w:rsidRDefault="006D4DA6" w:rsidP="001C7FDD">
      <w:pPr>
        <w:pStyle w:val="Kop3"/>
      </w:pPr>
      <w:r w:rsidRPr="004033A5">
        <w:t>Artikel 2:34b Regulering paracommerciële rechtspersonen</w:t>
      </w:r>
    </w:p>
    <w:p w:rsidR="006D4DA6" w:rsidRPr="006D4DA6" w:rsidRDefault="006D4DA6" w:rsidP="00356B9C">
      <w:pPr>
        <w:pStyle w:val="Geenafstand"/>
      </w:pPr>
      <w:r w:rsidRPr="006D4DA6">
        <w:t>1. Een paracommercieel rechtspersoon dat zich [</w:t>
      </w:r>
      <w:r w:rsidRPr="006D4DA6">
        <w:rPr>
          <w:i/>
        </w:rPr>
        <w:t>voornamelijk</w:t>
      </w:r>
      <w:r w:rsidRPr="006D4DA6">
        <w:t xml:space="preserve">] richt op het organiseren van activiteiten van sportieve aard kan alcoholhoudende drank uitsluitend verstrekken op: </w:t>
      </w:r>
    </w:p>
    <w:p w:rsidR="006D4DA6" w:rsidRPr="006D4DA6" w:rsidRDefault="006D4DA6" w:rsidP="004033A5">
      <w:pPr>
        <w:pStyle w:val="Geenafstand"/>
        <w:ind w:firstLine="708"/>
        <w:rPr>
          <w:color w:val="FFFFFF"/>
        </w:rPr>
      </w:pPr>
      <w:r w:rsidRPr="006D4DA6">
        <w:t>a.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c.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2. Overige paracommerciële rechtspersonen kunnen [</w:t>
      </w:r>
      <w:r w:rsidRPr="006D4DA6">
        <w:rPr>
          <w:i/>
        </w:rPr>
        <w:t>onverminderd</w:t>
      </w:r>
      <w:r w:rsidRPr="006D4DA6">
        <w:t xml:space="preserve"> [</w:t>
      </w:r>
      <w:r w:rsidRPr="004033A5">
        <w:rPr>
          <w:b/>
          <w:i/>
        </w:rPr>
        <w:t>artikel waarin sluitingstijden zijn geregeld</w:t>
      </w:r>
      <w:r w:rsidRPr="006D4DA6">
        <w:t>]] alcoholhoudende drank uitsluitend verstrekken vanaf [</w:t>
      </w:r>
      <w:r w:rsidRPr="004033A5">
        <w:rPr>
          <w:b/>
        </w:rPr>
        <w:t>aantal uren</w:t>
      </w:r>
      <w:r w:rsidRPr="006D4DA6">
        <w:t>] voor de aanvang en tot uiterlijk [</w:t>
      </w:r>
      <w:r w:rsidRPr="004033A5">
        <w:rPr>
          <w:b/>
        </w:rPr>
        <w:t>aantal uren</w:t>
      </w:r>
      <w:r w:rsidRPr="006D4DA6">
        <w:t>] na afloop van een activiteit die wordt uitgeoefend in verband met de statutaire doelen van de rechtspersoon.</w:t>
      </w:r>
      <w:r w:rsidRPr="006D4DA6">
        <w:rPr>
          <w:rFonts w:eastAsiaTheme="minorEastAsia"/>
          <w:color w:val="FFFFFF"/>
        </w:rPr>
        <w:t xml:space="preserve"> </w:t>
      </w:r>
    </w:p>
    <w:p w:rsidR="006D4DA6" w:rsidRPr="006D4DA6" w:rsidRDefault="006D4DA6" w:rsidP="00356B9C">
      <w:pPr>
        <w:pStyle w:val="Geenafstand"/>
      </w:pPr>
      <w:r w:rsidRPr="006D4DA6">
        <w:t xml:space="preserve">3. Een paracommercieel rechtspersoon kan tijdens bijeenkomsten van persoonlijke aard en bijeenkomsten die gericht zijn op personen welke niet of niet rechtstreeks bij de activiteiten van de desbetreffende rechtspersoon betrokken zijn, in afwijking van het eerste en tweede lid, alcoholhoudende drank uitsluitend verstrekken met inachtneming van het volgende: </w:t>
      </w:r>
    </w:p>
    <w:p w:rsidR="006D4DA6" w:rsidRPr="006D4DA6" w:rsidRDefault="006D4DA6" w:rsidP="004033A5">
      <w:pPr>
        <w:pStyle w:val="Geenafstand"/>
        <w:ind w:firstLine="708"/>
      </w:pPr>
      <w:r w:rsidRPr="006D4DA6">
        <w:t xml:space="preserve">a. de drank wordt verstrekt op: </w:t>
      </w:r>
    </w:p>
    <w:p w:rsidR="006D4DA6" w:rsidRPr="006D4DA6" w:rsidRDefault="006D4DA6" w:rsidP="004033A5">
      <w:pPr>
        <w:pStyle w:val="Geenafstand"/>
        <w:ind w:left="708" w:firstLine="708"/>
        <w:rPr>
          <w:color w:val="FFFFFF"/>
        </w:rPr>
      </w:pPr>
      <w:r w:rsidRPr="006D4DA6">
        <w:t>1.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left="708" w:firstLine="708"/>
        <w:rPr>
          <w:color w:val="FFFFFF"/>
        </w:rPr>
      </w:pPr>
      <w:r w:rsidRPr="006D4DA6">
        <w:t>2.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left="708" w:firstLine="708"/>
        <w:rPr>
          <w:color w:val="FFFFFF"/>
        </w:rPr>
      </w:pPr>
      <w:r w:rsidRPr="006D4DA6">
        <w:t>3.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er wordt geen drank verstrekt als dit zou leiden tot oneerlijke mededinging.</w:t>
      </w:r>
      <w:r w:rsidRPr="006D4DA6">
        <w:rPr>
          <w:rFonts w:eastAsiaTheme="minorEastAsia"/>
          <w:color w:val="FFFFFF"/>
        </w:rPr>
        <w:t xml:space="preserve"> </w:t>
      </w:r>
    </w:p>
    <w:p w:rsidR="004033A5" w:rsidRDefault="004033A5"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38</w:t>
      </w:r>
    </w:p>
    <w:p w:rsidR="006D4DA6" w:rsidRPr="004033A5" w:rsidRDefault="006D4DA6" w:rsidP="001C7FDD">
      <w:pPr>
        <w:pStyle w:val="Kop3"/>
      </w:pPr>
      <w:r w:rsidRPr="004033A5">
        <w:t>Artikel 2:34b Regulering paracommerciële rechtspersonen</w:t>
      </w:r>
    </w:p>
    <w:p w:rsidR="006D4DA6" w:rsidRPr="006D4DA6" w:rsidRDefault="006D4DA6" w:rsidP="00356B9C">
      <w:pPr>
        <w:pStyle w:val="Geenafstand"/>
      </w:pPr>
      <w:r w:rsidRPr="006D4DA6">
        <w:t>1. Een paracommercieel rechtspersoon dat zich [</w:t>
      </w:r>
      <w:r w:rsidRPr="006D4DA6">
        <w:rPr>
          <w:i/>
        </w:rPr>
        <w:t>voornamelijk</w:t>
      </w:r>
      <w:r w:rsidRPr="006D4DA6">
        <w:t xml:space="preserve">] richt op het organiseren van activiteiten waarbij het faciliteren van sociale interactie een voorname rol speelt </w:t>
      </w:r>
      <w:r w:rsidRPr="006D4DA6">
        <w:rPr>
          <w:i/>
        </w:rPr>
        <w:t>[, zoals studentenverenigingen, studentensportverenigingen en dorpshuizen,</w:t>
      </w:r>
      <w:r w:rsidRPr="006D4DA6">
        <w:t xml:space="preserve">] kan alcoholhoudende drank uitsluitend verstrekken op: </w:t>
      </w:r>
    </w:p>
    <w:p w:rsidR="006D4DA6" w:rsidRPr="006D4DA6" w:rsidRDefault="006D4DA6" w:rsidP="004033A5">
      <w:pPr>
        <w:pStyle w:val="Geenafstand"/>
        <w:ind w:firstLine="708"/>
        <w:rPr>
          <w:color w:val="FFFFFF"/>
        </w:rPr>
      </w:pPr>
      <w:r w:rsidRPr="006D4DA6">
        <w:t>a. maandag tot en met vrijdag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zaterdag vanaf [</w:t>
      </w:r>
      <w:r w:rsidRPr="004033A5">
        <w:rPr>
          <w:b/>
        </w:rPr>
        <w:t>tijdstip</w:t>
      </w:r>
      <w:r w:rsidRPr="006D4DA6">
        <w:t>] tot [</w:t>
      </w:r>
      <w:r w:rsidRPr="004033A5">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c. zondag vanaf [</w:t>
      </w:r>
      <w:r w:rsidRPr="004033A5">
        <w:rPr>
          <w:b/>
        </w:rPr>
        <w:t>tijdstip</w:t>
      </w:r>
      <w:r w:rsidRPr="006D4DA6">
        <w:t>] tot [</w:t>
      </w:r>
      <w:r w:rsidRPr="004033A5">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2. Overige paracommerciële rechtspersonen kunnen [</w:t>
      </w:r>
      <w:r w:rsidRPr="006D4DA6">
        <w:rPr>
          <w:i/>
        </w:rPr>
        <w:t>onverminderd</w:t>
      </w:r>
      <w:r w:rsidRPr="006D4DA6">
        <w:t xml:space="preserve"> [</w:t>
      </w:r>
      <w:r w:rsidRPr="004033A5">
        <w:rPr>
          <w:b/>
          <w:i/>
        </w:rPr>
        <w:t>artikel waarin sluitingstijden zijn geregeld</w:t>
      </w:r>
      <w:r w:rsidRPr="006D4DA6">
        <w:t>]] alcoholhoudende drank uitsluitend verstrekken vanaf [</w:t>
      </w:r>
      <w:r w:rsidRPr="004033A5">
        <w:rPr>
          <w:b/>
        </w:rPr>
        <w:t>aantal uren</w:t>
      </w:r>
      <w:r w:rsidRPr="006D4DA6">
        <w:t>] voor de aanvang en tot uiterlijk [</w:t>
      </w:r>
      <w:r w:rsidRPr="004033A5">
        <w:rPr>
          <w:b/>
        </w:rPr>
        <w:t>aantal uren</w:t>
      </w:r>
      <w:r w:rsidRPr="006D4DA6">
        <w:t>] na afloop van een activiteit die wordt uitgeoefend in verband met de statutaire doelen van de rechtspersoon.</w:t>
      </w:r>
      <w:r w:rsidRPr="006D4DA6">
        <w:rPr>
          <w:rFonts w:eastAsiaTheme="minorEastAsia"/>
          <w:color w:val="FFFFFF"/>
        </w:rPr>
        <w:t xml:space="preserve"> </w:t>
      </w:r>
    </w:p>
    <w:p w:rsidR="006D4DA6" w:rsidRPr="006D4DA6" w:rsidRDefault="006D4DA6" w:rsidP="00356B9C">
      <w:pPr>
        <w:pStyle w:val="Geenafstand"/>
        <w:rPr>
          <w:color w:val="FFFFFF"/>
        </w:rPr>
      </w:pPr>
      <w:r w:rsidRPr="006D4DA6">
        <w:t>3. Een paracommercieel rechtspersoon verstrekt geen alcoholhoudende drank tijdens bijeenkomsten van persoonlijke aard en bijeenkomsten die gericht zijn op personen welke niet of niet rechtstreeks bij de activiteiten van de desbetreffende rechtspersoon betrokken zijn.</w:t>
      </w:r>
      <w:r w:rsidRPr="006D4DA6">
        <w:rPr>
          <w:rFonts w:eastAsiaTheme="minorEastAsia"/>
          <w:color w:val="FFFFFF"/>
        </w:rPr>
        <w:t xml:space="preserve"> </w:t>
      </w:r>
    </w:p>
    <w:p w:rsidR="004033A5" w:rsidRDefault="004033A5"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39</w:t>
      </w:r>
    </w:p>
    <w:p w:rsidR="006D4DA6" w:rsidRPr="004033A5" w:rsidRDefault="006D4DA6" w:rsidP="001C7FDD">
      <w:pPr>
        <w:pStyle w:val="Kop3"/>
      </w:pPr>
      <w:r w:rsidRPr="004033A5">
        <w:t>Artikel 2:34b Regulering paracommerciële rechtspersonen</w:t>
      </w:r>
    </w:p>
    <w:p w:rsidR="006D4DA6" w:rsidRPr="006D4DA6" w:rsidRDefault="006D4DA6" w:rsidP="00356B9C">
      <w:pPr>
        <w:pStyle w:val="Geenafstand"/>
      </w:pPr>
      <w:r w:rsidRPr="006D4DA6">
        <w:t>1. Een paracommercieel rechtspersoon dat zich [</w:t>
      </w:r>
      <w:r w:rsidRPr="006D4DA6">
        <w:rPr>
          <w:i/>
        </w:rPr>
        <w:t>voornamelijk</w:t>
      </w:r>
      <w:r w:rsidRPr="006D4DA6">
        <w:t xml:space="preserve">] richt op het organiseren van activiteiten waarbij het faciliteren van sociale interactie een voorname rol speelt </w:t>
      </w:r>
      <w:r w:rsidRPr="006D4DA6">
        <w:rPr>
          <w:i/>
        </w:rPr>
        <w:t>[, zoals studentenverenigingen, studentensportverenigingen en dorpshuizen</w:t>
      </w:r>
      <w:r w:rsidRPr="006D4DA6">
        <w:t xml:space="preserve">,] kan alcoholhoudende drank uitsluitend verstrekken op: </w:t>
      </w:r>
    </w:p>
    <w:p w:rsidR="006D4DA6" w:rsidRPr="006D4DA6" w:rsidRDefault="006D4DA6" w:rsidP="004033A5">
      <w:pPr>
        <w:pStyle w:val="Geenafstand"/>
        <w:ind w:firstLine="708"/>
        <w:rPr>
          <w:color w:val="FFFFFF"/>
        </w:rPr>
      </w:pPr>
      <w:r w:rsidRPr="006D4DA6">
        <w:t>a. maandag tot en met vrijdag vanaf [</w:t>
      </w:r>
      <w:r w:rsidRPr="00CB5956">
        <w:rPr>
          <w:b/>
        </w:rPr>
        <w:t>tijdstip</w:t>
      </w:r>
      <w:r w:rsidRPr="006D4DA6">
        <w:t>] tot [</w:t>
      </w:r>
      <w:r w:rsidRPr="00CB5956">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zaterdag vanaf [</w:t>
      </w:r>
      <w:r w:rsidRPr="00CB5956">
        <w:rPr>
          <w:b/>
        </w:rPr>
        <w:t>tijdstip</w:t>
      </w:r>
      <w:r w:rsidRPr="006D4DA6">
        <w:t>] tot [</w:t>
      </w:r>
      <w:r w:rsidRPr="00CB5956">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c. zondag vanaf [</w:t>
      </w:r>
      <w:r w:rsidRPr="00CB5956">
        <w:rPr>
          <w:b/>
        </w:rPr>
        <w:t>tijdstip</w:t>
      </w:r>
      <w:r w:rsidRPr="006D4DA6">
        <w:t>] tot [</w:t>
      </w:r>
      <w:r w:rsidRPr="00CB5956">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2. Overige paracommerciële rechtspersonen kunnen [</w:t>
      </w:r>
      <w:r w:rsidRPr="006D4DA6">
        <w:rPr>
          <w:i/>
        </w:rPr>
        <w:t>onverminderd</w:t>
      </w:r>
      <w:r w:rsidRPr="006D4DA6">
        <w:t xml:space="preserve"> [</w:t>
      </w:r>
      <w:r w:rsidRPr="00CB5956">
        <w:rPr>
          <w:b/>
          <w:i/>
        </w:rPr>
        <w:t>artikel waarin sluitingstijden zijn geregeld</w:t>
      </w:r>
      <w:r w:rsidRPr="006D4DA6">
        <w:t>]] alcoholhoudende drank uitsluitend verstrekken vanaf [</w:t>
      </w:r>
      <w:r w:rsidRPr="00CB5956">
        <w:rPr>
          <w:b/>
        </w:rPr>
        <w:t>aantal uren</w:t>
      </w:r>
      <w:r w:rsidRPr="006D4DA6">
        <w:t>] voor de aanvang en tot uiterlijk [</w:t>
      </w:r>
      <w:r w:rsidRPr="00CB5956">
        <w:rPr>
          <w:b/>
        </w:rPr>
        <w:t>aantal uren</w:t>
      </w:r>
      <w:r w:rsidRPr="006D4DA6">
        <w:t>] na afloop van een activiteit die wordt uitgeoefend in verband met de statutaire doelen van de rechtspersoon.</w:t>
      </w:r>
      <w:r w:rsidRPr="006D4DA6">
        <w:rPr>
          <w:rFonts w:eastAsiaTheme="minorEastAsia"/>
          <w:color w:val="FFFFFF"/>
        </w:rPr>
        <w:t xml:space="preserve"> </w:t>
      </w:r>
    </w:p>
    <w:p w:rsidR="006D4DA6" w:rsidRPr="006D4DA6" w:rsidRDefault="006D4DA6" w:rsidP="00356B9C">
      <w:pPr>
        <w:pStyle w:val="Geenafstand"/>
      </w:pPr>
      <w:r w:rsidRPr="006D4DA6">
        <w:lastRenderedPageBreak/>
        <w:t xml:space="preserve">3. Een paracommercieel rechtspersoon kan tijdens bijeenkomsten van persoonlijke aard en bijeenkomsten die gericht zijn op personen welke niet of niet rechtstreeks bij de activiteiten van de desbetreffende rechtspersoon betrokken zijn, in afwijking van het eerste en tweede lid, alcoholhoudende drank uitsluitend verstrekken met inachtneming van het volgende: </w:t>
      </w:r>
    </w:p>
    <w:p w:rsidR="006D4DA6" w:rsidRPr="006D4DA6" w:rsidRDefault="006D4DA6" w:rsidP="004033A5">
      <w:pPr>
        <w:pStyle w:val="Geenafstand"/>
        <w:ind w:firstLine="708"/>
      </w:pPr>
      <w:r w:rsidRPr="006D4DA6">
        <w:t xml:space="preserve">a. de drank wordt verstrekt op: </w:t>
      </w:r>
    </w:p>
    <w:p w:rsidR="006D4DA6" w:rsidRPr="006D4DA6" w:rsidRDefault="006D4DA6" w:rsidP="004033A5">
      <w:pPr>
        <w:pStyle w:val="Geenafstand"/>
        <w:ind w:left="708" w:firstLine="708"/>
        <w:rPr>
          <w:color w:val="FFFFFF"/>
        </w:rPr>
      </w:pPr>
      <w:r w:rsidRPr="006D4DA6">
        <w:t>1. maandag tot en met vrijdag vanaf [</w:t>
      </w:r>
      <w:r w:rsidRPr="00CB5956">
        <w:rPr>
          <w:b/>
        </w:rPr>
        <w:t>tijdstip</w:t>
      </w:r>
      <w:r w:rsidRPr="006D4DA6">
        <w:t>] tot [</w:t>
      </w:r>
      <w:r w:rsidRPr="00CB5956">
        <w:rPr>
          <w:b/>
        </w:rPr>
        <w:t>tijdstip</w:t>
      </w:r>
      <w:r w:rsidRPr="006D4DA6">
        <w:t>];</w:t>
      </w:r>
      <w:r w:rsidRPr="006D4DA6">
        <w:rPr>
          <w:rFonts w:eastAsiaTheme="minorEastAsia"/>
          <w:color w:val="FFFFFF"/>
        </w:rPr>
        <w:t xml:space="preserve"> </w:t>
      </w:r>
    </w:p>
    <w:p w:rsidR="006D4DA6" w:rsidRPr="006D4DA6" w:rsidRDefault="006D4DA6" w:rsidP="004033A5">
      <w:pPr>
        <w:pStyle w:val="Geenafstand"/>
        <w:ind w:left="708" w:firstLine="708"/>
        <w:rPr>
          <w:color w:val="FFFFFF"/>
        </w:rPr>
      </w:pPr>
      <w:r w:rsidRPr="006D4DA6">
        <w:t>2. zaterdag vanaf [</w:t>
      </w:r>
      <w:r w:rsidRPr="00CB5956">
        <w:rPr>
          <w:b/>
        </w:rPr>
        <w:t>tijdstip</w:t>
      </w:r>
      <w:r w:rsidRPr="006D4DA6">
        <w:t>] tot [</w:t>
      </w:r>
      <w:r w:rsidRPr="00CB5956">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left="708" w:firstLine="708"/>
        <w:rPr>
          <w:color w:val="FFFFFF"/>
        </w:rPr>
      </w:pPr>
      <w:r w:rsidRPr="006D4DA6">
        <w:t>3. zondag vanaf [</w:t>
      </w:r>
      <w:r w:rsidRPr="00CB5956">
        <w:rPr>
          <w:b/>
        </w:rPr>
        <w:t>tijdstip</w:t>
      </w:r>
      <w:r w:rsidRPr="006D4DA6">
        <w:t>] tot [</w:t>
      </w:r>
      <w:r w:rsidRPr="00CB5956">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pPr>
      <w:r w:rsidRPr="006D4DA6">
        <w:t xml:space="preserve">b. de drank wordt verstrekt tijdens per jaar ten hoogste: </w:t>
      </w:r>
    </w:p>
    <w:p w:rsidR="006D4DA6" w:rsidRPr="006D4DA6" w:rsidRDefault="006D4DA6" w:rsidP="004033A5">
      <w:pPr>
        <w:pStyle w:val="Geenafstand"/>
        <w:ind w:left="708" w:firstLine="708"/>
        <w:rPr>
          <w:color w:val="FFFFFF"/>
        </w:rPr>
      </w:pPr>
      <w:r w:rsidRPr="006D4DA6">
        <w:t>1. [</w:t>
      </w:r>
      <w:r w:rsidRPr="00CB5956">
        <w:rPr>
          <w:b/>
        </w:rPr>
        <w:t>aantal bijeenkomsten</w:t>
      </w:r>
      <w:r w:rsidRPr="006D4DA6">
        <w:t>] van persoonlijke aard;</w:t>
      </w:r>
      <w:r w:rsidRPr="006D4DA6">
        <w:rPr>
          <w:rFonts w:eastAsiaTheme="minorEastAsia"/>
          <w:color w:val="FFFFFF"/>
        </w:rPr>
        <w:t xml:space="preserve"> </w:t>
      </w:r>
    </w:p>
    <w:p w:rsidR="006D4DA6" w:rsidRPr="006D4DA6" w:rsidRDefault="006D4DA6" w:rsidP="004033A5">
      <w:pPr>
        <w:pStyle w:val="Geenafstand"/>
        <w:ind w:left="1416"/>
        <w:rPr>
          <w:color w:val="FFFFFF"/>
        </w:rPr>
      </w:pPr>
      <w:r w:rsidRPr="006D4DA6">
        <w:t>2. [</w:t>
      </w:r>
      <w:r w:rsidRPr="00CB5956">
        <w:rPr>
          <w:b/>
        </w:rPr>
        <w:t>aantal bijeenkomsten</w:t>
      </w:r>
      <w:r w:rsidRPr="006D4DA6">
        <w:t>] die gericht zijn op personen welke niet of niet rechtstreeks bij de activiteiten van de desbetreffende rechtspersoon betrokken zijn.</w:t>
      </w:r>
      <w:r w:rsidRPr="006D4DA6">
        <w:rPr>
          <w:rFonts w:eastAsiaTheme="minorEastAsia"/>
          <w:color w:val="FFFFFF"/>
        </w:rPr>
        <w:t xml:space="preserve"> </w:t>
      </w:r>
    </w:p>
    <w:p w:rsidR="006D4DA6" w:rsidRPr="006D4DA6" w:rsidRDefault="006D4DA6" w:rsidP="00356B9C">
      <w:pPr>
        <w:pStyle w:val="Geenafstand"/>
        <w:rPr>
          <w:color w:val="FFFFFF"/>
        </w:rPr>
      </w:pPr>
      <w:r w:rsidRPr="006D4DA6">
        <w:t>4. Een paracommercieel rechtspersoon doet uiterlijk [</w:t>
      </w:r>
      <w:r w:rsidRPr="00536B01">
        <w:rPr>
          <w:b/>
        </w:rPr>
        <w:t>tijdspanne</w:t>
      </w:r>
      <w:r w:rsidRPr="006D4DA6">
        <w:t>] voor een bijeenkomst als bedoeld in het derde lid melding hiervan aan de burgemeester.</w:t>
      </w:r>
      <w:r w:rsidRPr="006D4DA6">
        <w:rPr>
          <w:rFonts w:eastAsiaTheme="minorEastAsia"/>
          <w:color w:val="FFFFFF"/>
        </w:rPr>
        <w:t xml:space="preserve"> </w:t>
      </w:r>
    </w:p>
    <w:p w:rsidR="004033A5" w:rsidRDefault="004033A5"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Variant 40</w:t>
      </w:r>
    </w:p>
    <w:p w:rsidR="006D4DA6" w:rsidRPr="00CB5956" w:rsidRDefault="006D4DA6" w:rsidP="001C7FDD">
      <w:pPr>
        <w:pStyle w:val="Kop3"/>
      </w:pPr>
      <w:r w:rsidRPr="00CB5956">
        <w:t>Artikel 2:34b Regulering paracommerciële rechtspersonen</w:t>
      </w:r>
    </w:p>
    <w:p w:rsidR="006D4DA6" w:rsidRPr="006D4DA6" w:rsidRDefault="006D4DA6" w:rsidP="00356B9C">
      <w:pPr>
        <w:pStyle w:val="Geenafstand"/>
      </w:pPr>
      <w:r w:rsidRPr="006D4DA6">
        <w:t>1. Een paracommercieel rechtspersoon dat zich [</w:t>
      </w:r>
      <w:r w:rsidRPr="006D4DA6">
        <w:rPr>
          <w:i/>
        </w:rPr>
        <w:t>voornamelijk</w:t>
      </w:r>
      <w:r w:rsidRPr="006D4DA6">
        <w:t xml:space="preserve">] richt op het organiseren van activiteiten waarbij het faciliteren van sociale interactie een voorname rol speelt </w:t>
      </w:r>
      <w:r w:rsidRPr="006D4DA6">
        <w:rPr>
          <w:i/>
        </w:rPr>
        <w:t>[, zoals studentenverenigingen, studentensportverenigingen en dorpshuizen,</w:t>
      </w:r>
      <w:r w:rsidRPr="006D4DA6">
        <w:t xml:space="preserve">] kan alcoholhoudende drank uitsluitend verstrekken op: </w:t>
      </w:r>
    </w:p>
    <w:p w:rsidR="006D4DA6" w:rsidRPr="006D4DA6" w:rsidRDefault="006D4DA6" w:rsidP="004033A5">
      <w:pPr>
        <w:pStyle w:val="Geenafstand"/>
        <w:ind w:firstLine="708"/>
        <w:rPr>
          <w:color w:val="FFFFFF"/>
        </w:rPr>
      </w:pPr>
      <w:r w:rsidRPr="006D4DA6">
        <w:t>a. maandag tot en met vrijdag vanaf [</w:t>
      </w:r>
      <w:r w:rsidRPr="00CB5956">
        <w:rPr>
          <w:b/>
        </w:rPr>
        <w:t>tijdstip</w:t>
      </w:r>
      <w:r w:rsidRPr="006D4DA6">
        <w:t>] tot [</w:t>
      </w:r>
      <w:r w:rsidRPr="00CB5956">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zaterdag vanaf [</w:t>
      </w:r>
      <w:r w:rsidRPr="00CB5956">
        <w:rPr>
          <w:b/>
        </w:rPr>
        <w:t>tijdstip</w:t>
      </w:r>
      <w:r w:rsidRPr="006D4DA6">
        <w:t>] tot [</w:t>
      </w:r>
      <w:r w:rsidRPr="00CB5956">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c. zondag vanaf [</w:t>
      </w:r>
      <w:r w:rsidRPr="00CB5956">
        <w:rPr>
          <w:b/>
        </w:rPr>
        <w:t>tijdstip</w:t>
      </w:r>
      <w:r w:rsidRPr="006D4DA6">
        <w:t>] tot [</w:t>
      </w:r>
      <w:r w:rsidRPr="00CB5956">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2. Overige paracommerciële rechtspersonen kunnen [</w:t>
      </w:r>
      <w:r w:rsidRPr="006D4DA6">
        <w:rPr>
          <w:i/>
        </w:rPr>
        <w:t>onverminderd</w:t>
      </w:r>
      <w:r w:rsidRPr="006D4DA6">
        <w:t xml:space="preserve"> [</w:t>
      </w:r>
      <w:r w:rsidRPr="00CB5956">
        <w:rPr>
          <w:b/>
          <w:i/>
        </w:rPr>
        <w:t>artikel waarin sluitingstijden zijn geregeld</w:t>
      </w:r>
      <w:r w:rsidRPr="006D4DA6">
        <w:t>]] alcoholhoudende drank uitsluitend verstrekken vanaf [</w:t>
      </w:r>
      <w:r w:rsidRPr="00CB5956">
        <w:rPr>
          <w:b/>
        </w:rPr>
        <w:t>aantal uren</w:t>
      </w:r>
      <w:r w:rsidRPr="006D4DA6">
        <w:t>] voor de aanvang en tot uiterlijk [</w:t>
      </w:r>
      <w:r w:rsidRPr="00CB5956">
        <w:rPr>
          <w:b/>
        </w:rPr>
        <w:t>aantal uren</w:t>
      </w:r>
      <w:r w:rsidRPr="006D4DA6">
        <w:t>] na afloop van een activiteit die wordt uitgeoefend in verband met de statutaire doelen van de rechtspersoon.</w:t>
      </w:r>
      <w:r w:rsidRPr="006D4DA6">
        <w:rPr>
          <w:rFonts w:eastAsiaTheme="minorEastAsia"/>
          <w:color w:val="FFFFFF"/>
        </w:rPr>
        <w:t xml:space="preserve"> </w:t>
      </w:r>
    </w:p>
    <w:p w:rsidR="006D4DA6" w:rsidRPr="006D4DA6" w:rsidRDefault="006D4DA6" w:rsidP="00356B9C">
      <w:pPr>
        <w:pStyle w:val="Geenafstand"/>
      </w:pPr>
      <w:r w:rsidRPr="006D4DA6">
        <w:t xml:space="preserve">3. Een paracommercieel rechtspersoon kan tijdens bijeenkomsten van persoonlijke aard en bijeenkomsten die gericht zijn op personen welke niet of niet rechtstreeks bij de activiteiten van de desbetreffende rechtspersoon betrokken zijn, in afwijking van het eerste en tweede lid, alcoholhoudende drank uitsluitend verstrekken met inachtneming van het volgende: </w:t>
      </w:r>
    </w:p>
    <w:p w:rsidR="006D4DA6" w:rsidRPr="006D4DA6" w:rsidRDefault="006D4DA6" w:rsidP="004033A5">
      <w:pPr>
        <w:pStyle w:val="Geenafstand"/>
        <w:ind w:firstLine="708"/>
      </w:pPr>
      <w:r w:rsidRPr="006D4DA6">
        <w:t xml:space="preserve">a. de drank wordt verstrekt op: </w:t>
      </w:r>
    </w:p>
    <w:p w:rsidR="006D4DA6" w:rsidRPr="006D4DA6" w:rsidRDefault="006D4DA6" w:rsidP="004033A5">
      <w:pPr>
        <w:pStyle w:val="Geenafstand"/>
        <w:ind w:left="708" w:firstLine="708"/>
        <w:rPr>
          <w:color w:val="FFFFFF"/>
        </w:rPr>
      </w:pPr>
      <w:r w:rsidRPr="006D4DA6">
        <w:t>1. maandag tot en met vrijdag vanaf [</w:t>
      </w:r>
      <w:r w:rsidRPr="00CB5956">
        <w:rPr>
          <w:b/>
        </w:rPr>
        <w:t>tijdstip</w:t>
      </w:r>
      <w:r w:rsidRPr="006D4DA6">
        <w:t>] tot [</w:t>
      </w:r>
      <w:r w:rsidRPr="00CB5956">
        <w:rPr>
          <w:b/>
        </w:rPr>
        <w:t>tijdstip</w:t>
      </w:r>
      <w:r w:rsidRPr="006D4DA6">
        <w:t>];</w:t>
      </w:r>
      <w:r w:rsidRPr="006D4DA6">
        <w:rPr>
          <w:rFonts w:eastAsiaTheme="minorEastAsia"/>
          <w:color w:val="FFFFFF"/>
        </w:rPr>
        <w:t xml:space="preserve"> </w:t>
      </w:r>
    </w:p>
    <w:p w:rsidR="006D4DA6" w:rsidRPr="006D4DA6" w:rsidRDefault="006D4DA6" w:rsidP="004033A5">
      <w:pPr>
        <w:pStyle w:val="Geenafstand"/>
        <w:ind w:left="708" w:firstLine="708"/>
        <w:rPr>
          <w:color w:val="FFFFFF"/>
        </w:rPr>
      </w:pPr>
      <w:r w:rsidRPr="006D4DA6">
        <w:t>2. zaterdag vanaf [</w:t>
      </w:r>
      <w:r w:rsidRPr="00CB5956">
        <w:rPr>
          <w:b/>
        </w:rPr>
        <w:t>tijdstip</w:t>
      </w:r>
      <w:r w:rsidRPr="006D4DA6">
        <w:t>] tot [</w:t>
      </w:r>
      <w:r w:rsidRPr="00CB5956">
        <w:rPr>
          <w:b/>
        </w:rPr>
        <w:t>tijdstip</w:t>
      </w:r>
      <w:r w:rsidRPr="006D4DA6">
        <w:t>]; of</w:t>
      </w:r>
      <w:r w:rsidRPr="006D4DA6">
        <w:rPr>
          <w:rFonts w:eastAsiaTheme="minorEastAsia"/>
          <w:color w:val="FFFFFF"/>
        </w:rPr>
        <w:t xml:space="preserve"> </w:t>
      </w:r>
    </w:p>
    <w:p w:rsidR="006D4DA6" w:rsidRPr="006D4DA6" w:rsidRDefault="006D4DA6" w:rsidP="004033A5">
      <w:pPr>
        <w:pStyle w:val="Geenafstand"/>
        <w:ind w:left="708" w:firstLine="708"/>
        <w:rPr>
          <w:color w:val="FFFFFF"/>
        </w:rPr>
      </w:pPr>
      <w:r w:rsidRPr="006D4DA6">
        <w:t>3. zondag vanaf [</w:t>
      </w:r>
      <w:r w:rsidRPr="00CB5956">
        <w:rPr>
          <w:b/>
        </w:rPr>
        <w:t>tijdstip</w:t>
      </w:r>
      <w:r w:rsidRPr="006D4DA6">
        <w:t>] tot [</w:t>
      </w:r>
      <w:r w:rsidRPr="00CB5956">
        <w:rPr>
          <w:b/>
        </w:rPr>
        <w:t>tijdstip</w:t>
      </w:r>
      <w:r w:rsidRPr="006D4DA6">
        <w:t>];</w:t>
      </w:r>
      <w:r w:rsidRPr="006D4DA6">
        <w:rPr>
          <w:rFonts w:eastAsiaTheme="minorEastAsia"/>
          <w:color w:val="FFFFFF"/>
        </w:rPr>
        <w:t xml:space="preserve"> </w:t>
      </w:r>
    </w:p>
    <w:p w:rsidR="006D4DA6" w:rsidRPr="006D4DA6" w:rsidRDefault="006D4DA6" w:rsidP="004033A5">
      <w:pPr>
        <w:pStyle w:val="Geenafstand"/>
        <w:ind w:firstLine="708"/>
        <w:rPr>
          <w:color w:val="FFFFFF"/>
        </w:rPr>
      </w:pPr>
      <w:r w:rsidRPr="006D4DA6">
        <w:t>b. er wordt geen drank verstrekt als dit zou leiden tot oneerlijke mededinging.</w:t>
      </w:r>
      <w:r w:rsidRPr="006D4DA6">
        <w:rPr>
          <w:rFonts w:eastAsiaTheme="minorEastAsia"/>
          <w:color w:val="FFFFFF"/>
        </w:rPr>
        <w:t xml:space="preserve"> </w:t>
      </w:r>
    </w:p>
    <w:p w:rsidR="004033A5" w:rsidRDefault="004033A5" w:rsidP="00356B9C">
      <w:pPr>
        <w:pStyle w:val="Geenafstand"/>
        <w:rPr>
          <w:sz w:val="27"/>
          <w:szCs w:val="27"/>
        </w:rPr>
      </w:pPr>
    </w:p>
    <w:p w:rsidR="006D4DA6" w:rsidRPr="00F37180" w:rsidRDefault="006D4DA6" w:rsidP="001C7FDD">
      <w:pPr>
        <w:pStyle w:val="Kop3"/>
      </w:pPr>
      <w:r w:rsidRPr="00F37180">
        <w:t>Artikel 2:34c Beperkingen voor horecabedrijven en slijtersbedrijven </w:t>
      </w:r>
    </w:p>
    <w:p w:rsidR="006D4DA6" w:rsidRPr="006D4DA6" w:rsidRDefault="006D4DA6" w:rsidP="00356B9C">
      <w:pPr>
        <w:pStyle w:val="Geenafstand"/>
      </w:pPr>
      <w:r w:rsidRPr="006D4DA6">
        <w:t xml:space="preserve">1. Het is verboden bedrijfsmatig of anders dan om niet [sterke </w:t>
      </w:r>
      <w:r w:rsidRPr="00F37180">
        <w:rPr>
          <w:b/>
        </w:rPr>
        <w:t>OF</w:t>
      </w:r>
      <w:r w:rsidRPr="006D4DA6">
        <w:t xml:space="preserve"> alcoholhoudende] drank te verstrekken in inrichtingen: </w:t>
      </w:r>
    </w:p>
    <w:p w:rsidR="006D4DA6" w:rsidRPr="006D4DA6" w:rsidRDefault="006D4DA6" w:rsidP="00F37180">
      <w:pPr>
        <w:pStyle w:val="Geenafstand"/>
        <w:ind w:firstLine="708"/>
      </w:pPr>
      <w:r w:rsidRPr="006D4DA6">
        <w:t xml:space="preserve">a. die liggen in de volgende gebieden: </w:t>
      </w:r>
    </w:p>
    <w:p w:rsidR="006D4DA6" w:rsidRPr="006D4DA6" w:rsidRDefault="006D4DA6" w:rsidP="00F37180">
      <w:pPr>
        <w:pStyle w:val="Geenafstand"/>
        <w:ind w:left="708" w:firstLine="708"/>
        <w:rPr>
          <w:color w:val="FFFFFF"/>
        </w:rPr>
      </w:pPr>
      <w:r w:rsidRPr="006D4DA6">
        <w:t>1° [</w:t>
      </w:r>
      <w:r w:rsidRPr="00F37180">
        <w:rPr>
          <w:b/>
        </w:rPr>
        <w:t>…</w:t>
      </w:r>
      <w:r w:rsidRPr="006D4DA6">
        <w:t>];</w:t>
      </w:r>
      <w:r w:rsidRPr="006D4DA6">
        <w:rPr>
          <w:rFonts w:eastAsiaTheme="minorEastAsia"/>
          <w:color w:val="FFFFFF"/>
        </w:rPr>
        <w:t xml:space="preserve"> </w:t>
      </w:r>
    </w:p>
    <w:p w:rsidR="006D4DA6" w:rsidRPr="006D4DA6" w:rsidRDefault="006D4DA6" w:rsidP="00F37180">
      <w:pPr>
        <w:pStyle w:val="Geenafstand"/>
        <w:ind w:left="708" w:firstLine="708"/>
        <w:rPr>
          <w:color w:val="FFFFFF"/>
        </w:rPr>
      </w:pPr>
      <w:r w:rsidRPr="006D4DA6">
        <w:t>2° […];</w:t>
      </w:r>
      <w:r w:rsidRPr="006D4DA6">
        <w:rPr>
          <w:rFonts w:eastAsiaTheme="minorEastAsia"/>
          <w:color w:val="FFFFFF"/>
        </w:rPr>
        <w:t xml:space="preserve"> </w:t>
      </w:r>
    </w:p>
    <w:p w:rsidR="006D4DA6" w:rsidRPr="006D4DA6" w:rsidRDefault="006D4DA6" w:rsidP="00F37180">
      <w:pPr>
        <w:pStyle w:val="Geenafstand"/>
        <w:ind w:firstLine="708"/>
      </w:pPr>
      <w:r w:rsidRPr="006D4DA6">
        <w:t xml:space="preserve">b. van de volgende aard: </w:t>
      </w:r>
    </w:p>
    <w:p w:rsidR="006D4DA6" w:rsidRPr="006D4DA6" w:rsidRDefault="006D4DA6" w:rsidP="00F37180">
      <w:pPr>
        <w:pStyle w:val="Geenafstand"/>
        <w:ind w:left="708" w:firstLine="708"/>
        <w:rPr>
          <w:color w:val="FFFFFF"/>
        </w:rPr>
      </w:pPr>
      <w:r w:rsidRPr="006D4DA6">
        <w:t>1° [</w:t>
      </w:r>
      <w:r w:rsidRPr="00F37180">
        <w:rPr>
          <w:b/>
        </w:rPr>
        <w:t>…</w:t>
      </w:r>
      <w:r w:rsidRPr="006D4DA6">
        <w:t>];</w:t>
      </w:r>
      <w:r w:rsidRPr="006D4DA6">
        <w:rPr>
          <w:rFonts w:eastAsiaTheme="minorEastAsia"/>
          <w:color w:val="FFFFFF"/>
        </w:rPr>
        <w:t xml:space="preserve"> </w:t>
      </w:r>
    </w:p>
    <w:p w:rsidR="006D4DA6" w:rsidRPr="006D4DA6" w:rsidRDefault="006D4DA6" w:rsidP="00F37180">
      <w:pPr>
        <w:pStyle w:val="Geenafstand"/>
        <w:ind w:left="708" w:firstLine="708"/>
        <w:rPr>
          <w:color w:val="FFFFFF"/>
        </w:rPr>
      </w:pPr>
      <w:r w:rsidRPr="006D4DA6">
        <w:t>2° [</w:t>
      </w:r>
      <w:r w:rsidRPr="00F37180">
        <w:rPr>
          <w:b/>
        </w:rPr>
        <w:t>…</w:t>
      </w:r>
      <w:r w:rsidRPr="006D4DA6">
        <w:t>];</w:t>
      </w:r>
      <w:r w:rsidRPr="006D4DA6">
        <w:rPr>
          <w:rFonts w:eastAsiaTheme="minorEastAsia"/>
          <w:color w:val="FFFFFF"/>
        </w:rPr>
        <w:t xml:space="preserve"> </w:t>
      </w:r>
    </w:p>
    <w:p w:rsidR="006D4DA6" w:rsidRPr="006D4DA6" w:rsidRDefault="006D4DA6" w:rsidP="00F37180">
      <w:pPr>
        <w:pStyle w:val="Geenafstand"/>
        <w:ind w:firstLine="708"/>
      </w:pPr>
      <w:r w:rsidRPr="006D4DA6">
        <w:t xml:space="preserve">c. gedurende de volgende tijdsruimten: </w:t>
      </w:r>
    </w:p>
    <w:p w:rsidR="006D4DA6" w:rsidRPr="006D4DA6" w:rsidRDefault="006D4DA6" w:rsidP="00F37180">
      <w:pPr>
        <w:pStyle w:val="Geenafstand"/>
        <w:ind w:left="708" w:firstLine="708"/>
        <w:rPr>
          <w:color w:val="FFFFFF"/>
        </w:rPr>
      </w:pPr>
      <w:r w:rsidRPr="006D4DA6">
        <w:t>1° van [</w:t>
      </w:r>
      <w:r w:rsidRPr="00F37180">
        <w:rPr>
          <w:b/>
        </w:rPr>
        <w:t>…</w:t>
      </w:r>
      <w:r w:rsidRPr="006D4DA6">
        <w:t>] tot en met [</w:t>
      </w:r>
      <w:r w:rsidRPr="00F37180">
        <w:rPr>
          <w:b/>
        </w:rPr>
        <w:t>…</w:t>
      </w:r>
      <w:r w:rsidRPr="006D4DA6">
        <w:t>];</w:t>
      </w:r>
      <w:r w:rsidRPr="006D4DA6">
        <w:rPr>
          <w:rFonts w:eastAsiaTheme="minorEastAsia"/>
          <w:color w:val="FFFFFF"/>
        </w:rPr>
        <w:t xml:space="preserve"> </w:t>
      </w:r>
    </w:p>
    <w:p w:rsidR="006D4DA6" w:rsidRPr="006D4DA6" w:rsidRDefault="006D4DA6" w:rsidP="00F37180">
      <w:pPr>
        <w:pStyle w:val="Geenafstand"/>
        <w:ind w:left="708" w:firstLine="708"/>
        <w:rPr>
          <w:color w:val="FFFFFF"/>
        </w:rPr>
      </w:pPr>
      <w:r w:rsidRPr="006D4DA6">
        <w:t>2° van [</w:t>
      </w:r>
      <w:r w:rsidRPr="00F37180">
        <w:rPr>
          <w:b/>
        </w:rPr>
        <w:t>…</w:t>
      </w:r>
      <w:r w:rsidRPr="006D4DA6">
        <w:t>] tot en met [</w:t>
      </w:r>
      <w:r w:rsidRPr="00F37180">
        <w:rPr>
          <w:b/>
        </w:rPr>
        <w:t>…</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lastRenderedPageBreak/>
        <w:t>2. De burgemeester kan in het belang van de handhaving van de openbare orde, de veiligheid, de zedelijkheid of de volksgezondheid aan een vergunning als bedoeld in artikel 3 van de Drank- en Horecawet  voorschriften verbinden en de vergunning beperken tot het verstrekken van zwak-alcoholhoudende drank.</w:t>
      </w:r>
      <w:r w:rsidRPr="006D4DA6">
        <w:rPr>
          <w:rFonts w:eastAsiaTheme="minorEastAsia"/>
          <w:color w:val="FFFFFF"/>
        </w:rPr>
        <w:t xml:space="preserve"> </w:t>
      </w:r>
    </w:p>
    <w:p w:rsidR="00F37180" w:rsidRDefault="00F37180" w:rsidP="001C7FDD">
      <w:pPr>
        <w:pStyle w:val="Kop3"/>
      </w:pPr>
    </w:p>
    <w:p w:rsidR="006D4DA6" w:rsidRPr="00F37180" w:rsidRDefault="006D4DA6" w:rsidP="001C7FDD">
      <w:pPr>
        <w:pStyle w:val="Kop3"/>
      </w:pPr>
      <w:r w:rsidRPr="00F37180">
        <w:t>Artikel 2:34d Koppeling toegang aan leeftijden </w:t>
      </w:r>
    </w:p>
    <w:p w:rsidR="00F37180" w:rsidRDefault="00F37180"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Alternatief 1</w:t>
      </w:r>
    </w:p>
    <w:p w:rsidR="006D4DA6" w:rsidRPr="00F37180" w:rsidRDefault="006D4DA6" w:rsidP="001C7FDD">
      <w:pPr>
        <w:pStyle w:val="Kop3"/>
      </w:pPr>
      <w:r w:rsidRPr="00F37180">
        <w:t>Artikel 2:34d Koppeling toegang aan leeftijden</w:t>
      </w:r>
    </w:p>
    <w:p w:rsidR="006D4DA6" w:rsidRPr="006D4DA6" w:rsidRDefault="006D4DA6" w:rsidP="00356B9C">
      <w:pPr>
        <w:pStyle w:val="Geenafstand"/>
      </w:pPr>
      <w:r w:rsidRPr="006D4DA6">
        <w:t>1. Het is verboden personen jonger dan [</w:t>
      </w:r>
      <w:r w:rsidRPr="00F37180">
        <w:rPr>
          <w:b/>
        </w:rPr>
        <w:t>leeftijd (max. 21 jaar)</w:t>
      </w:r>
      <w:r w:rsidRPr="006D4DA6">
        <w:t xml:space="preserve">] toe te laten in een horecalokaliteit en op een terras: </w:t>
      </w:r>
    </w:p>
    <w:p w:rsidR="006D4DA6" w:rsidRPr="006D4DA6" w:rsidRDefault="006D4DA6" w:rsidP="00F37180">
      <w:pPr>
        <w:pStyle w:val="Geenafstand"/>
        <w:ind w:firstLine="708"/>
        <w:rPr>
          <w:color w:val="FFFFFF"/>
        </w:rPr>
      </w:pPr>
      <w:r w:rsidRPr="006D4DA6">
        <w:t>a. op zondag tot en met donderdag na [</w:t>
      </w:r>
      <w:r w:rsidRPr="00F37180">
        <w:rPr>
          <w:b/>
        </w:rPr>
        <w:t>tijdstip</w:t>
      </w:r>
      <w:r w:rsidRPr="006D4DA6">
        <w:t>];</w:t>
      </w:r>
      <w:r w:rsidRPr="006D4DA6">
        <w:rPr>
          <w:rFonts w:eastAsiaTheme="minorEastAsia"/>
          <w:color w:val="FFFFFF"/>
        </w:rPr>
        <w:t xml:space="preserve"> </w:t>
      </w:r>
    </w:p>
    <w:p w:rsidR="006D4DA6" w:rsidRPr="006D4DA6" w:rsidRDefault="006D4DA6" w:rsidP="00F37180">
      <w:pPr>
        <w:pStyle w:val="Geenafstand"/>
        <w:ind w:firstLine="708"/>
        <w:rPr>
          <w:color w:val="FFFFFF"/>
        </w:rPr>
      </w:pPr>
      <w:r w:rsidRPr="006D4DA6">
        <w:t>b. op vrijdag en zaterdag na [</w:t>
      </w:r>
      <w:r w:rsidRPr="00F37180">
        <w:rPr>
          <w:b/>
        </w:rPr>
        <w:t>tijdstip</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2. De vaststelling van de leeftijd geschiedt op de in artikel 20, vierde lid, van de Drank- en Horecawet  bepaalde wijze.</w:t>
      </w:r>
      <w:r w:rsidRPr="006D4DA6">
        <w:rPr>
          <w:rFonts w:eastAsiaTheme="minorEastAsia"/>
          <w:color w:val="FFFFFF"/>
        </w:rPr>
        <w:t xml:space="preserve"> </w:t>
      </w:r>
    </w:p>
    <w:p w:rsidR="00F37180" w:rsidRDefault="00F37180"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Alternatief 2</w:t>
      </w:r>
    </w:p>
    <w:p w:rsidR="006D4DA6" w:rsidRPr="00F37180" w:rsidRDefault="006D4DA6" w:rsidP="001C7FDD">
      <w:pPr>
        <w:pStyle w:val="Kop3"/>
      </w:pPr>
      <w:r w:rsidRPr="00F37180">
        <w:t>Artikel 2:34d Koppeling toegang aan leeftijden</w:t>
      </w:r>
    </w:p>
    <w:p w:rsidR="006D4DA6" w:rsidRPr="006D4DA6" w:rsidRDefault="006D4DA6" w:rsidP="00356B9C">
      <w:pPr>
        <w:pStyle w:val="Geenafstand"/>
        <w:rPr>
          <w:color w:val="FFFFFF"/>
        </w:rPr>
      </w:pPr>
      <w:r w:rsidRPr="006D4DA6">
        <w:t>1. Het is verboden personen jonger dan [</w:t>
      </w:r>
      <w:r w:rsidRPr="00F37180">
        <w:rPr>
          <w:b/>
        </w:rPr>
        <w:t>leeftijd (max. 21 jaar)</w:t>
      </w:r>
      <w:r w:rsidRPr="006D4DA6">
        <w:t>] toe te laten in een horecalokaliteit en op een terras dat een ontheffing heeft van de sluitingstijden als bedoeld in [</w:t>
      </w:r>
      <w:r w:rsidRPr="00F37180">
        <w:rPr>
          <w:b/>
        </w:rPr>
        <w:t>artikel van de APV waar dit geregeld is (in de model-APV gaat het om artikel 2:29, derde lid)</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2. De vaststelling van de leeftijd geschiedt op de in artikel 20, vierde lid, van de Drank- en Horecawet  bepaalde wijze.</w:t>
      </w:r>
      <w:r w:rsidRPr="006D4DA6">
        <w:rPr>
          <w:rFonts w:eastAsiaTheme="minorEastAsia"/>
          <w:color w:val="FFFFFF"/>
        </w:rPr>
        <w:t xml:space="preserve"> </w:t>
      </w:r>
    </w:p>
    <w:p w:rsidR="00F37180" w:rsidRDefault="00F37180"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Alternatief 3</w:t>
      </w:r>
    </w:p>
    <w:p w:rsidR="006D4DA6" w:rsidRPr="00F37180" w:rsidRDefault="006D4DA6" w:rsidP="001C7FDD">
      <w:pPr>
        <w:pStyle w:val="Kop3"/>
      </w:pPr>
      <w:r w:rsidRPr="00F37180">
        <w:t>Artikel 2:34d Koppeling toegang aan leeftijden</w:t>
      </w:r>
    </w:p>
    <w:p w:rsidR="006D4DA6" w:rsidRPr="006D4DA6" w:rsidRDefault="006D4DA6" w:rsidP="00356B9C">
      <w:pPr>
        <w:pStyle w:val="Geenafstand"/>
      </w:pPr>
      <w:r w:rsidRPr="006D4DA6">
        <w:t>1. Het is verboden personen jonger dan [</w:t>
      </w:r>
      <w:r w:rsidRPr="00F37180">
        <w:rPr>
          <w:b/>
        </w:rPr>
        <w:t>leeftijd (max. 21 jaar)</w:t>
      </w:r>
      <w:r w:rsidRPr="006D4DA6">
        <w:t xml:space="preserve">] toe te laten in een horecalokaliteit en op een terras dat is gelegen in een van de volgende gebieden: </w:t>
      </w:r>
    </w:p>
    <w:p w:rsidR="006D4DA6" w:rsidRPr="006D4DA6" w:rsidRDefault="006D4DA6" w:rsidP="00F37180">
      <w:pPr>
        <w:pStyle w:val="Geenafstand"/>
        <w:ind w:firstLine="708"/>
        <w:rPr>
          <w:color w:val="FFFFFF"/>
        </w:rPr>
      </w:pPr>
      <w:r w:rsidRPr="006D4DA6">
        <w:t>a. [</w:t>
      </w:r>
      <w:r w:rsidRPr="00F37180">
        <w:rPr>
          <w:b/>
        </w:rPr>
        <w:t>…</w:t>
      </w:r>
      <w:r w:rsidRPr="006D4DA6">
        <w:t>];</w:t>
      </w:r>
      <w:r w:rsidRPr="006D4DA6">
        <w:rPr>
          <w:rFonts w:eastAsiaTheme="minorEastAsia"/>
          <w:color w:val="FFFFFF"/>
        </w:rPr>
        <w:t xml:space="preserve"> </w:t>
      </w:r>
    </w:p>
    <w:p w:rsidR="006D4DA6" w:rsidRPr="006D4DA6" w:rsidRDefault="006D4DA6" w:rsidP="00F37180">
      <w:pPr>
        <w:pStyle w:val="Geenafstand"/>
        <w:ind w:firstLine="708"/>
        <w:rPr>
          <w:color w:val="FFFFFF"/>
        </w:rPr>
      </w:pPr>
      <w:r w:rsidRPr="006D4DA6">
        <w:t>b. [</w:t>
      </w:r>
      <w:r w:rsidRPr="00F37180">
        <w:rPr>
          <w:b/>
        </w:rPr>
        <w:t>…</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2. De vaststelling van de leeftijd geschiedt op de in artikel 20, vierde lid, van de Drank- en Horecawet  bepaalde wijze.</w:t>
      </w:r>
      <w:r w:rsidRPr="006D4DA6">
        <w:rPr>
          <w:rFonts w:eastAsiaTheme="minorEastAsia"/>
          <w:color w:val="FFFFFF"/>
        </w:rPr>
        <w:t xml:space="preserve"> </w:t>
      </w:r>
    </w:p>
    <w:p w:rsidR="00F37180" w:rsidRDefault="00F37180"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Alternatief 4</w:t>
      </w:r>
    </w:p>
    <w:p w:rsidR="006D4DA6" w:rsidRPr="00F37180" w:rsidRDefault="006D4DA6" w:rsidP="001C7FDD">
      <w:pPr>
        <w:pStyle w:val="Kop3"/>
      </w:pPr>
      <w:r w:rsidRPr="00F37180">
        <w:t>Artikel 2:34d Koppeling toegang aan leeftijden</w:t>
      </w:r>
    </w:p>
    <w:p w:rsidR="006D4DA6" w:rsidRPr="006D4DA6" w:rsidRDefault="006D4DA6" w:rsidP="00356B9C">
      <w:pPr>
        <w:pStyle w:val="Geenafstand"/>
        <w:rPr>
          <w:color w:val="FFFFFF"/>
        </w:rPr>
      </w:pPr>
      <w:r w:rsidRPr="006D4DA6">
        <w:t>1. Het is verboden personen jonger dan [</w:t>
      </w:r>
      <w:r w:rsidRPr="00F37180">
        <w:rPr>
          <w:b/>
        </w:rPr>
        <w:t>leeftijd (max. 21 jaar)</w:t>
      </w:r>
      <w:r w:rsidRPr="006D4DA6">
        <w:t>] toe te laten in een horecalokaliteit en op een terras waar [</w:t>
      </w:r>
      <w:r w:rsidRPr="00F37180">
        <w:rPr>
          <w:b/>
        </w:rPr>
        <w:t>omschrijving plaatsvinden bepaalde activiteit</w:t>
      </w:r>
      <w:r w:rsidRPr="006D4DA6">
        <w:t>].</w:t>
      </w:r>
      <w:r w:rsidRPr="006D4DA6">
        <w:rPr>
          <w:rFonts w:eastAsiaTheme="minorEastAsia"/>
          <w:color w:val="FFFFFF"/>
        </w:rPr>
        <w:t xml:space="preserve"> </w:t>
      </w:r>
    </w:p>
    <w:p w:rsidR="006D4DA6" w:rsidRPr="006D4DA6" w:rsidRDefault="006D4DA6" w:rsidP="00356B9C">
      <w:pPr>
        <w:pStyle w:val="Geenafstand"/>
        <w:rPr>
          <w:color w:val="FFFFFF"/>
        </w:rPr>
      </w:pPr>
      <w:r w:rsidRPr="006D4DA6">
        <w:t>2. De vaststelling van de leeftijd geschiedt op de in artikel 20, vierde lid, van de Drank- en Horecawet  bepaalde wijze.</w:t>
      </w:r>
      <w:r w:rsidRPr="006D4DA6">
        <w:rPr>
          <w:rFonts w:eastAsiaTheme="minorEastAsia"/>
          <w:color w:val="FFFFFF"/>
        </w:rPr>
        <w:t xml:space="preserve"> </w:t>
      </w:r>
    </w:p>
    <w:p w:rsidR="00F37180" w:rsidRDefault="00F37180" w:rsidP="00356B9C">
      <w:pPr>
        <w:pStyle w:val="Geenafstand"/>
        <w:rPr>
          <w:sz w:val="27"/>
          <w:szCs w:val="27"/>
        </w:rPr>
      </w:pPr>
    </w:p>
    <w:p w:rsidR="006D4DA6" w:rsidRPr="00F37180" w:rsidRDefault="006D4DA6" w:rsidP="001C7FDD">
      <w:pPr>
        <w:pStyle w:val="Kop3"/>
      </w:pPr>
      <w:r w:rsidRPr="00F37180">
        <w:t>Artikel 2:34e Beperkingen voor andere detailhandel dan slijtersbedrijven </w:t>
      </w:r>
    </w:p>
    <w:p w:rsidR="00F37180" w:rsidRDefault="00F37180"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Alternatief 1</w:t>
      </w:r>
    </w:p>
    <w:p w:rsidR="006D4DA6" w:rsidRPr="00F37180" w:rsidRDefault="006D4DA6" w:rsidP="001C7FDD">
      <w:pPr>
        <w:pStyle w:val="Kop3"/>
      </w:pPr>
      <w:r w:rsidRPr="00F37180">
        <w:t>Artikel 2:34e Beperkingen voor andere detailhandel dan slijtersbedrijven</w:t>
      </w:r>
    </w:p>
    <w:p w:rsidR="006D4DA6" w:rsidRPr="006D4DA6" w:rsidRDefault="006D4DA6" w:rsidP="00356B9C">
      <w:pPr>
        <w:pStyle w:val="Geenafstand"/>
        <w:rPr>
          <w:rFonts w:eastAsiaTheme="minorEastAsia"/>
        </w:rPr>
      </w:pPr>
      <w:r w:rsidRPr="006D4DA6">
        <w:rPr>
          <w:rFonts w:eastAsiaTheme="minorEastAsia"/>
        </w:rPr>
        <w:t xml:space="preserve">Het is verboden bedrijfsmatig of anders dan om niet zwak-alcoholhoudende drank te verstrekken vanuit de winkels, warenhuizen en andere locaties en ruimten als bedoeld in [artikel 18, tweede lid, </w:t>
      </w:r>
      <w:r w:rsidRPr="00F37180">
        <w:rPr>
          <w:rFonts w:eastAsiaTheme="minorEastAsia"/>
          <w:b/>
        </w:rPr>
        <w:t>EN/OF</w:t>
      </w:r>
      <w:r w:rsidRPr="006D4DA6">
        <w:rPr>
          <w:rFonts w:eastAsiaTheme="minorEastAsia"/>
        </w:rPr>
        <w:t xml:space="preserve"> artikel 19, tweede lid, onder a,] van de Drank- en Horecawet :</w:t>
      </w:r>
    </w:p>
    <w:p w:rsidR="006D4DA6" w:rsidRPr="006D4DA6" w:rsidRDefault="006D4DA6" w:rsidP="00F37180">
      <w:pPr>
        <w:pStyle w:val="Geenafstand"/>
        <w:ind w:firstLine="708"/>
      </w:pPr>
      <w:r w:rsidRPr="006D4DA6">
        <w:t xml:space="preserve">a. gedurende de volgende tijdsruimten: </w:t>
      </w:r>
    </w:p>
    <w:p w:rsidR="006D4DA6" w:rsidRPr="006D4DA6" w:rsidRDefault="006D4DA6" w:rsidP="00F37180">
      <w:pPr>
        <w:pStyle w:val="Geenafstand"/>
        <w:ind w:left="708" w:firstLine="708"/>
        <w:rPr>
          <w:color w:val="FFFFFF"/>
        </w:rPr>
      </w:pPr>
      <w:r w:rsidRPr="006D4DA6">
        <w:t>1° van [</w:t>
      </w:r>
      <w:r w:rsidRPr="00F37180">
        <w:rPr>
          <w:b/>
        </w:rPr>
        <w:t>…</w:t>
      </w:r>
      <w:r w:rsidRPr="006D4DA6">
        <w:t>] tot en met [</w:t>
      </w:r>
      <w:r w:rsidRPr="00F37180">
        <w:rPr>
          <w:b/>
        </w:rPr>
        <w:t>…</w:t>
      </w:r>
      <w:r w:rsidRPr="006D4DA6">
        <w:t>];</w:t>
      </w:r>
      <w:r w:rsidRPr="006D4DA6">
        <w:rPr>
          <w:rFonts w:eastAsiaTheme="minorEastAsia"/>
          <w:color w:val="FFFFFF"/>
        </w:rPr>
        <w:t xml:space="preserve"> </w:t>
      </w:r>
    </w:p>
    <w:p w:rsidR="006D4DA6" w:rsidRPr="006D4DA6" w:rsidRDefault="006D4DA6" w:rsidP="00F37180">
      <w:pPr>
        <w:pStyle w:val="Geenafstand"/>
        <w:ind w:left="708" w:firstLine="708"/>
        <w:rPr>
          <w:color w:val="FFFFFF"/>
        </w:rPr>
      </w:pPr>
      <w:r w:rsidRPr="006D4DA6">
        <w:t>2° van [</w:t>
      </w:r>
      <w:r w:rsidRPr="00F37180">
        <w:rPr>
          <w:b/>
        </w:rPr>
        <w:t>…</w:t>
      </w:r>
      <w:r w:rsidRPr="006D4DA6">
        <w:t>] tot en met [</w:t>
      </w:r>
      <w:r w:rsidRPr="00F37180">
        <w:rPr>
          <w:b/>
        </w:rPr>
        <w:t>…</w:t>
      </w:r>
      <w:r w:rsidRPr="006D4DA6">
        <w:t>];</w:t>
      </w:r>
      <w:r w:rsidRPr="006D4DA6">
        <w:rPr>
          <w:rFonts w:eastAsiaTheme="minorEastAsia"/>
          <w:color w:val="FFFFFF"/>
        </w:rPr>
        <w:t xml:space="preserve"> </w:t>
      </w:r>
    </w:p>
    <w:p w:rsidR="006D4DA6" w:rsidRPr="006D4DA6" w:rsidRDefault="006D4DA6" w:rsidP="00F37180">
      <w:pPr>
        <w:pStyle w:val="Geenafstand"/>
        <w:ind w:firstLine="708"/>
      </w:pPr>
      <w:r w:rsidRPr="006D4DA6">
        <w:lastRenderedPageBreak/>
        <w:t xml:space="preserve">b. in de volgende gebieden: </w:t>
      </w:r>
    </w:p>
    <w:p w:rsidR="006D4DA6" w:rsidRPr="006D4DA6" w:rsidRDefault="006D4DA6" w:rsidP="00F37180">
      <w:pPr>
        <w:pStyle w:val="Geenafstand"/>
        <w:ind w:left="708" w:firstLine="708"/>
        <w:rPr>
          <w:color w:val="FFFFFF"/>
        </w:rPr>
      </w:pPr>
      <w:r w:rsidRPr="006D4DA6">
        <w:t>1° [</w:t>
      </w:r>
      <w:r w:rsidRPr="00F37180">
        <w:rPr>
          <w:b/>
        </w:rPr>
        <w:t>…</w:t>
      </w:r>
      <w:r w:rsidRPr="006D4DA6">
        <w:t>];</w:t>
      </w:r>
      <w:r w:rsidRPr="006D4DA6">
        <w:rPr>
          <w:rFonts w:eastAsiaTheme="minorEastAsia"/>
          <w:color w:val="FFFFFF"/>
        </w:rPr>
        <w:t xml:space="preserve"> </w:t>
      </w:r>
    </w:p>
    <w:p w:rsidR="006D4DA6" w:rsidRPr="006D4DA6" w:rsidRDefault="006D4DA6" w:rsidP="00F37180">
      <w:pPr>
        <w:pStyle w:val="Geenafstand"/>
        <w:ind w:left="708" w:firstLine="708"/>
        <w:rPr>
          <w:color w:val="FFFFFF"/>
        </w:rPr>
      </w:pPr>
      <w:r w:rsidRPr="006D4DA6">
        <w:t>2° [</w:t>
      </w:r>
      <w:r w:rsidRPr="00F37180">
        <w:rPr>
          <w:b/>
        </w:rPr>
        <w:t>…</w:t>
      </w:r>
      <w:r w:rsidRPr="006D4DA6">
        <w:t>].</w:t>
      </w:r>
      <w:r w:rsidRPr="006D4DA6">
        <w:rPr>
          <w:rFonts w:eastAsiaTheme="minorEastAsia"/>
          <w:color w:val="FFFFFF"/>
        </w:rPr>
        <w:t xml:space="preserve"> </w:t>
      </w:r>
    </w:p>
    <w:p w:rsidR="00F37180" w:rsidRDefault="00F37180" w:rsidP="00356B9C">
      <w:pPr>
        <w:pStyle w:val="Geenafstand"/>
        <w:rPr>
          <w:rFonts w:eastAsiaTheme="minorEastAsia"/>
          <w:i/>
        </w:rPr>
      </w:pPr>
    </w:p>
    <w:p w:rsidR="006D4DA6" w:rsidRPr="006D4DA6" w:rsidRDefault="006D4DA6" w:rsidP="00356B9C">
      <w:pPr>
        <w:pStyle w:val="Geenafstand"/>
        <w:rPr>
          <w:rFonts w:eastAsiaTheme="minorEastAsia"/>
        </w:rPr>
      </w:pPr>
      <w:r w:rsidRPr="006D4DA6">
        <w:rPr>
          <w:rFonts w:eastAsiaTheme="minorEastAsia"/>
          <w:i/>
        </w:rPr>
        <w:t>Alternatief 2</w:t>
      </w:r>
    </w:p>
    <w:p w:rsidR="006D4DA6" w:rsidRPr="00F37180" w:rsidRDefault="006D4DA6" w:rsidP="001C7FDD">
      <w:pPr>
        <w:pStyle w:val="Kop3"/>
      </w:pPr>
      <w:r w:rsidRPr="00F37180">
        <w:t>Artikel 2:34e Beperkingen voor andere detailhandel dan slijtersbedrijven</w:t>
      </w:r>
    </w:p>
    <w:p w:rsidR="006D4DA6" w:rsidRPr="006D4DA6" w:rsidRDefault="006D4DA6" w:rsidP="00356B9C">
      <w:pPr>
        <w:pStyle w:val="Geenafstand"/>
        <w:rPr>
          <w:rFonts w:eastAsiaTheme="minorEastAsia"/>
        </w:rPr>
      </w:pPr>
      <w:r w:rsidRPr="006D4DA6">
        <w:rPr>
          <w:rFonts w:eastAsiaTheme="minorEastAsia"/>
        </w:rPr>
        <w:t>Het is verboden bedrijfsmatig of anders dan om niet aan particulieren meer dan [</w:t>
      </w:r>
      <w:r w:rsidRPr="00F37180">
        <w:rPr>
          <w:rFonts w:eastAsiaTheme="minorEastAsia"/>
          <w:b/>
        </w:rPr>
        <w:t>…</w:t>
      </w:r>
      <w:r w:rsidRPr="006D4DA6">
        <w:rPr>
          <w:rFonts w:eastAsiaTheme="minorEastAsia"/>
        </w:rPr>
        <w:t>] eenheden zwak-alcoholhoudende drank per [</w:t>
      </w:r>
      <w:r w:rsidRPr="00F37180">
        <w:rPr>
          <w:rFonts w:eastAsiaTheme="minorEastAsia"/>
          <w:b/>
        </w:rPr>
        <w:t>…</w:t>
      </w:r>
      <w:r w:rsidRPr="006D4DA6">
        <w:rPr>
          <w:rFonts w:eastAsiaTheme="minorEastAsia"/>
        </w:rPr>
        <w:t>] te verstrekken vanuit de winkels, warenhuizen en andere locaties en ruimten als bed</w:t>
      </w:r>
      <w:r w:rsidR="00F37180">
        <w:rPr>
          <w:rFonts w:eastAsiaTheme="minorEastAsia"/>
        </w:rPr>
        <w:t>oeld in [artikel 18, tweede lid</w:t>
      </w:r>
      <w:r w:rsidRPr="006D4DA6">
        <w:rPr>
          <w:rFonts w:eastAsiaTheme="minorEastAsia"/>
        </w:rPr>
        <w:t xml:space="preserve">, </w:t>
      </w:r>
      <w:r w:rsidRPr="00F37180">
        <w:rPr>
          <w:rFonts w:eastAsiaTheme="minorEastAsia"/>
          <w:b/>
        </w:rPr>
        <w:t>EN/OF</w:t>
      </w:r>
      <w:r w:rsidRPr="006D4DA6">
        <w:rPr>
          <w:rFonts w:eastAsiaTheme="minorEastAsia"/>
        </w:rPr>
        <w:t xml:space="preserve"> artikel 19, tweede lid, onder a,] van de Drank- en Horecawet  :</w:t>
      </w:r>
    </w:p>
    <w:p w:rsidR="006D4DA6" w:rsidRPr="006D4DA6" w:rsidRDefault="006D4DA6" w:rsidP="00F37180">
      <w:pPr>
        <w:pStyle w:val="Geenafstand"/>
        <w:ind w:firstLine="708"/>
      </w:pPr>
      <w:r w:rsidRPr="006D4DA6">
        <w:t xml:space="preserve">a. gedurende de volgende tijdsruimten: </w:t>
      </w:r>
    </w:p>
    <w:p w:rsidR="006D4DA6" w:rsidRPr="006D4DA6" w:rsidRDefault="006D4DA6" w:rsidP="00F37180">
      <w:pPr>
        <w:pStyle w:val="Geenafstand"/>
        <w:ind w:left="708" w:firstLine="708"/>
        <w:rPr>
          <w:color w:val="FFFFFF"/>
        </w:rPr>
      </w:pPr>
      <w:r w:rsidRPr="006D4DA6">
        <w:t>1° van [</w:t>
      </w:r>
      <w:r w:rsidRPr="00F37180">
        <w:rPr>
          <w:b/>
        </w:rPr>
        <w:t>…</w:t>
      </w:r>
      <w:r w:rsidRPr="006D4DA6">
        <w:t>] tot en met [</w:t>
      </w:r>
      <w:r w:rsidRPr="00F37180">
        <w:rPr>
          <w:b/>
        </w:rPr>
        <w:t>…</w:t>
      </w:r>
      <w:r w:rsidRPr="006D4DA6">
        <w:t>];</w:t>
      </w:r>
      <w:r w:rsidRPr="006D4DA6">
        <w:rPr>
          <w:rFonts w:eastAsiaTheme="minorEastAsia"/>
          <w:color w:val="FFFFFF"/>
        </w:rPr>
        <w:t xml:space="preserve"> </w:t>
      </w:r>
    </w:p>
    <w:p w:rsidR="006D4DA6" w:rsidRPr="006D4DA6" w:rsidRDefault="006D4DA6" w:rsidP="00F37180">
      <w:pPr>
        <w:pStyle w:val="Geenafstand"/>
        <w:ind w:left="708" w:firstLine="708"/>
        <w:rPr>
          <w:color w:val="FFFFFF"/>
        </w:rPr>
      </w:pPr>
      <w:r w:rsidRPr="006D4DA6">
        <w:t>2° van [</w:t>
      </w:r>
      <w:r w:rsidRPr="00F37180">
        <w:rPr>
          <w:b/>
        </w:rPr>
        <w:t>…</w:t>
      </w:r>
      <w:r w:rsidRPr="006D4DA6">
        <w:t>] tot en met [</w:t>
      </w:r>
      <w:r w:rsidRPr="00F37180">
        <w:rPr>
          <w:b/>
        </w:rPr>
        <w:t>…</w:t>
      </w:r>
      <w:r w:rsidRPr="006D4DA6">
        <w:t>];</w:t>
      </w:r>
      <w:r w:rsidRPr="006D4DA6">
        <w:rPr>
          <w:rFonts w:eastAsiaTheme="minorEastAsia"/>
          <w:color w:val="FFFFFF"/>
        </w:rPr>
        <w:t xml:space="preserve"> </w:t>
      </w:r>
    </w:p>
    <w:p w:rsidR="006D4DA6" w:rsidRPr="006D4DA6" w:rsidRDefault="006D4DA6" w:rsidP="00F37180">
      <w:pPr>
        <w:pStyle w:val="Geenafstand"/>
        <w:ind w:firstLine="708"/>
      </w:pPr>
      <w:r w:rsidRPr="006D4DA6">
        <w:t xml:space="preserve">b. in de volgende gebieden: </w:t>
      </w:r>
    </w:p>
    <w:p w:rsidR="006D4DA6" w:rsidRPr="006D4DA6" w:rsidRDefault="006D4DA6" w:rsidP="00F37180">
      <w:pPr>
        <w:pStyle w:val="Geenafstand"/>
        <w:ind w:left="708" w:firstLine="708"/>
        <w:rPr>
          <w:color w:val="FFFFFF"/>
        </w:rPr>
      </w:pPr>
      <w:r w:rsidRPr="006D4DA6">
        <w:t>1° [</w:t>
      </w:r>
      <w:r w:rsidRPr="00F37180">
        <w:rPr>
          <w:b/>
        </w:rPr>
        <w:t>…</w:t>
      </w:r>
      <w:r w:rsidRPr="006D4DA6">
        <w:t>];</w:t>
      </w:r>
      <w:r w:rsidRPr="006D4DA6">
        <w:rPr>
          <w:rFonts w:eastAsiaTheme="minorEastAsia"/>
          <w:color w:val="FFFFFF"/>
        </w:rPr>
        <w:t xml:space="preserve"> </w:t>
      </w:r>
    </w:p>
    <w:p w:rsidR="006D4DA6" w:rsidRPr="006D4DA6" w:rsidRDefault="006D4DA6" w:rsidP="00F37180">
      <w:pPr>
        <w:pStyle w:val="Geenafstand"/>
        <w:ind w:left="708" w:firstLine="708"/>
        <w:rPr>
          <w:color w:val="FFFFFF"/>
        </w:rPr>
      </w:pPr>
      <w:r w:rsidRPr="006D4DA6">
        <w:t>2° [</w:t>
      </w:r>
      <w:r w:rsidRPr="00F37180">
        <w:rPr>
          <w:b/>
        </w:rPr>
        <w:t>…</w:t>
      </w:r>
      <w:r w:rsidRPr="006D4DA6">
        <w:t>].</w:t>
      </w:r>
      <w:r w:rsidRPr="006D4DA6">
        <w:rPr>
          <w:rFonts w:eastAsiaTheme="minorEastAsia"/>
          <w:color w:val="FFFFFF"/>
        </w:rPr>
        <w:t xml:space="preserve"> </w:t>
      </w:r>
    </w:p>
    <w:p w:rsidR="00F37180" w:rsidRDefault="00F37180" w:rsidP="00356B9C">
      <w:pPr>
        <w:pStyle w:val="Geenafstand"/>
        <w:rPr>
          <w:sz w:val="27"/>
          <w:szCs w:val="27"/>
        </w:rPr>
      </w:pPr>
    </w:p>
    <w:p w:rsidR="006D4DA6" w:rsidRPr="00672A95" w:rsidRDefault="006D4DA6" w:rsidP="001C7FDD">
      <w:pPr>
        <w:pStyle w:val="Kop3"/>
      </w:pPr>
      <w:r w:rsidRPr="00672A95">
        <w:t>Artikel 2:34f Verbod ‘happy hours’ </w:t>
      </w:r>
    </w:p>
    <w:p w:rsidR="006D4DA6" w:rsidRPr="006D4DA6" w:rsidRDefault="006D4DA6" w:rsidP="00356B9C">
      <w:pPr>
        <w:pStyle w:val="Geenafstand"/>
        <w:rPr>
          <w:rFonts w:eastAsiaTheme="minorEastAsia"/>
        </w:rPr>
      </w:pPr>
      <w:r w:rsidRPr="006D4DA6">
        <w:rPr>
          <w:rFonts w:eastAsiaTheme="minorEastAsia"/>
        </w:rPr>
        <w:t>Het is verboden in een horecalokaliteit of op een terras bedrijfsmatig of anders dan om niet alcoholhoudende drank te verstrekken voor gebruik ter plaatse tegen een prijs die voor een periode van 24 uur of korter lager is dan 60% van de prijs die daar gewoonlijk wordt gevraagd.</w:t>
      </w:r>
    </w:p>
    <w:p w:rsidR="00C1251A" w:rsidRDefault="00C1251A" w:rsidP="00C1251A">
      <w:pPr>
        <w:pStyle w:val="Geenafstand"/>
      </w:pPr>
    </w:p>
    <w:p w:rsidR="006D4DA6" w:rsidRPr="00C1251A" w:rsidRDefault="006D4DA6" w:rsidP="001C7FDD">
      <w:pPr>
        <w:pStyle w:val="Kop2"/>
      </w:pPr>
      <w:r w:rsidRPr="00C1251A">
        <w:t>Afdeling 9. Toezicht op inrichtingen tot het verschaffen van nachtverblijf  </w:t>
      </w:r>
    </w:p>
    <w:p w:rsidR="00C1251A" w:rsidRPr="00C1251A" w:rsidRDefault="00C1251A" w:rsidP="001C7FDD">
      <w:pPr>
        <w:pStyle w:val="Kop3"/>
      </w:pPr>
    </w:p>
    <w:p w:rsidR="006D4DA6" w:rsidRPr="00C1251A" w:rsidRDefault="006D4DA6" w:rsidP="001C7FDD">
      <w:pPr>
        <w:pStyle w:val="Kop3"/>
      </w:pPr>
      <w:r w:rsidRPr="00C1251A">
        <w:t>Artikel 2:35 Begripsbepaling  </w:t>
      </w:r>
    </w:p>
    <w:p w:rsidR="006D4DA6" w:rsidRPr="00C1251A" w:rsidRDefault="006D4DA6" w:rsidP="00C1251A">
      <w:pPr>
        <w:pStyle w:val="Geenafstand"/>
        <w:rPr>
          <w:rFonts w:eastAsiaTheme="minorEastAsia"/>
        </w:rPr>
      </w:pPr>
      <w:r w:rsidRPr="00C1251A">
        <w:rPr>
          <w:rFonts w:eastAsiaTheme="minorEastAsia"/>
        </w:rPr>
        <w:t>In deze afdeling wordt verstaan onder inrichting: elke al dan niet besloten ruimte waarin, in de uitoefening van beroep of bedrijf, aan personen de mogelijkheid van nachtverblijf of gelegenheid tot kamperen wordt verschaft.</w:t>
      </w:r>
    </w:p>
    <w:p w:rsidR="00C1251A" w:rsidRPr="00C1251A" w:rsidRDefault="00C1251A" w:rsidP="001C7FDD">
      <w:pPr>
        <w:pStyle w:val="Kop3"/>
      </w:pPr>
    </w:p>
    <w:p w:rsidR="006D4DA6" w:rsidRPr="00C1251A" w:rsidRDefault="006D4DA6" w:rsidP="001C7FDD">
      <w:pPr>
        <w:pStyle w:val="Kop3"/>
      </w:pPr>
      <w:r w:rsidRPr="00C1251A">
        <w:t>Artikel 2:36 Kennisgeving exploitatie </w:t>
      </w:r>
    </w:p>
    <w:p w:rsidR="006D4DA6" w:rsidRPr="00C1251A" w:rsidRDefault="006D4DA6" w:rsidP="00C1251A">
      <w:pPr>
        <w:pStyle w:val="Geenafstand"/>
        <w:rPr>
          <w:rFonts w:eastAsiaTheme="minorEastAsia"/>
        </w:rPr>
      </w:pPr>
      <w:r w:rsidRPr="00C1251A">
        <w:rPr>
          <w:rFonts w:eastAsiaTheme="minorEastAsia"/>
        </w:rPr>
        <w:t>Degene die een inrichting opricht, overneemt, verplaatst of de exploitatie of feitelijke leiding van een inrichting staakt, is verplicht binnen drie dagen daarna daarvan schriftelijk kennis te geven aan de burgemeester.</w:t>
      </w:r>
    </w:p>
    <w:p w:rsidR="00C1251A" w:rsidRDefault="00C1251A" w:rsidP="001C7FDD">
      <w:pPr>
        <w:pStyle w:val="Kop3"/>
      </w:pPr>
    </w:p>
    <w:p w:rsidR="006D4DA6" w:rsidRPr="004C16AF" w:rsidRDefault="006D4DA6" w:rsidP="001C7FDD">
      <w:pPr>
        <w:pStyle w:val="Kop3"/>
      </w:pPr>
      <w:r w:rsidRPr="004C16AF">
        <w:t>Artikel 2:37 Nachtregister </w:t>
      </w:r>
    </w:p>
    <w:p w:rsidR="006D4DA6" w:rsidRPr="00C1251A" w:rsidRDefault="006D4DA6" w:rsidP="00C1251A">
      <w:pPr>
        <w:pStyle w:val="Geenafstand"/>
        <w:rPr>
          <w:rFonts w:eastAsiaTheme="minorEastAsia"/>
        </w:rPr>
      </w:pPr>
      <w:r w:rsidRPr="00C1251A">
        <w:rPr>
          <w:rFonts w:eastAsiaTheme="minorEastAsia"/>
        </w:rPr>
        <w:t>[gereserveerd]</w:t>
      </w:r>
    </w:p>
    <w:p w:rsidR="00C1251A" w:rsidRDefault="00C1251A" w:rsidP="001C7FDD">
      <w:pPr>
        <w:pStyle w:val="Kop3"/>
      </w:pPr>
    </w:p>
    <w:p w:rsidR="006D4DA6" w:rsidRPr="004C16AF" w:rsidRDefault="006D4DA6" w:rsidP="001C7FDD">
      <w:pPr>
        <w:pStyle w:val="Kop3"/>
      </w:pPr>
      <w:r w:rsidRPr="004C16AF">
        <w:t>Artikel 2:38 Verschaffing gegevens nachtregister </w:t>
      </w:r>
    </w:p>
    <w:p w:rsidR="006D4DA6" w:rsidRPr="00C1251A" w:rsidRDefault="006D4DA6" w:rsidP="00C1251A">
      <w:pPr>
        <w:pStyle w:val="Geenafstand"/>
        <w:rPr>
          <w:rFonts w:eastAsiaTheme="minorEastAsia"/>
        </w:rPr>
      </w:pPr>
      <w:r w:rsidRPr="00C1251A">
        <w:rPr>
          <w:rFonts w:eastAsiaTheme="minorEastAsia"/>
        </w:rPr>
        <w:t>Degene die in een inrichting nachtverblijf houdt of de kampeerder is verplicht de exploitant of feitelijk leidinggevende van die inrichting volledig en naar waarheid naam, adres, woonplaats, geboortedatum, geboorteplaats, dag van aankomst en de dag van vertrek te verstrekken.</w:t>
      </w:r>
    </w:p>
    <w:p w:rsidR="00C1251A" w:rsidRDefault="00C1251A" w:rsidP="001C7FDD">
      <w:pPr>
        <w:pStyle w:val="Kop2"/>
      </w:pPr>
    </w:p>
    <w:p w:rsidR="006D4DA6" w:rsidRPr="004C16AF" w:rsidRDefault="006D4DA6" w:rsidP="001C7FDD">
      <w:pPr>
        <w:pStyle w:val="Kop2"/>
      </w:pPr>
      <w:r w:rsidRPr="004C16AF">
        <w:t>Afdeling 10. Toezicht op speelgelegenheden </w:t>
      </w:r>
    </w:p>
    <w:p w:rsidR="00C1251A" w:rsidRPr="004C16AF" w:rsidRDefault="00C1251A" w:rsidP="001C7FDD">
      <w:pPr>
        <w:pStyle w:val="Kop3"/>
      </w:pPr>
    </w:p>
    <w:p w:rsidR="006D4DA6" w:rsidRPr="004C16AF" w:rsidRDefault="006D4DA6" w:rsidP="001C7FDD">
      <w:pPr>
        <w:pStyle w:val="Kop3"/>
      </w:pPr>
      <w:r w:rsidRPr="004C16AF">
        <w:t>Artikel 2:39 Speelgelegenheden </w:t>
      </w:r>
    </w:p>
    <w:p w:rsidR="006D4DA6" w:rsidRPr="00C1251A" w:rsidRDefault="006D4DA6" w:rsidP="00C1251A">
      <w:pPr>
        <w:pStyle w:val="Geenafstand"/>
        <w:rPr>
          <w:color w:val="FFFFFF"/>
        </w:rPr>
      </w:pPr>
      <w:r w:rsidRPr="00C1251A">
        <w:lastRenderedPageBreak/>
        <w:t>1. In dit artikel wordt onder speelgelegenheid verstaan: een voor het publiek toegankelijke gelegenheid waar bedrijfsmatig of in een omvang alsof deze bedrijfsmatig is de mogelijkheid wordt geboden enig spel te beoefenen, waarbij geld of in geld inwisselbare voorwerpen kunnen worden gewonnen of verloren.</w:t>
      </w:r>
      <w:r w:rsidRPr="00C1251A">
        <w:rPr>
          <w:rFonts w:eastAsiaTheme="minorEastAsia"/>
          <w:color w:val="FFFFFF"/>
        </w:rPr>
        <w:t xml:space="preserve"> </w:t>
      </w:r>
    </w:p>
    <w:p w:rsidR="006D4DA6" w:rsidRPr="00C1251A" w:rsidRDefault="006D4DA6" w:rsidP="00C1251A">
      <w:pPr>
        <w:pStyle w:val="Geenafstand"/>
      </w:pPr>
      <w:r w:rsidRPr="00C1251A">
        <w:t xml:space="preserve">2. Het is verboden zonder vergunning van de burgemeester een speelgelegenheid te exploiteren of te doen exploiteren. Het verbod is niet van toepassing op: </w:t>
      </w:r>
    </w:p>
    <w:p w:rsidR="00177843" w:rsidRPr="00C1251A" w:rsidRDefault="00177843" w:rsidP="00C1251A">
      <w:pPr>
        <w:pStyle w:val="Geenafstand"/>
        <w:ind w:left="708"/>
        <w:rPr>
          <w:rFonts w:cs="Arial"/>
        </w:rPr>
      </w:pPr>
      <w:r w:rsidRPr="00C1251A">
        <w:rPr>
          <w:rFonts w:cs="Arial"/>
        </w:rPr>
        <w:t xml:space="preserve">a. speelautomatenhallen waarvoor op grond van artikel </w:t>
      </w:r>
      <w:hyperlink r:id="rId8" w:history="1">
        <w:r w:rsidRPr="00C1251A">
          <w:rPr>
            <w:rFonts w:cs="Arial"/>
            <w:color w:val="0000FF"/>
            <w:u w:val="single"/>
          </w:rPr>
          <w:t>30c, eerste lid, onder b, van de Wet op de Kansspelen</w:t>
        </w:r>
      </w:hyperlink>
      <w:r w:rsidRPr="00C1251A">
        <w:rPr>
          <w:rFonts w:cs="Arial"/>
        </w:rPr>
        <w:t xml:space="preserve"> vergunning is verleend;</w:t>
      </w:r>
    </w:p>
    <w:p w:rsidR="00177843" w:rsidRPr="00C1251A" w:rsidRDefault="00177843" w:rsidP="00C1251A">
      <w:pPr>
        <w:pStyle w:val="Geenafstand"/>
        <w:ind w:left="708"/>
        <w:rPr>
          <w:rFonts w:cs="Arial"/>
        </w:rPr>
      </w:pPr>
      <w:r w:rsidRPr="00C1251A">
        <w:rPr>
          <w:rFonts w:cs="Arial"/>
        </w:rPr>
        <w:t>b. speelgelegenheden waarvoor de raad van bestuur van de kansspelautoriteit bevoegd is vergunning te verlenen; en</w:t>
      </w:r>
    </w:p>
    <w:p w:rsidR="00177843" w:rsidRPr="00C1251A" w:rsidRDefault="00177843" w:rsidP="00C1251A">
      <w:pPr>
        <w:pStyle w:val="Geenafstand"/>
        <w:ind w:left="708"/>
        <w:rPr>
          <w:rFonts w:cs="Arial"/>
        </w:rPr>
      </w:pPr>
      <w:r w:rsidRPr="00C1251A">
        <w:rPr>
          <w:rFonts w:cs="Arial"/>
        </w:rPr>
        <w:t xml:space="preserve">c. speelgelegenheden waar de mogelijkheid wordt geboden om het kleine kansspel als bedoeld in </w:t>
      </w:r>
      <w:hyperlink r:id="rId9" w:history="1">
        <w:r w:rsidRPr="00C1251A">
          <w:rPr>
            <w:rFonts w:cs="Arial"/>
            <w:color w:val="0000FF"/>
            <w:u w:val="single"/>
          </w:rPr>
          <w:t>artikel 7c van de Wet op de kansspelen</w:t>
        </w:r>
      </w:hyperlink>
      <w:r w:rsidRPr="00C1251A">
        <w:rPr>
          <w:rFonts w:cs="Arial"/>
        </w:rPr>
        <w:t xml:space="preserve"> te beoefenen, of te spelen op speelautomaten als bedoeld in </w:t>
      </w:r>
      <w:hyperlink r:id="rId10" w:history="1">
        <w:r w:rsidRPr="00C1251A">
          <w:rPr>
            <w:rFonts w:cs="Arial"/>
            <w:color w:val="0000FF"/>
            <w:u w:val="single"/>
          </w:rPr>
          <w:t>artikel 30 van de Wet op de kansspelen</w:t>
        </w:r>
      </w:hyperlink>
      <w:r w:rsidRPr="00C1251A">
        <w:rPr>
          <w:rFonts w:cs="Arial"/>
        </w:rPr>
        <w:t xml:space="preserve">, of de handeling als in </w:t>
      </w:r>
      <w:hyperlink r:id="rId11" w:history="1">
        <w:r w:rsidRPr="00C1251A">
          <w:rPr>
            <w:rFonts w:cs="Arial"/>
            <w:color w:val="0000FF"/>
            <w:u w:val="single"/>
          </w:rPr>
          <w:t>artikel 1, onder a, van de Wet op de kansspelen te verrichten</w:t>
        </w:r>
      </w:hyperlink>
      <w:r w:rsidRPr="00C1251A">
        <w:rPr>
          <w:rFonts w:cs="Arial"/>
        </w:rPr>
        <w:t>.</w:t>
      </w:r>
    </w:p>
    <w:p w:rsidR="006D4DA6" w:rsidRPr="00C1251A" w:rsidRDefault="006D4DA6" w:rsidP="00C1251A">
      <w:pPr>
        <w:pStyle w:val="Geenafstand"/>
      </w:pPr>
      <w:r w:rsidRPr="00C1251A">
        <w:t xml:space="preserve">3. De burgemeester weigert de vergunning: </w:t>
      </w:r>
    </w:p>
    <w:p w:rsidR="006D4DA6" w:rsidRPr="00C1251A" w:rsidRDefault="006D4DA6" w:rsidP="00C1251A">
      <w:pPr>
        <w:pStyle w:val="Geenafstand"/>
        <w:ind w:left="708"/>
        <w:rPr>
          <w:color w:val="FFFFFF"/>
        </w:rPr>
      </w:pPr>
      <w:r w:rsidRPr="00C1251A">
        <w:t>a. indien naar zijn oordeel moet worden aangenomen dat de woon- en leefsituatie in de omgeving van de speelgelegenheid of de openbare orde op ontoelaatbare wijze nadelig worden beïnvloed door de exploitatie van de speelgelegenheid; of</w:t>
      </w:r>
      <w:r w:rsidRPr="00C1251A">
        <w:rPr>
          <w:rFonts w:eastAsiaTheme="minorEastAsia"/>
          <w:color w:val="FFFFFF"/>
        </w:rPr>
        <w:t xml:space="preserve"> </w:t>
      </w:r>
    </w:p>
    <w:p w:rsidR="006D4DA6" w:rsidRPr="00C1251A" w:rsidRDefault="006D4DA6" w:rsidP="00C1251A">
      <w:pPr>
        <w:pStyle w:val="Geenafstand"/>
        <w:ind w:firstLine="708"/>
        <w:rPr>
          <w:color w:val="FFFFFF"/>
        </w:rPr>
      </w:pPr>
      <w:r w:rsidRPr="00C1251A">
        <w:t xml:space="preserve">b. indien de exploitatie van de speelgelegenheid in strijd is met een geldend </w:t>
      </w:r>
      <w:r w:rsidR="00C1251A">
        <w:tab/>
      </w:r>
      <w:r w:rsidRPr="00C1251A">
        <w:t>bestemmingsplan.</w:t>
      </w:r>
      <w:r w:rsidRPr="00C1251A">
        <w:rPr>
          <w:rFonts w:eastAsiaTheme="minorEastAsia"/>
          <w:color w:val="FFFFFF"/>
        </w:rPr>
        <w:t xml:space="preserve"> </w:t>
      </w:r>
    </w:p>
    <w:p w:rsidR="00177843" w:rsidRPr="00C1251A" w:rsidRDefault="006D4DA6" w:rsidP="00C1251A">
      <w:pPr>
        <w:pStyle w:val="Geenafstand"/>
        <w:rPr>
          <w:rFonts w:cs="Arial"/>
        </w:rPr>
      </w:pPr>
      <w:r w:rsidRPr="00C1251A">
        <w:t xml:space="preserve">4. </w:t>
      </w:r>
      <w:r w:rsidR="00177843" w:rsidRPr="00C1251A">
        <w:rPr>
          <w:rFonts w:cs="Arial"/>
        </w:rPr>
        <w:t xml:space="preserve">Op de vergunning is </w:t>
      </w:r>
      <w:hyperlink r:id="rId12" w:history="1">
        <w:r w:rsidR="00177843" w:rsidRPr="00C1251A">
          <w:rPr>
            <w:rFonts w:cs="Arial"/>
            <w:color w:val="0000FF"/>
            <w:u w:val="single"/>
          </w:rPr>
          <w:t>paragraaf 4.1.3.3 van de Algemene wet bestuursrecht</w:t>
        </w:r>
      </w:hyperlink>
      <w:r w:rsidR="00177843" w:rsidRPr="00C1251A">
        <w:rPr>
          <w:rFonts w:cs="Arial"/>
        </w:rPr>
        <w:t xml:space="preserve"> (positieve fictieve beschikking bij niet tijdig beslissen) niet van toepassing.</w:t>
      </w:r>
    </w:p>
    <w:p w:rsidR="001C7FDD" w:rsidRDefault="001C7FDD" w:rsidP="001C7FDD">
      <w:pPr>
        <w:pStyle w:val="Kop3"/>
      </w:pPr>
    </w:p>
    <w:p w:rsidR="006D4DA6" w:rsidRPr="004C16AF" w:rsidRDefault="006D4DA6" w:rsidP="001C7FDD">
      <w:pPr>
        <w:pStyle w:val="Kop3"/>
      </w:pPr>
      <w:r w:rsidRPr="004C16AF">
        <w:t>Artikel 2:40 Kansspelautomaten </w:t>
      </w:r>
    </w:p>
    <w:p w:rsidR="006D4DA6" w:rsidRPr="00C1251A" w:rsidRDefault="006D4DA6" w:rsidP="00C1251A">
      <w:pPr>
        <w:pStyle w:val="Geenafstand"/>
      </w:pPr>
      <w:r w:rsidRPr="00C1251A">
        <w:t xml:space="preserve">1. In dit artikel wordt verstaan onder: </w:t>
      </w:r>
    </w:p>
    <w:p w:rsidR="006D4DA6" w:rsidRPr="00C1251A" w:rsidRDefault="006D4DA6" w:rsidP="00C1251A">
      <w:pPr>
        <w:pStyle w:val="Geenafstand"/>
        <w:ind w:firstLine="708"/>
        <w:rPr>
          <w:color w:val="FFFFFF"/>
        </w:rPr>
      </w:pPr>
      <w:r w:rsidRPr="00C1251A">
        <w:t>a. Wet: de Wet op de kansspelen ;</w:t>
      </w:r>
      <w:r w:rsidRPr="00C1251A">
        <w:rPr>
          <w:rFonts w:eastAsiaTheme="minorEastAsia"/>
          <w:color w:val="FFFFFF"/>
        </w:rPr>
        <w:t xml:space="preserve"> </w:t>
      </w:r>
    </w:p>
    <w:p w:rsidR="006D4DA6" w:rsidRPr="00C1251A" w:rsidRDefault="006D4DA6" w:rsidP="00C1251A">
      <w:pPr>
        <w:pStyle w:val="Geenafstand"/>
        <w:ind w:firstLine="708"/>
        <w:rPr>
          <w:color w:val="FFFFFF"/>
        </w:rPr>
      </w:pPr>
      <w:r w:rsidRPr="00C1251A">
        <w:t>b. kansspelautomaat: automaat als bedoeld in artikel 30, onder c. van de Wet ;</w:t>
      </w:r>
      <w:r w:rsidRPr="00C1251A">
        <w:rPr>
          <w:rFonts w:eastAsiaTheme="minorEastAsia"/>
          <w:color w:val="FFFFFF"/>
        </w:rPr>
        <w:t xml:space="preserve"> </w:t>
      </w:r>
    </w:p>
    <w:p w:rsidR="006D4DA6" w:rsidRPr="00C1251A" w:rsidRDefault="006D4DA6" w:rsidP="00C1251A">
      <w:pPr>
        <w:pStyle w:val="Geenafstand"/>
        <w:ind w:firstLine="708"/>
        <w:rPr>
          <w:color w:val="FFFFFF"/>
        </w:rPr>
      </w:pPr>
      <w:r w:rsidRPr="00C1251A">
        <w:t>c. hoogdrempelige inrichting: inrichting als bedoeld in artikel 30, onder d, van de Wet;</w:t>
      </w:r>
      <w:r w:rsidRPr="00C1251A">
        <w:rPr>
          <w:rFonts w:eastAsiaTheme="minorEastAsia"/>
          <w:color w:val="FFFFFF"/>
        </w:rPr>
        <w:t xml:space="preserve"> </w:t>
      </w:r>
    </w:p>
    <w:p w:rsidR="006D4DA6" w:rsidRPr="00C1251A" w:rsidRDefault="006D4DA6" w:rsidP="00C1251A">
      <w:pPr>
        <w:pStyle w:val="Geenafstand"/>
        <w:ind w:firstLine="708"/>
        <w:rPr>
          <w:color w:val="FFFFFF"/>
        </w:rPr>
      </w:pPr>
      <w:r w:rsidRPr="00C1251A">
        <w:t>d. laagdrempelige inrichting: inrichting als bedoeld in artikel 30, onder e, van de Wet.</w:t>
      </w:r>
      <w:r w:rsidRPr="00C1251A">
        <w:rPr>
          <w:rFonts w:eastAsiaTheme="minorEastAsia"/>
          <w:color w:val="FFFFFF"/>
        </w:rPr>
        <w:t xml:space="preserve"> </w:t>
      </w:r>
    </w:p>
    <w:p w:rsidR="006D4DA6" w:rsidRPr="00C1251A" w:rsidRDefault="006D4DA6" w:rsidP="00C1251A">
      <w:pPr>
        <w:pStyle w:val="Geenafstand"/>
        <w:rPr>
          <w:color w:val="FFFFFF"/>
        </w:rPr>
      </w:pPr>
      <w:r w:rsidRPr="00C1251A">
        <w:t xml:space="preserve">2. In hoogdrempelige inrichtingen zijn </w:t>
      </w:r>
      <w:r w:rsidR="00EE3CD7" w:rsidRPr="00C1251A">
        <w:t>twee</w:t>
      </w:r>
      <w:r w:rsidRPr="00C1251A">
        <w:t xml:space="preserve"> kansspelautomaten toegestaan.</w:t>
      </w:r>
      <w:r w:rsidRPr="00C1251A">
        <w:rPr>
          <w:rFonts w:eastAsiaTheme="minorEastAsia"/>
          <w:color w:val="FFFFFF"/>
        </w:rPr>
        <w:t xml:space="preserve"> </w:t>
      </w:r>
    </w:p>
    <w:p w:rsidR="006D4DA6" w:rsidRPr="00C1251A" w:rsidRDefault="006D4DA6" w:rsidP="00C1251A">
      <w:pPr>
        <w:pStyle w:val="Geenafstand"/>
        <w:rPr>
          <w:color w:val="FFFFFF"/>
        </w:rPr>
      </w:pPr>
      <w:r w:rsidRPr="00C1251A">
        <w:t>3. In laagdrempelige inrichtingen zijn kansspelautomaten niet toegestaan.</w:t>
      </w:r>
      <w:r w:rsidRPr="00C1251A">
        <w:rPr>
          <w:rFonts w:eastAsiaTheme="minorEastAsia"/>
          <w:color w:val="FFFFFF"/>
        </w:rPr>
        <w:t xml:space="preserve"> </w:t>
      </w:r>
    </w:p>
    <w:p w:rsidR="00C1251A" w:rsidRDefault="00C1251A" w:rsidP="001C7FDD">
      <w:pPr>
        <w:pStyle w:val="Kop2"/>
      </w:pPr>
    </w:p>
    <w:p w:rsidR="006D4DA6" w:rsidRPr="006B2AAB" w:rsidRDefault="006D4DA6" w:rsidP="001C7FDD">
      <w:pPr>
        <w:pStyle w:val="Kop2"/>
      </w:pPr>
      <w:r w:rsidRPr="006B2AAB">
        <w:t>Afdeling 11. Maatregelen tegen overlast en baldadigheid </w:t>
      </w:r>
    </w:p>
    <w:p w:rsidR="00C1251A" w:rsidRPr="006B2AAB" w:rsidRDefault="00C1251A" w:rsidP="001C7FDD">
      <w:pPr>
        <w:pStyle w:val="Kop3"/>
      </w:pPr>
    </w:p>
    <w:p w:rsidR="006D4DA6" w:rsidRPr="006B2AAB" w:rsidRDefault="006D4DA6" w:rsidP="001C7FDD">
      <w:pPr>
        <w:pStyle w:val="Kop3"/>
      </w:pPr>
      <w:r w:rsidRPr="006B2AAB">
        <w:t>Artikel 2:41 Betreden gesloten woning of lokaal </w:t>
      </w:r>
    </w:p>
    <w:p w:rsidR="006D4DA6" w:rsidRPr="00C1251A" w:rsidRDefault="006D4DA6" w:rsidP="00C1251A">
      <w:pPr>
        <w:pStyle w:val="Geenafstand"/>
        <w:rPr>
          <w:color w:val="FFFFFF"/>
        </w:rPr>
      </w:pPr>
      <w:r w:rsidRPr="00C1251A">
        <w:t>1. Het is verboden een krachtens artikel 174a van de Gemeentewet gesloten woning, een niet voor publiek toegankelijk lokaal of een bij die woning of dat lokaal behorend erf te betreden.</w:t>
      </w:r>
      <w:r w:rsidRPr="00C1251A">
        <w:rPr>
          <w:rFonts w:eastAsiaTheme="minorEastAsia"/>
          <w:color w:val="FFFFFF"/>
        </w:rPr>
        <w:t xml:space="preserve"> </w:t>
      </w:r>
    </w:p>
    <w:p w:rsidR="006D4DA6" w:rsidRPr="00C1251A" w:rsidRDefault="006D4DA6" w:rsidP="00C1251A">
      <w:pPr>
        <w:pStyle w:val="Geenafstand"/>
        <w:rPr>
          <w:color w:val="FFFFFF"/>
        </w:rPr>
      </w:pPr>
      <w:r w:rsidRPr="00C1251A">
        <w:t>2. Het is verboden een krachtens artikel 13b van de Opiumwet gesloten woning, een niet voor het publiek toegankelijk lokaal, een bij die woning of dat lokaal behorend erf, een voor het publiek toegankelijk lokaal of bij dat lokaal behorend erf te betreden.</w:t>
      </w:r>
      <w:r w:rsidRPr="00C1251A">
        <w:rPr>
          <w:rFonts w:eastAsiaTheme="minorEastAsia"/>
          <w:color w:val="FFFFFF"/>
        </w:rPr>
        <w:t xml:space="preserve"> </w:t>
      </w:r>
    </w:p>
    <w:p w:rsidR="006D4DA6" w:rsidRPr="00C1251A" w:rsidRDefault="006D4DA6" w:rsidP="00C1251A">
      <w:pPr>
        <w:pStyle w:val="Geenafstand"/>
        <w:rPr>
          <w:color w:val="FFFFFF"/>
        </w:rPr>
      </w:pPr>
      <w:r w:rsidRPr="00C1251A">
        <w:t>3. Deze verboden zijn niet van toepassing op personen wier aanwezigheid in de woning of het lokaal wegens dringende reden noodzakelijk is.</w:t>
      </w:r>
      <w:r w:rsidRPr="00C1251A">
        <w:rPr>
          <w:rFonts w:eastAsiaTheme="minorEastAsia"/>
          <w:color w:val="FFFFFF"/>
        </w:rPr>
        <w:t xml:space="preserve"> </w:t>
      </w:r>
    </w:p>
    <w:p w:rsidR="00C1251A" w:rsidRDefault="00C1251A" w:rsidP="001C7FDD">
      <w:pPr>
        <w:pStyle w:val="Kop3"/>
      </w:pPr>
    </w:p>
    <w:p w:rsidR="006D4DA6" w:rsidRPr="006B2AAB" w:rsidRDefault="006D4DA6" w:rsidP="001C7FDD">
      <w:pPr>
        <w:pStyle w:val="Kop3"/>
      </w:pPr>
      <w:r w:rsidRPr="006B2AAB">
        <w:t>Artikel 2:42 Plakken en kladden </w:t>
      </w:r>
    </w:p>
    <w:p w:rsidR="006D4DA6" w:rsidRPr="00C1251A" w:rsidRDefault="006D4DA6" w:rsidP="00C1251A">
      <w:pPr>
        <w:pStyle w:val="Geenafstand"/>
        <w:rPr>
          <w:color w:val="FFFFFF"/>
        </w:rPr>
      </w:pPr>
      <w:r w:rsidRPr="00C1251A">
        <w:t>1. Het is verboden een openbare plaats of dat gedeelte van een onroerende zaak dat vanaf die plaats zichtbaar is te bekrassen of te bekladden.</w:t>
      </w:r>
      <w:r w:rsidRPr="00C1251A">
        <w:rPr>
          <w:rFonts w:eastAsiaTheme="minorEastAsia"/>
          <w:color w:val="FFFFFF"/>
        </w:rPr>
        <w:t xml:space="preserve"> </w:t>
      </w:r>
    </w:p>
    <w:p w:rsidR="006D4DA6" w:rsidRPr="00C1251A" w:rsidRDefault="006D4DA6" w:rsidP="00C1251A">
      <w:pPr>
        <w:pStyle w:val="Geenafstand"/>
      </w:pPr>
      <w:r w:rsidRPr="00C1251A">
        <w:t xml:space="preserve">2. Het is verboden zonder schriftelijke toestemming van de rechthebbende op een openbare plaats of dat gedeelte van een onroerende zaak dat vanaf die plaats zichtbaar is: </w:t>
      </w:r>
    </w:p>
    <w:p w:rsidR="006D4DA6" w:rsidRPr="00C1251A" w:rsidRDefault="006D4DA6" w:rsidP="00C1251A">
      <w:pPr>
        <w:pStyle w:val="Geenafstand"/>
        <w:ind w:left="708"/>
        <w:rPr>
          <w:color w:val="FFFFFF"/>
        </w:rPr>
      </w:pPr>
      <w:r w:rsidRPr="00C1251A">
        <w:lastRenderedPageBreak/>
        <w:t>a. een aanplakbiljet of ander geschrift, afbeelding of aanduiding aan te plakken, te doen aanplakken, op andere wijze aan te brengen of te doen aanbrengen;</w:t>
      </w:r>
      <w:r w:rsidRPr="00C1251A">
        <w:rPr>
          <w:rFonts w:eastAsiaTheme="minorEastAsia"/>
          <w:color w:val="FFFFFF"/>
        </w:rPr>
        <w:t xml:space="preserve"> </w:t>
      </w:r>
    </w:p>
    <w:p w:rsidR="006D4DA6" w:rsidRPr="00C1251A" w:rsidRDefault="006D4DA6" w:rsidP="00C1251A">
      <w:pPr>
        <w:pStyle w:val="Geenafstand"/>
        <w:ind w:left="708"/>
        <w:rPr>
          <w:color w:val="FFFFFF"/>
        </w:rPr>
      </w:pPr>
      <w:r w:rsidRPr="00C1251A">
        <w:t>b. met kalk, krijt, teer of een kleur of verfstof een afbeelding, letter, cijfer of teken aan te brengen of te doen aanbrengen.</w:t>
      </w:r>
      <w:r w:rsidRPr="00C1251A">
        <w:rPr>
          <w:rFonts w:eastAsiaTheme="minorEastAsia"/>
          <w:color w:val="FFFFFF"/>
        </w:rPr>
        <w:t xml:space="preserve"> </w:t>
      </w:r>
    </w:p>
    <w:p w:rsidR="006D4DA6" w:rsidRPr="00C1251A" w:rsidRDefault="006D4DA6" w:rsidP="00C1251A">
      <w:pPr>
        <w:pStyle w:val="Geenafstand"/>
        <w:rPr>
          <w:color w:val="FFFFFF"/>
        </w:rPr>
      </w:pPr>
      <w:r w:rsidRPr="00C1251A">
        <w:t>3. Het verbod in het tweede lid is niet van toepassing indien gehandeld wordt krachtens wettelijk voorschrift.</w:t>
      </w:r>
      <w:r w:rsidRPr="00C1251A">
        <w:rPr>
          <w:rFonts w:eastAsiaTheme="minorEastAsia"/>
          <w:color w:val="FFFFFF"/>
        </w:rPr>
        <w:t xml:space="preserve"> </w:t>
      </w:r>
    </w:p>
    <w:p w:rsidR="006D4DA6" w:rsidRPr="00C1251A" w:rsidRDefault="006D4DA6" w:rsidP="00C1251A">
      <w:pPr>
        <w:pStyle w:val="Geenafstand"/>
        <w:rPr>
          <w:color w:val="FFFFFF"/>
        </w:rPr>
      </w:pPr>
      <w:r w:rsidRPr="00C1251A">
        <w:t>4. Het college kan aanplakborden aanwijzen voor het aanbrengen van meningsuitingen en bekendmakingen.</w:t>
      </w:r>
      <w:r w:rsidRPr="00C1251A">
        <w:rPr>
          <w:rFonts w:eastAsiaTheme="minorEastAsia"/>
          <w:color w:val="FFFFFF"/>
        </w:rPr>
        <w:t xml:space="preserve"> </w:t>
      </w:r>
    </w:p>
    <w:p w:rsidR="006D4DA6" w:rsidRPr="00C1251A" w:rsidRDefault="006D4DA6" w:rsidP="00C1251A">
      <w:pPr>
        <w:pStyle w:val="Geenafstand"/>
        <w:rPr>
          <w:color w:val="FFFFFF"/>
        </w:rPr>
      </w:pPr>
      <w:r w:rsidRPr="00C1251A">
        <w:t>5. Het is verboden de aanplakborden te gebruiken voor het aanbrengen van handelsreclame.</w:t>
      </w:r>
      <w:r w:rsidRPr="00C1251A">
        <w:rPr>
          <w:rFonts w:eastAsiaTheme="minorEastAsia"/>
          <w:color w:val="FFFFFF"/>
        </w:rPr>
        <w:t xml:space="preserve"> </w:t>
      </w:r>
    </w:p>
    <w:p w:rsidR="006D4DA6" w:rsidRPr="00C1251A" w:rsidRDefault="006D4DA6" w:rsidP="00C1251A">
      <w:pPr>
        <w:pStyle w:val="Geenafstand"/>
        <w:rPr>
          <w:color w:val="FFFFFF"/>
        </w:rPr>
      </w:pPr>
      <w:r w:rsidRPr="00C1251A">
        <w:t>6. Het college kan nadere regels stellen voor het aanbrengen van meningsuitingen en bekendmakingen, die geen betrekking mogen hebben op de inhoud van de meningsuitingen en bekendmakingen.</w:t>
      </w:r>
      <w:r w:rsidRPr="00C1251A">
        <w:rPr>
          <w:rFonts w:eastAsiaTheme="minorEastAsia"/>
          <w:color w:val="FFFFFF"/>
        </w:rPr>
        <w:t xml:space="preserve"> </w:t>
      </w:r>
    </w:p>
    <w:p w:rsidR="006D4DA6" w:rsidRPr="00C1251A" w:rsidRDefault="006D4DA6" w:rsidP="00C1251A">
      <w:pPr>
        <w:pStyle w:val="Geenafstand"/>
        <w:rPr>
          <w:color w:val="FFFFFF"/>
        </w:rPr>
      </w:pPr>
      <w:r w:rsidRPr="00C1251A">
        <w:t>7. De houder van de schriftelijke toestemming is verplicht die aan een opsporingsambtenaar op diens eerste vordering terstond ter inzage af te geven.</w:t>
      </w:r>
      <w:r w:rsidRPr="00C1251A">
        <w:rPr>
          <w:rFonts w:eastAsiaTheme="minorEastAsia"/>
          <w:color w:val="FFFFFF"/>
        </w:rPr>
        <w:t xml:space="preserve"> </w:t>
      </w:r>
    </w:p>
    <w:p w:rsidR="00C1251A" w:rsidRDefault="00C1251A" w:rsidP="001C7FDD">
      <w:pPr>
        <w:pStyle w:val="Kop3"/>
      </w:pPr>
    </w:p>
    <w:p w:rsidR="006D4DA6" w:rsidRPr="006B2AAB" w:rsidRDefault="006D4DA6" w:rsidP="001C7FDD">
      <w:pPr>
        <w:pStyle w:val="Kop3"/>
      </w:pPr>
      <w:r w:rsidRPr="006B2AAB">
        <w:t>Artikel 2:43 Vervoer plakgereedschap e.d.</w:t>
      </w:r>
    </w:p>
    <w:p w:rsidR="006D4DA6" w:rsidRPr="00C1251A" w:rsidRDefault="006D4DA6" w:rsidP="00C1251A">
      <w:pPr>
        <w:pStyle w:val="Geenafstand"/>
        <w:rPr>
          <w:color w:val="FFFFFF"/>
        </w:rPr>
      </w:pPr>
      <w:r w:rsidRPr="00C1251A">
        <w:t>1. Het is verboden op de weg of openbaar water enig aanplakbiljet, aanplakdoek, kalk, teer, kleur of verfstof of verfgereedschap te vervoeren of bij zich te hebben.</w:t>
      </w:r>
      <w:r w:rsidRPr="00C1251A">
        <w:rPr>
          <w:rFonts w:eastAsiaTheme="minorEastAsia"/>
          <w:color w:val="FFFFFF"/>
        </w:rPr>
        <w:t xml:space="preserve"> </w:t>
      </w:r>
    </w:p>
    <w:p w:rsidR="006D4DA6" w:rsidRPr="00C1251A" w:rsidRDefault="006D4DA6" w:rsidP="00C1251A">
      <w:pPr>
        <w:pStyle w:val="Geenafstand"/>
        <w:rPr>
          <w:color w:val="FFFFFF"/>
        </w:rPr>
      </w:pPr>
      <w:r w:rsidRPr="00C1251A">
        <w:t>2. Dit verbod is niet van toepassing, indien de genoemde materialen of gereedschappen niet zijn gebruikt of niet zijn bestemd voor handelingen als verboden in artikel 2:42.</w:t>
      </w:r>
      <w:r w:rsidRPr="00C1251A">
        <w:rPr>
          <w:rFonts w:eastAsiaTheme="minorEastAsia"/>
          <w:color w:val="FFFFFF"/>
        </w:rPr>
        <w:t xml:space="preserve"> </w:t>
      </w:r>
    </w:p>
    <w:p w:rsidR="00C1251A" w:rsidRDefault="00C1251A" w:rsidP="001C7FDD">
      <w:pPr>
        <w:pStyle w:val="Kop3"/>
      </w:pPr>
    </w:p>
    <w:p w:rsidR="006D4DA6" w:rsidRPr="006B2AAB" w:rsidRDefault="006D4DA6" w:rsidP="001C7FDD">
      <w:pPr>
        <w:pStyle w:val="Kop3"/>
      </w:pPr>
      <w:r w:rsidRPr="006B2AAB">
        <w:t>Artikel 2:44 Vervoer inbrekerswerktuigen </w:t>
      </w:r>
    </w:p>
    <w:p w:rsidR="006D4DA6" w:rsidRPr="00C1251A" w:rsidRDefault="006D4DA6" w:rsidP="00C1251A">
      <w:pPr>
        <w:pStyle w:val="Geenafstand"/>
        <w:rPr>
          <w:color w:val="FFFFFF"/>
        </w:rPr>
      </w:pPr>
      <w:r w:rsidRPr="00C1251A">
        <w:t>1. Het is verboden op een openbare plaats inbrekerswerktuigen te vervoeren of bij zich te hebben.</w:t>
      </w:r>
      <w:r w:rsidRPr="00C1251A">
        <w:rPr>
          <w:rFonts w:eastAsiaTheme="minorEastAsia"/>
          <w:color w:val="FFFFFF"/>
        </w:rPr>
        <w:t xml:space="preserve"> </w:t>
      </w:r>
    </w:p>
    <w:p w:rsidR="006D4DA6" w:rsidRPr="00C1251A" w:rsidRDefault="006D4DA6" w:rsidP="00C1251A">
      <w:pPr>
        <w:pStyle w:val="Geenafstand"/>
        <w:rPr>
          <w:color w:val="FFFFFF"/>
        </w:rPr>
      </w:pPr>
      <w:r w:rsidRPr="00C1251A">
        <w:t>2. Dit verbod is niet van toepassing indien de bedoelde werktuigen niet zijn gebruikt of niet zijn bestemd om zich onrechtmatig de toegang tot een gebouw of erf te verschaffen, onrechtmatig sluitingen te openen of te verbreken, diefstal door middel van braak te vergemakkelijken of het maken van sporen te voorkomen.</w:t>
      </w:r>
      <w:r w:rsidRPr="00C1251A">
        <w:rPr>
          <w:rFonts w:eastAsiaTheme="minorEastAsia"/>
          <w:color w:val="FFFFFF"/>
        </w:rPr>
        <w:t xml:space="preserve"> </w:t>
      </w:r>
    </w:p>
    <w:p w:rsidR="00C1251A" w:rsidRDefault="00C1251A" w:rsidP="001C7FDD">
      <w:pPr>
        <w:pStyle w:val="Kop3"/>
      </w:pPr>
    </w:p>
    <w:p w:rsidR="006D4DA6" w:rsidRPr="006B2AAB" w:rsidRDefault="006D4DA6" w:rsidP="001C7FDD">
      <w:pPr>
        <w:pStyle w:val="Kop3"/>
      </w:pPr>
      <w:r w:rsidRPr="006B2AAB">
        <w:t>Artikel 2:45 Betreden van plantsoenen e.d. </w:t>
      </w:r>
    </w:p>
    <w:p w:rsidR="006D4DA6" w:rsidRPr="00C1251A" w:rsidRDefault="006D4DA6" w:rsidP="00C1251A">
      <w:pPr>
        <w:pStyle w:val="Geenafstand"/>
        <w:rPr>
          <w:color w:val="FFFFFF"/>
        </w:rPr>
      </w:pPr>
      <w:r w:rsidRPr="00C1251A">
        <w:t>1. Het is aan degene die daartoe niet bevoegd is verboden zonder ontheffing van het college zich te bevinden in of op bij de gemeente in onderhoud zijnde parken, wandelplaatsen, plantsoenen, groenstroken of grasperken, buiten de daarin gelegen wegen of paden.</w:t>
      </w:r>
      <w:r w:rsidRPr="00C1251A">
        <w:rPr>
          <w:rFonts w:eastAsiaTheme="minorEastAsia"/>
          <w:color w:val="FFFFFF"/>
        </w:rPr>
        <w:t xml:space="preserve"> </w:t>
      </w:r>
    </w:p>
    <w:p w:rsidR="006D4DA6" w:rsidRPr="00C1251A" w:rsidRDefault="006D4DA6" w:rsidP="00C1251A">
      <w:pPr>
        <w:pStyle w:val="Geenafstand"/>
        <w:rPr>
          <w:color w:val="FFFFFF"/>
        </w:rPr>
      </w:pPr>
      <w:r w:rsidRPr="00C1251A">
        <w:t>2. Op de ontheffing is paragraaf 4.1.3.3 van de Algemene wet bestuursrecht (positieve fictieve beschikking bij niet tijdig beslissen) niet van toepassing.</w:t>
      </w:r>
      <w:r w:rsidRPr="00C1251A">
        <w:rPr>
          <w:rFonts w:eastAsiaTheme="minorEastAsia"/>
          <w:color w:val="FFFFFF"/>
        </w:rPr>
        <w:t xml:space="preserve"> </w:t>
      </w:r>
    </w:p>
    <w:p w:rsidR="00C1251A" w:rsidRDefault="00C1251A" w:rsidP="001C7FDD">
      <w:pPr>
        <w:pStyle w:val="Kop3"/>
      </w:pPr>
    </w:p>
    <w:p w:rsidR="006D4DA6" w:rsidRPr="006B2AAB" w:rsidRDefault="006D4DA6" w:rsidP="001C7FDD">
      <w:pPr>
        <w:pStyle w:val="Kop3"/>
      </w:pPr>
      <w:r w:rsidRPr="006B2AAB">
        <w:t>Artikel 2:46 Rijden over bermen e.d. </w:t>
      </w:r>
    </w:p>
    <w:p w:rsidR="006D4DA6" w:rsidRPr="00C1251A" w:rsidRDefault="006D4DA6" w:rsidP="00C1251A">
      <w:pPr>
        <w:pStyle w:val="Geenafstand"/>
        <w:rPr>
          <w:color w:val="FFFFFF"/>
        </w:rPr>
      </w:pPr>
      <w:r w:rsidRPr="00C1251A">
        <w:t>1. Het is verboden met voertuigen die niet voorzien zijn van rubberbanden te rijden over de berm, de glooiing of de zijkant van een weg, tenzij dit door de omstandigheden redelijkerwijs wordt vereist.</w:t>
      </w:r>
      <w:r w:rsidRPr="00C1251A">
        <w:rPr>
          <w:rFonts w:eastAsiaTheme="minorEastAsia"/>
          <w:color w:val="FFFFFF"/>
        </w:rPr>
        <w:t xml:space="preserve"> </w:t>
      </w:r>
    </w:p>
    <w:p w:rsidR="006D4DA6" w:rsidRPr="00C1251A" w:rsidRDefault="006D4DA6" w:rsidP="00C1251A">
      <w:pPr>
        <w:pStyle w:val="Geenafstand"/>
        <w:rPr>
          <w:color w:val="FFFFFF"/>
        </w:rPr>
      </w:pPr>
      <w:r w:rsidRPr="00C1251A">
        <w:t>2. Dit verbod is niet van toepassing op situaties waarin wordt voorzien door de We</w:t>
      </w:r>
      <w:r w:rsidR="005D4108">
        <w:t>t beheer rijkswaterstaatswerken</w:t>
      </w:r>
      <w:r w:rsidRPr="00C1251A">
        <w:t xml:space="preserve"> of [de provinciale wegenverordening </w:t>
      </w:r>
      <w:r w:rsidRPr="006B2AAB">
        <w:rPr>
          <w:b/>
        </w:rPr>
        <w:t>OF</w:t>
      </w:r>
      <w:r w:rsidRPr="00C1251A">
        <w:t xml:space="preserve"> het provinciaal wegenreglement].</w:t>
      </w:r>
      <w:r w:rsidRPr="00C1251A">
        <w:rPr>
          <w:rFonts w:eastAsiaTheme="minorEastAsia"/>
          <w:color w:val="FFFFFF"/>
        </w:rPr>
        <w:t xml:space="preserve"> </w:t>
      </w:r>
    </w:p>
    <w:p w:rsidR="00C1251A" w:rsidRDefault="00C1251A" w:rsidP="001C7FDD">
      <w:pPr>
        <w:pStyle w:val="Kop3"/>
      </w:pPr>
    </w:p>
    <w:p w:rsidR="006D4DA6" w:rsidRPr="006B2AAB" w:rsidRDefault="006D4DA6" w:rsidP="001C7FDD">
      <w:pPr>
        <w:pStyle w:val="Kop3"/>
      </w:pPr>
      <w:r w:rsidRPr="006B2AAB">
        <w:t>Artikel 2:47 Hinderlijk gedrag op openbare plaatsen  </w:t>
      </w:r>
    </w:p>
    <w:p w:rsidR="006D4DA6" w:rsidRPr="00C1251A" w:rsidRDefault="006D4DA6" w:rsidP="00C1251A">
      <w:pPr>
        <w:pStyle w:val="Geenafstand"/>
      </w:pPr>
      <w:r w:rsidRPr="00C1251A">
        <w:t xml:space="preserve">1. Het is verboden op een openbare plaats: </w:t>
      </w:r>
    </w:p>
    <w:p w:rsidR="006D4DA6" w:rsidRPr="00C1251A" w:rsidRDefault="006D4DA6" w:rsidP="00C1251A">
      <w:pPr>
        <w:pStyle w:val="Geenafstand"/>
        <w:ind w:left="708"/>
        <w:rPr>
          <w:color w:val="FFFFFF"/>
        </w:rPr>
      </w:pPr>
      <w:r w:rsidRPr="00C1251A">
        <w:t>a. te klimmen of zich te bevinden op een beeld, monument, overkapping, constructie, openbare toiletgelegenheid, voertuig, hekheining of andere afsluiting, verkeersmeubilair of daarvoor niet bestemd straatmeubilair;</w:t>
      </w:r>
      <w:r w:rsidRPr="00C1251A">
        <w:rPr>
          <w:rFonts w:eastAsiaTheme="minorEastAsia"/>
          <w:color w:val="FFFFFF"/>
        </w:rPr>
        <w:t xml:space="preserve"> </w:t>
      </w:r>
    </w:p>
    <w:p w:rsidR="006D4DA6" w:rsidRPr="00C1251A" w:rsidRDefault="006D4DA6" w:rsidP="00C1251A">
      <w:pPr>
        <w:pStyle w:val="Geenafstand"/>
        <w:ind w:left="708"/>
        <w:rPr>
          <w:color w:val="FFFFFF"/>
        </w:rPr>
      </w:pPr>
      <w:r w:rsidRPr="00C1251A">
        <w:t>b. zich op te houden op een wijze die aan andere gebruikers of aan bewoners van nabij die openbare plaats gelegen woningen onnodig overlast of hinder berokkent.</w:t>
      </w:r>
      <w:r w:rsidRPr="00C1251A">
        <w:rPr>
          <w:rFonts w:eastAsiaTheme="minorEastAsia"/>
          <w:color w:val="FFFFFF"/>
        </w:rPr>
        <w:t xml:space="preserve"> </w:t>
      </w:r>
    </w:p>
    <w:p w:rsidR="006D4DA6" w:rsidRPr="00C1251A" w:rsidRDefault="006D4DA6" w:rsidP="00C1251A">
      <w:pPr>
        <w:pStyle w:val="Geenafstand"/>
        <w:rPr>
          <w:color w:val="FFFFFF"/>
        </w:rPr>
      </w:pPr>
      <w:r w:rsidRPr="00C1251A">
        <w:lastRenderedPageBreak/>
        <w:t xml:space="preserve">2. Het verbod is niet van toepassing op situaties waarin </w:t>
      </w:r>
      <w:r w:rsidR="006B2AAB">
        <w:t>wordt voorzien door artikel 424</w:t>
      </w:r>
      <w:r w:rsidRPr="00C1251A">
        <w:t>, 426bis of 431 van het Wetboek van Strafrecht of artikel 5 van de Wegenverkeerswet 1994.</w:t>
      </w:r>
      <w:r w:rsidRPr="00C1251A">
        <w:rPr>
          <w:rFonts w:eastAsiaTheme="minorEastAsia"/>
          <w:color w:val="FFFFFF"/>
        </w:rPr>
        <w:t xml:space="preserve"> </w:t>
      </w:r>
    </w:p>
    <w:p w:rsidR="00C1251A" w:rsidRDefault="00C1251A" w:rsidP="001C7FDD">
      <w:pPr>
        <w:pStyle w:val="Kop3"/>
      </w:pPr>
    </w:p>
    <w:p w:rsidR="006D4DA6" w:rsidRPr="006B2AAB" w:rsidRDefault="006D4DA6" w:rsidP="001C7FDD">
      <w:pPr>
        <w:pStyle w:val="Kop3"/>
      </w:pPr>
      <w:r w:rsidRPr="006B2AAB">
        <w:t>Artikel 2:48 Verboden drankgebruik </w:t>
      </w:r>
    </w:p>
    <w:p w:rsidR="006D4DA6" w:rsidRPr="00C1251A" w:rsidRDefault="006D4DA6" w:rsidP="00C1251A">
      <w:pPr>
        <w:pStyle w:val="Geenafstand"/>
        <w:rPr>
          <w:color w:val="FFFFFF"/>
        </w:rPr>
      </w:pPr>
      <w:r w:rsidRPr="00C1251A">
        <w:t>1. Het is voor personen die de leeftijd van achttien jaar hebben bereikt verboden op een openbare plaats, die deel uitmaakt van een door het college aangewezen gebied, alcoholhoudende drank te gebruiken of aangebroken flessen, blikjes en dergelijke met alcoholhoudende drank bij zich te hebben.</w:t>
      </w:r>
      <w:r w:rsidRPr="00C1251A">
        <w:rPr>
          <w:rFonts w:eastAsiaTheme="minorEastAsia"/>
          <w:color w:val="FFFFFF"/>
        </w:rPr>
        <w:t xml:space="preserve"> </w:t>
      </w:r>
    </w:p>
    <w:p w:rsidR="006D4DA6" w:rsidRPr="00C1251A" w:rsidRDefault="006D4DA6" w:rsidP="00C1251A">
      <w:pPr>
        <w:pStyle w:val="Geenafstand"/>
      </w:pPr>
      <w:r w:rsidRPr="00C1251A">
        <w:t xml:space="preserve">2. Het verbod is niet van toepassing op: </w:t>
      </w:r>
    </w:p>
    <w:p w:rsidR="006D4DA6" w:rsidRPr="00C1251A" w:rsidRDefault="006D4DA6" w:rsidP="00C1251A">
      <w:pPr>
        <w:pStyle w:val="Geenafstand"/>
        <w:ind w:left="708"/>
        <w:rPr>
          <w:color w:val="FFFFFF"/>
        </w:rPr>
      </w:pPr>
      <w:r w:rsidRPr="00C1251A">
        <w:t>a. een terras dat behoort bij een horecabedrijf als bedoeld in artikel 1 van de Drank- en Horecawet; en</w:t>
      </w:r>
      <w:r w:rsidRPr="00C1251A">
        <w:rPr>
          <w:rFonts w:eastAsiaTheme="minorEastAsia"/>
          <w:color w:val="FFFFFF"/>
        </w:rPr>
        <w:t xml:space="preserve"> </w:t>
      </w:r>
    </w:p>
    <w:p w:rsidR="006D4DA6" w:rsidRPr="00C1251A" w:rsidRDefault="006D4DA6" w:rsidP="00C1251A">
      <w:pPr>
        <w:pStyle w:val="Geenafstand"/>
        <w:ind w:left="708"/>
        <w:rPr>
          <w:color w:val="FFFFFF"/>
        </w:rPr>
      </w:pPr>
      <w:r w:rsidRPr="00C1251A">
        <w:t>b. een andere plaats dan een horecabedrijf als bedoeld onder a, waarvoor een ontheffing geldt krachtens artikel 35 van de Drank en Horecawet.</w:t>
      </w:r>
      <w:r w:rsidRPr="00C1251A">
        <w:rPr>
          <w:rFonts w:eastAsiaTheme="minorEastAsia"/>
          <w:color w:val="FFFFFF"/>
        </w:rPr>
        <w:t xml:space="preserve"> </w:t>
      </w:r>
    </w:p>
    <w:p w:rsidR="00C1251A" w:rsidRDefault="00C1251A" w:rsidP="001C7FDD">
      <w:pPr>
        <w:pStyle w:val="Kop3"/>
      </w:pPr>
    </w:p>
    <w:p w:rsidR="006D4DA6" w:rsidRPr="006B2AAB" w:rsidRDefault="006D4DA6" w:rsidP="001C7FDD">
      <w:pPr>
        <w:pStyle w:val="Kop3"/>
      </w:pPr>
      <w:r w:rsidRPr="006B2AAB">
        <w:t>Artikel 2:49 Verboden gedrag bij of in gebouwen </w:t>
      </w:r>
    </w:p>
    <w:p w:rsidR="006D4DA6" w:rsidRPr="00C1251A" w:rsidRDefault="006D4DA6" w:rsidP="00C1251A">
      <w:pPr>
        <w:pStyle w:val="Geenafstand"/>
      </w:pPr>
      <w:r w:rsidRPr="00C1251A">
        <w:t xml:space="preserve">1. Het is verboden: </w:t>
      </w:r>
    </w:p>
    <w:p w:rsidR="006D4DA6" w:rsidRPr="00C1251A" w:rsidRDefault="006D4DA6" w:rsidP="00C1251A">
      <w:pPr>
        <w:pStyle w:val="Geenafstand"/>
        <w:ind w:firstLine="708"/>
        <w:rPr>
          <w:color w:val="FFFFFF"/>
        </w:rPr>
      </w:pPr>
      <w:r w:rsidRPr="00C1251A">
        <w:t>a. zich zonder redelijk doel in een portiek of poort op te houden;</w:t>
      </w:r>
      <w:r w:rsidRPr="00C1251A">
        <w:rPr>
          <w:rFonts w:eastAsiaTheme="minorEastAsia"/>
          <w:color w:val="FFFFFF"/>
        </w:rPr>
        <w:t xml:space="preserve"> </w:t>
      </w:r>
    </w:p>
    <w:p w:rsidR="006D4DA6" w:rsidRPr="00C1251A" w:rsidRDefault="006D4DA6" w:rsidP="00C1251A">
      <w:pPr>
        <w:pStyle w:val="Geenafstand"/>
        <w:ind w:left="708"/>
        <w:rPr>
          <w:color w:val="FFFFFF"/>
        </w:rPr>
      </w:pPr>
      <w:r w:rsidRPr="00C1251A">
        <w:t>b. zonder redelijk doel in, op of tegen een raamkozijn of een drempel van een gebouw te zitten of te liggen.</w:t>
      </w:r>
      <w:r w:rsidRPr="00C1251A">
        <w:rPr>
          <w:rFonts w:eastAsiaTheme="minorEastAsia"/>
          <w:color w:val="FFFFFF"/>
        </w:rPr>
        <w:t xml:space="preserve"> </w:t>
      </w:r>
    </w:p>
    <w:p w:rsidR="006D4DA6" w:rsidRPr="00C1251A" w:rsidRDefault="006D4DA6" w:rsidP="00C1251A">
      <w:pPr>
        <w:pStyle w:val="Geenafstand"/>
        <w:rPr>
          <w:color w:val="FFFFFF"/>
        </w:rPr>
      </w:pPr>
      <w:r w:rsidRPr="00C1251A">
        <w:t>2. Het is aan anderen dan bewoners of gebruikers van een flatgebouw, appartementsgebouw of een soortgelijke meergezinswoning of van een gebouw dat voor publiek toegankelijk is, verboden zich zonder redelijk doel te bevinden in een voor gemeenschappelijk gebruik bestemde ruimte van dat gebouw.</w:t>
      </w:r>
      <w:r w:rsidRPr="00C1251A">
        <w:rPr>
          <w:rFonts w:eastAsiaTheme="minorEastAsia"/>
          <w:color w:val="FFFFFF"/>
        </w:rPr>
        <w:t xml:space="preserve"> </w:t>
      </w:r>
    </w:p>
    <w:p w:rsidR="00C1251A" w:rsidRDefault="00C1251A" w:rsidP="001C7FDD">
      <w:pPr>
        <w:pStyle w:val="Kop3"/>
      </w:pPr>
    </w:p>
    <w:p w:rsidR="006D4DA6" w:rsidRPr="006B2AAB" w:rsidRDefault="006D4DA6" w:rsidP="001C7FDD">
      <w:pPr>
        <w:pStyle w:val="Kop3"/>
      </w:pPr>
      <w:r w:rsidRPr="006B2AAB">
        <w:t>Artikel 2:50 Hinderlijk gedrag in voor het publiek toegankelijke ruimten </w:t>
      </w:r>
    </w:p>
    <w:p w:rsidR="006D4DA6" w:rsidRPr="00C1251A" w:rsidRDefault="006D4DA6" w:rsidP="00C1251A">
      <w:pPr>
        <w:pStyle w:val="Geenafstand"/>
        <w:rPr>
          <w:rFonts w:eastAsiaTheme="minorEastAsia"/>
        </w:rPr>
      </w:pPr>
      <w:r w:rsidRPr="00C1251A">
        <w:rPr>
          <w:rFonts w:eastAsiaTheme="minorEastAsia"/>
        </w:rPr>
        <w:t>Het is verboden zich zonder redelijk doel en op een voor anderen hinderlijke wijze op te houden in of op een voor het publiek toegankelijke ruimte, dan wel deze te verontreinigen of te gebruiken voor een ander doel dan waarvoor deze ruimte is bestemd. Onder deze ruimten worden in elk geval begrepen: portalen, telefooncellen, wachtlokalen voor het openbaar vervoer, parkeergarages en rijwielstallingen.</w:t>
      </w:r>
    </w:p>
    <w:p w:rsidR="00C1251A" w:rsidRDefault="00C1251A" w:rsidP="001C7FDD">
      <w:pPr>
        <w:pStyle w:val="Kop3"/>
      </w:pPr>
    </w:p>
    <w:p w:rsidR="006D4DA6" w:rsidRPr="006B2AAB" w:rsidRDefault="006D4DA6" w:rsidP="001C7FDD">
      <w:pPr>
        <w:pStyle w:val="Kop3"/>
      </w:pPr>
      <w:r w:rsidRPr="006B2AAB">
        <w:t>Artikel 2:51 Neerzetten van fietsen e.d. </w:t>
      </w:r>
    </w:p>
    <w:p w:rsidR="006D4DA6" w:rsidRPr="00C1251A" w:rsidRDefault="006D4DA6" w:rsidP="00C1251A">
      <w:pPr>
        <w:pStyle w:val="Geenafstand"/>
      </w:pPr>
      <w:r w:rsidRPr="00C1251A">
        <w:t xml:space="preserve">Het is verboden op een openbare plaats een fiets of een bromfiets te plaatsen of te laten staan tegen een raam, een raamkozijn, een deur, de gevel van een gebouw of in de ingang van een portiek indien: </w:t>
      </w:r>
    </w:p>
    <w:p w:rsidR="006D4DA6" w:rsidRPr="00C1251A" w:rsidRDefault="006D4DA6" w:rsidP="00C1251A">
      <w:pPr>
        <w:pStyle w:val="Geenafstand"/>
        <w:ind w:left="708"/>
        <w:rPr>
          <w:color w:val="FFFFFF"/>
        </w:rPr>
      </w:pPr>
      <w:r w:rsidRPr="00C1251A">
        <w:t>a. dit in strijd is met de uitdrukkelijk verklaarde wil van de gebruiker van dat gebouw of dat portiek; of</w:t>
      </w:r>
      <w:r w:rsidRPr="00C1251A">
        <w:rPr>
          <w:rFonts w:eastAsiaTheme="minorEastAsia"/>
          <w:color w:val="FFFFFF"/>
        </w:rPr>
        <w:t xml:space="preserve"> </w:t>
      </w:r>
    </w:p>
    <w:p w:rsidR="006D4DA6" w:rsidRPr="00C1251A" w:rsidRDefault="006D4DA6" w:rsidP="00C1251A">
      <w:pPr>
        <w:pStyle w:val="Geenafstand"/>
        <w:ind w:firstLine="708"/>
        <w:rPr>
          <w:color w:val="FFFFFF"/>
        </w:rPr>
      </w:pPr>
      <w:r w:rsidRPr="00C1251A">
        <w:t>b. daardoor die ingang versperd wordt.</w:t>
      </w:r>
      <w:r w:rsidRPr="00C1251A">
        <w:rPr>
          <w:rFonts w:eastAsiaTheme="minorEastAsia"/>
          <w:color w:val="FFFFFF"/>
        </w:rPr>
        <w:t xml:space="preserve"> </w:t>
      </w:r>
    </w:p>
    <w:p w:rsidR="00C1251A" w:rsidRDefault="00C1251A" w:rsidP="001C7FDD">
      <w:pPr>
        <w:pStyle w:val="Kop3"/>
      </w:pPr>
    </w:p>
    <w:p w:rsidR="006D4DA6" w:rsidRPr="006B2AAB" w:rsidRDefault="006D4DA6" w:rsidP="001C7FDD">
      <w:pPr>
        <w:pStyle w:val="Kop3"/>
      </w:pPr>
      <w:r w:rsidRPr="006B2AAB">
        <w:t>Artikel 2:52 Overlast van fiets of bromfiets op markt en kermisterrein e.d. </w:t>
      </w:r>
    </w:p>
    <w:p w:rsidR="006D4DA6" w:rsidRPr="00C1251A" w:rsidRDefault="006D4DA6" w:rsidP="00C1251A">
      <w:pPr>
        <w:pStyle w:val="Geenafstand"/>
        <w:rPr>
          <w:rFonts w:eastAsiaTheme="minorEastAsia"/>
        </w:rPr>
      </w:pPr>
      <w:r w:rsidRPr="00C1251A">
        <w:rPr>
          <w:rFonts w:eastAsiaTheme="minorEastAsia"/>
        </w:rPr>
        <w:t>Het is verboden op uren en plaatsen die door het college of de burgemeester zijn aangewezen, zich met een fiets of bromfiets te bevinden op een door het college of de burgemeester aangewezen terrein waar een markt, kermis, uitvoering, bijeenkomst of plechtigheid wordt gehouden die publiek trekt, mits dit verbod kenbaar is aan de bezoekers van het terrein.</w:t>
      </w:r>
    </w:p>
    <w:p w:rsidR="00C1251A" w:rsidRDefault="00C1251A" w:rsidP="001C7FDD">
      <w:pPr>
        <w:pStyle w:val="Kop3"/>
      </w:pPr>
    </w:p>
    <w:p w:rsidR="006D4DA6" w:rsidRPr="006B2AAB" w:rsidRDefault="006D4DA6" w:rsidP="001C7FDD">
      <w:pPr>
        <w:pStyle w:val="Kop3"/>
      </w:pPr>
      <w:r w:rsidRPr="006B2AAB">
        <w:t>Artikel 2:53 Bespieden van personen </w:t>
      </w:r>
    </w:p>
    <w:p w:rsidR="006D4DA6" w:rsidRPr="00C1251A" w:rsidRDefault="006D4DA6" w:rsidP="00C1251A">
      <w:pPr>
        <w:pStyle w:val="Geenafstand"/>
        <w:rPr>
          <w:color w:val="FFFFFF"/>
        </w:rPr>
      </w:pPr>
      <w:r w:rsidRPr="00536B01">
        <w:t>[</w:t>
      </w:r>
      <w:r w:rsidRPr="00C1251A">
        <w:rPr>
          <w:i/>
        </w:rPr>
        <w:t>1. Het is verboden zich in de nabijheid van een persoon of een gebouw, woonwagen of woonschip op te houden met de kennelijke bedoeling deze persoon of een persoon die zich in dit gebouw, deze woonwagen of dit woonschip bevindt, te bespieden.</w:t>
      </w:r>
      <w:r w:rsidRPr="00C1251A">
        <w:rPr>
          <w:rFonts w:eastAsiaTheme="minorEastAsia"/>
          <w:color w:val="FFFFFF"/>
        </w:rPr>
        <w:t xml:space="preserve"> </w:t>
      </w:r>
    </w:p>
    <w:p w:rsidR="006D4DA6" w:rsidRPr="00C1251A" w:rsidRDefault="006D4DA6" w:rsidP="00C1251A">
      <w:pPr>
        <w:pStyle w:val="Geenafstand"/>
        <w:rPr>
          <w:color w:val="FFFFFF"/>
        </w:rPr>
      </w:pPr>
      <w:r w:rsidRPr="00C1251A">
        <w:rPr>
          <w:i/>
        </w:rPr>
        <w:lastRenderedPageBreak/>
        <w:t>2. Het is verboden door middel van een verrekijker of enig ander optisch instrument een persoon die zich in een gebouw, woonwagen of woonschip bevindt te bespieden.</w:t>
      </w:r>
      <w:r w:rsidRPr="00536B01">
        <w:t>]</w:t>
      </w:r>
      <w:r w:rsidRPr="00A24AE1">
        <w:rPr>
          <w:rFonts w:eastAsiaTheme="minorEastAsia"/>
          <w:color w:val="FFFFFF"/>
        </w:rPr>
        <w:t xml:space="preserve"> </w:t>
      </w:r>
    </w:p>
    <w:p w:rsidR="00C1251A" w:rsidRDefault="00C1251A" w:rsidP="001C7FDD">
      <w:pPr>
        <w:pStyle w:val="Kop3"/>
      </w:pPr>
    </w:p>
    <w:p w:rsidR="006D4DA6" w:rsidRPr="006B2AAB" w:rsidRDefault="006D4DA6" w:rsidP="001C7FDD">
      <w:pPr>
        <w:pStyle w:val="Kop3"/>
      </w:pPr>
      <w:r w:rsidRPr="006B2AAB">
        <w:t>Artikel 2:54 Bewakingsapparatuur </w:t>
      </w:r>
    </w:p>
    <w:p w:rsidR="006D4DA6" w:rsidRPr="00C1251A" w:rsidRDefault="006D4DA6" w:rsidP="00C1251A">
      <w:pPr>
        <w:pStyle w:val="Geenafstand"/>
        <w:rPr>
          <w:rFonts w:eastAsiaTheme="minorEastAsia"/>
        </w:rPr>
      </w:pPr>
      <w:r w:rsidRPr="00C1251A">
        <w:rPr>
          <w:rFonts w:eastAsiaTheme="minorEastAsia"/>
        </w:rPr>
        <w:t>[gereserveerd]</w:t>
      </w:r>
    </w:p>
    <w:p w:rsidR="00C1251A" w:rsidRDefault="00C1251A" w:rsidP="001C7FDD">
      <w:pPr>
        <w:pStyle w:val="Kop3"/>
      </w:pPr>
    </w:p>
    <w:p w:rsidR="006D4DA6" w:rsidRPr="006B2AAB" w:rsidRDefault="006D4DA6" w:rsidP="001C7FDD">
      <w:pPr>
        <w:pStyle w:val="Kop3"/>
      </w:pPr>
      <w:r w:rsidRPr="006B2AAB">
        <w:t>Artikel 2:55 Nodeloos alarmeren </w:t>
      </w:r>
    </w:p>
    <w:p w:rsidR="006D4DA6" w:rsidRPr="00C1251A" w:rsidRDefault="006D4DA6" w:rsidP="00C1251A">
      <w:pPr>
        <w:pStyle w:val="Geenafstand"/>
        <w:rPr>
          <w:rFonts w:eastAsiaTheme="minorEastAsia"/>
        </w:rPr>
      </w:pPr>
      <w:r w:rsidRPr="00C1251A">
        <w:rPr>
          <w:rFonts w:eastAsiaTheme="minorEastAsia"/>
        </w:rPr>
        <w:t>[gereserveerd]</w:t>
      </w:r>
    </w:p>
    <w:p w:rsidR="00C1251A" w:rsidRDefault="00C1251A" w:rsidP="001C7FDD">
      <w:pPr>
        <w:pStyle w:val="Kop3"/>
      </w:pPr>
    </w:p>
    <w:p w:rsidR="006D4DA6" w:rsidRPr="006B2AAB" w:rsidRDefault="006D4DA6" w:rsidP="001C7FDD">
      <w:pPr>
        <w:pStyle w:val="Kop3"/>
      </w:pPr>
      <w:r w:rsidRPr="006B2AAB">
        <w:t>Artikel 2:56 Alarminstallaties </w:t>
      </w:r>
    </w:p>
    <w:p w:rsidR="006D4DA6" w:rsidRPr="00C1251A" w:rsidRDefault="006D4DA6" w:rsidP="00C1251A">
      <w:pPr>
        <w:pStyle w:val="Geenafstand"/>
        <w:rPr>
          <w:rFonts w:eastAsiaTheme="minorEastAsia"/>
        </w:rPr>
      </w:pPr>
      <w:r w:rsidRPr="00C1251A">
        <w:rPr>
          <w:rFonts w:eastAsiaTheme="minorEastAsia"/>
        </w:rPr>
        <w:t>[gereserveerd]</w:t>
      </w:r>
    </w:p>
    <w:p w:rsidR="00C1251A" w:rsidRDefault="00C1251A" w:rsidP="001C7FDD">
      <w:pPr>
        <w:pStyle w:val="Kop3"/>
      </w:pPr>
    </w:p>
    <w:p w:rsidR="006D4DA6" w:rsidRPr="006B2AAB" w:rsidRDefault="006D4DA6" w:rsidP="001C7FDD">
      <w:pPr>
        <w:pStyle w:val="Kop3"/>
      </w:pPr>
      <w:r w:rsidRPr="006B2AAB">
        <w:t>Artikel 2:57 Loslopende honden </w:t>
      </w:r>
    </w:p>
    <w:p w:rsidR="006D4DA6" w:rsidRPr="00C1251A" w:rsidRDefault="006D4DA6" w:rsidP="00C1251A">
      <w:pPr>
        <w:pStyle w:val="Geenafstand"/>
      </w:pPr>
      <w:r w:rsidRPr="00C1251A">
        <w:t xml:space="preserve">1. Het is de eigenaar of houder van een hond verboden die hond te laten verblijven of te laten lopen: </w:t>
      </w:r>
    </w:p>
    <w:p w:rsidR="006D4DA6" w:rsidRPr="00C1251A" w:rsidRDefault="006D4DA6" w:rsidP="00C1251A">
      <w:pPr>
        <w:pStyle w:val="Geenafstand"/>
        <w:ind w:left="708"/>
        <w:rPr>
          <w:color w:val="FFFFFF"/>
        </w:rPr>
      </w:pPr>
      <w:r w:rsidRPr="00C1251A">
        <w:t>a. op een voor het publiek toegankelijke en kennelijk als zodanig ingerichte kinderspeelplaats, zandbak of speelweide of op een andere door het college aangewezen plaats;</w:t>
      </w:r>
      <w:r w:rsidRPr="00C1251A">
        <w:rPr>
          <w:rFonts w:eastAsiaTheme="minorEastAsia"/>
          <w:color w:val="FFFFFF"/>
        </w:rPr>
        <w:t xml:space="preserve"> </w:t>
      </w:r>
    </w:p>
    <w:p w:rsidR="00EE3CD7" w:rsidRPr="00C1251A" w:rsidRDefault="006D4DA6" w:rsidP="00C1251A">
      <w:pPr>
        <w:pStyle w:val="Geenafstand"/>
        <w:ind w:firstLine="708"/>
        <w:rPr>
          <w:color w:val="FFFFFF"/>
        </w:rPr>
      </w:pPr>
      <w:r w:rsidRPr="00C1251A">
        <w:t xml:space="preserve">b. binnen de bebouwde kom op de weg indien de hond niet is aangelijnd; </w:t>
      </w:r>
      <w:r w:rsidR="00EE3CD7" w:rsidRPr="00C1251A">
        <w:t xml:space="preserve"> </w:t>
      </w:r>
    </w:p>
    <w:p w:rsidR="00EE3CD7" w:rsidRPr="00C1251A" w:rsidRDefault="00EE3CD7" w:rsidP="00C1251A">
      <w:pPr>
        <w:pStyle w:val="Geenafstand"/>
        <w:ind w:left="708"/>
        <w:rPr>
          <w:color w:val="FFFFFF"/>
        </w:rPr>
      </w:pPr>
      <w:r w:rsidRPr="00C1251A">
        <w:rPr>
          <w:rFonts w:cs="Arial"/>
        </w:rPr>
        <w:t>c. buiten de bebouwde kom op een door het college aangewezen plaats indien de hond niet is aangelijnd; of</w:t>
      </w:r>
    </w:p>
    <w:p w:rsidR="006D4DA6" w:rsidRPr="00C1251A" w:rsidRDefault="00EE3CD7" w:rsidP="00C1251A">
      <w:pPr>
        <w:pStyle w:val="Geenafstand"/>
        <w:ind w:left="708"/>
        <w:rPr>
          <w:color w:val="FFFFFF"/>
        </w:rPr>
      </w:pPr>
      <w:r w:rsidRPr="00C1251A">
        <w:t>d</w:t>
      </w:r>
      <w:r w:rsidR="006D4DA6" w:rsidRPr="00C1251A">
        <w:t>. op de weg indien die hond niet is voorzien van een halsband of een ander identificatiemerk dat de eigenaar of houder duidelijk doet kennen.</w:t>
      </w:r>
      <w:r w:rsidR="006D4DA6" w:rsidRPr="00C1251A">
        <w:rPr>
          <w:rFonts w:eastAsiaTheme="minorEastAsia"/>
          <w:color w:val="FFFFFF"/>
        </w:rPr>
        <w:t xml:space="preserve"> </w:t>
      </w:r>
    </w:p>
    <w:p w:rsidR="006D4DA6" w:rsidRPr="00C1251A" w:rsidRDefault="006D4DA6" w:rsidP="00C1251A">
      <w:pPr>
        <w:pStyle w:val="Geenafstand"/>
        <w:rPr>
          <w:color w:val="FFFFFF"/>
        </w:rPr>
      </w:pPr>
      <w:r w:rsidRPr="00C1251A">
        <w:t>2. Het eerste lid, aanhef en onder b, is niet van toepassing op door het college aangewezen plaatsen.</w:t>
      </w:r>
      <w:r w:rsidRPr="00C1251A">
        <w:rPr>
          <w:rFonts w:eastAsiaTheme="minorEastAsia"/>
          <w:color w:val="FFFFFF"/>
        </w:rPr>
        <w:t xml:space="preserve"> </w:t>
      </w:r>
    </w:p>
    <w:p w:rsidR="006D4DA6" w:rsidRPr="00C1251A" w:rsidRDefault="006D4DA6" w:rsidP="00C1251A">
      <w:pPr>
        <w:pStyle w:val="Geenafstand"/>
      </w:pPr>
      <w:r w:rsidRPr="00C1251A">
        <w:t xml:space="preserve">3. </w:t>
      </w:r>
      <w:r w:rsidR="00EE3CD7" w:rsidRPr="00C1251A">
        <w:t>Het</w:t>
      </w:r>
      <w:r w:rsidRPr="00C1251A">
        <w:t xml:space="preserve"> eerste lid</w:t>
      </w:r>
      <w:r w:rsidR="00EE3CD7" w:rsidRPr="00C1251A">
        <w:t>,</w:t>
      </w:r>
      <w:r w:rsidRPr="00C1251A">
        <w:t xml:space="preserve"> aanhef en onder a </w:t>
      </w:r>
      <w:r w:rsidR="00EE3CD7" w:rsidRPr="00C1251A">
        <w:t>tot en met c, is</w:t>
      </w:r>
      <w:r w:rsidRPr="00C1251A">
        <w:t xml:space="preserve"> niet van toepassing op de eigenaar of houder van een hond: </w:t>
      </w:r>
    </w:p>
    <w:p w:rsidR="006D4DA6" w:rsidRPr="00C1251A" w:rsidRDefault="006D4DA6" w:rsidP="00C1251A">
      <w:pPr>
        <w:pStyle w:val="Geenafstand"/>
        <w:ind w:left="708"/>
        <w:rPr>
          <w:color w:val="FFFFFF"/>
        </w:rPr>
      </w:pPr>
      <w:r w:rsidRPr="00C1251A">
        <w:t>a. die zich vanwege zijn handicap door een geleidehond of sociale hulphond laat begeleiden; of</w:t>
      </w:r>
      <w:r w:rsidRPr="00C1251A">
        <w:rPr>
          <w:rFonts w:eastAsiaTheme="minorEastAsia"/>
          <w:color w:val="FFFFFF"/>
        </w:rPr>
        <w:t xml:space="preserve"> </w:t>
      </w:r>
    </w:p>
    <w:p w:rsidR="006D4DA6" w:rsidRPr="00C1251A" w:rsidRDefault="006D4DA6" w:rsidP="00C1251A">
      <w:pPr>
        <w:pStyle w:val="Geenafstand"/>
        <w:ind w:firstLine="708"/>
        <w:rPr>
          <w:color w:val="FFFFFF"/>
        </w:rPr>
      </w:pPr>
      <w:r w:rsidRPr="00C1251A">
        <w:t>b. die deze hond aantoonbaar gekwalificeerd opleidt tot geleidehond of sociale hulphond.</w:t>
      </w:r>
      <w:r w:rsidRPr="00C1251A">
        <w:rPr>
          <w:rFonts w:eastAsiaTheme="minorEastAsia"/>
          <w:color w:val="FFFFFF"/>
        </w:rPr>
        <w:t xml:space="preserve"> </w:t>
      </w:r>
    </w:p>
    <w:p w:rsidR="00C1251A" w:rsidRDefault="00C1251A" w:rsidP="001C7FDD">
      <w:pPr>
        <w:pStyle w:val="Kop3"/>
      </w:pPr>
    </w:p>
    <w:p w:rsidR="006D4DA6" w:rsidRPr="006B2AAB" w:rsidRDefault="006D4DA6" w:rsidP="001C7FDD">
      <w:pPr>
        <w:pStyle w:val="Kop3"/>
      </w:pPr>
      <w:r w:rsidRPr="006B2AAB">
        <w:t>Artikel 2:58 Verontreiniging door honden </w:t>
      </w:r>
    </w:p>
    <w:p w:rsidR="006D4DA6" w:rsidRPr="00C1251A" w:rsidRDefault="006D4DA6" w:rsidP="00C1251A">
      <w:pPr>
        <w:pStyle w:val="Geenafstand"/>
        <w:rPr>
          <w:color w:val="FFFFFF"/>
        </w:rPr>
      </w:pPr>
      <w:r w:rsidRPr="00C1251A">
        <w:t>1. Degene die zich met een hond op een openbare plaats begeeft is verplicht ervoor te zorgen dat de uitwerpselen van die hond onmiddellijk worden verwijderd.</w:t>
      </w:r>
      <w:r w:rsidRPr="00C1251A">
        <w:rPr>
          <w:rFonts w:eastAsiaTheme="minorEastAsia"/>
          <w:color w:val="FFFFFF"/>
        </w:rPr>
        <w:t xml:space="preserve"> </w:t>
      </w:r>
    </w:p>
    <w:p w:rsidR="006D4DA6" w:rsidRPr="00C1251A" w:rsidRDefault="006D4DA6" w:rsidP="00C1251A">
      <w:pPr>
        <w:pStyle w:val="Geenafstand"/>
        <w:rPr>
          <w:color w:val="FFFFFF"/>
        </w:rPr>
      </w:pPr>
      <w:r w:rsidRPr="00C1251A">
        <w:t>2. Het eerste lid is niet van toepassing op de eigenaar of houder van een hond die zich vanwege zijn handicap door een geleidehond of sociale hulphond laat begeleiden.</w:t>
      </w:r>
      <w:r w:rsidRPr="00C1251A">
        <w:rPr>
          <w:rFonts w:eastAsiaTheme="minorEastAsia"/>
          <w:color w:val="FFFFFF"/>
        </w:rPr>
        <w:t xml:space="preserve"> </w:t>
      </w:r>
    </w:p>
    <w:p w:rsidR="006D4DA6" w:rsidRPr="00C1251A" w:rsidRDefault="006D4DA6" w:rsidP="00C1251A">
      <w:pPr>
        <w:pStyle w:val="Geenafstand"/>
        <w:rPr>
          <w:color w:val="FFFFFF"/>
        </w:rPr>
      </w:pPr>
      <w:r w:rsidRPr="00C1251A">
        <w:t>3. Het bepaalde in het eerste lid is niet van toepassing op door het college aangewezen plaatsen.</w:t>
      </w:r>
      <w:r w:rsidRPr="00C1251A">
        <w:rPr>
          <w:rFonts w:eastAsiaTheme="minorEastAsia"/>
          <w:color w:val="FFFFFF"/>
        </w:rPr>
        <w:t xml:space="preserve"> </w:t>
      </w:r>
    </w:p>
    <w:p w:rsidR="00C1251A" w:rsidRDefault="00C1251A" w:rsidP="001C7FDD">
      <w:pPr>
        <w:pStyle w:val="Kop3"/>
      </w:pPr>
    </w:p>
    <w:p w:rsidR="006D4DA6" w:rsidRPr="006B2AAB" w:rsidRDefault="006D4DA6" w:rsidP="001C7FDD">
      <w:pPr>
        <w:pStyle w:val="Kop3"/>
      </w:pPr>
      <w:r w:rsidRPr="006B2AAB">
        <w:t>Artikel 2:59 Gevaarlijke honden </w:t>
      </w:r>
    </w:p>
    <w:p w:rsidR="006D4DA6" w:rsidRPr="00C1251A" w:rsidRDefault="006D4DA6" w:rsidP="00C1251A">
      <w:pPr>
        <w:pStyle w:val="Geenafstand"/>
        <w:rPr>
          <w:color w:val="FFFFFF"/>
        </w:rPr>
      </w:pPr>
      <w:r w:rsidRPr="00C1251A">
        <w:t xml:space="preserve">1. </w:t>
      </w:r>
      <w:r w:rsidR="00EE3CD7" w:rsidRPr="00C1251A">
        <w:rPr>
          <w:rFonts w:cs="Arial"/>
        </w:rPr>
        <w:t>Indien de burgemeester  een hond in verband met zijn gedrag gevaarlijk of hinderlijk acht, kan hij de eigenaar of houder van die hond een aanlijngebod of een aanlijn- en muilkorfgebod opleggen voor zover die hond verblijft of loopt op een openbare plaats of op het terrein van een ander.</w:t>
      </w:r>
    </w:p>
    <w:p w:rsidR="006D4DA6" w:rsidRPr="00C1251A" w:rsidRDefault="006D4DA6" w:rsidP="00C1251A">
      <w:pPr>
        <w:pStyle w:val="Geenafstand"/>
        <w:rPr>
          <w:color w:val="FFFFFF"/>
        </w:rPr>
      </w:pPr>
      <w:r w:rsidRPr="00C1251A">
        <w:t>2. Een aanlijngebod houdt in dat de eigenaar of houder verplicht is de hond aangelijnd te houden met een lijn met een lengte, gemeten van hand tot halsband, van ten hoogste 1,50 meter.</w:t>
      </w:r>
      <w:r w:rsidRPr="00C1251A">
        <w:rPr>
          <w:rFonts w:eastAsiaTheme="minorEastAsia"/>
          <w:color w:val="FFFFFF"/>
        </w:rPr>
        <w:t xml:space="preserve"> </w:t>
      </w:r>
    </w:p>
    <w:p w:rsidR="006D4DA6" w:rsidRPr="00C1251A" w:rsidRDefault="006D4DA6" w:rsidP="00C1251A">
      <w:pPr>
        <w:pStyle w:val="Geenafstand"/>
      </w:pPr>
      <w:r w:rsidRPr="00C1251A">
        <w:t xml:space="preserve">3. Een muilkorfgebod houdt in dat de eigenaar of houder verplicht is de hond voorzien te houden van een muilkorf die: </w:t>
      </w:r>
    </w:p>
    <w:p w:rsidR="006D4DA6" w:rsidRPr="00C1251A" w:rsidRDefault="006D4DA6" w:rsidP="00C1251A">
      <w:pPr>
        <w:pStyle w:val="Geenafstand"/>
        <w:ind w:firstLine="708"/>
        <w:rPr>
          <w:color w:val="FFFFFF"/>
        </w:rPr>
      </w:pPr>
      <w:r w:rsidRPr="00C1251A">
        <w:t>a. vervaardigd is van stevige kunststof, van stevig leer of van beide stoffen;</w:t>
      </w:r>
      <w:r w:rsidRPr="00C1251A">
        <w:rPr>
          <w:rFonts w:eastAsiaTheme="minorEastAsia"/>
          <w:color w:val="FFFFFF"/>
        </w:rPr>
        <w:t xml:space="preserve"> </w:t>
      </w:r>
    </w:p>
    <w:p w:rsidR="006D4DA6" w:rsidRPr="00C1251A" w:rsidRDefault="006D4DA6" w:rsidP="00C1251A">
      <w:pPr>
        <w:pStyle w:val="Geenafstand"/>
        <w:ind w:left="708"/>
        <w:rPr>
          <w:color w:val="FFFFFF"/>
        </w:rPr>
      </w:pPr>
      <w:r w:rsidRPr="00C1251A">
        <w:t>b. door middel van een stevige leren riem zodanig rond de hals is aangebracht dat verwijdering zonder toedoen van de mens niet mogelijk is; en</w:t>
      </w:r>
      <w:r w:rsidRPr="00C1251A">
        <w:rPr>
          <w:rFonts w:eastAsiaTheme="minorEastAsia"/>
          <w:color w:val="FFFFFF"/>
        </w:rPr>
        <w:t xml:space="preserve"> </w:t>
      </w:r>
    </w:p>
    <w:p w:rsidR="00EE3CD7" w:rsidRPr="00C1251A" w:rsidRDefault="006D4DA6" w:rsidP="00C1251A">
      <w:pPr>
        <w:pStyle w:val="Geenafstand"/>
        <w:ind w:left="708"/>
        <w:rPr>
          <w:color w:val="FFFFFF"/>
        </w:rPr>
      </w:pPr>
      <w:r w:rsidRPr="00C1251A">
        <w:lastRenderedPageBreak/>
        <w:t>c. zodanig is ingericht dat de hond niet kan bijten, dat de afgesloten ruimte binnen de korf een geringe opening van de bek toelaat en dat geen scherpe delen binnen de korf aanwezig zijn.</w:t>
      </w:r>
      <w:r w:rsidRPr="00C1251A">
        <w:rPr>
          <w:rFonts w:eastAsiaTheme="minorEastAsia"/>
          <w:color w:val="FFFFFF"/>
        </w:rPr>
        <w:t xml:space="preserve"> </w:t>
      </w:r>
    </w:p>
    <w:p w:rsidR="00EE3CD7" w:rsidRPr="00C1251A" w:rsidRDefault="006D4DA6" w:rsidP="00C1251A">
      <w:pPr>
        <w:pStyle w:val="Geenafstand"/>
        <w:rPr>
          <w:color w:val="FFFFFF"/>
        </w:rPr>
      </w:pPr>
      <w:r w:rsidRPr="00C1251A">
        <w:t xml:space="preserve">4. </w:t>
      </w:r>
      <w:r w:rsidR="00EE3CD7" w:rsidRPr="00C1251A">
        <w:rPr>
          <w:rFonts w:cs="Arial"/>
        </w:rPr>
        <w:t>Onverminderd artikel 2:57, eerste lid, aanhef onder d, dient een hond als bedoeld in het eerste lid voorzien te zijn van een door de bevoegde minister op aanvraag verstrekt uniek identificatienummer door middel van een microchip die met een chipreader afleesbaar is.</w:t>
      </w:r>
    </w:p>
    <w:p w:rsidR="00EE3CD7" w:rsidRPr="00C1251A" w:rsidRDefault="00EE3CD7" w:rsidP="001C7FDD">
      <w:pPr>
        <w:pStyle w:val="Kop3"/>
      </w:pPr>
    </w:p>
    <w:p w:rsidR="006D4DA6" w:rsidRPr="006B2AAB" w:rsidRDefault="006D4DA6" w:rsidP="001C7FDD">
      <w:pPr>
        <w:pStyle w:val="Kop3"/>
      </w:pPr>
      <w:r w:rsidRPr="006B2AAB">
        <w:t>Artikel 2:60 Houden of voeren van hinderlijke of schadelijke dieren </w:t>
      </w:r>
    </w:p>
    <w:p w:rsidR="006D4DA6" w:rsidRPr="00C1251A" w:rsidRDefault="006D4DA6" w:rsidP="00C1251A">
      <w:pPr>
        <w:pStyle w:val="Geenafstand"/>
      </w:pPr>
      <w:r w:rsidRPr="00C1251A">
        <w:t xml:space="preserve">1. Het is verboden op door het college ter voorkoming of opheffing van overlast of schade aan de openbare gezondheid aangewezen plaatsen, buiten een inrichting in de zin van de Wet milieubeheer, bij dat aanwijzingsbesluit aangeduide dieren: </w:t>
      </w:r>
    </w:p>
    <w:p w:rsidR="006D4DA6" w:rsidRPr="00C1251A" w:rsidRDefault="006D4DA6" w:rsidP="00C1251A">
      <w:pPr>
        <w:pStyle w:val="Geenafstand"/>
        <w:ind w:firstLine="708"/>
        <w:rPr>
          <w:color w:val="FFFFFF"/>
        </w:rPr>
      </w:pPr>
      <w:r w:rsidRPr="00C1251A">
        <w:t>a. aanwezig te hebben;</w:t>
      </w:r>
      <w:r w:rsidRPr="00C1251A">
        <w:rPr>
          <w:rFonts w:eastAsiaTheme="minorEastAsia"/>
          <w:color w:val="FFFFFF"/>
        </w:rPr>
        <w:t xml:space="preserve"> </w:t>
      </w:r>
    </w:p>
    <w:p w:rsidR="006D4DA6" w:rsidRPr="00C1251A" w:rsidRDefault="006D4DA6" w:rsidP="00C1251A">
      <w:pPr>
        <w:pStyle w:val="Geenafstand"/>
        <w:ind w:left="708"/>
        <w:rPr>
          <w:color w:val="FFFFFF"/>
        </w:rPr>
      </w:pPr>
      <w:r w:rsidRPr="00C1251A">
        <w:t>b. aanwezig te hebben anders dan met inachtneming van de door het college in het aanwijzingsbesluit gestelde regels;</w:t>
      </w:r>
      <w:r w:rsidRPr="00C1251A">
        <w:rPr>
          <w:rFonts w:eastAsiaTheme="minorEastAsia"/>
          <w:color w:val="FFFFFF"/>
        </w:rPr>
        <w:t xml:space="preserve"> </w:t>
      </w:r>
    </w:p>
    <w:p w:rsidR="006D4DA6" w:rsidRPr="00C1251A" w:rsidRDefault="006D4DA6" w:rsidP="00C1251A">
      <w:pPr>
        <w:pStyle w:val="Geenafstand"/>
        <w:ind w:firstLine="708"/>
        <w:rPr>
          <w:color w:val="FFFFFF"/>
        </w:rPr>
      </w:pPr>
      <w:r w:rsidRPr="00C1251A">
        <w:t>c. aanwezig te hebben in een groter aantal dan in die aanwijzing is aangegeven; of</w:t>
      </w:r>
      <w:r w:rsidRPr="00C1251A">
        <w:rPr>
          <w:rFonts w:eastAsiaTheme="minorEastAsia"/>
          <w:color w:val="FFFFFF"/>
        </w:rPr>
        <w:t xml:space="preserve"> </w:t>
      </w:r>
    </w:p>
    <w:p w:rsidR="006D4DA6" w:rsidRPr="00C1251A" w:rsidRDefault="006D4DA6" w:rsidP="00C1251A">
      <w:pPr>
        <w:pStyle w:val="Geenafstand"/>
        <w:ind w:firstLine="708"/>
        <w:rPr>
          <w:color w:val="FFFFFF"/>
        </w:rPr>
      </w:pPr>
      <w:r w:rsidRPr="00C1251A">
        <w:t>d. [</w:t>
      </w:r>
      <w:r w:rsidRPr="00C1251A">
        <w:rPr>
          <w:i/>
        </w:rPr>
        <w:t>te voeren</w:t>
      </w:r>
      <w:r w:rsidRPr="00C1251A">
        <w:t>].</w:t>
      </w:r>
      <w:r w:rsidRPr="00C1251A">
        <w:rPr>
          <w:rFonts w:eastAsiaTheme="minorEastAsia"/>
          <w:color w:val="FFFFFF"/>
        </w:rPr>
        <w:t xml:space="preserve"> </w:t>
      </w:r>
    </w:p>
    <w:p w:rsidR="006D4DA6" w:rsidRPr="00C1251A" w:rsidRDefault="006D4DA6" w:rsidP="00C1251A">
      <w:pPr>
        <w:pStyle w:val="Geenafstand"/>
        <w:rPr>
          <w:color w:val="FFFFFF"/>
        </w:rPr>
      </w:pPr>
      <w:r w:rsidRPr="00C1251A">
        <w:t>2. Het college kan de rechthebbende op een onroerende zaak gelegen binnen een plaats die krachtens het eerste lid is aangewezen, ontheffing verlenen van een of meer verboden bedoeld in het eerste lid.</w:t>
      </w:r>
      <w:r w:rsidRPr="00C1251A">
        <w:rPr>
          <w:rFonts w:eastAsiaTheme="minorEastAsia"/>
          <w:color w:val="FFFFFF"/>
        </w:rPr>
        <w:t xml:space="preserve"> </w:t>
      </w:r>
    </w:p>
    <w:p w:rsidR="006D4DA6" w:rsidRPr="00C1251A" w:rsidRDefault="006D4DA6" w:rsidP="00C1251A">
      <w:pPr>
        <w:pStyle w:val="Geenafstand"/>
        <w:rPr>
          <w:color w:val="FFFFFF"/>
        </w:rPr>
      </w:pPr>
      <w:r w:rsidRPr="00C1251A">
        <w:t>3. Op de ontheffing is paragraaf 4.1.3.3 van de Algemene wet bestuursrecht (positieve fictieve beschikking bij niet tijdig beslissen) niet van toepassing.</w:t>
      </w:r>
      <w:r w:rsidRPr="00C1251A">
        <w:rPr>
          <w:rFonts w:eastAsiaTheme="minorEastAsia"/>
          <w:color w:val="FFFFFF"/>
        </w:rPr>
        <w:t xml:space="preserve"> </w:t>
      </w:r>
    </w:p>
    <w:p w:rsidR="00C1251A" w:rsidRDefault="00C1251A" w:rsidP="001C7FDD">
      <w:pPr>
        <w:pStyle w:val="Kop3"/>
      </w:pPr>
    </w:p>
    <w:p w:rsidR="006D4DA6" w:rsidRPr="006B2AAB" w:rsidRDefault="006D4DA6" w:rsidP="001C7FDD">
      <w:pPr>
        <w:pStyle w:val="Kop3"/>
      </w:pPr>
      <w:r w:rsidRPr="006B2AAB">
        <w:t>Artikel 2:61 Wilde dieren </w:t>
      </w:r>
    </w:p>
    <w:p w:rsidR="006D4DA6" w:rsidRPr="00C1251A" w:rsidRDefault="006D4DA6" w:rsidP="00C1251A">
      <w:pPr>
        <w:pStyle w:val="Geenafstand"/>
        <w:rPr>
          <w:rFonts w:eastAsiaTheme="minorEastAsia"/>
        </w:rPr>
      </w:pPr>
      <w:r w:rsidRPr="00C1251A">
        <w:rPr>
          <w:rFonts w:eastAsiaTheme="minorEastAsia"/>
        </w:rPr>
        <w:t>[gereserveerd]</w:t>
      </w:r>
    </w:p>
    <w:p w:rsidR="00C1251A" w:rsidRDefault="00C1251A" w:rsidP="001C7FDD">
      <w:pPr>
        <w:pStyle w:val="Kop3"/>
      </w:pPr>
    </w:p>
    <w:p w:rsidR="006D4DA6" w:rsidRPr="00C1251A" w:rsidRDefault="00EE3CD7" w:rsidP="001C7FDD">
      <w:pPr>
        <w:pStyle w:val="Kop3"/>
      </w:pPr>
      <w:r w:rsidRPr="00C1251A">
        <w:t>[</w:t>
      </w:r>
      <w:r w:rsidR="006D4DA6" w:rsidRPr="006B2AAB">
        <w:rPr>
          <w:i/>
        </w:rPr>
        <w:t>Artikel 2:62 Loslopend vee</w:t>
      </w:r>
      <w:r w:rsidR="006D4DA6" w:rsidRPr="00C1251A">
        <w:t> </w:t>
      </w:r>
    </w:p>
    <w:p w:rsidR="006D4DA6" w:rsidRPr="00C1251A" w:rsidRDefault="006D4DA6" w:rsidP="00C1251A">
      <w:pPr>
        <w:pStyle w:val="Geenafstand"/>
        <w:rPr>
          <w:rFonts w:eastAsiaTheme="minorEastAsia"/>
        </w:rPr>
      </w:pPr>
      <w:r w:rsidRPr="00C1251A">
        <w:rPr>
          <w:rFonts w:eastAsiaTheme="minorEastAsia"/>
          <w:i/>
        </w:rPr>
        <w:t xml:space="preserve">De rechthebbende op herkauwende </w:t>
      </w:r>
      <w:r w:rsidR="00EE3CD7" w:rsidRPr="00C1251A">
        <w:rPr>
          <w:rFonts w:eastAsiaTheme="minorEastAsia"/>
          <w:i/>
        </w:rPr>
        <w:t>of</w:t>
      </w:r>
      <w:r w:rsidRPr="00C1251A">
        <w:rPr>
          <w:rFonts w:eastAsiaTheme="minorEastAsia"/>
          <w:i/>
        </w:rPr>
        <w:t xml:space="preserve"> eenhoevige dieren of varkens (vee) die zich bevinden in een weiland of op een terrein dat niet van de weg is afgescheiden door een deugdelijke veekering, is verplicht ervoor te zorgen dat zodanige maatregelen getroffen worden dat dit vee die weg niet kan bereiken.</w:t>
      </w:r>
      <w:r w:rsidRPr="00C1251A">
        <w:rPr>
          <w:rFonts w:eastAsiaTheme="minorEastAsia"/>
        </w:rPr>
        <w:t>]</w:t>
      </w:r>
    </w:p>
    <w:p w:rsidR="00C1251A" w:rsidRDefault="00C1251A" w:rsidP="001C7FDD">
      <w:pPr>
        <w:pStyle w:val="Kop3"/>
      </w:pPr>
    </w:p>
    <w:p w:rsidR="006D4DA6" w:rsidRPr="00C1251A" w:rsidRDefault="00EE3CD7" w:rsidP="001C7FDD">
      <w:pPr>
        <w:pStyle w:val="Kop3"/>
      </w:pPr>
      <w:r w:rsidRPr="00C1251A">
        <w:t>[</w:t>
      </w:r>
      <w:r w:rsidR="006D4DA6" w:rsidRPr="006B2AAB">
        <w:rPr>
          <w:i/>
        </w:rPr>
        <w:t>Artikel 2:63 Duiven</w:t>
      </w:r>
      <w:r w:rsidR="006D4DA6" w:rsidRPr="00C1251A">
        <w:t> </w:t>
      </w:r>
    </w:p>
    <w:p w:rsidR="006D4DA6" w:rsidRPr="00C1251A" w:rsidRDefault="006D4DA6" w:rsidP="00C1251A">
      <w:pPr>
        <w:pStyle w:val="Geenafstand"/>
        <w:rPr>
          <w:rFonts w:eastAsiaTheme="minorEastAsia"/>
        </w:rPr>
      </w:pPr>
      <w:r w:rsidRPr="00C1251A">
        <w:rPr>
          <w:rFonts w:eastAsiaTheme="minorEastAsia"/>
          <w:i/>
        </w:rPr>
        <w:t>1. De rechthebbende op duiven is verplicht ervoor te zorgen dat die duiven niet kunnen uitvliegen tussen 8.00 uur en 18.00 uur in een door het college te bepalen tijdvak dat ligt tussen 1 maart en 1 juni.</w:t>
      </w:r>
    </w:p>
    <w:p w:rsidR="006D4DA6" w:rsidRPr="00C1251A" w:rsidRDefault="006D4DA6" w:rsidP="00C1251A">
      <w:pPr>
        <w:pStyle w:val="Geenafstand"/>
        <w:rPr>
          <w:rFonts w:eastAsiaTheme="minorEastAsia"/>
        </w:rPr>
      </w:pPr>
      <w:r w:rsidRPr="00C1251A">
        <w:rPr>
          <w:rFonts w:eastAsiaTheme="minorEastAsia"/>
          <w:i/>
        </w:rPr>
        <w:t>2. Het college kan ontheffing verlenen van het gebod in het eerste lid.</w:t>
      </w:r>
    </w:p>
    <w:p w:rsidR="006D4DA6" w:rsidRPr="00C1251A" w:rsidRDefault="006D4DA6" w:rsidP="00C1251A">
      <w:pPr>
        <w:pStyle w:val="Geenafstand"/>
        <w:rPr>
          <w:rFonts w:eastAsiaTheme="minorEastAsia"/>
        </w:rPr>
      </w:pPr>
      <w:r w:rsidRPr="00C1251A">
        <w:rPr>
          <w:rFonts w:eastAsiaTheme="minorEastAsia"/>
          <w:i/>
        </w:rPr>
        <w:t>3. Het eerste lid is niet van toepassing op situaties waarin wordt voorzien door de provinciale ophokverordening.</w:t>
      </w:r>
    </w:p>
    <w:p w:rsidR="006D4DA6" w:rsidRPr="00C1251A" w:rsidRDefault="006D4DA6" w:rsidP="00C1251A">
      <w:pPr>
        <w:pStyle w:val="Geenafstand"/>
        <w:rPr>
          <w:rFonts w:eastAsiaTheme="minorEastAsia"/>
        </w:rPr>
      </w:pPr>
      <w:r w:rsidRPr="00C1251A">
        <w:rPr>
          <w:rFonts w:eastAsiaTheme="minorEastAsia"/>
          <w:i/>
        </w:rPr>
        <w:t>4. Op de ontheffing is paragraaf 4.1.3.3 van de Algemene wet bestuursrecht (positieve fictieve beschikking bij niet tijdig beslissen) van toepassing.</w:t>
      </w:r>
      <w:r w:rsidRPr="00C1251A">
        <w:rPr>
          <w:rFonts w:eastAsiaTheme="minorEastAsia"/>
        </w:rPr>
        <w:t>]</w:t>
      </w:r>
    </w:p>
    <w:p w:rsidR="00C1251A" w:rsidRDefault="00C1251A" w:rsidP="001C7FDD">
      <w:pPr>
        <w:pStyle w:val="Kop3"/>
      </w:pPr>
    </w:p>
    <w:p w:rsidR="006D4DA6" w:rsidRPr="00C1251A" w:rsidRDefault="00EE3CD7" w:rsidP="001C7FDD">
      <w:pPr>
        <w:pStyle w:val="Kop3"/>
      </w:pPr>
      <w:r w:rsidRPr="00C1251A">
        <w:t>[</w:t>
      </w:r>
      <w:r w:rsidR="006D4DA6" w:rsidRPr="006B2AAB">
        <w:rPr>
          <w:i/>
        </w:rPr>
        <w:t>Artikel 2:64 Bijen</w:t>
      </w:r>
      <w:r w:rsidR="006D4DA6" w:rsidRPr="00C1251A">
        <w:t> </w:t>
      </w:r>
    </w:p>
    <w:p w:rsidR="006D4DA6" w:rsidRPr="00C1251A" w:rsidRDefault="006D4DA6" w:rsidP="00C1251A">
      <w:pPr>
        <w:pStyle w:val="Geenafstand"/>
        <w:rPr>
          <w:rFonts w:eastAsiaTheme="minorEastAsia"/>
        </w:rPr>
      </w:pPr>
      <w:r w:rsidRPr="00C1251A">
        <w:rPr>
          <w:rFonts w:eastAsiaTheme="minorEastAsia"/>
          <w:i/>
        </w:rPr>
        <w:t>1. Het is verboden bijen te houden:</w:t>
      </w:r>
    </w:p>
    <w:p w:rsidR="006D4DA6" w:rsidRPr="00C1251A" w:rsidRDefault="006D4DA6">
      <w:pPr>
        <w:pStyle w:val="Geenafstand"/>
        <w:ind w:left="708"/>
        <w:rPr>
          <w:color w:val="FFFFFF"/>
        </w:rPr>
        <w:pPrChange w:id="1" w:author="Ozlem Keskin" w:date="2017-06-27T09:38:00Z">
          <w:pPr>
            <w:pStyle w:val="Geenafstand"/>
          </w:pPr>
        </w:pPrChange>
      </w:pPr>
      <w:r w:rsidRPr="00C1251A">
        <w:rPr>
          <w:i/>
        </w:rPr>
        <w:t>a. binnen een afstand van [</w:t>
      </w:r>
      <w:r w:rsidRPr="00536B01">
        <w:rPr>
          <w:b/>
          <w:i/>
        </w:rPr>
        <w:t>…</w:t>
      </w:r>
      <w:r w:rsidRPr="00C1251A">
        <w:rPr>
          <w:i/>
        </w:rPr>
        <w:t>] meter van woningen of andere gebouwen waar overdag mensen verblijven;</w:t>
      </w:r>
      <w:r w:rsidRPr="00C1251A">
        <w:rPr>
          <w:rFonts w:eastAsiaTheme="minorEastAsia"/>
          <w:color w:val="FFFFFF"/>
        </w:rPr>
        <w:t xml:space="preserve"> </w:t>
      </w:r>
    </w:p>
    <w:p w:rsidR="006D4DA6" w:rsidRPr="00C1251A" w:rsidRDefault="006D4DA6">
      <w:pPr>
        <w:pStyle w:val="Geenafstand"/>
        <w:ind w:firstLine="708"/>
        <w:rPr>
          <w:color w:val="FFFFFF"/>
        </w:rPr>
        <w:pPrChange w:id="2" w:author="Ozlem Keskin" w:date="2017-06-27T09:38:00Z">
          <w:pPr>
            <w:pStyle w:val="Geenafstand"/>
          </w:pPr>
        </w:pPrChange>
      </w:pPr>
      <w:r w:rsidRPr="00C1251A">
        <w:rPr>
          <w:i/>
        </w:rPr>
        <w:t>b.</w:t>
      </w:r>
      <w:r w:rsidRPr="00C1251A">
        <w:t xml:space="preserve"> </w:t>
      </w:r>
      <w:r w:rsidRPr="00C1251A">
        <w:rPr>
          <w:i/>
        </w:rPr>
        <w:t>binnen een afstand van [</w:t>
      </w:r>
      <w:r w:rsidRPr="00536B01">
        <w:rPr>
          <w:b/>
          <w:i/>
        </w:rPr>
        <w:t>…</w:t>
      </w:r>
      <w:r w:rsidRPr="00C1251A">
        <w:rPr>
          <w:i/>
        </w:rPr>
        <w:t>] meter van de weg</w:t>
      </w:r>
      <w:r w:rsidRPr="00C1251A">
        <w:t>.</w:t>
      </w:r>
      <w:r w:rsidRPr="00C1251A">
        <w:rPr>
          <w:rFonts w:eastAsiaTheme="minorEastAsia"/>
          <w:color w:val="FFFFFF"/>
        </w:rPr>
        <w:t xml:space="preserve"> </w:t>
      </w:r>
    </w:p>
    <w:p w:rsidR="006D4DA6" w:rsidRPr="00C1251A" w:rsidRDefault="00EC680C" w:rsidP="00C1251A">
      <w:pPr>
        <w:pStyle w:val="Geenafstand"/>
        <w:rPr>
          <w:rFonts w:eastAsiaTheme="minorEastAsia"/>
        </w:rPr>
      </w:pPr>
      <w:r w:rsidRPr="00C1251A">
        <w:rPr>
          <w:rFonts w:eastAsiaTheme="minorEastAsia"/>
          <w:i/>
        </w:rPr>
        <w:t>2</w:t>
      </w:r>
      <w:r w:rsidR="006D4DA6" w:rsidRPr="00C1251A">
        <w:rPr>
          <w:rFonts w:eastAsiaTheme="minorEastAsia"/>
          <w:i/>
        </w:rPr>
        <w:t>. Het verbod in het eerste lid, aanhef en onder a, is niet van toepassing voor de bijenhouder die rechthebbende is op de woningen of gebouwen bedoeld in dat lid.</w:t>
      </w:r>
    </w:p>
    <w:p w:rsidR="006D4DA6" w:rsidRPr="00C1251A" w:rsidRDefault="00EC680C" w:rsidP="00C1251A">
      <w:pPr>
        <w:pStyle w:val="Geenafstand"/>
        <w:rPr>
          <w:rFonts w:eastAsiaTheme="minorEastAsia"/>
        </w:rPr>
      </w:pPr>
      <w:r w:rsidRPr="00C1251A">
        <w:rPr>
          <w:rFonts w:eastAsiaTheme="minorEastAsia"/>
          <w:i/>
        </w:rPr>
        <w:lastRenderedPageBreak/>
        <w:t>3</w:t>
      </w:r>
      <w:r w:rsidR="006D4DA6" w:rsidRPr="00C1251A">
        <w:rPr>
          <w:rFonts w:eastAsiaTheme="minorEastAsia"/>
          <w:i/>
        </w:rPr>
        <w:t>. Het verbod in het eerste lid, aanhef en onder b is niet van toepassing op situaties waarin wordt voorzien door het Provinciaal wegenreglement [</w:t>
      </w:r>
      <w:r w:rsidR="006D4DA6" w:rsidRPr="00536B01">
        <w:rPr>
          <w:rFonts w:eastAsiaTheme="minorEastAsia"/>
          <w:b/>
          <w:i/>
        </w:rPr>
        <w:t>…</w:t>
      </w:r>
      <w:r w:rsidR="006D4DA6" w:rsidRPr="00C1251A">
        <w:rPr>
          <w:rFonts w:eastAsiaTheme="minorEastAsia"/>
          <w:i/>
        </w:rPr>
        <w:t>].</w:t>
      </w:r>
    </w:p>
    <w:p w:rsidR="006D4DA6" w:rsidRPr="00C1251A" w:rsidRDefault="00EC680C" w:rsidP="00C1251A">
      <w:pPr>
        <w:pStyle w:val="Geenafstand"/>
        <w:rPr>
          <w:rFonts w:eastAsiaTheme="minorEastAsia"/>
        </w:rPr>
      </w:pPr>
      <w:r w:rsidRPr="00C1251A">
        <w:rPr>
          <w:rFonts w:eastAsiaTheme="minorEastAsia"/>
          <w:i/>
        </w:rPr>
        <w:t>4</w:t>
      </w:r>
      <w:r w:rsidR="006D4DA6" w:rsidRPr="00C1251A">
        <w:rPr>
          <w:rFonts w:eastAsiaTheme="minorEastAsia"/>
          <w:i/>
        </w:rPr>
        <w:t>. Het college kan van het verbod in het eerste lid ontheffing verlenen.</w:t>
      </w:r>
    </w:p>
    <w:p w:rsidR="006D4DA6" w:rsidRPr="00C1251A" w:rsidRDefault="00EC680C" w:rsidP="00C1251A">
      <w:pPr>
        <w:pStyle w:val="Geenafstand"/>
        <w:rPr>
          <w:rFonts w:eastAsiaTheme="minorEastAsia"/>
        </w:rPr>
      </w:pPr>
      <w:r w:rsidRPr="00C1251A">
        <w:rPr>
          <w:rFonts w:eastAsiaTheme="minorEastAsia"/>
          <w:i/>
        </w:rPr>
        <w:t>5</w:t>
      </w:r>
      <w:r w:rsidR="006D4DA6" w:rsidRPr="00C1251A">
        <w:rPr>
          <w:rFonts w:eastAsiaTheme="minorEastAsia"/>
          <w:i/>
        </w:rPr>
        <w:t>. Op de ontheffing is</w:t>
      </w:r>
      <w:r w:rsidR="006D4DA6" w:rsidRPr="00C1251A">
        <w:rPr>
          <w:rFonts w:eastAsiaTheme="minorEastAsia"/>
        </w:rPr>
        <w:t xml:space="preserve"> </w:t>
      </w:r>
      <w:r w:rsidR="006D4DA6" w:rsidRPr="00C1251A">
        <w:rPr>
          <w:rFonts w:eastAsiaTheme="minorEastAsia"/>
          <w:i/>
        </w:rPr>
        <w:t>paragraaf 4.1.3.3 van de Algemene wet bestuursrecht (positieve fictieve beschikking bij niet tijdig beslissen) van toepassing.</w:t>
      </w:r>
      <w:r w:rsidR="006D4DA6" w:rsidRPr="00C1251A">
        <w:rPr>
          <w:rFonts w:eastAsiaTheme="minorEastAsia"/>
        </w:rPr>
        <w:t>]</w:t>
      </w:r>
    </w:p>
    <w:p w:rsidR="00C1251A" w:rsidRDefault="00C1251A" w:rsidP="001C7FDD">
      <w:pPr>
        <w:pStyle w:val="Kop3"/>
      </w:pPr>
    </w:p>
    <w:p w:rsidR="006D4DA6" w:rsidRPr="006B2AAB" w:rsidRDefault="006D4DA6" w:rsidP="001C7FDD">
      <w:pPr>
        <w:pStyle w:val="Kop3"/>
      </w:pPr>
      <w:r w:rsidRPr="006B2AAB">
        <w:t>Artikel 2:65 Bedelarij </w:t>
      </w:r>
    </w:p>
    <w:p w:rsidR="006D4DA6" w:rsidRPr="00C1251A" w:rsidRDefault="006D4DA6" w:rsidP="00C1251A">
      <w:pPr>
        <w:pStyle w:val="Geenafstand"/>
        <w:rPr>
          <w:rFonts w:eastAsiaTheme="minorEastAsia"/>
        </w:rPr>
      </w:pPr>
      <w:r w:rsidRPr="00C1251A">
        <w:rPr>
          <w:rFonts w:eastAsiaTheme="minorEastAsia"/>
        </w:rPr>
        <w:t>Het is verboden in door het college aangewezen gebieden op of aan de weg of in een voor het publiek toegankelijk gebouw te bedelen om geld of andere zaken.</w:t>
      </w:r>
    </w:p>
    <w:p w:rsidR="00C1251A" w:rsidRDefault="00C1251A" w:rsidP="001C7FDD">
      <w:pPr>
        <w:pStyle w:val="Kop2"/>
      </w:pPr>
    </w:p>
    <w:p w:rsidR="006D4DA6" w:rsidRPr="006B2AAB" w:rsidRDefault="006D4DA6" w:rsidP="001C7FDD">
      <w:pPr>
        <w:pStyle w:val="Kop2"/>
      </w:pPr>
      <w:r w:rsidRPr="006B2AAB">
        <w:t>Afdeling 12. Bepalingen ter bestrijding van heling van goederen </w:t>
      </w:r>
    </w:p>
    <w:p w:rsidR="00C1251A" w:rsidRPr="006B2AAB" w:rsidRDefault="00C1251A" w:rsidP="001C7FDD">
      <w:pPr>
        <w:pStyle w:val="Kop3"/>
      </w:pPr>
    </w:p>
    <w:p w:rsidR="006D4DA6" w:rsidRPr="006B2AAB" w:rsidRDefault="006D4DA6" w:rsidP="001C7FDD">
      <w:pPr>
        <w:pStyle w:val="Kop3"/>
      </w:pPr>
      <w:r w:rsidRPr="006B2AAB">
        <w:t>Artikel 2:66 Begripsbepaling </w:t>
      </w:r>
    </w:p>
    <w:p w:rsidR="006D4DA6" w:rsidRPr="00C1251A" w:rsidRDefault="006D4DA6" w:rsidP="00C1251A">
      <w:pPr>
        <w:pStyle w:val="Geenafstand"/>
        <w:rPr>
          <w:rFonts w:eastAsiaTheme="minorEastAsia"/>
        </w:rPr>
      </w:pPr>
      <w:r w:rsidRPr="00C1251A">
        <w:rPr>
          <w:rFonts w:eastAsiaTheme="minorEastAsia"/>
        </w:rPr>
        <w:t>In deze afdeling wordt verstaan onder handelaar: een handelaar als bedoeld in artikel 1 van de algemene maatregel van bestuur op grond van artikel 437, eerste lid, van het Wetboek van Strafrecht.</w:t>
      </w:r>
    </w:p>
    <w:p w:rsidR="00C1251A" w:rsidRDefault="00C1251A" w:rsidP="00367EDE">
      <w:pPr>
        <w:pStyle w:val="Kop3"/>
      </w:pPr>
    </w:p>
    <w:p w:rsidR="006D4DA6" w:rsidRPr="006B2AAB" w:rsidRDefault="006D4DA6" w:rsidP="00367EDE">
      <w:pPr>
        <w:pStyle w:val="Kop3"/>
      </w:pPr>
      <w:r w:rsidRPr="006B2AAB">
        <w:t>Artikel 2:67 Verplichtingen met betrekking tot het verkoopregister </w:t>
      </w:r>
    </w:p>
    <w:p w:rsidR="006D4DA6" w:rsidRPr="00C1251A" w:rsidRDefault="006D4DA6" w:rsidP="00C1251A">
      <w:pPr>
        <w:pStyle w:val="Geenafstand"/>
      </w:pPr>
      <w:r w:rsidRPr="00C1251A">
        <w:t xml:space="preserve">1. De handelaar is verplicht aantekening te houden van alle gebruikte of ongeregelde goederen die hij verkoopt of op andere wijze overdraagt, in een doorlopend en een door of namens de burgemeester gewaarmerkt register, en daarin onverwijld op te nemen: </w:t>
      </w:r>
    </w:p>
    <w:p w:rsidR="006D4DA6" w:rsidRPr="00C1251A" w:rsidRDefault="006D4DA6" w:rsidP="00C1251A">
      <w:pPr>
        <w:pStyle w:val="Geenafstand"/>
        <w:ind w:firstLine="708"/>
        <w:rPr>
          <w:color w:val="FFFFFF"/>
        </w:rPr>
      </w:pPr>
      <w:r w:rsidRPr="00C1251A">
        <w:t>a. het volgnummer van de aantekening met betrekking tot het goed;</w:t>
      </w:r>
      <w:r w:rsidRPr="00C1251A">
        <w:rPr>
          <w:rFonts w:eastAsiaTheme="minorEastAsia"/>
          <w:color w:val="FFFFFF"/>
        </w:rPr>
        <w:t xml:space="preserve"> </w:t>
      </w:r>
    </w:p>
    <w:p w:rsidR="006D4DA6" w:rsidRPr="00C1251A" w:rsidRDefault="006D4DA6" w:rsidP="00C1251A">
      <w:pPr>
        <w:pStyle w:val="Geenafstand"/>
        <w:ind w:firstLine="708"/>
        <w:rPr>
          <w:color w:val="FFFFFF"/>
        </w:rPr>
      </w:pPr>
      <w:r w:rsidRPr="00C1251A">
        <w:t>b. de datum van verkoop of overdracht van het goed;</w:t>
      </w:r>
      <w:r w:rsidRPr="00C1251A">
        <w:rPr>
          <w:rFonts w:eastAsiaTheme="minorEastAsia"/>
          <w:color w:val="FFFFFF"/>
        </w:rPr>
        <w:t xml:space="preserve"> </w:t>
      </w:r>
    </w:p>
    <w:p w:rsidR="006D4DA6" w:rsidRPr="00C1251A" w:rsidRDefault="006D4DA6" w:rsidP="00C1251A">
      <w:pPr>
        <w:pStyle w:val="Geenafstand"/>
        <w:ind w:left="708"/>
        <w:rPr>
          <w:color w:val="FFFFFF"/>
        </w:rPr>
      </w:pPr>
      <w:r w:rsidRPr="00C1251A">
        <w:t>c. een omschrijving van het goed, daaronder begrepen - voor zover dat mogelijk is - soort, merk en nummer van het goed;</w:t>
      </w:r>
      <w:r w:rsidRPr="00C1251A">
        <w:rPr>
          <w:rFonts w:eastAsiaTheme="minorEastAsia"/>
          <w:color w:val="FFFFFF"/>
        </w:rPr>
        <w:t xml:space="preserve"> </w:t>
      </w:r>
    </w:p>
    <w:p w:rsidR="006D4DA6" w:rsidRPr="00C1251A" w:rsidRDefault="006D4DA6" w:rsidP="00C1251A">
      <w:pPr>
        <w:pStyle w:val="Geenafstand"/>
        <w:ind w:firstLine="708"/>
        <w:rPr>
          <w:color w:val="FFFFFF"/>
        </w:rPr>
      </w:pPr>
      <w:r w:rsidRPr="00C1251A">
        <w:t>d. de verkoopprijs of andere voorwaarden voor overdracht van het goed; en</w:t>
      </w:r>
      <w:r w:rsidRPr="00C1251A">
        <w:rPr>
          <w:rFonts w:eastAsiaTheme="minorEastAsia"/>
          <w:color w:val="FFFFFF"/>
        </w:rPr>
        <w:t xml:space="preserve"> </w:t>
      </w:r>
    </w:p>
    <w:p w:rsidR="006D4DA6" w:rsidRPr="00C1251A" w:rsidRDefault="006D4DA6" w:rsidP="00C1251A">
      <w:pPr>
        <w:pStyle w:val="Geenafstand"/>
        <w:ind w:firstLine="708"/>
        <w:rPr>
          <w:color w:val="FFFFFF"/>
        </w:rPr>
      </w:pPr>
      <w:r w:rsidRPr="00C1251A">
        <w:t>e. de naam en het adres van degene die het goed heeft verkregen.</w:t>
      </w:r>
      <w:r w:rsidRPr="00C1251A">
        <w:rPr>
          <w:rFonts w:eastAsiaTheme="minorEastAsia"/>
          <w:color w:val="FFFFFF"/>
        </w:rPr>
        <w:t xml:space="preserve"> </w:t>
      </w:r>
    </w:p>
    <w:p w:rsidR="006D4DA6" w:rsidRPr="00C1251A" w:rsidRDefault="006D4DA6" w:rsidP="00C1251A">
      <w:pPr>
        <w:pStyle w:val="Geenafstand"/>
        <w:rPr>
          <w:color w:val="FFFFFF"/>
        </w:rPr>
      </w:pPr>
      <w:r w:rsidRPr="00C1251A">
        <w:t>2. De burgemeester kan vrijstelling verlenen van deze verplichtingen.</w:t>
      </w:r>
      <w:r w:rsidRPr="00C1251A">
        <w:rPr>
          <w:rFonts w:eastAsiaTheme="minorEastAsia"/>
          <w:color w:val="FFFFFF"/>
        </w:rPr>
        <w:t xml:space="preserve"> </w:t>
      </w:r>
    </w:p>
    <w:p w:rsidR="006D4DA6" w:rsidRPr="00C1251A" w:rsidRDefault="006D4DA6" w:rsidP="00C1251A">
      <w:pPr>
        <w:pStyle w:val="Geenafstand"/>
        <w:rPr>
          <w:color w:val="FFFFFF"/>
        </w:rPr>
      </w:pPr>
      <w:r w:rsidRPr="00C1251A">
        <w:t>3. Op de vrijstelling is paragraaf 4.1.3.3 van de Algemene wet bestuursrecht (positieve fictieve beschikking bij niet tijdig beslissen) van toepassing.</w:t>
      </w:r>
      <w:r w:rsidRPr="00C1251A">
        <w:rPr>
          <w:rFonts w:eastAsiaTheme="minorEastAsia"/>
          <w:color w:val="FFFFFF"/>
        </w:rPr>
        <w:t xml:space="preserve"> </w:t>
      </w:r>
    </w:p>
    <w:p w:rsidR="00C1251A" w:rsidRDefault="00C1251A" w:rsidP="0081612D">
      <w:pPr>
        <w:pStyle w:val="Kop3"/>
      </w:pPr>
    </w:p>
    <w:p w:rsidR="006D4DA6" w:rsidRPr="006B2AAB" w:rsidRDefault="006D4DA6" w:rsidP="0081612D">
      <w:pPr>
        <w:pStyle w:val="Kop3"/>
      </w:pPr>
      <w:r w:rsidRPr="006B2AAB">
        <w:t>Artikel 2:68 Voorschriften als bedoeld in artikel 437 van het Wetboek van Strafrecht </w:t>
      </w:r>
    </w:p>
    <w:p w:rsidR="006D4DA6" w:rsidRPr="00C1251A" w:rsidRDefault="006D4DA6" w:rsidP="00C1251A">
      <w:pPr>
        <w:pStyle w:val="Geenafstand"/>
        <w:rPr>
          <w:color w:val="FFFFFF"/>
        </w:rPr>
      </w:pPr>
      <w:r w:rsidRPr="00C1251A">
        <w:t>De handelaar of een voor hem handelend persoon is verplicht:</w:t>
      </w:r>
      <w:r w:rsidRPr="00C1251A">
        <w:rPr>
          <w:rFonts w:eastAsiaTheme="minorEastAsia"/>
          <w:color w:val="FFFFFF"/>
        </w:rPr>
        <w:t xml:space="preserve"> </w:t>
      </w:r>
    </w:p>
    <w:p w:rsidR="006D4DA6" w:rsidRPr="00C1251A" w:rsidRDefault="006D4DA6" w:rsidP="00C1251A">
      <w:pPr>
        <w:pStyle w:val="Geenafstand"/>
        <w:ind w:firstLine="708"/>
      </w:pPr>
      <w:r w:rsidRPr="00C1251A">
        <w:t xml:space="preserve">a. de burgemeester binnen drie dagen schriftelijk in kennis te stellen: </w:t>
      </w:r>
    </w:p>
    <w:p w:rsidR="006D4DA6" w:rsidRPr="00C1251A" w:rsidRDefault="006D4DA6" w:rsidP="00C1251A">
      <w:pPr>
        <w:pStyle w:val="Geenafstand"/>
        <w:ind w:left="1416"/>
        <w:rPr>
          <w:color w:val="FFFFFF"/>
        </w:rPr>
      </w:pPr>
      <w:r w:rsidRPr="00C1251A">
        <w:t>1. dat hij het beroep van handelaar uitoefent met vermelding van zijn woonadres en het adres van de bij zijn onderneming behorende vestiging;</w:t>
      </w:r>
      <w:r w:rsidRPr="00C1251A">
        <w:rPr>
          <w:rFonts w:eastAsiaTheme="minorEastAsia"/>
          <w:color w:val="FFFFFF"/>
        </w:rPr>
        <w:t xml:space="preserve"> </w:t>
      </w:r>
    </w:p>
    <w:p w:rsidR="006D4DA6" w:rsidRPr="00C1251A" w:rsidRDefault="006D4DA6" w:rsidP="00C1251A">
      <w:pPr>
        <w:pStyle w:val="Geenafstand"/>
        <w:ind w:left="708" w:firstLine="708"/>
        <w:rPr>
          <w:color w:val="FFFFFF"/>
        </w:rPr>
      </w:pPr>
      <w:r w:rsidRPr="00C1251A">
        <w:t>2. van een verandering van de onder a, sub 1, bedoelde adressen;</w:t>
      </w:r>
      <w:r w:rsidRPr="00C1251A">
        <w:rPr>
          <w:rFonts w:eastAsiaTheme="minorEastAsia"/>
          <w:color w:val="FFFFFF"/>
        </w:rPr>
        <w:t xml:space="preserve"> </w:t>
      </w:r>
    </w:p>
    <w:p w:rsidR="006D4DA6" w:rsidRPr="00C1251A" w:rsidRDefault="006D4DA6" w:rsidP="00C1251A">
      <w:pPr>
        <w:pStyle w:val="Geenafstand"/>
        <w:ind w:left="708" w:firstLine="708"/>
        <w:rPr>
          <w:color w:val="FFFFFF"/>
        </w:rPr>
      </w:pPr>
      <w:r w:rsidRPr="00C1251A">
        <w:t>3. dat hij het beroep van handelaar niet langer uitoefent;</w:t>
      </w:r>
      <w:r w:rsidRPr="00C1251A">
        <w:rPr>
          <w:rFonts w:eastAsiaTheme="minorEastAsia"/>
          <w:color w:val="FFFFFF"/>
        </w:rPr>
        <w:t xml:space="preserve"> </w:t>
      </w:r>
    </w:p>
    <w:p w:rsidR="006D4DA6" w:rsidRPr="00C1251A" w:rsidRDefault="006D4DA6" w:rsidP="00C1251A">
      <w:pPr>
        <w:pStyle w:val="Geenafstand"/>
        <w:ind w:left="1416"/>
        <w:rPr>
          <w:color w:val="FFFFFF"/>
        </w:rPr>
      </w:pPr>
      <w:r w:rsidRPr="00C1251A">
        <w:t>4. dat hij enig goed kan verkrijgen dat redelijkerwijs van een misdrijf afkomstig is of voor de rechthebbende verloren is gegaan;</w:t>
      </w:r>
      <w:r w:rsidRPr="00C1251A">
        <w:rPr>
          <w:rFonts w:eastAsiaTheme="minorEastAsia"/>
          <w:color w:val="FFFFFF"/>
        </w:rPr>
        <w:t xml:space="preserve"> </w:t>
      </w:r>
    </w:p>
    <w:p w:rsidR="006D4DA6" w:rsidRPr="00C1251A" w:rsidRDefault="006D4DA6" w:rsidP="00C1251A">
      <w:pPr>
        <w:pStyle w:val="Geenafstand"/>
        <w:ind w:firstLine="708"/>
        <w:rPr>
          <w:color w:val="FFFFFF"/>
        </w:rPr>
      </w:pPr>
      <w:r w:rsidRPr="00C1251A">
        <w:t>b. de burgemeester op eerste aanvraag zijn administratie of register ter inzage te geven;</w:t>
      </w:r>
      <w:r w:rsidRPr="00C1251A">
        <w:rPr>
          <w:rFonts w:eastAsiaTheme="minorEastAsia"/>
          <w:color w:val="FFFFFF"/>
        </w:rPr>
        <w:t xml:space="preserve"> </w:t>
      </w:r>
    </w:p>
    <w:p w:rsidR="006D4DA6" w:rsidRPr="00C1251A" w:rsidRDefault="006D4DA6" w:rsidP="00C1251A">
      <w:pPr>
        <w:pStyle w:val="Geenafstand"/>
        <w:ind w:left="708"/>
        <w:rPr>
          <w:color w:val="FFFFFF"/>
        </w:rPr>
      </w:pPr>
      <w:r w:rsidRPr="00C1251A">
        <w:t>c. aan de hoofdingang van elke vestiging een kenteken te hebben waarop zijn naam en de aard van de onderneming duidelijk zichtbaar zijn;</w:t>
      </w:r>
      <w:r w:rsidRPr="00C1251A">
        <w:rPr>
          <w:rFonts w:eastAsiaTheme="minorEastAsia"/>
          <w:color w:val="FFFFFF"/>
        </w:rPr>
        <w:t xml:space="preserve"> </w:t>
      </w:r>
    </w:p>
    <w:p w:rsidR="006D4DA6" w:rsidRPr="00C1251A" w:rsidRDefault="006D4DA6" w:rsidP="00C1251A">
      <w:pPr>
        <w:pStyle w:val="Geenafstand"/>
        <w:ind w:left="708"/>
        <w:rPr>
          <w:color w:val="FFFFFF"/>
        </w:rPr>
      </w:pPr>
      <w:r w:rsidRPr="00C1251A">
        <w:t>d. een door opkoop verkregen goed gedurende de eerste drie dagen in bewaring te houden in de staat waarin het goed verkregen is.</w:t>
      </w:r>
      <w:r w:rsidRPr="00C1251A">
        <w:rPr>
          <w:rFonts w:eastAsiaTheme="minorEastAsia"/>
          <w:color w:val="FFFFFF"/>
        </w:rPr>
        <w:t xml:space="preserve"> </w:t>
      </w:r>
    </w:p>
    <w:p w:rsidR="00C1251A" w:rsidRDefault="00C1251A" w:rsidP="0081612D">
      <w:pPr>
        <w:pStyle w:val="Kop3"/>
      </w:pPr>
    </w:p>
    <w:p w:rsidR="006D4DA6" w:rsidRPr="006B2AAB" w:rsidRDefault="006D4DA6" w:rsidP="0081612D">
      <w:pPr>
        <w:pStyle w:val="Kop3"/>
      </w:pPr>
      <w:r w:rsidRPr="006B2AAB">
        <w:t>Artikel 2:69 Vervreemding van door opkoop verkregen goederen </w:t>
      </w:r>
    </w:p>
    <w:p w:rsidR="006D4DA6" w:rsidRPr="00C1251A" w:rsidRDefault="006D4DA6" w:rsidP="00C1251A">
      <w:pPr>
        <w:pStyle w:val="Geenafstand"/>
        <w:rPr>
          <w:rFonts w:eastAsiaTheme="minorEastAsia"/>
        </w:rPr>
      </w:pPr>
      <w:r w:rsidRPr="00C1251A">
        <w:rPr>
          <w:rFonts w:eastAsiaTheme="minorEastAsia"/>
        </w:rPr>
        <w:t>[gereserveerd]</w:t>
      </w:r>
    </w:p>
    <w:p w:rsidR="00C1251A" w:rsidRDefault="00C1251A" w:rsidP="0081612D">
      <w:pPr>
        <w:pStyle w:val="Kop3"/>
      </w:pPr>
    </w:p>
    <w:p w:rsidR="006D4DA6" w:rsidRPr="006B2AAB" w:rsidRDefault="006D4DA6" w:rsidP="0081612D">
      <w:pPr>
        <w:pStyle w:val="Kop3"/>
      </w:pPr>
      <w:r w:rsidRPr="006B2AAB">
        <w:t>Artikel 2:70 Handel in horecabedrijven </w:t>
      </w:r>
    </w:p>
    <w:p w:rsidR="006D4DA6" w:rsidRPr="00C1251A" w:rsidRDefault="006D4DA6" w:rsidP="00C1251A">
      <w:pPr>
        <w:pStyle w:val="Geenafstand"/>
        <w:rPr>
          <w:rFonts w:eastAsiaTheme="minorEastAsia"/>
        </w:rPr>
      </w:pPr>
      <w:r w:rsidRPr="00C1251A">
        <w:rPr>
          <w:rFonts w:eastAsiaTheme="minorEastAsia"/>
        </w:rPr>
        <w:t>[Dit artikel is verplaatst naar afdeling 8 (Toezicht op openbare inrichtingen) onder artikel 2:32]</w:t>
      </w:r>
    </w:p>
    <w:p w:rsidR="00A0585F" w:rsidRDefault="00A0585F" w:rsidP="0081612D">
      <w:pPr>
        <w:pStyle w:val="Kop2"/>
      </w:pPr>
    </w:p>
    <w:p w:rsidR="002D4E9D" w:rsidRPr="00A0585F" w:rsidRDefault="002D4E9D" w:rsidP="0081612D">
      <w:pPr>
        <w:pStyle w:val="Kop2"/>
      </w:pPr>
      <w:r w:rsidRPr="00A0585F">
        <w:t>Afdeling 13. Vuurwerk</w:t>
      </w:r>
    </w:p>
    <w:p w:rsidR="00A0585F" w:rsidRPr="00A0585F" w:rsidRDefault="00A0585F" w:rsidP="0081612D">
      <w:pPr>
        <w:pStyle w:val="Kop3"/>
      </w:pPr>
    </w:p>
    <w:p w:rsidR="002D4E9D" w:rsidRPr="00A0585F" w:rsidRDefault="002D4E9D" w:rsidP="0081612D">
      <w:pPr>
        <w:pStyle w:val="Kop3"/>
      </w:pPr>
      <w:r w:rsidRPr="00A0585F">
        <w:t>Artikel 2:71 Begripsbepaling</w:t>
      </w:r>
    </w:p>
    <w:p w:rsidR="002D4E9D" w:rsidRDefault="002D4E9D" w:rsidP="00A0585F">
      <w:pPr>
        <w:pStyle w:val="Geenafstand"/>
      </w:pPr>
      <w:r>
        <w:t>In deze afdeling wordt verstaan onder consumentenvuurwerk: hetgeen daaronder wordt verstaan in het Besluit van 22 januari 2002, houdende nieuwe regels met betrekking tot consumenten- en professioneel vuurwerk (Vuurwerkbesluit ).</w:t>
      </w:r>
    </w:p>
    <w:p w:rsidR="00A0585F" w:rsidRDefault="00A0585F" w:rsidP="0081612D">
      <w:pPr>
        <w:pStyle w:val="Kop3"/>
      </w:pPr>
    </w:p>
    <w:p w:rsidR="002D4E9D" w:rsidRPr="00A0585F" w:rsidRDefault="002D4E9D" w:rsidP="0081612D">
      <w:pPr>
        <w:pStyle w:val="Kop3"/>
      </w:pPr>
      <w:r w:rsidRPr="00A0585F">
        <w:t>Artikel 2:72 Ter beschikking stellen van consumentenvuurwerk tijdens de verkoopdagen.</w:t>
      </w:r>
    </w:p>
    <w:p w:rsidR="002D4E9D" w:rsidRDefault="002D4E9D" w:rsidP="00A0585F">
      <w:pPr>
        <w:pStyle w:val="Geenafstand"/>
      </w:pPr>
      <w:r>
        <w:t>1. Het is verboden in de uitoefening van een bedrijf of nevenbedrijf consumentenvuurwerk ter beschikking te stellen dan wel voor het ter beschikking stellen aanwezig te houden, zonder een vergunning van het college.</w:t>
      </w:r>
    </w:p>
    <w:p w:rsidR="002D4E9D" w:rsidRDefault="002D4E9D" w:rsidP="00A0585F">
      <w:pPr>
        <w:pStyle w:val="Geenafstand"/>
      </w:pPr>
      <w:r>
        <w:t>2. Op de vergunning is paragraaf 4.1.3.3 van de Algemene wet bestuursrecht (positieve fictieve beschikking bij niet tijdig beslissen) niet van toepassing.</w:t>
      </w:r>
    </w:p>
    <w:p w:rsidR="00A0585F" w:rsidRDefault="00A0585F" w:rsidP="0081612D">
      <w:pPr>
        <w:pStyle w:val="Kop3"/>
      </w:pPr>
    </w:p>
    <w:p w:rsidR="002D4E9D" w:rsidRPr="00A0585F" w:rsidRDefault="002D4E9D" w:rsidP="0081612D">
      <w:pPr>
        <w:pStyle w:val="Kop3"/>
      </w:pPr>
      <w:r w:rsidRPr="00A0585F">
        <w:t>Artikel 2:73 Gebruik van consumentenvuurwerk tijdens de jaarwisseling</w:t>
      </w:r>
    </w:p>
    <w:p w:rsidR="002D4E9D" w:rsidRDefault="002D4E9D" w:rsidP="00A0585F">
      <w:pPr>
        <w:pStyle w:val="Geenafstand"/>
      </w:pPr>
      <w:r>
        <w:t>1. Het is verboden consumentenvuurwerk te gebruiken op een door het college in het belang van de voorkoming van gevaar, schade of overlast aangewezen plaats.</w:t>
      </w:r>
    </w:p>
    <w:p w:rsidR="002D4E9D" w:rsidRDefault="002D4E9D" w:rsidP="00A0585F">
      <w:pPr>
        <w:pStyle w:val="Geenafstand"/>
      </w:pPr>
      <w:r>
        <w:t>2. Het is verboden consumentenvuurwerk op een openbare plaats te gebruiken als dat gevaar, schade of overlast kan veroorzaken.</w:t>
      </w:r>
    </w:p>
    <w:p w:rsidR="002D4E9D" w:rsidRDefault="002D4E9D" w:rsidP="00A0585F">
      <w:pPr>
        <w:pStyle w:val="Geenafstand"/>
      </w:pPr>
      <w:r>
        <w:t>3. De verboden bedoeld in het eerste en tweede lid zijn niet van toepassing op situaties waarin wordt voorzien door artikel 429, aanhef en onder 1, van het Wetboek van Strafrecht.</w:t>
      </w:r>
    </w:p>
    <w:p w:rsidR="00A0585F" w:rsidRDefault="00A0585F" w:rsidP="0081612D">
      <w:pPr>
        <w:pStyle w:val="Kop2"/>
      </w:pPr>
    </w:p>
    <w:p w:rsidR="006D4DA6" w:rsidRPr="00A0585F" w:rsidRDefault="006D4DA6" w:rsidP="0081612D">
      <w:pPr>
        <w:pStyle w:val="Kop2"/>
      </w:pPr>
      <w:r w:rsidRPr="00A0585F">
        <w:t>Afdeling 14. Drugsoverlast </w:t>
      </w:r>
    </w:p>
    <w:p w:rsidR="00A0585F" w:rsidRPr="00A0585F" w:rsidRDefault="00A0585F" w:rsidP="0081612D">
      <w:pPr>
        <w:pStyle w:val="Kop3"/>
      </w:pPr>
    </w:p>
    <w:p w:rsidR="006D4DA6" w:rsidRPr="00A0585F" w:rsidRDefault="006D4DA6" w:rsidP="0081612D">
      <w:pPr>
        <w:pStyle w:val="Kop3"/>
      </w:pPr>
      <w:r w:rsidRPr="00A0585F">
        <w:t>Artikel 2:74 Drugshandel op straat </w:t>
      </w:r>
    </w:p>
    <w:p w:rsidR="006D4DA6" w:rsidRPr="006D4DA6" w:rsidRDefault="006D4DA6" w:rsidP="00A0585F">
      <w:pPr>
        <w:pStyle w:val="Geenafstand"/>
        <w:rPr>
          <w:rFonts w:eastAsiaTheme="minorEastAsia" w:cs="Times New Roman"/>
          <w:iCs/>
          <w:color w:val="000000"/>
        </w:rPr>
      </w:pPr>
      <w:r w:rsidRPr="006D4DA6">
        <w:rPr>
          <w:rFonts w:eastAsiaTheme="minorEastAsia" w:cs="Times New Roman"/>
          <w:iCs/>
          <w:color w:val="000000"/>
        </w:rPr>
        <w:t>Onverminderd het bepaalde in de Opiumwet is het verboden zich op een openbare plaats op te houden met het kennelijke doel om middelen als bedoeld in artikel 2 en 3 van de Opiumwet, of daarop gelijkende waar, al dan niet tegen betaling, af te leveren, aan te bieden of te verwerven, daarbij behulpzaam te zijn of daarin te bemiddelen.</w:t>
      </w:r>
    </w:p>
    <w:p w:rsidR="00A0585F" w:rsidRDefault="00A0585F" w:rsidP="0081612D">
      <w:pPr>
        <w:pStyle w:val="Kop2"/>
      </w:pPr>
    </w:p>
    <w:p w:rsidR="006D4DA6" w:rsidRPr="00A0585F" w:rsidRDefault="006D4DA6" w:rsidP="0081612D">
      <w:pPr>
        <w:pStyle w:val="Kop2"/>
      </w:pPr>
      <w:r w:rsidRPr="00A0585F">
        <w:t>Afdeling 15. Bestuurlijke ophouding, veiligheidsrisicogebieden, cameratoezicht op openbare plaatsen en gebiedsontzegging</w:t>
      </w:r>
    </w:p>
    <w:p w:rsidR="00A0585F" w:rsidRPr="00A0585F" w:rsidRDefault="00A0585F" w:rsidP="0081612D">
      <w:pPr>
        <w:pStyle w:val="Kop3"/>
      </w:pPr>
    </w:p>
    <w:p w:rsidR="006D4DA6" w:rsidRPr="00A0585F" w:rsidRDefault="006D4DA6" w:rsidP="0081612D">
      <w:pPr>
        <w:pStyle w:val="Kop3"/>
      </w:pPr>
      <w:r w:rsidRPr="00A0585F">
        <w:t>Artikel 2:75 Bestuurlijke ophouding </w:t>
      </w:r>
    </w:p>
    <w:p w:rsidR="006D4DA6" w:rsidRPr="006D4DA6" w:rsidRDefault="006D4DA6" w:rsidP="00A0585F">
      <w:pPr>
        <w:pStyle w:val="Geenafstand"/>
        <w:rPr>
          <w:rFonts w:eastAsiaTheme="minorEastAsia" w:cs="Times New Roman"/>
          <w:iCs/>
          <w:color w:val="000000"/>
        </w:rPr>
      </w:pPr>
      <w:r w:rsidRPr="006D4DA6">
        <w:rPr>
          <w:rFonts w:eastAsiaTheme="minorEastAsia" w:cs="Times New Roman"/>
          <w:iCs/>
          <w:color w:val="000000"/>
        </w:rPr>
        <w:lastRenderedPageBreak/>
        <w:t>De burgemeester is bevoegd overeenkomstig artikel 154a van de Gemeentewet te besluiten tot het tijdelijk doen ophouden van door hem aangewezen groepen van personen op een door hem aangewezen plaats indien deze personen het bepaalde in artikel [</w:t>
      </w:r>
      <w:r w:rsidRPr="00A0585F">
        <w:rPr>
          <w:rFonts w:eastAsiaTheme="minorEastAsia" w:cs="Times New Roman"/>
          <w:b/>
          <w:iCs/>
          <w:color w:val="000000"/>
        </w:rPr>
        <w:t>…</w:t>
      </w:r>
      <w:r w:rsidRPr="006D4DA6">
        <w:rPr>
          <w:rFonts w:eastAsiaTheme="minorEastAsia" w:cs="Times New Roman"/>
          <w:iCs/>
          <w:color w:val="000000"/>
        </w:rPr>
        <w:t>] of [</w:t>
      </w:r>
      <w:r w:rsidRPr="00A0585F">
        <w:rPr>
          <w:rFonts w:eastAsiaTheme="minorEastAsia" w:cs="Times New Roman"/>
          <w:b/>
          <w:iCs/>
          <w:color w:val="000000"/>
        </w:rPr>
        <w:t>…</w:t>
      </w:r>
      <w:r w:rsidRPr="006D4DA6">
        <w:rPr>
          <w:rFonts w:eastAsiaTheme="minorEastAsia" w:cs="Times New Roman"/>
          <w:iCs/>
          <w:color w:val="000000"/>
        </w:rPr>
        <w:t>] van de Algemene plaatselijke verordening [</w:t>
      </w:r>
      <w:r w:rsidRPr="00A0585F">
        <w:rPr>
          <w:rFonts w:eastAsiaTheme="minorEastAsia" w:cs="Times New Roman"/>
          <w:b/>
          <w:iCs/>
          <w:color w:val="000000"/>
        </w:rPr>
        <w:t>…</w:t>
      </w:r>
      <w:r w:rsidRPr="006D4DA6">
        <w:rPr>
          <w:rFonts w:eastAsiaTheme="minorEastAsia" w:cs="Times New Roman"/>
          <w:iCs/>
          <w:color w:val="000000"/>
        </w:rPr>
        <w:t>] /de Verordening [</w:t>
      </w:r>
      <w:r w:rsidRPr="00A0585F">
        <w:rPr>
          <w:rFonts w:eastAsiaTheme="minorEastAsia" w:cs="Times New Roman"/>
          <w:b/>
          <w:iCs/>
          <w:color w:val="000000"/>
        </w:rPr>
        <w:t>…</w:t>
      </w:r>
      <w:r w:rsidRPr="006D4DA6">
        <w:rPr>
          <w:rFonts w:eastAsiaTheme="minorEastAsia" w:cs="Times New Roman"/>
          <w:iCs/>
          <w:color w:val="000000"/>
        </w:rPr>
        <w:t>] groepsgewijs niet naleven.</w:t>
      </w:r>
    </w:p>
    <w:p w:rsidR="00A0585F" w:rsidRDefault="00A0585F" w:rsidP="0081612D">
      <w:pPr>
        <w:pStyle w:val="Kop3"/>
      </w:pPr>
    </w:p>
    <w:p w:rsidR="006D4DA6" w:rsidRPr="00A0585F" w:rsidRDefault="006D4DA6" w:rsidP="0081612D">
      <w:pPr>
        <w:pStyle w:val="Kop3"/>
      </w:pPr>
      <w:r w:rsidRPr="00A0585F">
        <w:t>Artikel 2:76 Veiligheidsrisicogebieden </w:t>
      </w:r>
    </w:p>
    <w:p w:rsidR="006D4DA6" w:rsidRPr="006D4DA6" w:rsidRDefault="006D4DA6" w:rsidP="00A0585F">
      <w:pPr>
        <w:pStyle w:val="Geenafstand"/>
        <w:rPr>
          <w:rFonts w:eastAsiaTheme="minorEastAsia" w:cs="Times New Roman"/>
          <w:iCs/>
          <w:color w:val="000000"/>
        </w:rPr>
      </w:pPr>
      <w:r w:rsidRPr="006D4DA6">
        <w:rPr>
          <w:rFonts w:eastAsiaTheme="minorEastAsia" w:cs="Times New Roman"/>
          <w:iCs/>
          <w:color w:val="000000"/>
        </w:rPr>
        <w:t>De burgemeester is bevoegd overeenkomstig artikel 151b van de Gemeentewet bij verstoring van de openbare orde door de aanwezigheid van wapens, dan wel bij ernstige vrees voor het ontstaan daarvan, een gebied, met inbegrip van de daarin gelegen voor het publiek openstaande gebouwen en daarbij behorende erven, aan te wijzen als veiligheidsrisicogebied.</w:t>
      </w:r>
    </w:p>
    <w:p w:rsidR="00A0585F" w:rsidRDefault="00A0585F" w:rsidP="0081612D">
      <w:pPr>
        <w:pStyle w:val="Kop3"/>
      </w:pPr>
    </w:p>
    <w:p w:rsidR="006D4DA6" w:rsidRPr="00A0585F" w:rsidRDefault="006D4DA6" w:rsidP="0081612D">
      <w:pPr>
        <w:pStyle w:val="Kop3"/>
      </w:pPr>
      <w:r w:rsidRPr="00A0585F">
        <w:t>Artikel 2:77 Cameratoezicht op openbare plaatsen</w:t>
      </w:r>
    </w:p>
    <w:p w:rsidR="00177843" w:rsidRDefault="00177843" w:rsidP="00A0585F">
      <w:pPr>
        <w:pStyle w:val="Geenafstand"/>
        <w:rPr>
          <w:rFonts w:cs="Arial"/>
          <w:szCs w:val="20"/>
        </w:rPr>
      </w:pPr>
      <w:r w:rsidRPr="008012CD">
        <w:rPr>
          <w:rFonts w:cs="Arial"/>
          <w:szCs w:val="20"/>
        </w:rPr>
        <w:t>1. De burgemeester is bevoegd overeenkomstig</w:t>
      </w:r>
      <w:r w:rsidR="005D4108">
        <w:rPr>
          <w:rFonts w:cs="Arial"/>
          <w:szCs w:val="20"/>
        </w:rPr>
        <w:t xml:space="preserve"> </w:t>
      </w:r>
      <w:hyperlink r:id="rId13" w:tgtFrame="_blank" w:history="1">
        <w:r w:rsidRPr="008012CD">
          <w:rPr>
            <w:rStyle w:val="Hyperlink"/>
            <w:rFonts w:cs="Arial"/>
          </w:rPr>
          <w:t>artikel 151c van de Gemeentewet</w:t>
        </w:r>
      </w:hyperlink>
      <w:r w:rsidR="005D4108">
        <w:rPr>
          <w:rFonts w:cs="Arial"/>
          <w:szCs w:val="20"/>
        </w:rPr>
        <w:t xml:space="preserve"> </w:t>
      </w:r>
      <w:r w:rsidRPr="008012CD">
        <w:rPr>
          <w:rFonts w:cs="Arial"/>
          <w:szCs w:val="20"/>
        </w:rPr>
        <w:t>te besluiten tot plaatsing van camera’s voor een bepaalde duur ten behoeve van het toezicht op een openbare plaats. </w:t>
      </w:r>
      <w:r w:rsidRPr="008012CD">
        <w:rPr>
          <w:rFonts w:cs="Arial"/>
          <w:szCs w:val="20"/>
        </w:rPr>
        <w:br/>
        <w:t>2. De burgemeester heeft die bevoegdheid eveneens ten aanzien van de volgende andere plaatsen:</w:t>
      </w:r>
    </w:p>
    <w:p w:rsidR="00177843" w:rsidRDefault="00177843" w:rsidP="00A0585F">
      <w:pPr>
        <w:pStyle w:val="Geenafstand"/>
        <w:ind w:firstLine="708"/>
        <w:rPr>
          <w:rFonts w:cs="Arial"/>
          <w:szCs w:val="20"/>
        </w:rPr>
      </w:pPr>
      <w:r w:rsidRPr="008012CD">
        <w:rPr>
          <w:rFonts w:cs="Arial"/>
          <w:szCs w:val="20"/>
        </w:rPr>
        <w:t>a. [</w:t>
      </w:r>
      <w:r w:rsidRPr="00A0585F">
        <w:rPr>
          <w:rFonts w:cs="Arial"/>
          <w:b/>
          <w:szCs w:val="20"/>
        </w:rPr>
        <w:t>nadere aanduiding van specifieke voor het publiek toegankelijke plaats</w:t>
      </w:r>
      <w:r w:rsidRPr="00E51208">
        <w:rPr>
          <w:rFonts w:cs="Arial"/>
          <w:szCs w:val="20"/>
        </w:rPr>
        <w:t>]</w:t>
      </w:r>
      <w:r>
        <w:rPr>
          <w:rFonts w:cs="Arial"/>
          <w:szCs w:val="20"/>
        </w:rPr>
        <w:t>;</w:t>
      </w:r>
    </w:p>
    <w:p w:rsidR="00177843" w:rsidRPr="008012CD" w:rsidRDefault="00177843" w:rsidP="00A0585F">
      <w:pPr>
        <w:pStyle w:val="Geenafstand"/>
        <w:ind w:firstLine="708"/>
        <w:rPr>
          <w:rFonts w:cs="Arial"/>
          <w:szCs w:val="20"/>
        </w:rPr>
      </w:pPr>
      <w:r>
        <w:rPr>
          <w:rFonts w:cs="Arial"/>
          <w:szCs w:val="20"/>
        </w:rPr>
        <w:t>b. [</w:t>
      </w:r>
      <w:r w:rsidRPr="00A0585F">
        <w:rPr>
          <w:rFonts w:cs="Arial"/>
          <w:b/>
          <w:szCs w:val="20"/>
        </w:rPr>
        <w:t>…</w:t>
      </w:r>
      <w:r>
        <w:rPr>
          <w:rFonts w:cs="Arial"/>
          <w:szCs w:val="20"/>
        </w:rPr>
        <w:t>].</w:t>
      </w:r>
    </w:p>
    <w:p w:rsidR="00A0585F" w:rsidRDefault="00A0585F" w:rsidP="0081612D">
      <w:pPr>
        <w:pStyle w:val="Kop3"/>
      </w:pPr>
    </w:p>
    <w:p w:rsidR="006D4DA6" w:rsidRPr="00A0585F" w:rsidRDefault="006D4DA6" w:rsidP="0081612D">
      <w:pPr>
        <w:pStyle w:val="Kop3"/>
      </w:pPr>
      <w:r w:rsidRPr="00A0585F">
        <w:t>Artikel 2:78 Gebiedsontzeggingen</w:t>
      </w:r>
    </w:p>
    <w:p w:rsidR="006D4DA6" w:rsidRPr="006D4DA6" w:rsidRDefault="006D4DA6" w:rsidP="00A0585F">
      <w:pPr>
        <w:pStyle w:val="Geenafstand"/>
        <w:rPr>
          <w:rFonts w:eastAsiaTheme="minorEastAsia" w:cs="Times New Roman"/>
          <w:iCs/>
          <w:color w:val="000000"/>
        </w:rPr>
      </w:pPr>
      <w:r w:rsidRPr="006D4DA6">
        <w:rPr>
          <w:rFonts w:eastAsiaTheme="minorEastAsia" w:cs="Times New Roman"/>
          <w:iCs/>
          <w:color w:val="000000"/>
        </w:rPr>
        <w:t>[</w:t>
      </w:r>
      <w:r w:rsidRPr="006D4DA6">
        <w:rPr>
          <w:rFonts w:eastAsiaTheme="minorEastAsia" w:cs="Times New Roman"/>
          <w:i/>
          <w:color w:val="000000"/>
        </w:rPr>
        <w:t>Eerste lid, variant 1</w:t>
      </w:r>
    </w:p>
    <w:p w:rsidR="006D4DA6" w:rsidRDefault="006D4DA6" w:rsidP="00A0585F">
      <w:pPr>
        <w:pStyle w:val="Geenafstand"/>
        <w:rPr>
          <w:rFonts w:eastAsiaTheme="minorEastAsia" w:cs="Times New Roman"/>
          <w:iCs/>
          <w:color w:val="FFFFFF"/>
        </w:rPr>
      </w:pPr>
      <w:r w:rsidRPr="006D4DA6">
        <w:rPr>
          <w:rFonts w:cs="Times New Roman"/>
          <w:i/>
          <w:color w:val="000000"/>
        </w:rPr>
        <w:t>1. De burgemeester kan aan een persoon die de artikelen [</w:t>
      </w:r>
      <w:r w:rsidRPr="00A0585F">
        <w:rPr>
          <w:rFonts w:cs="Times New Roman"/>
          <w:b/>
          <w:i/>
          <w:color w:val="000000"/>
        </w:rPr>
        <w:t>…</w:t>
      </w:r>
      <w:r w:rsidRPr="006D4DA6">
        <w:rPr>
          <w:rFonts w:cs="Times New Roman"/>
          <w:i/>
          <w:color w:val="000000"/>
        </w:rPr>
        <w:t>], [</w:t>
      </w:r>
      <w:r w:rsidRPr="00A0585F">
        <w:rPr>
          <w:rFonts w:cs="Times New Roman"/>
          <w:b/>
          <w:i/>
          <w:color w:val="000000"/>
        </w:rPr>
        <w:t>…</w:t>
      </w:r>
      <w:r w:rsidRPr="006D4DA6">
        <w:rPr>
          <w:rFonts w:cs="Times New Roman"/>
          <w:i/>
          <w:color w:val="000000"/>
        </w:rPr>
        <w:t>], [</w:t>
      </w:r>
      <w:r w:rsidRPr="00A0585F">
        <w:rPr>
          <w:rFonts w:cs="Times New Roman"/>
          <w:b/>
          <w:i/>
          <w:color w:val="000000"/>
        </w:rPr>
        <w:t>…</w:t>
      </w:r>
      <w:r w:rsidRPr="006D4DA6">
        <w:rPr>
          <w:rFonts w:cs="Times New Roman"/>
          <w:i/>
          <w:color w:val="000000"/>
        </w:rPr>
        <w:t>] of [</w:t>
      </w:r>
      <w:r w:rsidRPr="00A0585F">
        <w:rPr>
          <w:rFonts w:cs="Times New Roman"/>
          <w:b/>
          <w:i/>
          <w:color w:val="000000"/>
        </w:rPr>
        <w:t>…</w:t>
      </w:r>
      <w:r w:rsidRPr="006D4DA6">
        <w:rPr>
          <w:rFonts w:cs="Times New Roman"/>
          <w:i/>
          <w:color w:val="000000"/>
        </w:rPr>
        <w:t>] overtreedt een bevel geven zich gedurende ten hoogste [</w:t>
      </w:r>
      <w:r w:rsidRPr="00A0585F">
        <w:rPr>
          <w:rFonts w:cs="Times New Roman"/>
          <w:b/>
          <w:i/>
          <w:color w:val="000000"/>
        </w:rPr>
        <w:t>… (bijvoorbeeld 24)</w:t>
      </w:r>
      <w:r w:rsidRPr="006D4DA6">
        <w:rPr>
          <w:rFonts w:cs="Times New Roman"/>
          <w:i/>
          <w:color w:val="000000"/>
        </w:rPr>
        <w:t>] uur niet in een of meer bepaalde delen van de gemeente op een openbare plaats op te houden.</w:t>
      </w:r>
      <w:r w:rsidRPr="006D4DA6">
        <w:rPr>
          <w:rFonts w:eastAsiaTheme="minorEastAsia" w:cs="Times New Roman"/>
          <w:iCs/>
          <w:color w:val="FFFFFF"/>
        </w:rPr>
        <w:t xml:space="preserve"> </w:t>
      </w:r>
    </w:p>
    <w:p w:rsidR="005D4108" w:rsidRPr="006D4DA6" w:rsidRDefault="005D4108" w:rsidP="00A0585F">
      <w:pPr>
        <w:pStyle w:val="Geenafstand"/>
        <w:rPr>
          <w:rFonts w:cs="Times New Roman"/>
          <w:iCs/>
          <w:color w:val="FFFFFF"/>
        </w:rPr>
      </w:pPr>
    </w:p>
    <w:p w:rsidR="006D4DA6" w:rsidRPr="006D4DA6" w:rsidRDefault="006D4DA6" w:rsidP="00A0585F">
      <w:pPr>
        <w:pStyle w:val="Geenafstand"/>
        <w:rPr>
          <w:rFonts w:eastAsiaTheme="minorEastAsia" w:cs="Times New Roman"/>
          <w:iCs/>
          <w:color w:val="000000"/>
        </w:rPr>
      </w:pPr>
      <w:r w:rsidRPr="006D4DA6">
        <w:rPr>
          <w:rFonts w:eastAsiaTheme="minorEastAsia" w:cs="Times New Roman"/>
          <w:i/>
          <w:color w:val="000000"/>
        </w:rPr>
        <w:t>Eerste lid, variant 2</w:t>
      </w:r>
    </w:p>
    <w:p w:rsidR="006D4DA6" w:rsidRPr="006D4DA6" w:rsidRDefault="006D4DA6" w:rsidP="00A0585F">
      <w:pPr>
        <w:pStyle w:val="Geenafstand"/>
        <w:rPr>
          <w:rFonts w:cs="Times New Roman"/>
          <w:iCs/>
          <w:color w:val="FFFFFF"/>
        </w:rPr>
      </w:pPr>
      <w:r w:rsidRPr="006D4DA6">
        <w:rPr>
          <w:rFonts w:cs="Times New Roman"/>
          <w:i/>
          <w:color w:val="000000"/>
        </w:rPr>
        <w:t>1. De burgemeester kan in het belang van de openbare orde, het voorkomen of beperken van overlast, het voorkomen of beperken van aantastingen van het woon- of leefklimaat, de veiligheid van personen of goederen, de gezondheid of de zedelijkheid aan een persoon die strafbare feiten of openbare orde verstorende handelingen verrichten een bevel geven zich gedurende ten hoogste [</w:t>
      </w:r>
      <w:r w:rsidRPr="00A0585F">
        <w:rPr>
          <w:rFonts w:cs="Times New Roman"/>
          <w:b/>
          <w:i/>
          <w:color w:val="000000"/>
        </w:rPr>
        <w:t>…</w:t>
      </w:r>
      <w:r w:rsidRPr="006D4DA6">
        <w:rPr>
          <w:rFonts w:cs="Times New Roman"/>
          <w:i/>
          <w:color w:val="000000"/>
        </w:rPr>
        <w:t xml:space="preserve"> </w:t>
      </w:r>
      <w:r w:rsidRPr="00A0585F">
        <w:rPr>
          <w:rFonts w:cs="Times New Roman"/>
          <w:b/>
          <w:i/>
          <w:color w:val="000000"/>
        </w:rPr>
        <w:t>(bijvoorbeeld 24)</w:t>
      </w:r>
      <w:r w:rsidRPr="006D4DA6">
        <w:rPr>
          <w:rFonts w:cs="Times New Roman"/>
          <w:i/>
          <w:color w:val="000000"/>
        </w:rPr>
        <w:t>] uur niet in een of meer bepaalde delen van de gemeente op een openbare plaats op te houden.</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Cs/>
          <w:color w:val="000000"/>
        </w:rPr>
        <w:t xml:space="preserve">2. </w:t>
      </w:r>
      <w:r w:rsidRPr="006D4DA6">
        <w:rPr>
          <w:rFonts w:cs="Times New Roman"/>
          <w:i/>
          <w:color w:val="000000"/>
        </w:rPr>
        <w:t xml:space="preserve">[In het geval van overtredingen als bedoeld in het eerste lid </w:t>
      </w:r>
      <w:r w:rsidRPr="00A0585F">
        <w:rPr>
          <w:rFonts w:cs="Times New Roman"/>
          <w:b/>
          <w:i/>
          <w:color w:val="000000"/>
        </w:rPr>
        <w:t>OF</w:t>
      </w:r>
      <w:r w:rsidRPr="006D4DA6">
        <w:rPr>
          <w:rFonts w:cs="Times New Roman"/>
          <w:i/>
          <w:color w:val="000000"/>
        </w:rPr>
        <w:t xml:space="preserve"> Met het oog op de in het eerste lid genoemde belangen] kan de burgemeester aan een persoon aan wie tenminste eenmaal een bevel als bedoeld in dat lid is gegeven en die opnieuw [één of meer van de bovengenoemde overtredingen begaat </w:t>
      </w:r>
      <w:r w:rsidRPr="00A0585F">
        <w:rPr>
          <w:rFonts w:cs="Times New Roman"/>
          <w:b/>
          <w:i/>
          <w:color w:val="000000"/>
        </w:rPr>
        <w:t>OF</w:t>
      </w:r>
      <w:r w:rsidRPr="006D4DA6">
        <w:rPr>
          <w:rFonts w:cs="Times New Roman"/>
          <w:i/>
          <w:color w:val="000000"/>
        </w:rPr>
        <w:t xml:space="preserve"> strafbare feiten of openbare orde verstorende handelingen verricht], een bevel geven zich gedurende ten hoogste [</w:t>
      </w:r>
      <w:r w:rsidRPr="00A0585F">
        <w:rPr>
          <w:rFonts w:cs="Times New Roman"/>
          <w:b/>
          <w:i/>
          <w:color w:val="000000"/>
        </w:rPr>
        <w:t>… (bijvoorbeeld acht)</w:t>
      </w:r>
      <w:r w:rsidRPr="006D4DA6">
        <w:rPr>
          <w:rFonts w:cs="Times New Roman"/>
          <w:i/>
          <w:color w:val="000000"/>
        </w:rPr>
        <w:t>] weken niet in een of meer bepaalde delen van de gemeente op een openbare plaats op te houden.</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
          <w:color w:val="000000"/>
        </w:rPr>
        <w:t xml:space="preserve">3. Een bevel krachtens het tweede lid kan slechts worden gegeven als [de overtreding </w:t>
      </w:r>
      <w:r w:rsidRPr="00A0585F">
        <w:rPr>
          <w:rFonts w:cs="Times New Roman"/>
          <w:b/>
          <w:i/>
          <w:color w:val="000000"/>
        </w:rPr>
        <w:t>OF</w:t>
      </w:r>
      <w:r w:rsidRPr="006D4DA6">
        <w:rPr>
          <w:rFonts w:cs="Times New Roman"/>
          <w:i/>
          <w:color w:val="000000"/>
        </w:rPr>
        <w:t xml:space="preserve"> het strafbare feit of de openbare orde verstorende handeling] binnen [</w:t>
      </w:r>
      <w:r w:rsidRPr="00A0585F">
        <w:rPr>
          <w:rFonts w:cs="Times New Roman"/>
          <w:b/>
          <w:i/>
          <w:color w:val="000000"/>
        </w:rPr>
        <w:t>… (bijvoorbeeld zes)</w:t>
      </w:r>
      <w:r w:rsidRPr="006D4DA6">
        <w:rPr>
          <w:rFonts w:cs="Times New Roman"/>
          <w:i/>
          <w:color w:val="000000"/>
        </w:rPr>
        <w:t>] maanden na het geven van een eerder bevel, gegeven op grond van het eerste of tweede lid, plaatsvindt.</w:t>
      </w:r>
      <w:r w:rsidRPr="006D4DA6">
        <w:rPr>
          <w:rFonts w:eastAsiaTheme="minorEastAsia" w:cs="Times New Roman"/>
          <w:iCs/>
          <w:color w:val="FFFFFF"/>
        </w:rPr>
        <w:t xml:space="preserve"> </w:t>
      </w:r>
    </w:p>
    <w:p w:rsidR="006D4DA6" w:rsidRDefault="006D4DA6" w:rsidP="00A0585F">
      <w:pPr>
        <w:pStyle w:val="Geenafstand"/>
        <w:rPr>
          <w:rFonts w:eastAsiaTheme="minorEastAsia" w:cs="Times New Roman"/>
          <w:iCs/>
          <w:color w:val="FFFFFF"/>
        </w:rPr>
      </w:pPr>
      <w:r w:rsidRPr="006D4DA6">
        <w:rPr>
          <w:rFonts w:cs="Times New Roman"/>
          <w:i/>
          <w:color w:val="000000"/>
        </w:rPr>
        <w:t>4. De burgemeester beperkt de in het eerste of tweede lid gestelde bevelen, als hij dat in verband met de persoonlijke omstandigheden van betrokkene noodzakelijk oordeelt. De burgemeester kan op aanvraag tijdelijk ontheffing verlenen van een bevel.</w:t>
      </w:r>
      <w:r w:rsidRPr="00A0585F">
        <w:rPr>
          <w:rFonts w:cs="Times New Roman"/>
          <w:color w:val="000000"/>
        </w:rPr>
        <w:t>]</w:t>
      </w:r>
      <w:r w:rsidRPr="00A0585F">
        <w:rPr>
          <w:rFonts w:eastAsiaTheme="minorEastAsia" w:cs="Times New Roman"/>
          <w:iCs/>
          <w:color w:val="FFFFFF"/>
        </w:rPr>
        <w:t xml:space="preserve"> </w:t>
      </w:r>
    </w:p>
    <w:p w:rsidR="000D23C8" w:rsidRPr="000D23C8" w:rsidRDefault="000D23C8" w:rsidP="00A0585F">
      <w:pPr>
        <w:pStyle w:val="Geenafstand"/>
        <w:rPr>
          <w:rFonts w:eastAsiaTheme="minorEastAsia" w:cs="Times New Roman"/>
          <w:iCs/>
          <w:color w:val="FFFFFF"/>
          <w:sz w:val="27"/>
          <w:szCs w:val="27"/>
        </w:rPr>
      </w:pPr>
    </w:p>
    <w:p w:rsidR="000D23C8" w:rsidRPr="000D23C8" w:rsidRDefault="000D23C8" w:rsidP="000D23C8">
      <w:pPr>
        <w:rPr>
          <w:ins w:id="3" w:author="Ozlem Keskin" w:date="2017-06-26T08:33:00Z"/>
          <w:rFonts w:cs="Arial"/>
          <w:b/>
          <w:iCs/>
          <w:sz w:val="27"/>
          <w:szCs w:val="27"/>
        </w:rPr>
      </w:pPr>
      <w:ins w:id="4" w:author="Ozlem Keskin" w:date="2017-06-26T08:33:00Z">
        <w:r w:rsidRPr="000D23C8">
          <w:rPr>
            <w:rFonts w:cs="Arial"/>
            <w:b/>
            <w:iCs/>
            <w:sz w:val="27"/>
            <w:szCs w:val="27"/>
          </w:rPr>
          <w:t>Artikel 2:79 Woonoverlast als bedoeld in artikel 151d Gemeentewet</w:t>
        </w:r>
      </w:ins>
    </w:p>
    <w:p w:rsidR="000D23C8" w:rsidRPr="000D23C8" w:rsidRDefault="000D23C8" w:rsidP="000D23C8">
      <w:pPr>
        <w:spacing w:line="280" w:lineRule="exact"/>
        <w:rPr>
          <w:ins w:id="5" w:author="Ozlem Keskin" w:date="2017-06-26T08:33:00Z"/>
          <w:rFonts w:cs="Arial"/>
          <w:iCs/>
          <w:szCs w:val="22"/>
        </w:rPr>
      </w:pPr>
      <w:ins w:id="6" w:author="Ozlem Keskin" w:date="2017-06-26T08:33:00Z">
        <w:r w:rsidRPr="000D23C8">
          <w:rPr>
            <w:rFonts w:cs="Arial"/>
            <w:iCs/>
            <w:szCs w:val="22"/>
          </w:rPr>
          <w:t xml:space="preserve">1. Degene die een woning of een bij die woning behorend erf gebruikt, of tegen betaling in gebruik geeft aan een persoon die niet als ingezetene met een adres in de gemeente in de basisregistratie personen is ingeschreven, draagt er zorg voor dat door gedragingen in of vanuit die woning of dat erf </w:t>
        </w:r>
        <w:r w:rsidRPr="000D23C8">
          <w:rPr>
            <w:rFonts w:cs="Arial"/>
            <w:iCs/>
            <w:szCs w:val="22"/>
          </w:rPr>
          <w:lastRenderedPageBreak/>
          <w:t>of in de onmiddellijke nabijheid van die woning of dat erf geen ernstige en herhaaldelijke hinder voor omwonenden wordt veroorzaakt.</w:t>
        </w:r>
      </w:ins>
    </w:p>
    <w:p w:rsidR="000D23C8" w:rsidRPr="000D23C8" w:rsidRDefault="000D23C8" w:rsidP="000D23C8">
      <w:pPr>
        <w:spacing w:line="280" w:lineRule="exact"/>
        <w:rPr>
          <w:ins w:id="7" w:author="Ozlem Keskin" w:date="2017-06-26T08:33:00Z"/>
          <w:rFonts w:cs="Arial"/>
          <w:iCs/>
          <w:szCs w:val="22"/>
        </w:rPr>
      </w:pPr>
      <w:ins w:id="8" w:author="Ozlem Keskin" w:date="2017-06-26T08:33:00Z">
        <w:r w:rsidRPr="000D23C8">
          <w:rPr>
            <w:rFonts w:cs="Arial"/>
            <w:iCs/>
            <w:szCs w:val="22"/>
          </w:rPr>
          <w:t>2. Als de burgemeester een last onder dwangsom of onder bestuursdwang oplegt naar aanleiding van ee</w:t>
        </w:r>
        <w:r w:rsidR="00E11841">
          <w:rPr>
            <w:rFonts w:cs="Arial"/>
            <w:iCs/>
            <w:szCs w:val="22"/>
          </w:rPr>
          <w:t>n schending van deze zorgplicht</w:t>
        </w:r>
        <w:r w:rsidRPr="000D23C8">
          <w:rPr>
            <w:rFonts w:cs="Arial"/>
            <w:iCs/>
            <w:szCs w:val="22"/>
          </w:rPr>
          <w:t xml:space="preserve"> kan hij daarbij aanwijzingen geven over wat de overtreder dient te doen of na te laten om verdere schending te voorkomen. De burgemeester stelt beleidsregels vast over het gebruik van deze bevoegdheid.  </w:t>
        </w:r>
      </w:ins>
    </w:p>
    <w:p w:rsidR="000D23C8" w:rsidRPr="000D23C8" w:rsidRDefault="000D23C8" w:rsidP="000D23C8">
      <w:pPr>
        <w:spacing w:line="280" w:lineRule="exact"/>
        <w:rPr>
          <w:ins w:id="9" w:author="Ozlem Keskin" w:date="2017-06-26T08:33:00Z"/>
          <w:rFonts w:cs="Arial"/>
          <w:i/>
          <w:iCs/>
          <w:szCs w:val="22"/>
        </w:rPr>
      </w:pPr>
      <w:ins w:id="10" w:author="Ozlem Keskin" w:date="2017-06-26T08:33:00Z">
        <w:r w:rsidRPr="000D23C8">
          <w:rPr>
            <w:rFonts w:cs="Arial"/>
            <w:iCs/>
            <w:szCs w:val="22"/>
          </w:rPr>
          <w:t>[</w:t>
        </w:r>
        <w:r w:rsidRPr="000D23C8">
          <w:rPr>
            <w:rFonts w:cs="Arial"/>
            <w:i/>
            <w:iCs/>
            <w:szCs w:val="22"/>
          </w:rPr>
          <w:t>3. De last kan in ieder geval worden opgelegd bij</w:t>
        </w:r>
      </w:ins>
      <w:ins w:id="11" w:author="Ozlem Keskin" w:date="2017-06-27T09:37:00Z">
        <w:r w:rsidR="00E11841" w:rsidRPr="00E11841">
          <w:rPr>
            <w:rFonts w:cs="Arial"/>
            <w:i/>
            <w:iCs/>
            <w:szCs w:val="22"/>
          </w:rPr>
          <w:t xml:space="preserve"> </w:t>
        </w:r>
        <w:r w:rsidR="00E11841" w:rsidRPr="000D23C8">
          <w:rPr>
            <w:rFonts w:cs="Arial"/>
            <w:i/>
            <w:iCs/>
            <w:szCs w:val="22"/>
          </w:rPr>
          <w:t>ernstige en herhaaldelijke</w:t>
        </w:r>
      </w:ins>
      <w:ins w:id="12" w:author="Ozlem Keskin" w:date="2017-06-26T08:33:00Z">
        <w:r w:rsidRPr="000D23C8">
          <w:rPr>
            <w:rFonts w:cs="Arial"/>
            <w:i/>
            <w:iCs/>
            <w:szCs w:val="22"/>
          </w:rPr>
          <w:t xml:space="preserve">: </w:t>
        </w:r>
      </w:ins>
    </w:p>
    <w:p w:rsidR="000D23C8" w:rsidRPr="000D23C8" w:rsidRDefault="000D23C8" w:rsidP="000D23C8">
      <w:pPr>
        <w:spacing w:line="280" w:lineRule="exact"/>
        <w:ind w:firstLine="708"/>
        <w:rPr>
          <w:ins w:id="13" w:author="Ozlem Keskin" w:date="2017-06-26T08:33:00Z"/>
          <w:rFonts w:cs="Arial"/>
          <w:i/>
          <w:iCs/>
          <w:szCs w:val="22"/>
        </w:rPr>
      </w:pPr>
      <w:ins w:id="14" w:author="Ozlem Keskin" w:date="2017-06-26T08:33:00Z">
        <w:r w:rsidRPr="000D23C8">
          <w:rPr>
            <w:rFonts w:cs="Arial"/>
            <w:i/>
            <w:iCs/>
            <w:szCs w:val="22"/>
          </w:rPr>
          <w:t>a. geluid- of geurhinder;</w:t>
        </w:r>
      </w:ins>
    </w:p>
    <w:p w:rsidR="000D23C8" w:rsidRPr="000D23C8" w:rsidRDefault="000D23C8" w:rsidP="000D23C8">
      <w:pPr>
        <w:spacing w:line="280" w:lineRule="exact"/>
        <w:ind w:firstLine="708"/>
        <w:rPr>
          <w:ins w:id="15" w:author="Ozlem Keskin" w:date="2017-06-26T08:33:00Z"/>
          <w:rFonts w:cs="Arial"/>
          <w:i/>
          <w:iCs/>
          <w:szCs w:val="22"/>
        </w:rPr>
      </w:pPr>
      <w:ins w:id="16" w:author="Ozlem Keskin" w:date="2017-06-26T08:33:00Z">
        <w:r w:rsidRPr="000D23C8">
          <w:rPr>
            <w:rFonts w:cs="Arial"/>
            <w:i/>
            <w:iCs/>
            <w:szCs w:val="22"/>
          </w:rPr>
          <w:t>b. hinder van dieren;</w:t>
        </w:r>
      </w:ins>
    </w:p>
    <w:p w:rsidR="000D23C8" w:rsidRDefault="000D23C8" w:rsidP="000D23C8">
      <w:pPr>
        <w:spacing w:line="280" w:lineRule="exact"/>
        <w:ind w:left="708"/>
        <w:rPr>
          <w:ins w:id="17" w:author="Ozlem Keskin" w:date="2017-06-27T11:08:00Z"/>
          <w:rFonts w:cs="Arial"/>
          <w:i/>
          <w:iCs/>
          <w:szCs w:val="22"/>
        </w:rPr>
      </w:pPr>
      <w:ins w:id="18" w:author="Ozlem Keskin" w:date="2017-06-26T08:33:00Z">
        <w:r w:rsidRPr="000D23C8">
          <w:rPr>
            <w:rFonts w:cs="Arial"/>
            <w:i/>
            <w:iCs/>
            <w:szCs w:val="22"/>
          </w:rPr>
          <w:t xml:space="preserve">c. hinder van bezoekers of personen die tijdelijk in </w:t>
        </w:r>
      </w:ins>
      <w:ins w:id="19" w:author="Ozlem Keskin" w:date="2017-06-27T09:37:00Z">
        <w:r w:rsidR="00E11841">
          <w:rPr>
            <w:rFonts w:cs="Arial"/>
            <w:i/>
            <w:iCs/>
            <w:szCs w:val="22"/>
          </w:rPr>
          <w:t>een</w:t>
        </w:r>
      </w:ins>
      <w:ins w:id="20" w:author="Ozlem Keskin" w:date="2017-06-26T08:33:00Z">
        <w:r w:rsidRPr="000D23C8">
          <w:rPr>
            <w:rFonts w:cs="Arial"/>
            <w:i/>
            <w:iCs/>
            <w:szCs w:val="22"/>
          </w:rPr>
          <w:t xml:space="preserve"> woning of op </w:t>
        </w:r>
      </w:ins>
      <w:ins w:id="21" w:author="Ozlem Keskin" w:date="2017-06-27T09:37:00Z">
        <w:r w:rsidR="00E11841">
          <w:rPr>
            <w:rFonts w:cs="Arial"/>
            <w:i/>
            <w:iCs/>
            <w:szCs w:val="22"/>
          </w:rPr>
          <w:t>een</w:t>
        </w:r>
      </w:ins>
      <w:ins w:id="22" w:author="Ozlem Keskin" w:date="2017-06-26T08:33:00Z">
        <w:r w:rsidRPr="000D23C8">
          <w:rPr>
            <w:rFonts w:cs="Arial"/>
            <w:i/>
            <w:iCs/>
            <w:szCs w:val="22"/>
          </w:rPr>
          <w:t xml:space="preserve"> erf aanwezig zijn;</w:t>
        </w:r>
      </w:ins>
    </w:p>
    <w:p w:rsidR="00B251F6" w:rsidRPr="00B251F6" w:rsidRDefault="00B251F6">
      <w:pPr>
        <w:ind w:left="720"/>
        <w:rPr>
          <w:ins w:id="23" w:author="Ozlem Keskin" w:date="2017-06-26T08:33:00Z"/>
          <w:i/>
          <w:iCs/>
        </w:rPr>
        <w:pPrChange w:id="24" w:author="Ozlem Keskin" w:date="2017-06-27T11:08:00Z">
          <w:pPr>
            <w:spacing w:line="280" w:lineRule="exact"/>
            <w:ind w:left="708"/>
          </w:pPr>
        </w:pPrChange>
      </w:pPr>
      <w:ins w:id="25" w:author="Ozlem Keskin" w:date="2017-06-27T11:08:00Z">
        <w:r w:rsidRPr="00555288">
          <w:rPr>
            <w:i/>
            <w:iCs/>
          </w:rPr>
          <w:t xml:space="preserve">d. overlast door vervuiling of verwaarlozing van </w:t>
        </w:r>
        <w:r>
          <w:rPr>
            <w:i/>
            <w:iCs/>
          </w:rPr>
          <w:t>een</w:t>
        </w:r>
        <w:r w:rsidRPr="00555288">
          <w:rPr>
            <w:i/>
            <w:iCs/>
          </w:rPr>
          <w:t xml:space="preserve"> woning of </w:t>
        </w:r>
        <w:r>
          <w:rPr>
            <w:i/>
            <w:iCs/>
          </w:rPr>
          <w:t>een</w:t>
        </w:r>
        <w:r w:rsidRPr="00555288">
          <w:rPr>
            <w:i/>
            <w:iCs/>
          </w:rPr>
          <w:t xml:space="preserve"> erf;</w:t>
        </w:r>
      </w:ins>
    </w:p>
    <w:p w:rsidR="000D23C8" w:rsidRPr="000D23C8" w:rsidRDefault="00B251F6" w:rsidP="000D23C8">
      <w:pPr>
        <w:spacing w:line="280" w:lineRule="exact"/>
        <w:ind w:firstLine="708"/>
        <w:rPr>
          <w:ins w:id="26" w:author="Ozlem Keskin" w:date="2017-06-26T08:33:00Z"/>
          <w:rFonts w:cs="Arial"/>
          <w:i/>
          <w:iCs/>
          <w:szCs w:val="22"/>
        </w:rPr>
      </w:pPr>
      <w:ins w:id="27" w:author="Ozlem Keskin" w:date="2017-06-26T08:33:00Z">
        <w:r>
          <w:rPr>
            <w:rFonts w:cs="Arial"/>
            <w:i/>
            <w:iCs/>
            <w:szCs w:val="22"/>
          </w:rPr>
          <w:t>e</w:t>
        </w:r>
        <w:r w:rsidR="000D23C8" w:rsidRPr="000D23C8">
          <w:rPr>
            <w:rFonts w:cs="Arial"/>
            <w:i/>
            <w:iCs/>
            <w:szCs w:val="22"/>
          </w:rPr>
          <w:t xml:space="preserve">. intimidatie van derden vanuit </w:t>
        </w:r>
      </w:ins>
      <w:ins w:id="28" w:author="Ozlem Keskin" w:date="2017-06-27T09:37:00Z">
        <w:r w:rsidR="00E11841">
          <w:rPr>
            <w:rFonts w:cs="Arial"/>
            <w:i/>
            <w:iCs/>
            <w:szCs w:val="22"/>
          </w:rPr>
          <w:t>een</w:t>
        </w:r>
      </w:ins>
      <w:ins w:id="29" w:author="Ozlem Keskin" w:date="2017-06-26T08:33:00Z">
        <w:r w:rsidR="000D23C8" w:rsidRPr="000D23C8">
          <w:rPr>
            <w:rFonts w:cs="Arial"/>
            <w:i/>
            <w:iCs/>
            <w:szCs w:val="22"/>
          </w:rPr>
          <w:t xml:space="preserve"> woning of </w:t>
        </w:r>
      </w:ins>
      <w:ins w:id="30" w:author="Ozlem Keskin" w:date="2017-06-27T09:37:00Z">
        <w:r w:rsidR="00E11841">
          <w:rPr>
            <w:rFonts w:cs="Arial"/>
            <w:i/>
            <w:iCs/>
            <w:szCs w:val="22"/>
          </w:rPr>
          <w:t>een</w:t>
        </w:r>
      </w:ins>
      <w:ins w:id="31" w:author="Ozlem Keskin" w:date="2017-06-26T08:33:00Z">
        <w:r w:rsidR="000D23C8" w:rsidRPr="000D23C8">
          <w:rPr>
            <w:rFonts w:cs="Arial"/>
            <w:i/>
            <w:iCs/>
            <w:szCs w:val="22"/>
          </w:rPr>
          <w:t xml:space="preserve"> erf.</w:t>
        </w:r>
        <w:r w:rsidR="000D23C8" w:rsidRPr="000D23C8">
          <w:rPr>
            <w:rFonts w:cs="Arial"/>
            <w:iCs/>
            <w:szCs w:val="22"/>
          </w:rPr>
          <w:t>]</w:t>
        </w:r>
      </w:ins>
    </w:p>
    <w:p w:rsidR="000D23C8" w:rsidRPr="006D4DA6" w:rsidRDefault="000D23C8" w:rsidP="00A0585F">
      <w:pPr>
        <w:pStyle w:val="Geenafstand"/>
        <w:rPr>
          <w:rFonts w:cs="Times New Roman"/>
          <w:iCs/>
          <w:color w:val="FFFFFF"/>
        </w:rPr>
      </w:pPr>
    </w:p>
    <w:p w:rsidR="00A0585F" w:rsidRPr="00E97D18" w:rsidRDefault="00A0585F" w:rsidP="0081612D">
      <w:pPr>
        <w:pStyle w:val="Kop2"/>
      </w:pPr>
    </w:p>
    <w:p w:rsidR="000D4319" w:rsidRPr="00E97D18" w:rsidRDefault="000D4319" w:rsidP="0081612D">
      <w:pPr>
        <w:pStyle w:val="Kop2"/>
      </w:pPr>
      <w:r w:rsidRPr="00E97D18">
        <w:t xml:space="preserve">Hoofdstuk </w:t>
      </w:r>
      <w:r w:rsidR="006D4DA6" w:rsidRPr="00E97D18">
        <w:t>3. R</w:t>
      </w:r>
      <w:r w:rsidRPr="00E97D18">
        <w:t xml:space="preserve">egulering prostitutie, seksbranche en aanverwante onderwerpen </w:t>
      </w:r>
    </w:p>
    <w:p w:rsidR="000D4319" w:rsidRPr="00E97D18" w:rsidRDefault="000D4319" w:rsidP="0081612D">
      <w:pPr>
        <w:pStyle w:val="Kop2"/>
      </w:pPr>
    </w:p>
    <w:p w:rsidR="000D4319" w:rsidRPr="00E97D18" w:rsidRDefault="006D4DA6" w:rsidP="0081612D">
      <w:pPr>
        <w:pStyle w:val="Kop2"/>
      </w:pPr>
      <w:r w:rsidRPr="00E97D18">
        <w:t xml:space="preserve">Afdeling 1. </w:t>
      </w:r>
      <w:r w:rsidR="000D4319" w:rsidRPr="00E97D18">
        <w:t>Algemene bepalingen</w:t>
      </w:r>
    </w:p>
    <w:p w:rsidR="006D4DA6" w:rsidRPr="00E97D18" w:rsidRDefault="006D4DA6" w:rsidP="0081612D">
      <w:pPr>
        <w:pStyle w:val="Kop3"/>
      </w:pPr>
    </w:p>
    <w:p w:rsidR="006D4DA6" w:rsidRPr="00E97D18" w:rsidRDefault="006D4DA6" w:rsidP="0081612D">
      <w:pPr>
        <w:pStyle w:val="Kop3"/>
      </w:pPr>
      <w:r w:rsidRPr="00E97D18">
        <w:t>Artikel 3:1 Afbakening</w:t>
      </w:r>
    </w:p>
    <w:p w:rsidR="006D4DA6" w:rsidRPr="006D4DA6" w:rsidRDefault="006D4DA6" w:rsidP="00A0585F">
      <w:pPr>
        <w:pStyle w:val="Geenafstand"/>
        <w:rPr>
          <w:rFonts w:eastAsiaTheme="minorEastAsia" w:cs="Times New Roman"/>
          <w:iCs/>
          <w:color w:val="000000"/>
        </w:rPr>
      </w:pPr>
      <w:r w:rsidRPr="006D4DA6">
        <w:rPr>
          <w:rFonts w:eastAsiaTheme="minorEastAsia" w:cs="Times New Roman"/>
          <w:iCs/>
          <w:color w:val="000000"/>
        </w:rPr>
        <w:t>De artikelen 1:2, 1:3 en 1:5 tot en met 1:8 zijn niet van toepassing op het bij of krachtens dit hoofdstuk bepaalde.</w:t>
      </w:r>
    </w:p>
    <w:p w:rsidR="000D4319" w:rsidRDefault="000D4319" w:rsidP="0081612D">
      <w:pPr>
        <w:pStyle w:val="Kop3"/>
      </w:pPr>
    </w:p>
    <w:p w:rsidR="006D4DA6" w:rsidRPr="00E97D18" w:rsidRDefault="006D4DA6" w:rsidP="0081612D">
      <w:pPr>
        <w:pStyle w:val="Kop3"/>
      </w:pPr>
      <w:r w:rsidRPr="00E97D18">
        <w:t>Artikel 3:2 Begripsbepaling </w:t>
      </w:r>
    </w:p>
    <w:p w:rsidR="006D4DA6" w:rsidRPr="006D4DA6" w:rsidRDefault="006D4DA6" w:rsidP="00A0585F">
      <w:pPr>
        <w:pStyle w:val="Geenafstand"/>
        <w:rPr>
          <w:rFonts w:eastAsiaTheme="minorEastAsia" w:cs="Times New Roman"/>
          <w:iCs/>
          <w:color w:val="000000"/>
        </w:rPr>
      </w:pPr>
      <w:r w:rsidRPr="006D4DA6">
        <w:rPr>
          <w:rFonts w:eastAsiaTheme="minorEastAsia" w:cs="Times New Roman"/>
          <w:iCs/>
          <w:color w:val="000000"/>
        </w:rPr>
        <w:t>In dit hoofdstuk wordt verstaan onder:</w:t>
      </w:r>
    </w:p>
    <w:p w:rsidR="006D4DA6" w:rsidRPr="006D4DA6" w:rsidRDefault="006D4DA6" w:rsidP="00A0585F">
      <w:pPr>
        <w:pStyle w:val="Geenafstand"/>
        <w:rPr>
          <w:rFonts w:cs="Times New Roman"/>
          <w:iCs/>
          <w:color w:val="FFFFFF"/>
        </w:rPr>
      </w:pPr>
      <w:r w:rsidRPr="006D4DA6">
        <w:rPr>
          <w:rFonts w:cs="Times New Roman"/>
          <w:iCs/>
          <w:color w:val="000000"/>
        </w:rPr>
        <w:t>- advertentie: elke commerciële uiting in een medium, die een seksbedrijf of een prostituee onder de aandacht van het publiek brengt;</w:t>
      </w:r>
      <w:r w:rsidRPr="006D4DA6">
        <w:rPr>
          <w:rFonts w:eastAsiaTheme="minorEastAsia" w:cs="Times New Roman"/>
          <w:iCs/>
          <w:color w:val="FFFFFF"/>
        </w:rPr>
        <w:t xml:space="preserve"> </w:t>
      </w:r>
    </w:p>
    <w:p w:rsidR="006D4DA6" w:rsidRPr="00386844" w:rsidRDefault="006D4DA6" w:rsidP="00A0585F">
      <w:pPr>
        <w:pStyle w:val="Geenafstand"/>
        <w:rPr>
          <w:rFonts w:cs="Times New Roman"/>
          <w:iCs/>
          <w:color w:val="FFFFFF"/>
        </w:rPr>
      </w:pPr>
      <w:r w:rsidRPr="006D4DA6">
        <w:rPr>
          <w:rFonts w:cs="Times New Roman"/>
          <w:iCs/>
          <w:color w:val="000000"/>
        </w:rPr>
        <w:t>- beheerder: de natuurlijke persoon die door de exploitant is aangesteld voor de feitelijke leiding van een seksbedrijf;</w:t>
      </w:r>
      <w:r w:rsidRPr="006D4DA6">
        <w:rPr>
          <w:rFonts w:eastAsiaTheme="minorEastAsia" w:cs="Times New Roman"/>
          <w:iCs/>
          <w:color w:val="FFFFFF"/>
        </w:rPr>
        <w:t xml:space="preserve"> </w:t>
      </w:r>
    </w:p>
    <w:p w:rsidR="00386844" w:rsidRDefault="00386844" w:rsidP="00A0585F">
      <w:pPr>
        <w:pStyle w:val="Geenafstand"/>
      </w:pPr>
      <w:r>
        <w:t>- bevoegd bestuursorgaan: het college of, voor zover het betreft voor het publiek openstaande gebouwen en daarbij behorende erven als bedoeld in artikel 174 van de Gemeentewet, de burgemeester;</w:t>
      </w:r>
    </w:p>
    <w:p w:rsidR="006D4DA6" w:rsidRPr="006D4DA6" w:rsidRDefault="006D4DA6" w:rsidP="00A0585F">
      <w:pPr>
        <w:pStyle w:val="Geenafstand"/>
        <w:rPr>
          <w:rFonts w:cs="Times New Roman"/>
          <w:iCs/>
          <w:color w:val="FFFFFF"/>
        </w:rPr>
      </w:pPr>
      <w:r w:rsidRPr="006D4DA6">
        <w:rPr>
          <w:rFonts w:cs="Times New Roman"/>
          <w:iCs/>
          <w:color w:val="000000"/>
        </w:rPr>
        <w:t>- escortbedrijf: de activiteit, bestaande uit het bedrijfsmatig gelegenheid geven tot prostitutie in de vorm van bemiddeling tussen klant en prostituee;</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Cs/>
          <w:color w:val="000000"/>
        </w:rPr>
        <w:t>- exploitant: de natuurlijke persoon of de bestuurder van een rechtspersoon of, indien van toepassing, de tot vertegenwoordiging van die rechtspersoon bevoegde natuurlijk persoon, voor wiens rekening en risico een seksbedrijf wordt uitgeoefend;</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Cs/>
          <w:color w:val="000000"/>
        </w:rPr>
        <w:t>- klant: degene die gebruik maakt van de door een exploitant van een prostitutiebedrijf of een prostituee aangeboden seksuele diensten;</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Cs/>
          <w:color w:val="000000"/>
        </w:rPr>
        <w:t>- prostituee: degene die zich beschikbaar stelt tot het verrichten van seksuele handelingen met een ander tegen betaling;</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Cs/>
          <w:color w:val="000000"/>
        </w:rPr>
        <w:t>- prostitutie: het zich beschikbaar stellen tot het verrichten van seksuele handelingen met een ander tegen betaling;</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Cs/>
          <w:color w:val="000000"/>
        </w:rPr>
        <w:t>- prostitutiebedrijf: de activiteit, bestaande uit het bedrijfsmatig gelegenheid geven tot prostitutie;</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Cs/>
          <w:color w:val="000000"/>
        </w:rPr>
        <w:t>[</w:t>
      </w:r>
      <w:r w:rsidRPr="006D4DA6">
        <w:rPr>
          <w:rFonts w:cs="Times New Roman"/>
          <w:i/>
          <w:color w:val="000000"/>
        </w:rPr>
        <w:t>-</w:t>
      </w:r>
      <w:r w:rsidRPr="006D4DA6">
        <w:rPr>
          <w:rFonts w:cs="Times New Roman"/>
          <w:iCs/>
          <w:color w:val="000000"/>
        </w:rPr>
        <w:t xml:space="preserve"> </w:t>
      </w:r>
      <w:r w:rsidRPr="006D4DA6">
        <w:rPr>
          <w:rFonts w:cs="Times New Roman"/>
          <w:i/>
          <w:color w:val="000000"/>
        </w:rPr>
        <w:t>raamprostitutiebedrijf: de activiteit, bestaande uit het bedrijfsmatig gelegenheid geven tot prostitutie, waarbij het werven van klanten gebeurt door een prostituee die zichtbaar is vanuit een voor publiek toegankelijke plaats;</w:t>
      </w:r>
      <w:r w:rsidRPr="006D4DA6">
        <w:rPr>
          <w:rFonts w:cs="Times New Roman"/>
          <w:iCs/>
          <w:color w:val="000000"/>
        </w:rPr>
        <w:t>]</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Cs/>
          <w:color w:val="000000"/>
        </w:rPr>
        <w:lastRenderedPageBreak/>
        <w:t>- seksbedrijf: de activiteit, bestaande uit het bedrijfsmatig gelegenheid geven tot prostitutie of tot het verrichten van seksuele handelingen voor een ander tegen betaling of uit het bedrijfsmatig aanbieden van vertoningen van erotisch-pornografische aard in een seksinrichting tegen betaling;</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Cs/>
          <w:color w:val="000000"/>
        </w:rPr>
        <w:t>- seksinrichting: voor het publiek toegankelijke besloten ruimte, onderdeel van een seksbedrijf;</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Cs/>
          <w:color w:val="000000"/>
        </w:rPr>
        <w:t>[</w:t>
      </w:r>
      <w:r w:rsidRPr="006D4DA6">
        <w:rPr>
          <w:rFonts w:cs="Times New Roman"/>
          <w:i/>
          <w:color w:val="000000"/>
        </w:rPr>
        <w:t>-</w:t>
      </w:r>
      <w:r w:rsidRPr="006D4DA6">
        <w:rPr>
          <w:rFonts w:cs="Times New Roman"/>
          <w:iCs/>
          <w:color w:val="000000"/>
        </w:rPr>
        <w:t xml:space="preserve"> </w:t>
      </w:r>
      <w:r w:rsidRPr="006D4DA6">
        <w:rPr>
          <w:rFonts w:cs="Times New Roman"/>
          <w:i/>
          <w:color w:val="000000"/>
        </w:rPr>
        <w:t>werkruimte: als zelfstandig aan te merken onderdeel van seksinrichting waarin de seksuele handelingen met een ander tegen betaling worden verricht.</w:t>
      </w:r>
      <w:r w:rsidRPr="006D4DA6">
        <w:rPr>
          <w:rFonts w:cs="Times New Roman"/>
          <w:iCs/>
          <w:color w:val="000000"/>
        </w:rPr>
        <w:t>]</w:t>
      </w:r>
      <w:r w:rsidRPr="006D4DA6">
        <w:rPr>
          <w:rFonts w:eastAsiaTheme="minorEastAsia" w:cs="Times New Roman"/>
          <w:iCs/>
          <w:color w:val="FFFFFF"/>
        </w:rPr>
        <w:t xml:space="preserve"> </w:t>
      </w:r>
    </w:p>
    <w:p w:rsidR="000D4319" w:rsidRPr="00E97D18" w:rsidRDefault="000D4319" w:rsidP="00814A89">
      <w:pPr>
        <w:pStyle w:val="Kop2"/>
      </w:pPr>
    </w:p>
    <w:p w:rsidR="006D4DA6" w:rsidRPr="00E97D18" w:rsidRDefault="006D4DA6" w:rsidP="00814A89">
      <w:pPr>
        <w:pStyle w:val="Kop2"/>
      </w:pPr>
      <w:r w:rsidRPr="00E97D18">
        <w:t>Afdeling 2.</w:t>
      </w:r>
      <w:r w:rsidR="000D4319" w:rsidRPr="00E97D18">
        <w:t xml:space="preserve"> Vergunning seksbedrijf</w:t>
      </w:r>
      <w:r w:rsidRPr="00E97D18">
        <w:t xml:space="preserve"> </w:t>
      </w:r>
      <w:r w:rsidR="000D4319" w:rsidRPr="00E97D18">
        <w:t xml:space="preserve"> </w:t>
      </w:r>
    </w:p>
    <w:p w:rsidR="000D4319" w:rsidRPr="00E97D18" w:rsidRDefault="000D4319" w:rsidP="00814A89">
      <w:pPr>
        <w:pStyle w:val="Kop3"/>
      </w:pPr>
    </w:p>
    <w:p w:rsidR="006D4DA6" w:rsidRPr="00E97D18" w:rsidRDefault="006D4DA6" w:rsidP="00814A89">
      <w:pPr>
        <w:pStyle w:val="Kop3"/>
      </w:pPr>
      <w:r w:rsidRPr="00E97D18">
        <w:t>Artikel 3:3 Vergunning</w:t>
      </w:r>
    </w:p>
    <w:p w:rsidR="00386844" w:rsidRPr="00E97D18" w:rsidRDefault="00386844" w:rsidP="00A0585F">
      <w:pPr>
        <w:pStyle w:val="Geenafstand"/>
        <w:rPr>
          <w:rFonts w:eastAsia="Times New Roman" w:cs="Arial"/>
          <w:lang w:eastAsia="nl-NL"/>
        </w:rPr>
      </w:pPr>
      <w:r w:rsidRPr="00E97D18">
        <w:rPr>
          <w:rFonts w:eastAsia="Times New Roman" w:cs="Arial"/>
          <w:lang w:eastAsia="nl-NL"/>
        </w:rPr>
        <w:t>1. Het is verboden een seksbedrijf uit te oefenen zonder vergunning van het bevoegde bestuursorgaan.</w:t>
      </w:r>
    </w:p>
    <w:p w:rsidR="00386844" w:rsidRPr="00E97D18" w:rsidRDefault="00386844" w:rsidP="00A0585F">
      <w:pPr>
        <w:pStyle w:val="Geenafstand"/>
        <w:rPr>
          <w:rFonts w:eastAsia="Times New Roman" w:cs="Arial"/>
          <w:lang w:eastAsia="nl-NL"/>
        </w:rPr>
      </w:pPr>
      <w:r w:rsidRPr="00E97D18">
        <w:rPr>
          <w:rFonts w:eastAsia="Times New Roman" w:cs="Arial"/>
          <w:lang w:eastAsia="nl-NL"/>
        </w:rPr>
        <w:t>[</w:t>
      </w:r>
      <w:r w:rsidRPr="00E97D18">
        <w:rPr>
          <w:rFonts w:eastAsia="Times New Roman" w:cs="Arial"/>
          <w:i/>
          <w:lang w:eastAsia="nl-NL"/>
        </w:rPr>
        <w:t>2. Het bevoegde bestuursorgaan draagt zorg voor een onpartijdige en transparante verlening van beschikbare vergunningen.</w:t>
      </w:r>
      <w:r w:rsidRPr="00E97D18">
        <w:rPr>
          <w:rFonts w:eastAsia="Times New Roman" w:cs="Arial"/>
          <w:lang w:eastAsia="nl-NL"/>
        </w:rPr>
        <w:t>]</w:t>
      </w:r>
    </w:p>
    <w:p w:rsidR="00386844" w:rsidRPr="00E97D18" w:rsidRDefault="00386844" w:rsidP="00A0585F">
      <w:pPr>
        <w:pStyle w:val="Geenafstand"/>
        <w:rPr>
          <w:rFonts w:cs="Arial"/>
        </w:rPr>
      </w:pPr>
      <w:r w:rsidRPr="00E97D18">
        <w:rPr>
          <w:rFonts w:cs="Arial"/>
        </w:rPr>
        <w:t xml:space="preserve">3. Op een aanvraag om een vergunning wordt binnen twaalf weken beslist. Deze termijn kan met ten hoogste twaalf weken worden verlengd. </w:t>
      </w:r>
    </w:p>
    <w:p w:rsidR="00386844" w:rsidRPr="00E97D18" w:rsidRDefault="00386844" w:rsidP="00A0585F">
      <w:pPr>
        <w:pStyle w:val="Geenafstand"/>
        <w:rPr>
          <w:rFonts w:cs="Arial"/>
        </w:rPr>
      </w:pPr>
      <w:r w:rsidRPr="00E97D18">
        <w:rPr>
          <w:rFonts w:cs="Arial"/>
        </w:rPr>
        <w:t xml:space="preserve">4. Paragraaf 4.1.3.3 van de Algemene wet bestuursrecht is niet van toepassing. </w:t>
      </w:r>
    </w:p>
    <w:p w:rsidR="00386844" w:rsidRPr="00E97D18" w:rsidRDefault="00386844" w:rsidP="00A0585F">
      <w:pPr>
        <w:pStyle w:val="Geenafstand"/>
        <w:rPr>
          <w:rFonts w:cs="Arial"/>
        </w:rPr>
      </w:pPr>
      <w:r w:rsidRPr="00E97D18">
        <w:rPr>
          <w:rFonts w:cs="Arial"/>
        </w:rPr>
        <w:t>5. Een vergunning kan mede voor één seksinrichting worden verleend.</w:t>
      </w:r>
    </w:p>
    <w:p w:rsidR="00386844" w:rsidRPr="00E97D18" w:rsidRDefault="00386844" w:rsidP="00A0585F">
      <w:pPr>
        <w:pStyle w:val="Geenafstand"/>
        <w:rPr>
          <w:rFonts w:cs="Arial"/>
        </w:rPr>
      </w:pPr>
      <w:r w:rsidRPr="00E97D18">
        <w:rPr>
          <w:rFonts w:cs="Arial"/>
        </w:rPr>
        <w:t xml:space="preserve">6. De vergunning wordt voor [bepaalde </w:t>
      </w:r>
      <w:r w:rsidRPr="00E97D18">
        <w:rPr>
          <w:rFonts w:cs="Arial"/>
          <w:b/>
        </w:rPr>
        <w:t>EN/OF</w:t>
      </w:r>
      <w:r w:rsidRPr="00E97D18">
        <w:rPr>
          <w:rFonts w:cs="Arial"/>
        </w:rPr>
        <w:t xml:space="preserve"> onbepaalde] tijd verleend aan de exploitant en op diens naam gesteld. De vergunning is niet overdraagbaar. </w:t>
      </w:r>
    </w:p>
    <w:p w:rsidR="00386844" w:rsidRPr="00386844" w:rsidRDefault="00386844" w:rsidP="00A0585F">
      <w:pPr>
        <w:pStyle w:val="Geenafstand"/>
        <w:rPr>
          <w:rFonts w:cs="Arial"/>
        </w:rPr>
      </w:pPr>
      <w:r w:rsidRPr="00386844">
        <w:rPr>
          <w:rFonts w:cs="Arial"/>
        </w:rPr>
        <w:t>[</w:t>
      </w:r>
      <w:r w:rsidRPr="00386844">
        <w:rPr>
          <w:rFonts w:cs="Arial"/>
          <w:i/>
        </w:rPr>
        <w:t>7. De vergunning kan [ten hoogste [</w:t>
      </w:r>
      <w:r w:rsidRPr="00E97D18">
        <w:rPr>
          <w:rFonts w:cs="Arial"/>
          <w:b/>
          <w:i/>
        </w:rPr>
        <w:t>… (bijvoorbeeld tweemaal)</w:t>
      </w:r>
      <w:r w:rsidRPr="00386844">
        <w:rPr>
          <w:rFonts w:cs="Arial"/>
          <w:i/>
        </w:rPr>
        <w:t>]] worden verlengd.</w:t>
      </w:r>
      <w:r w:rsidRPr="00386844">
        <w:rPr>
          <w:rFonts w:cs="Arial"/>
        </w:rPr>
        <w:t xml:space="preserve">] </w:t>
      </w:r>
    </w:p>
    <w:p w:rsidR="00386844" w:rsidRDefault="00386844" w:rsidP="00A0585F">
      <w:pPr>
        <w:pStyle w:val="Geenafstand"/>
        <w:rPr>
          <w:color w:val="000000"/>
        </w:rPr>
      </w:pPr>
    </w:p>
    <w:p w:rsidR="006D4DA6" w:rsidRPr="00386844" w:rsidRDefault="006D4DA6" w:rsidP="00814A89">
      <w:pPr>
        <w:pStyle w:val="Kop3"/>
      </w:pPr>
      <w:r w:rsidRPr="00386844">
        <w:t>[</w:t>
      </w:r>
      <w:r w:rsidRPr="00814A89">
        <w:rPr>
          <w:i/>
        </w:rPr>
        <w:t>Artikel 3:4 Concentratie seksinrichtingen</w:t>
      </w:r>
    </w:p>
    <w:p w:rsidR="006D4DA6" w:rsidRPr="006D4DA6" w:rsidRDefault="006D4DA6" w:rsidP="00A0585F">
      <w:pPr>
        <w:pStyle w:val="Geenafstand"/>
        <w:rPr>
          <w:rFonts w:eastAsiaTheme="minorEastAsia" w:cs="Times New Roman"/>
          <w:iCs/>
          <w:color w:val="000000"/>
        </w:rPr>
      </w:pPr>
      <w:r w:rsidRPr="006D4DA6">
        <w:rPr>
          <w:rFonts w:eastAsiaTheme="minorEastAsia" w:cs="Times New Roman"/>
          <w:i/>
          <w:color w:val="000000"/>
        </w:rPr>
        <w:t xml:space="preserve">Het college kan delen van de gemeente aanwijzen [waarbuiten </w:t>
      </w:r>
      <w:r w:rsidRPr="00E97D18">
        <w:rPr>
          <w:rFonts w:eastAsiaTheme="minorEastAsia" w:cs="Times New Roman"/>
          <w:b/>
          <w:i/>
          <w:color w:val="000000"/>
        </w:rPr>
        <w:t>OF</w:t>
      </w:r>
      <w:r w:rsidRPr="006D4DA6">
        <w:rPr>
          <w:rFonts w:eastAsiaTheme="minorEastAsia" w:cs="Times New Roman"/>
          <w:i/>
          <w:color w:val="000000"/>
        </w:rPr>
        <w:t xml:space="preserve"> waarbinnen] voor het vestigen van een seksinrichting geen vergunning wordt verleend. Daarbij kan worden bepaald dat de aanwijzing slechts geldt voor seksinrichtingen van seksbedrijven van een nader aangewezen aard.</w:t>
      </w:r>
      <w:r w:rsidRPr="006D4DA6">
        <w:rPr>
          <w:rFonts w:eastAsiaTheme="minorEastAsia" w:cs="Times New Roman"/>
          <w:iCs/>
          <w:color w:val="000000"/>
        </w:rPr>
        <w:t>]</w:t>
      </w:r>
    </w:p>
    <w:p w:rsidR="006D4DA6" w:rsidRDefault="006D4DA6" w:rsidP="00A0585F">
      <w:pPr>
        <w:pStyle w:val="Geenafstand"/>
        <w:rPr>
          <w:rFonts w:cs="Times New Roman"/>
          <w:iCs/>
          <w:color w:val="000000"/>
        </w:rPr>
      </w:pPr>
      <w:r w:rsidRPr="006D4DA6">
        <w:rPr>
          <w:rFonts w:cs="Times New Roman"/>
          <w:iCs/>
          <w:color w:val="000000"/>
        </w:rPr>
        <w:t> </w:t>
      </w:r>
    </w:p>
    <w:p w:rsidR="00E97D18" w:rsidRPr="006D4DA6" w:rsidRDefault="00E97D18" w:rsidP="00E97D18">
      <w:pPr>
        <w:pStyle w:val="Geenafstand"/>
        <w:rPr>
          <w:rFonts w:eastAsiaTheme="minorEastAsia" w:cs="Times New Roman"/>
          <w:iCs/>
        </w:rPr>
      </w:pPr>
      <w:r w:rsidRPr="006D4DA6">
        <w:rPr>
          <w:rFonts w:eastAsiaTheme="minorEastAsia" w:cs="Times New Roman"/>
          <w:i/>
        </w:rPr>
        <w:t>Variant 1A</w:t>
      </w:r>
    </w:p>
    <w:p w:rsidR="00E97D18" w:rsidRPr="00814A89" w:rsidRDefault="00E97D18" w:rsidP="00814A89">
      <w:pPr>
        <w:pStyle w:val="Kop3"/>
        <w:rPr>
          <w:i/>
        </w:rPr>
      </w:pPr>
      <w:r w:rsidRPr="006D4DA6">
        <w:t>[</w:t>
      </w:r>
      <w:r w:rsidRPr="00814A89">
        <w:rPr>
          <w:i/>
        </w:rPr>
        <w:t>Artikel 3:5 Maximum aantal vergunningen voor seksinrichtingen</w:t>
      </w:r>
    </w:p>
    <w:p w:rsidR="00E97D18" w:rsidRPr="006D4DA6" w:rsidRDefault="00E97D18" w:rsidP="00E97D18">
      <w:pPr>
        <w:pStyle w:val="Geenafstand"/>
        <w:rPr>
          <w:rFonts w:eastAsiaTheme="minorEastAsia" w:cs="Times New Roman"/>
          <w:iCs/>
        </w:rPr>
      </w:pPr>
      <w:r w:rsidRPr="006D4DA6">
        <w:rPr>
          <w:rFonts w:eastAsiaTheme="minorEastAsia" w:cs="Times New Roman"/>
          <w:i/>
        </w:rPr>
        <w:t xml:space="preserve">Het </w:t>
      </w:r>
      <w:r w:rsidRPr="00386844">
        <w:rPr>
          <w:rFonts w:cs="Times New Roman"/>
          <w:i/>
        </w:rPr>
        <w:t>bevoegde bestuursorgaan</w:t>
      </w:r>
      <w:r>
        <w:rPr>
          <w:i/>
        </w:rPr>
        <w:t xml:space="preserve"> </w:t>
      </w:r>
      <w:r w:rsidRPr="006D4DA6">
        <w:rPr>
          <w:rFonts w:eastAsiaTheme="minorEastAsia" w:cs="Times New Roman"/>
          <w:i/>
        </w:rPr>
        <w:t>kan een maximum stellen aan het totaal aantal seksinrichtingen waarvoor vergunning kan worden verleend. [Hierbij kan worden bepaald dat een maximum slechts geldt voor seksinrichtingen van seksbedrijven van een nader aangewezen aard [of in nader aangewezen delen van de gemeente]].</w:t>
      </w:r>
      <w:r w:rsidRPr="006D4DA6">
        <w:rPr>
          <w:rFonts w:eastAsiaTheme="minorEastAsia" w:cs="Times New Roman"/>
          <w:iCs/>
        </w:rPr>
        <w:t>]</w:t>
      </w:r>
    </w:p>
    <w:p w:rsidR="00E97D18" w:rsidRDefault="00E97D18" w:rsidP="00E97D18">
      <w:pPr>
        <w:pStyle w:val="Geenafstand"/>
        <w:rPr>
          <w:i/>
        </w:rPr>
      </w:pPr>
    </w:p>
    <w:p w:rsidR="00E97D18" w:rsidRDefault="00E97D18" w:rsidP="00E97D18">
      <w:pPr>
        <w:pStyle w:val="Geenafstand"/>
        <w:rPr>
          <w:i/>
        </w:rPr>
      </w:pPr>
      <w:r>
        <w:rPr>
          <w:i/>
        </w:rPr>
        <w:t>Variant 1B</w:t>
      </w:r>
    </w:p>
    <w:p w:rsidR="00E97D18" w:rsidRPr="00814A89" w:rsidRDefault="00E97D18" w:rsidP="00814A89">
      <w:pPr>
        <w:pStyle w:val="Kop3"/>
        <w:rPr>
          <w:i/>
        </w:rPr>
      </w:pPr>
      <w:r>
        <w:t>[</w:t>
      </w:r>
      <w:r w:rsidRPr="00814A89">
        <w:rPr>
          <w:i/>
        </w:rPr>
        <w:t>Artikel 3:5 Maximum aantal vergunningen voor seksinrichtingen</w:t>
      </w:r>
    </w:p>
    <w:p w:rsidR="00E97D18" w:rsidRDefault="00E97D18" w:rsidP="00E97D18">
      <w:pPr>
        <w:pStyle w:val="Geenafstand"/>
      </w:pPr>
      <w:r>
        <w:rPr>
          <w:i/>
        </w:rPr>
        <w:t>Er kan voor in totaal ten hoogste [</w:t>
      </w:r>
      <w:r w:rsidRPr="00E97D18">
        <w:rPr>
          <w:b/>
          <w:i/>
        </w:rPr>
        <w:t>aantal</w:t>
      </w:r>
      <w:r>
        <w:rPr>
          <w:i/>
        </w:rPr>
        <w:t>] seksinrichtingen van prostitutiebedrijven[, niet zijnde raamprostitutiebedrijven, en [</w:t>
      </w:r>
      <w:r w:rsidRPr="00E97D18">
        <w:rPr>
          <w:b/>
          <w:i/>
        </w:rPr>
        <w:t>aantal</w:t>
      </w:r>
      <w:r>
        <w:rPr>
          <w:i/>
        </w:rPr>
        <w:t>] seksinrichtingen van raamprostitutiebedrijven] vergunning worden verleend.</w:t>
      </w:r>
      <w:r>
        <w:t>]</w:t>
      </w:r>
    </w:p>
    <w:p w:rsidR="00E97D18" w:rsidRDefault="00E97D18" w:rsidP="00E97D18">
      <w:pPr>
        <w:pStyle w:val="Geenafstand"/>
      </w:pPr>
    </w:p>
    <w:p w:rsidR="00E97D18" w:rsidRDefault="00E97D18" w:rsidP="00E97D18">
      <w:pPr>
        <w:pStyle w:val="Geenafstand"/>
        <w:rPr>
          <w:i/>
        </w:rPr>
      </w:pPr>
      <w:r>
        <w:rPr>
          <w:i/>
        </w:rPr>
        <w:t>Variant 2A</w:t>
      </w:r>
    </w:p>
    <w:p w:rsidR="00E97D18" w:rsidRPr="00814A89" w:rsidRDefault="00E97D18" w:rsidP="00814A89">
      <w:pPr>
        <w:pStyle w:val="Kop3"/>
        <w:rPr>
          <w:i/>
        </w:rPr>
      </w:pPr>
      <w:r>
        <w:t>[</w:t>
      </w:r>
      <w:r w:rsidRPr="00814A89">
        <w:rPr>
          <w:i/>
        </w:rPr>
        <w:t>Artikel 3:5 Maximum aantal vergunningen voor seksbedrijven</w:t>
      </w:r>
    </w:p>
    <w:p w:rsidR="00E97D18" w:rsidRDefault="00E97D18" w:rsidP="00E97D18">
      <w:pPr>
        <w:pStyle w:val="Geenafstand"/>
        <w:rPr>
          <w:i/>
        </w:rPr>
      </w:pPr>
      <w:r>
        <w:rPr>
          <w:i/>
        </w:rPr>
        <w:t>Het bevoegde bestuursorgaan kan een maximum stellen aan het aantal vergunningen voor een seksbedrijf dat kan worden verleend. [Hierbij kan worden bepaald dat een maximum slechts geldt voor seksbedrijven van een daarbij aangewezen aard [of in daarbij aangewezen delen van de gemeente]].</w:t>
      </w:r>
      <w:r>
        <w:t>]</w:t>
      </w:r>
    </w:p>
    <w:p w:rsidR="00E97D18" w:rsidRDefault="00E97D18" w:rsidP="00E97D18">
      <w:pPr>
        <w:pStyle w:val="Geenafstand"/>
      </w:pPr>
    </w:p>
    <w:p w:rsidR="00E97D18" w:rsidRDefault="00E97D18" w:rsidP="00E97D18">
      <w:pPr>
        <w:pStyle w:val="Geenafstand"/>
        <w:rPr>
          <w:i/>
        </w:rPr>
      </w:pPr>
      <w:r>
        <w:rPr>
          <w:i/>
        </w:rPr>
        <w:t>Variant 2B</w:t>
      </w:r>
    </w:p>
    <w:p w:rsidR="00E97D18" w:rsidRDefault="00E97D18" w:rsidP="00E97D18">
      <w:pPr>
        <w:pStyle w:val="Geenafstand"/>
        <w:rPr>
          <w:i/>
        </w:rPr>
      </w:pPr>
      <w:r w:rsidRPr="00814A89">
        <w:rPr>
          <w:rStyle w:val="Kop3Char"/>
        </w:rPr>
        <w:t>[</w:t>
      </w:r>
      <w:r w:rsidRPr="00814A89">
        <w:rPr>
          <w:rStyle w:val="Kop3Char"/>
          <w:i/>
        </w:rPr>
        <w:t>Artikel 3:5 Maximum aantal vergunningen voor seksbedrijven</w:t>
      </w:r>
    </w:p>
    <w:p w:rsidR="00E97D18" w:rsidRDefault="00E97D18" w:rsidP="00E97D18">
      <w:pPr>
        <w:pStyle w:val="Geenafstand"/>
      </w:pPr>
      <w:r>
        <w:rPr>
          <w:i/>
        </w:rPr>
        <w:lastRenderedPageBreak/>
        <w:t>Er kan voor in totaal ten hoogste [</w:t>
      </w:r>
      <w:r w:rsidRPr="00E97D18">
        <w:rPr>
          <w:b/>
          <w:i/>
        </w:rPr>
        <w:t>aantal</w:t>
      </w:r>
      <w:r>
        <w:rPr>
          <w:i/>
        </w:rPr>
        <w:t>] seksbedrijven[, niet zijnde prostitutiebedrijven, [</w:t>
      </w:r>
      <w:r w:rsidRPr="00E97D18">
        <w:rPr>
          <w:b/>
          <w:i/>
        </w:rPr>
        <w:t>aantal</w:t>
      </w:r>
      <w:r>
        <w:rPr>
          <w:i/>
        </w:rPr>
        <w:t>] prostitutiebedrijven, niet zijnde raamprostitutiebedrijven, en [</w:t>
      </w:r>
      <w:r w:rsidRPr="00E97D18">
        <w:rPr>
          <w:b/>
          <w:i/>
        </w:rPr>
        <w:t>aantal</w:t>
      </w:r>
      <w:r>
        <w:rPr>
          <w:i/>
        </w:rPr>
        <w:t>] raamprostitutiebedrijven] vergunning worden verleend.</w:t>
      </w:r>
      <w:r>
        <w:t>]</w:t>
      </w:r>
    </w:p>
    <w:p w:rsidR="00E97D18" w:rsidRDefault="00E97D18" w:rsidP="00E97D18">
      <w:pPr>
        <w:pStyle w:val="Geenafstand"/>
        <w:rPr>
          <w:i/>
        </w:rPr>
      </w:pPr>
    </w:p>
    <w:p w:rsidR="00E97D18" w:rsidRDefault="00E97D18" w:rsidP="00E97D18">
      <w:pPr>
        <w:pStyle w:val="Geenafstand"/>
        <w:rPr>
          <w:i/>
        </w:rPr>
      </w:pPr>
      <w:r>
        <w:rPr>
          <w:i/>
        </w:rPr>
        <w:t>Variant 3A</w:t>
      </w:r>
    </w:p>
    <w:p w:rsidR="00E97D18" w:rsidRPr="00814A89" w:rsidRDefault="00E97D18" w:rsidP="00814A89">
      <w:pPr>
        <w:pStyle w:val="Kop3"/>
        <w:rPr>
          <w:i/>
        </w:rPr>
      </w:pPr>
      <w:r>
        <w:t>[</w:t>
      </w:r>
      <w:r w:rsidRPr="00814A89">
        <w:rPr>
          <w:i/>
        </w:rPr>
        <w:t>Artikel 3:5 Maximum aantal vergunningen voor seksinrichtingen[ en maximum aantal werkruimtes]</w:t>
      </w:r>
    </w:p>
    <w:p w:rsidR="00E97D18" w:rsidRDefault="00E97D18" w:rsidP="00E97D18">
      <w:pPr>
        <w:pStyle w:val="Geenafstand"/>
      </w:pPr>
      <w:r>
        <w:rPr>
          <w:i/>
        </w:rPr>
        <w:t>Het bevoegde bestuursorgaan kan een maximum stellen aan het totaal aantal seksinrichtingen [en het totaal aantal werkruimtes] waarvoor vergunning kan worden verleend. [Hierbij kan worden bepaald dat een maximum slechts geldt voor seksinrichtingen van seksbedrijven van een daarbij aangewezen aard [of in daarbij aangewezen delen van de gemeente]].</w:t>
      </w:r>
      <w:r>
        <w:t>]</w:t>
      </w:r>
    </w:p>
    <w:p w:rsidR="00E97D18" w:rsidRDefault="00E97D18" w:rsidP="00E97D18">
      <w:pPr>
        <w:pStyle w:val="Geenafstand"/>
        <w:rPr>
          <w:i/>
        </w:rPr>
      </w:pPr>
    </w:p>
    <w:p w:rsidR="00E97D18" w:rsidRDefault="00E97D18" w:rsidP="00E97D18">
      <w:pPr>
        <w:pStyle w:val="Geenafstand"/>
        <w:rPr>
          <w:i/>
        </w:rPr>
      </w:pPr>
      <w:r>
        <w:rPr>
          <w:i/>
        </w:rPr>
        <w:t>Variant 3B</w:t>
      </w:r>
    </w:p>
    <w:p w:rsidR="00E97D18" w:rsidRPr="00814A89" w:rsidRDefault="00E97D18" w:rsidP="00814A89">
      <w:pPr>
        <w:pStyle w:val="Kop3"/>
        <w:rPr>
          <w:i/>
        </w:rPr>
      </w:pPr>
      <w:r>
        <w:t>[</w:t>
      </w:r>
      <w:r w:rsidRPr="00814A89">
        <w:rPr>
          <w:i/>
        </w:rPr>
        <w:t>Artikel 3:5 Maximum aantal vergunningen voor seksinrichtingen[ en maximum aantal werkruimtes [raamprostitutiebedrijven]]</w:t>
      </w:r>
    </w:p>
    <w:p w:rsidR="00E97D18" w:rsidRDefault="00E97D18" w:rsidP="00E97D18">
      <w:pPr>
        <w:pStyle w:val="Geenafstand"/>
        <w:rPr>
          <w:i/>
        </w:rPr>
      </w:pPr>
      <w:r>
        <w:rPr>
          <w:i/>
        </w:rPr>
        <w:t>1. Er kan voor in totaal ten hoogste [</w:t>
      </w:r>
      <w:r w:rsidRPr="00E97D18">
        <w:rPr>
          <w:b/>
          <w:i/>
        </w:rPr>
        <w:t>aantal</w:t>
      </w:r>
      <w:r>
        <w:rPr>
          <w:i/>
        </w:rPr>
        <w:t>] seksinrichtingen van prostitutiebedrijven[, niet zijnde raamprostitutiebedrijven, en [</w:t>
      </w:r>
      <w:r w:rsidRPr="00E97D18">
        <w:rPr>
          <w:b/>
          <w:i/>
        </w:rPr>
        <w:t>aantal</w:t>
      </w:r>
      <w:r>
        <w:rPr>
          <w:i/>
        </w:rPr>
        <w:t>] seksinrichtingen van raamprostitutiebedrijven] vergunning worden verleend.</w:t>
      </w:r>
    </w:p>
    <w:p w:rsidR="00E97D18" w:rsidRDefault="00E97D18" w:rsidP="00E97D18">
      <w:pPr>
        <w:pStyle w:val="Geenafstand"/>
      </w:pPr>
      <w:r>
        <w:rPr>
          <w:i/>
        </w:rPr>
        <w:t>2. Onverminderd het eerste lid kan [aan raamprostitutiebedrijven] voor in totaal ten hoogste [</w:t>
      </w:r>
      <w:r w:rsidRPr="00E97D18">
        <w:rPr>
          <w:b/>
          <w:i/>
        </w:rPr>
        <w:t>aantal</w:t>
      </w:r>
      <w:r>
        <w:rPr>
          <w:i/>
        </w:rPr>
        <w:t>] werkruimtes vergunning worden verleend.</w:t>
      </w:r>
      <w:r>
        <w:t>]</w:t>
      </w:r>
    </w:p>
    <w:p w:rsidR="00E97D18" w:rsidRDefault="00E97D18" w:rsidP="00E97D18">
      <w:pPr>
        <w:pStyle w:val="Geenafstand"/>
        <w:rPr>
          <w:i/>
        </w:rPr>
      </w:pPr>
    </w:p>
    <w:p w:rsidR="00E97D18" w:rsidRDefault="00E97D18" w:rsidP="00E97D18">
      <w:pPr>
        <w:pStyle w:val="Geenafstand"/>
        <w:rPr>
          <w:i/>
        </w:rPr>
      </w:pPr>
      <w:r>
        <w:rPr>
          <w:i/>
        </w:rPr>
        <w:t>Variant 4A</w:t>
      </w:r>
    </w:p>
    <w:p w:rsidR="00E97D18" w:rsidRPr="00E97D18" w:rsidRDefault="00E97D18" w:rsidP="00814A89">
      <w:pPr>
        <w:pStyle w:val="Kop3"/>
      </w:pPr>
      <w:r>
        <w:t>[</w:t>
      </w:r>
      <w:r w:rsidRPr="00814A89">
        <w:rPr>
          <w:i/>
        </w:rPr>
        <w:t>Artikel 3:5 0-optie raamprostitutiebedrijven [en maximering aantal seksinrichtingen]</w:t>
      </w:r>
    </w:p>
    <w:p w:rsidR="00E97D18" w:rsidRDefault="00E97D18" w:rsidP="00E97D18">
      <w:pPr>
        <w:pStyle w:val="Geenafstand"/>
        <w:rPr>
          <w:i/>
        </w:rPr>
      </w:pPr>
      <w:r>
        <w:rPr>
          <w:i/>
        </w:rPr>
        <w:t>1. Voor het uitoefenen van een raamprostitutiebedrijf wordt geen vergunning verleend.</w:t>
      </w:r>
    </w:p>
    <w:p w:rsidR="00E97D18" w:rsidRDefault="00E97D18" w:rsidP="00E97D18">
      <w:pPr>
        <w:pStyle w:val="Geenafstand"/>
      </w:pPr>
      <w:r>
        <w:rPr>
          <w:i/>
        </w:rPr>
        <w:t>2. Het bevoegde bestuursorgaan kan een maximum stellen aan het totaal aantal seksinrichtingen van seksbedrijven, niet zijnde raamprostitutiebedrijven, waarvoor vergunning kan worden verleend. [Hierbij kan worden bepaald dat een maximum slechts geldt voor seksinrichtingen van seksbedrijven van een daarbij aangewezen aard [of in daarbij aangewezen delen van de gemeente]].</w:t>
      </w:r>
      <w:r>
        <w:t>]</w:t>
      </w:r>
    </w:p>
    <w:p w:rsidR="00E97D18" w:rsidRDefault="00E97D18" w:rsidP="00E97D18">
      <w:pPr>
        <w:pStyle w:val="Geenafstand"/>
        <w:rPr>
          <w:i/>
        </w:rPr>
      </w:pPr>
    </w:p>
    <w:p w:rsidR="00E97D18" w:rsidRDefault="00E97D18" w:rsidP="00E97D18">
      <w:pPr>
        <w:pStyle w:val="Geenafstand"/>
        <w:rPr>
          <w:i/>
        </w:rPr>
      </w:pPr>
      <w:r>
        <w:rPr>
          <w:i/>
        </w:rPr>
        <w:t>Variant 4B</w:t>
      </w:r>
    </w:p>
    <w:p w:rsidR="00E97D18" w:rsidRPr="00814A89" w:rsidRDefault="00E97D18" w:rsidP="00814A89">
      <w:pPr>
        <w:pStyle w:val="Kop3"/>
        <w:rPr>
          <w:i/>
        </w:rPr>
      </w:pPr>
      <w:r>
        <w:t>[</w:t>
      </w:r>
      <w:r w:rsidRPr="00814A89">
        <w:rPr>
          <w:i/>
        </w:rPr>
        <w:t>Artikel 3:5 0-optie raamprostitutiebedrijven [en maximering aantal seksinrichtingen]</w:t>
      </w:r>
    </w:p>
    <w:p w:rsidR="00E97D18" w:rsidRDefault="00E97D18" w:rsidP="00E97D18">
      <w:pPr>
        <w:pStyle w:val="Geenafstand"/>
        <w:rPr>
          <w:i/>
        </w:rPr>
      </w:pPr>
      <w:r>
        <w:rPr>
          <w:i/>
        </w:rPr>
        <w:t>1. Voor het uitoefenen van een raamprostitutiebedrijf wordt geen vergunning verleend.</w:t>
      </w:r>
    </w:p>
    <w:p w:rsidR="00E97D18" w:rsidRDefault="00E97D18" w:rsidP="00E97D18">
      <w:pPr>
        <w:pStyle w:val="Geenafstand"/>
        <w:rPr>
          <w:i/>
        </w:rPr>
      </w:pPr>
      <w:r>
        <w:t xml:space="preserve">2. </w:t>
      </w:r>
      <w:r>
        <w:rPr>
          <w:i/>
        </w:rPr>
        <w:t>Er kan voor in totaal ten hoogste [</w:t>
      </w:r>
      <w:r w:rsidRPr="00E97D18">
        <w:rPr>
          <w:b/>
          <w:i/>
        </w:rPr>
        <w:t>aantal</w:t>
      </w:r>
      <w:r>
        <w:rPr>
          <w:i/>
        </w:rPr>
        <w:t>] seksinrichtingen [van prostitutiebedrijven, niet zijnde raamprostitutiebedrijven] vergunning verleend.</w:t>
      </w:r>
      <w:r>
        <w:t>]</w:t>
      </w:r>
    </w:p>
    <w:p w:rsidR="00E97D18" w:rsidRDefault="00E97D18" w:rsidP="00814A89">
      <w:pPr>
        <w:pStyle w:val="Kop3"/>
      </w:pPr>
    </w:p>
    <w:p w:rsidR="006D4DA6" w:rsidRPr="00E97D18" w:rsidRDefault="006D4DA6" w:rsidP="00814A89">
      <w:pPr>
        <w:pStyle w:val="Kop3"/>
      </w:pPr>
      <w:r w:rsidRPr="00E97D18">
        <w:t>Artikel 3:6 Aanvraag </w:t>
      </w:r>
    </w:p>
    <w:p w:rsidR="006D4DA6" w:rsidRPr="006D4DA6" w:rsidRDefault="006D4DA6" w:rsidP="00A0585F">
      <w:pPr>
        <w:pStyle w:val="Geenafstand"/>
        <w:rPr>
          <w:rFonts w:cs="Times New Roman"/>
          <w:iCs/>
          <w:color w:val="FFFFFF"/>
        </w:rPr>
      </w:pPr>
      <w:r w:rsidRPr="006D4DA6">
        <w:rPr>
          <w:rFonts w:cs="Times New Roman"/>
          <w:iCs/>
          <w:color w:val="000000"/>
        </w:rPr>
        <w:t xml:space="preserve">1. Een </w:t>
      </w:r>
      <w:r w:rsidR="00386844">
        <w:t>aanvraag om vergunning wordt ingediend door gebruikmaking van een door het bevoegde bestuursorgaan vastgesteld formulier.</w:t>
      </w:r>
    </w:p>
    <w:p w:rsidR="006D4DA6" w:rsidRPr="006D4DA6" w:rsidRDefault="006D4DA6" w:rsidP="00A0585F">
      <w:pPr>
        <w:pStyle w:val="Geenafstand"/>
        <w:rPr>
          <w:rFonts w:cs="Times New Roman"/>
          <w:iCs/>
          <w:color w:val="000000"/>
        </w:rPr>
      </w:pPr>
      <w:r w:rsidRPr="006D4DA6">
        <w:rPr>
          <w:rFonts w:cs="Times New Roman"/>
          <w:iCs/>
          <w:color w:val="000000"/>
        </w:rPr>
        <w:t xml:space="preserve">2. Bij de aanvraag wordt vermeld voor welke activiteit vergunning wordt gevraagd, en worden in ieder geval de volgende gegevens en bescheiden overgelegd: </w:t>
      </w:r>
    </w:p>
    <w:p w:rsidR="006D4DA6" w:rsidRPr="006D4DA6" w:rsidRDefault="006D4DA6" w:rsidP="00E97D18">
      <w:pPr>
        <w:pStyle w:val="Geenafstand"/>
        <w:ind w:firstLine="708"/>
        <w:rPr>
          <w:rFonts w:cs="Times New Roman"/>
          <w:iCs/>
          <w:color w:val="FFFFFF"/>
        </w:rPr>
      </w:pPr>
      <w:r w:rsidRPr="006D4DA6">
        <w:rPr>
          <w:rFonts w:cs="Times New Roman"/>
          <w:iCs/>
          <w:color w:val="000000"/>
        </w:rPr>
        <w:t>a. de persoonsgegevens van de exploitant;</w:t>
      </w:r>
      <w:r w:rsidRPr="006D4DA6">
        <w:rPr>
          <w:rFonts w:eastAsiaTheme="minorEastAsia" w:cs="Times New Roman"/>
          <w:iCs/>
          <w:color w:val="FFFFFF"/>
        </w:rPr>
        <w:t xml:space="preserve"> </w:t>
      </w:r>
    </w:p>
    <w:p w:rsidR="006D4DA6" w:rsidRPr="006D4DA6" w:rsidRDefault="006D4DA6" w:rsidP="00E97D18">
      <w:pPr>
        <w:pStyle w:val="Geenafstand"/>
        <w:ind w:firstLine="708"/>
        <w:rPr>
          <w:rFonts w:cs="Times New Roman"/>
          <w:iCs/>
          <w:color w:val="FFFFFF"/>
        </w:rPr>
      </w:pPr>
      <w:r w:rsidRPr="006D4DA6">
        <w:rPr>
          <w:rFonts w:cs="Times New Roman"/>
          <w:iCs/>
          <w:color w:val="000000"/>
        </w:rPr>
        <w:t>b. het nummer van inschrijving in het handelsregister bij de Kamer van Koophandel;</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c. of in de vijf jaar voorafgaand aan de aanvraag de exploitant een vergunning voor een seksbedrijf is geweigerd of een aan de exploitant verleende vergunning voor een seksbedrijf is ingetrokken;</w:t>
      </w:r>
      <w:r w:rsidRPr="006D4DA6">
        <w:rPr>
          <w:rFonts w:eastAsiaTheme="minorEastAsia" w:cs="Times New Roman"/>
          <w:iCs/>
          <w:color w:val="FFFFFF"/>
        </w:rPr>
        <w:t xml:space="preserve"> </w:t>
      </w:r>
    </w:p>
    <w:p w:rsidR="006D4DA6" w:rsidRPr="006D4DA6" w:rsidRDefault="006D4DA6" w:rsidP="00E97D18">
      <w:pPr>
        <w:pStyle w:val="Geenafstand"/>
        <w:ind w:firstLine="708"/>
        <w:rPr>
          <w:rFonts w:cs="Times New Roman"/>
          <w:iCs/>
          <w:color w:val="FFFFFF"/>
        </w:rPr>
      </w:pPr>
      <w:r w:rsidRPr="006D4DA6">
        <w:rPr>
          <w:rFonts w:cs="Times New Roman"/>
          <w:iCs/>
          <w:color w:val="000000"/>
        </w:rPr>
        <w:t>d. het adres waar het seksbedrijf wordt uitgeoefend;</w:t>
      </w:r>
      <w:r w:rsidRPr="006D4DA6">
        <w:rPr>
          <w:rFonts w:eastAsiaTheme="minorEastAsia" w:cs="Times New Roman"/>
          <w:iCs/>
          <w:color w:val="FFFFFF"/>
        </w:rPr>
        <w:t xml:space="preserve"> </w:t>
      </w:r>
    </w:p>
    <w:p w:rsidR="006D4DA6" w:rsidRPr="006D4DA6" w:rsidRDefault="006D4DA6" w:rsidP="00E97D18">
      <w:pPr>
        <w:pStyle w:val="Geenafstand"/>
        <w:ind w:firstLine="708"/>
        <w:rPr>
          <w:rFonts w:cs="Times New Roman"/>
          <w:iCs/>
          <w:color w:val="FFFFFF"/>
        </w:rPr>
      </w:pPr>
      <w:r w:rsidRPr="006D4DA6">
        <w:rPr>
          <w:rFonts w:cs="Times New Roman"/>
          <w:iCs/>
          <w:color w:val="000000"/>
        </w:rPr>
        <w:t>e. het adres van een onder het seksbedrijf vallende seksinrichting;</w:t>
      </w:r>
      <w:r w:rsidRPr="006D4DA6">
        <w:rPr>
          <w:rFonts w:eastAsiaTheme="minorEastAsia" w:cs="Times New Roman"/>
          <w:iCs/>
          <w:color w:val="FFFFFF"/>
        </w:rPr>
        <w:t xml:space="preserve"> </w:t>
      </w:r>
    </w:p>
    <w:p w:rsidR="006D4DA6" w:rsidRPr="006D4DA6" w:rsidRDefault="006D4DA6" w:rsidP="00E97D18">
      <w:pPr>
        <w:pStyle w:val="Geenafstand"/>
        <w:ind w:firstLine="708"/>
        <w:rPr>
          <w:rFonts w:cs="Times New Roman"/>
          <w:iCs/>
          <w:color w:val="FFFFFF"/>
        </w:rPr>
      </w:pPr>
      <w:r w:rsidRPr="006D4DA6">
        <w:rPr>
          <w:rFonts w:cs="Times New Roman"/>
          <w:iCs/>
          <w:color w:val="000000"/>
        </w:rPr>
        <w:t>f. het vaste telefoonnummer dat in advertenties voor het seksbedrijf zal worden gebruikt;</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g. een geldig identiteitsbewijs als bedoeld in artikel 1 van de Wet op de identificatieplicht van de exploitant;</w:t>
      </w:r>
      <w:r w:rsidRPr="006D4DA6">
        <w:rPr>
          <w:rFonts w:eastAsiaTheme="minorEastAsia" w:cs="Times New Roman"/>
          <w:iCs/>
          <w:color w:val="FFFFFF"/>
        </w:rPr>
        <w:t xml:space="preserve"> </w:t>
      </w:r>
    </w:p>
    <w:p w:rsidR="006D4DA6" w:rsidRPr="006D4DA6" w:rsidRDefault="006D4DA6" w:rsidP="00E97D18">
      <w:pPr>
        <w:pStyle w:val="Geenafstand"/>
        <w:ind w:firstLine="708"/>
        <w:rPr>
          <w:rFonts w:cs="Times New Roman"/>
          <w:iCs/>
          <w:color w:val="FFFFFF"/>
        </w:rPr>
      </w:pPr>
      <w:r w:rsidRPr="006D4DA6">
        <w:rPr>
          <w:rFonts w:cs="Times New Roman"/>
          <w:iCs/>
          <w:color w:val="000000"/>
        </w:rPr>
        <w:t>h. indien van toepassing, de verblijfstitel van de exploitant;</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i. een actuele verklaring betalingsgedrag nakoming fiscale verplichtingen, verstrekt door de Belastingdienst;</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j. bewijs waaruit blijkt dat de exploitant gerechtigd is tot het gebruik van de ruimtes bestemd voor de uitoefening van het seksbedrijf;</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k. indien van toepassing, de plaatselijke ligging van de seksinrichting waarvoor vergunning wordt aangevraagd, door middel van een situatieschets met een noordpijl en schaalaanduiding;</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l. indien van toepassing, de plattegrond van de seksinrichting waarvoor vergunning wordt aangevraagd, door middel van een tekening met een schaalaanduiding.</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Cs/>
          <w:color w:val="000000"/>
        </w:rPr>
        <w:t>3. Als er een beheerder is aangesteld, is het tweede lid, onder a, b, c, g en h, van overeenkomstige toepassing op de beheerder.</w:t>
      </w:r>
      <w:r w:rsidRPr="006D4DA6">
        <w:rPr>
          <w:rFonts w:eastAsiaTheme="minorEastAsia" w:cs="Times New Roman"/>
          <w:iCs/>
          <w:color w:val="FFFFFF"/>
        </w:rPr>
        <w:t xml:space="preserve"> </w:t>
      </w:r>
    </w:p>
    <w:p w:rsidR="00386844" w:rsidRDefault="00386844" w:rsidP="00A0585F">
      <w:pPr>
        <w:pStyle w:val="Geenafstand"/>
      </w:pPr>
      <w:r>
        <w:t>4. Het bevoegde bestuursorgaan kan  aanvullende gegevens of bescheiden verlangen.</w:t>
      </w:r>
    </w:p>
    <w:p w:rsidR="006D4DA6" w:rsidRPr="006D4DA6" w:rsidRDefault="006D4DA6" w:rsidP="00A0585F">
      <w:pPr>
        <w:pStyle w:val="Geenafstand"/>
        <w:rPr>
          <w:rFonts w:cs="Times New Roman"/>
          <w:iCs/>
          <w:color w:val="FFFFFF"/>
        </w:rPr>
      </w:pPr>
      <w:r w:rsidRPr="006D4DA6">
        <w:rPr>
          <w:rFonts w:cs="Times New Roman"/>
          <w:iCs/>
          <w:color w:val="000000"/>
        </w:rPr>
        <w:t> </w:t>
      </w:r>
      <w:r w:rsidRPr="006D4DA6">
        <w:rPr>
          <w:rFonts w:eastAsiaTheme="minorEastAsia" w:cs="Times New Roman"/>
          <w:iCs/>
          <w:color w:val="FFFFFF"/>
        </w:rPr>
        <w:t xml:space="preserve"> </w:t>
      </w:r>
    </w:p>
    <w:p w:rsidR="006D4DA6" w:rsidRPr="00E97D18" w:rsidRDefault="006D4DA6" w:rsidP="00814A89">
      <w:pPr>
        <w:pStyle w:val="Kop3"/>
      </w:pPr>
      <w:r w:rsidRPr="00E97D18">
        <w:t>Artikel 3:7 Weigeringsgronden</w:t>
      </w:r>
    </w:p>
    <w:p w:rsidR="006D4DA6" w:rsidRPr="006D4DA6" w:rsidRDefault="006D4DA6" w:rsidP="00A0585F">
      <w:pPr>
        <w:pStyle w:val="Geenafstand"/>
        <w:rPr>
          <w:rFonts w:cs="Times New Roman"/>
          <w:iCs/>
          <w:color w:val="000000"/>
        </w:rPr>
      </w:pPr>
      <w:r w:rsidRPr="006D4DA6">
        <w:rPr>
          <w:rFonts w:cs="Times New Roman"/>
          <w:iCs/>
          <w:color w:val="000000"/>
        </w:rPr>
        <w:t xml:space="preserve">1. Een vergunning wordt geweigerd als: </w:t>
      </w:r>
    </w:p>
    <w:p w:rsidR="006D4DA6" w:rsidRPr="006D4DA6" w:rsidRDefault="006D4DA6" w:rsidP="00E97D18">
      <w:pPr>
        <w:pStyle w:val="Geenafstand"/>
        <w:ind w:firstLine="708"/>
        <w:rPr>
          <w:rFonts w:cs="Times New Roman"/>
          <w:iCs/>
          <w:color w:val="FFFFFF"/>
        </w:rPr>
      </w:pPr>
      <w:r w:rsidRPr="006D4DA6">
        <w:rPr>
          <w:rFonts w:cs="Times New Roman"/>
          <w:iCs/>
          <w:color w:val="000000"/>
        </w:rPr>
        <w:t>a. de exploitant of de beheerder onder curatele staat;</w:t>
      </w:r>
      <w:r w:rsidRPr="006D4DA6">
        <w:rPr>
          <w:rFonts w:eastAsiaTheme="minorEastAsia" w:cs="Times New Roman"/>
          <w:iCs/>
          <w:color w:val="FFFFFF"/>
        </w:rPr>
        <w:t xml:space="preserve"> </w:t>
      </w:r>
    </w:p>
    <w:p w:rsidR="006D4DA6" w:rsidRPr="006D4DA6" w:rsidRDefault="006D4DA6" w:rsidP="00E97D18">
      <w:pPr>
        <w:pStyle w:val="Geenafstand"/>
        <w:ind w:firstLine="708"/>
        <w:rPr>
          <w:rFonts w:cs="Times New Roman"/>
          <w:iCs/>
          <w:color w:val="FFFFFF"/>
        </w:rPr>
      </w:pPr>
      <w:r w:rsidRPr="006D4DA6">
        <w:rPr>
          <w:rFonts w:cs="Times New Roman"/>
          <w:iCs/>
          <w:color w:val="000000"/>
        </w:rPr>
        <w:t>b. de exploitant of de beheerder is ontzet uit het ouderlijk gezag of de voogdij;</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c. de exploitant of de beheerder onherroepelijk is veroordeeld voor een gewelds- of zedendelict of voor mensenhandel, of in enig ander opzicht van slecht levensgedrag is;</w:t>
      </w:r>
      <w:r w:rsidRPr="006D4DA6">
        <w:rPr>
          <w:rFonts w:eastAsiaTheme="minorEastAsia" w:cs="Times New Roman"/>
          <w:iCs/>
          <w:color w:val="FFFFFF"/>
        </w:rPr>
        <w:t xml:space="preserve"> </w:t>
      </w:r>
    </w:p>
    <w:p w:rsidR="006D4DA6" w:rsidRPr="006D4DA6" w:rsidRDefault="006D4DA6" w:rsidP="00E97D18">
      <w:pPr>
        <w:pStyle w:val="Geenafstand"/>
        <w:ind w:firstLine="708"/>
        <w:rPr>
          <w:rFonts w:cs="Times New Roman"/>
          <w:iCs/>
          <w:color w:val="FFFFFF"/>
        </w:rPr>
      </w:pPr>
      <w:r w:rsidRPr="006D4DA6">
        <w:rPr>
          <w:rFonts w:cs="Times New Roman"/>
          <w:iCs/>
          <w:color w:val="000000"/>
        </w:rPr>
        <w:t>d. de exploitant of de beheerder de leeftijd van 21 jaar nog niet heeft bereikt;</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e. redelijkerwijs moet worden aangenomen dat de feitelijke toestand niet met het in de aanvraag vermelde in overeenstemming zal zijn;</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f. redelijkerwijs moet worden aangenomen dat de aanvrager in strijd zal handelen met aan de vergunning verbonden beperkingen of voorschriften;</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g. er aanwijzingen zijn dat voor of bij het seksbedrijf personen tewerkgesteld zijn of zullen zijn die, als het prostituees betreft, nog niet de leeftijd van 21 jaar hebben bereikt, als het overige personen betreft, nog niet de leeftijd van 18 jaar hebben bereikt, slachtoffer zijn van mensenhandel of verblijven of werken in strijd met het bepaalde bij of krachtens de Vreemdelingenwet 2000;</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h. de exploitant of</w:t>
      </w:r>
      <w:r w:rsidR="00386844">
        <w:rPr>
          <w:rFonts w:cs="Times New Roman"/>
          <w:iCs/>
          <w:color w:val="000000"/>
        </w:rPr>
        <w:t xml:space="preserve"> de</w:t>
      </w:r>
      <w:r w:rsidRPr="006D4DA6">
        <w:rPr>
          <w:rFonts w:cs="Times New Roman"/>
          <w:iCs/>
          <w:color w:val="000000"/>
        </w:rPr>
        <w:t xml:space="preserve"> beheerder minder dan vijf jaar geleden voor de dag dat de vergunning wordt aangevraagd, wegens een misdrijf onherroepelijk is veroordeeld tot een onvoorwaardelijke vrijheidsstraf van meer dan zes maanden;</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000000"/>
        </w:rPr>
      </w:pPr>
      <w:r w:rsidRPr="006D4DA6">
        <w:rPr>
          <w:rFonts w:cs="Times New Roman"/>
          <w:iCs/>
          <w:color w:val="000000"/>
        </w:rPr>
        <w:t xml:space="preserve">i. de exploitant of </w:t>
      </w:r>
      <w:r w:rsidR="00386844">
        <w:rPr>
          <w:rFonts w:cs="Times New Roman"/>
          <w:iCs/>
          <w:color w:val="000000"/>
        </w:rPr>
        <w:t xml:space="preserve">de </w:t>
      </w:r>
      <w:r w:rsidRPr="006D4DA6">
        <w:rPr>
          <w:rFonts w:cs="Times New Roman"/>
          <w:iCs/>
          <w:color w:val="000000"/>
        </w:rPr>
        <w:t xml:space="preserve">beheerder minder dan vijf jaar geleden voor de dag dat de vergunning wordt aangevraagd, bij meer dan één rechterlijke uitspraak of strafbeschikking onherroepelijk veroordeeld is tot een onvoorwaardelijke geldboete van </w:t>
      </w:r>
      <w:r w:rsidR="00386844">
        <w:rPr>
          <w:rFonts w:ascii="Calibri" w:hAnsi="Calibri" w:cs="Times New Roman"/>
        </w:rPr>
        <w:t>€ 500</w:t>
      </w:r>
      <w:r w:rsidRPr="006D4DA6">
        <w:rPr>
          <w:rFonts w:cs="Times New Roman"/>
          <w:iCs/>
          <w:color w:val="000000"/>
        </w:rPr>
        <w:t xml:space="preserve"> of meer of tot een andere hoofdstraf als bedoeld in artikel 9, eerste lid, onder a, van het Wetboek van Strafrecht, wegens dan wel mede wegens overtreding van: </w:t>
      </w:r>
    </w:p>
    <w:p w:rsidR="006D4DA6" w:rsidRPr="006D4DA6" w:rsidRDefault="006D4DA6" w:rsidP="00E97D18">
      <w:pPr>
        <w:pStyle w:val="Geenafstand"/>
        <w:ind w:left="1416"/>
        <w:rPr>
          <w:rFonts w:cs="Times New Roman"/>
          <w:iCs/>
          <w:color w:val="FFFFFF"/>
        </w:rPr>
      </w:pPr>
      <w:r w:rsidRPr="006D4DA6">
        <w:rPr>
          <w:rFonts w:cs="Times New Roman"/>
          <w:iCs/>
          <w:color w:val="000000"/>
        </w:rPr>
        <w:t>1°. bepalingen, gesteld bij of krachtens de Drank- en Horecawet, de Opiumwet, de Vreemdelingenwet 2000, de Wet arbeid vreemdelingen en hoofdstuk 3 van de [</w:t>
      </w:r>
      <w:r w:rsidRPr="00E97D18">
        <w:rPr>
          <w:rFonts w:cs="Times New Roman"/>
          <w:b/>
          <w:iCs/>
          <w:color w:val="000000"/>
        </w:rPr>
        <w:t>citeertitel APV</w:t>
      </w:r>
      <w:r w:rsidRPr="006D4DA6">
        <w:rPr>
          <w:rFonts w:cs="Times New Roman"/>
          <w:iCs/>
          <w:color w:val="000000"/>
        </w:rPr>
        <w:t>];</w:t>
      </w:r>
      <w:r w:rsidRPr="006D4DA6">
        <w:rPr>
          <w:rFonts w:eastAsiaTheme="minorEastAsia" w:cs="Times New Roman"/>
          <w:iCs/>
          <w:color w:val="FFFFFF"/>
        </w:rPr>
        <w:t xml:space="preserve"> </w:t>
      </w:r>
    </w:p>
    <w:p w:rsidR="006D4DA6" w:rsidRPr="006D4DA6" w:rsidRDefault="006D4DA6" w:rsidP="00E97D18">
      <w:pPr>
        <w:pStyle w:val="Geenafstand"/>
        <w:ind w:left="1416"/>
        <w:rPr>
          <w:rFonts w:cs="Times New Roman"/>
          <w:iCs/>
          <w:color w:val="FFFFFF"/>
        </w:rPr>
      </w:pPr>
      <w:r w:rsidRPr="006D4DA6">
        <w:rPr>
          <w:rFonts w:cs="Times New Roman"/>
          <w:iCs/>
          <w:color w:val="000000"/>
        </w:rPr>
        <w:t>2°. de artikelen 137c tot en met 137g, 140, 416, 417, 417bis, 420bis tot en met 420quinquies, 426 en 429quater van het Wetboek van Strafrecht;</w:t>
      </w:r>
      <w:r w:rsidRPr="006D4DA6">
        <w:rPr>
          <w:rFonts w:eastAsiaTheme="minorEastAsia" w:cs="Times New Roman"/>
          <w:iCs/>
          <w:color w:val="FFFFFF"/>
        </w:rPr>
        <w:t xml:space="preserve"> </w:t>
      </w:r>
    </w:p>
    <w:p w:rsidR="006D4DA6" w:rsidRPr="006D4DA6" w:rsidRDefault="006D4DA6" w:rsidP="00E97D18">
      <w:pPr>
        <w:pStyle w:val="Geenafstand"/>
        <w:ind w:left="708" w:firstLine="708"/>
        <w:rPr>
          <w:rFonts w:cs="Times New Roman"/>
          <w:iCs/>
          <w:color w:val="FFFFFF"/>
        </w:rPr>
      </w:pPr>
      <w:r w:rsidRPr="006D4DA6">
        <w:rPr>
          <w:rFonts w:cs="Times New Roman"/>
          <w:iCs/>
          <w:color w:val="000000"/>
        </w:rPr>
        <w:t>3°. artikel 69 van de Algemene wet rijksbelastingen;</w:t>
      </w:r>
      <w:r w:rsidRPr="006D4DA6">
        <w:rPr>
          <w:rFonts w:eastAsiaTheme="minorEastAsia" w:cs="Times New Roman"/>
          <w:iCs/>
          <w:color w:val="FFFFFF"/>
        </w:rPr>
        <w:t xml:space="preserve"> </w:t>
      </w:r>
    </w:p>
    <w:p w:rsidR="006D4DA6" w:rsidRPr="006D4DA6" w:rsidRDefault="006D4DA6" w:rsidP="00E97D18">
      <w:pPr>
        <w:pStyle w:val="Geenafstand"/>
        <w:ind w:left="1416"/>
        <w:rPr>
          <w:rFonts w:cs="Times New Roman"/>
          <w:iCs/>
          <w:color w:val="FFFFFF"/>
        </w:rPr>
      </w:pPr>
      <w:r w:rsidRPr="006D4DA6">
        <w:rPr>
          <w:rFonts w:cs="Times New Roman"/>
          <w:iCs/>
          <w:color w:val="000000"/>
        </w:rPr>
        <w:t>4°. de artikelen 8  en 162, derde lid, alsmede artikel 6  juncto artikel 8  of juncto artikel 163 van de Wegenverkeerswet 1994;</w:t>
      </w:r>
      <w:r w:rsidRPr="006D4DA6">
        <w:rPr>
          <w:rFonts w:eastAsiaTheme="minorEastAsia" w:cs="Times New Roman"/>
          <w:iCs/>
          <w:color w:val="FFFFFF"/>
        </w:rPr>
        <w:t xml:space="preserve"> </w:t>
      </w:r>
    </w:p>
    <w:p w:rsidR="006D4DA6" w:rsidRPr="006D4DA6" w:rsidRDefault="006D4DA6" w:rsidP="00E97D18">
      <w:pPr>
        <w:pStyle w:val="Geenafstand"/>
        <w:ind w:left="708" w:firstLine="708"/>
        <w:rPr>
          <w:rFonts w:cs="Times New Roman"/>
          <w:iCs/>
          <w:color w:val="FFFFFF"/>
        </w:rPr>
      </w:pPr>
      <w:r w:rsidRPr="006D4DA6">
        <w:rPr>
          <w:rFonts w:cs="Times New Roman"/>
          <w:iCs/>
          <w:color w:val="000000"/>
        </w:rPr>
        <w:t>5°. de artikelen 2  en 3 van de Wet op de weerkorpsen;</w:t>
      </w:r>
      <w:r w:rsidR="00386844">
        <w:rPr>
          <w:rFonts w:cs="Times New Roman"/>
          <w:iCs/>
          <w:color w:val="000000"/>
        </w:rPr>
        <w:t xml:space="preserve"> of</w:t>
      </w:r>
      <w:r w:rsidRPr="006D4DA6">
        <w:rPr>
          <w:rFonts w:eastAsiaTheme="minorEastAsia" w:cs="Times New Roman"/>
          <w:iCs/>
          <w:color w:val="FFFFFF"/>
        </w:rPr>
        <w:t xml:space="preserve"> </w:t>
      </w:r>
    </w:p>
    <w:p w:rsidR="006D4DA6" w:rsidRPr="006D4DA6" w:rsidRDefault="006D4DA6" w:rsidP="00E97D18">
      <w:pPr>
        <w:pStyle w:val="Geenafstand"/>
        <w:ind w:left="708" w:firstLine="708"/>
        <w:rPr>
          <w:rFonts w:cs="Times New Roman"/>
          <w:iCs/>
          <w:color w:val="FFFFFF"/>
        </w:rPr>
      </w:pPr>
      <w:r w:rsidRPr="006D4DA6">
        <w:rPr>
          <w:rFonts w:cs="Times New Roman"/>
          <w:iCs/>
          <w:color w:val="000000"/>
        </w:rPr>
        <w:t>6°. de artikelen 54  en 55 van de Wet wapens en munitie.</w:t>
      </w:r>
      <w:r w:rsidRPr="006D4DA6">
        <w:rPr>
          <w:rFonts w:eastAsiaTheme="minorEastAsia" w:cs="Times New Roman"/>
          <w:iCs/>
          <w:color w:val="FFFFFF"/>
        </w:rPr>
        <w:t xml:space="preserve"> </w:t>
      </w:r>
    </w:p>
    <w:p w:rsidR="006D4DA6" w:rsidRPr="006D4DA6" w:rsidRDefault="006D4DA6" w:rsidP="00E97D18">
      <w:pPr>
        <w:pStyle w:val="Geenafstand"/>
        <w:ind w:firstLine="708"/>
        <w:rPr>
          <w:rFonts w:cs="Times New Roman"/>
          <w:iCs/>
          <w:color w:val="FFFFFF"/>
        </w:rPr>
      </w:pPr>
      <w:r w:rsidRPr="006D4DA6">
        <w:rPr>
          <w:rFonts w:cs="Times New Roman"/>
          <w:iCs/>
          <w:color w:val="000000"/>
        </w:rPr>
        <w:t>[</w:t>
      </w:r>
      <w:r w:rsidRPr="006D4DA6">
        <w:rPr>
          <w:rFonts w:cs="Times New Roman"/>
          <w:i/>
          <w:color w:val="000000"/>
        </w:rPr>
        <w:t>j.</w:t>
      </w:r>
      <w:r w:rsidRPr="006D4DA6">
        <w:rPr>
          <w:rFonts w:cs="Times New Roman"/>
          <w:iCs/>
          <w:color w:val="000000"/>
        </w:rPr>
        <w:t xml:space="preserve"> er een maximum als bedoeld in artikel 3:5 is vastgesteld en dit maximum al bereikt is</w:t>
      </w:r>
      <w:r w:rsidRPr="006D4DA6">
        <w:rPr>
          <w:rFonts w:eastAsiaTheme="minorEastAsia" w:cs="Times New Roman"/>
          <w:iCs/>
          <w:color w:val="FFFFFF"/>
        </w:rPr>
        <w:t xml:space="preserve"> </w:t>
      </w:r>
    </w:p>
    <w:p w:rsidR="006D4DA6" w:rsidRPr="006D4DA6" w:rsidRDefault="006D4DA6" w:rsidP="00E97D18">
      <w:pPr>
        <w:pStyle w:val="Geenafstand"/>
        <w:ind w:firstLine="708"/>
        <w:rPr>
          <w:rFonts w:eastAsiaTheme="minorEastAsia" w:cs="Times New Roman"/>
          <w:iCs/>
          <w:color w:val="000000"/>
        </w:rPr>
      </w:pPr>
      <w:r w:rsidRPr="00E97D18">
        <w:rPr>
          <w:rFonts w:eastAsiaTheme="minorEastAsia" w:cs="Times New Roman"/>
          <w:b/>
          <w:i/>
          <w:color w:val="000000"/>
        </w:rPr>
        <w:t>OF</w:t>
      </w:r>
    </w:p>
    <w:p w:rsidR="006D4DA6" w:rsidRPr="006D4DA6" w:rsidRDefault="005D4108" w:rsidP="00E97D18">
      <w:pPr>
        <w:pStyle w:val="Geenafstand"/>
        <w:ind w:firstLine="708"/>
        <w:rPr>
          <w:rFonts w:cs="Times New Roman"/>
          <w:iCs/>
          <w:color w:val="FFFFFF"/>
        </w:rPr>
      </w:pPr>
      <w:r>
        <w:rPr>
          <w:rFonts w:cs="Times New Roman"/>
          <w:i/>
          <w:color w:val="000000"/>
        </w:rPr>
        <w:t>j.</w:t>
      </w:r>
      <w:r w:rsidR="006D4DA6" w:rsidRPr="006D4DA6">
        <w:rPr>
          <w:rFonts w:cs="Times New Roman"/>
          <w:i/>
          <w:color w:val="000000"/>
        </w:rPr>
        <w:t xml:space="preserve"> een maximum als bedoeld in artikel 3:5 al is bereikt</w:t>
      </w:r>
      <w:r w:rsidR="006D4DA6" w:rsidRPr="006D4DA6">
        <w:rPr>
          <w:rFonts w:cs="Times New Roman"/>
          <w:iCs/>
          <w:color w:val="000000"/>
        </w:rPr>
        <w:t>];</w:t>
      </w:r>
      <w:r w:rsidR="006D4DA6"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k. de voorgenomen uitoefening van het seksbedrijf strijd op zal leveren met een geldend bestemmingsplan, een bestemmingsplan in ontwerp dat ter inzage is gelegd, een beheersverordening [</w:t>
      </w:r>
      <w:r w:rsidRPr="006D4DA6">
        <w:rPr>
          <w:rFonts w:cs="Times New Roman"/>
          <w:i/>
          <w:color w:val="000000"/>
        </w:rPr>
        <w:t>of een aanwijzing als bedoeld in artikel 3:4</w:t>
      </w:r>
      <w:r w:rsidRPr="006D4DA6">
        <w:rPr>
          <w:rFonts w:cs="Times New Roman"/>
          <w:iCs/>
          <w:color w:val="000000"/>
        </w:rPr>
        <w:t>].</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000000"/>
        </w:rPr>
      </w:pPr>
      <w:r w:rsidRPr="006D4DA6">
        <w:rPr>
          <w:rFonts w:cs="Times New Roman"/>
          <w:iCs/>
          <w:color w:val="000000"/>
        </w:rPr>
        <w:t xml:space="preserve">2. Met een veroordeling als bedoeld in het eerste lid, onder h, wordt gelijkgesteld: </w:t>
      </w:r>
    </w:p>
    <w:p w:rsidR="006D4DA6" w:rsidRPr="006D4DA6" w:rsidRDefault="006D4DA6" w:rsidP="00E97D18">
      <w:pPr>
        <w:pStyle w:val="Geenafstand"/>
        <w:ind w:firstLine="708"/>
        <w:rPr>
          <w:rFonts w:cs="Times New Roman"/>
          <w:iCs/>
          <w:color w:val="FFFFFF"/>
        </w:rPr>
      </w:pPr>
      <w:r w:rsidRPr="006D4DA6">
        <w:rPr>
          <w:rFonts w:cs="Times New Roman"/>
          <w:iCs/>
          <w:color w:val="000000"/>
        </w:rPr>
        <w:t>a. een bevel tot tenuitvoerlegging van een zodanige voorwaardelijke straf;</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 xml:space="preserve">b. vrijwillige betaling van een geldsom als bedoeld in artikel 74, tweede lid, onder a, van het Wetboek van Strafrecht of artikel 76, derde lid, onder a, van de Algemene wet inzake rijksbelastingen, tenzij de geldsom minder dan </w:t>
      </w:r>
      <w:r w:rsidR="00386844">
        <w:t xml:space="preserve">€ 375 </w:t>
      </w:r>
      <w:r w:rsidRPr="006D4DA6">
        <w:rPr>
          <w:rFonts w:cs="Times New Roman"/>
          <w:iCs/>
          <w:color w:val="000000"/>
        </w:rPr>
        <w:t>bedraagt.</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Cs/>
          <w:color w:val="000000"/>
        </w:rPr>
        <w:t>3. De periode van vijf jaar, bedoeld in het eerste lid, onder h en i, wordt bij de intrekking van een vergunning teruggerekend vanaf de datum van de intrekking van deze vergunning.</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Cs/>
          <w:color w:val="000000"/>
        </w:rPr>
        <w:t>4. Voor de berekening van de periode van vijf jaar, bedoeld in het eerste lid, onder h en i, telt de periode waarin een onvoorwaardelijke vrijheidsstraf is ondergaan, niet mee.</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000000"/>
        </w:rPr>
      </w:pPr>
      <w:r w:rsidRPr="006D4DA6">
        <w:rPr>
          <w:rFonts w:cs="Times New Roman"/>
          <w:iCs/>
          <w:color w:val="000000"/>
        </w:rPr>
        <w:t xml:space="preserve">5. Een vergunning kan in ieder geval worden geweigerd: </w:t>
      </w:r>
    </w:p>
    <w:p w:rsidR="006D4DA6" w:rsidRPr="006D4DA6" w:rsidRDefault="006D4DA6" w:rsidP="00E97D18">
      <w:pPr>
        <w:pStyle w:val="Geenafstand"/>
        <w:ind w:left="708"/>
        <w:rPr>
          <w:rFonts w:cs="Times New Roman"/>
          <w:iCs/>
          <w:color w:val="FFFFFF"/>
        </w:rPr>
      </w:pPr>
      <w:r w:rsidRPr="006D4DA6">
        <w:rPr>
          <w:rFonts w:cs="Times New Roman"/>
          <w:iCs/>
          <w:color w:val="000000"/>
        </w:rPr>
        <w:t xml:space="preserve">a. voor een seksbedrijf waarvoor de vergunning op grond van artikel 3:9, eerste lid, aanhef en onder a tot en met f, of tweede lid, aanhef onder a tot en met [e </w:t>
      </w:r>
      <w:r w:rsidRPr="00E97D18">
        <w:rPr>
          <w:rFonts w:cs="Times New Roman"/>
          <w:b/>
          <w:iCs/>
          <w:color w:val="000000"/>
        </w:rPr>
        <w:t>OF</w:t>
      </w:r>
      <w:r w:rsidRPr="006D4DA6">
        <w:rPr>
          <w:rFonts w:cs="Times New Roman"/>
          <w:iCs/>
          <w:color w:val="000000"/>
        </w:rPr>
        <w:t xml:space="preserve"> f </w:t>
      </w:r>
      <w:r w:rsidRPr="00E97D18">
        <w:rPr>
          <w:rFonts w:cs="Times New Roman"/>
          <w:b/>
          <w:iCs/>
          <w:color w:val="000000"/>
        </w:rPr>
        <w:t>OF</w:t>
      </w:r>
      <w:r w:rsidRPr="006D4DA6">
        <w:rPr>
          <w:rFonts w:cs="Times New Roman"/>
          <w:iCs/>
          <w:color w:val="000000"/>
        </w:rPr>
        <w:t xml:space="preserve"> g], of in het geval en onder de voorwaarden, bedoeld in artikel 3 van de Wet bevordering integriteitsbeoordelingen door het openbaar bestuur is ingetrokken, gedurende een periode van vijf jaar na de intrekking;</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 xml:space="preserve">b. als niet is voldaan aan </w:t>
      </w:r>
      <w:r w:rsidR="00386844">
        <w:rPr>
          <w:rFonts w:cs="Times New Roman"/>
          <w:iCs/>
          <w:color w:val="000000"/>
        </w:rPr>
        <w:t xml:space="preserve">een </w:t>
      </w:r>
      <w:r w:rsidRPr="006D4DA6">
        <w:rPr>
          <w:rFonts w:cs="Times New Roman"/>
          <w:iCs/>
          <w:color w:val="000000"/>
        </w:rPr>
        <w:t xml:space="preserve">bij of krachtens artikel 3:6 gestelde eis met betrekking tot de aanvraag, mits de aanvrager de gelegenheid heeft gehad de aanvraag binnen een door </w:t>
      </w:r>
      <w:r w:rsidR="00386844">
        <w:rPr>
          <w:rFonts w:ascii="Calibri" w:hAnsi="Calibri" w:cs="Times New Roman"/>
        </w:rPr>
        <w:t xml:space="preserve">het bevoegde bestuursorgaan </w:t>
      </w:r>
      <w:r w:rsidRPr="006D4DA6">
        <w:rPr>
          <w:rFonts w:cs="Times New Roman"/>
          <w:iCs/>
          <w:color w:val="000000"/>
        </w:rPr>
        <w:t>gestelde termijn aan te vullen;</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c. als de vergunning geheel of gedeeltelijk betrekking heeft op het uitoefenen van een prostitutiebedrijf in een seksinrichting waarvoor eerder een vergunning is ingetrokken, of in die seksinrichting eerder zonder vergunning een prostitutiebedrijf is uitgeoefend;</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d. als de openbare orde, de woon- en leefomgeving of de veiligheid en de gezondheid van prostituees of klanten nadelig wordt beïnvloed door de aanwezigheid van de seksinrichting waarvoor de vergunning is aangevraagd;</w:t>
      </w:r>
      <w:r w:rsidRPr="006D4DA6">
        <w:rPr>
          <w:rFonts w:eastAsiaTheme="minorEastAsia" w:cs="Times New Roman"/>
          <w:iCs/>
          <w:color w:val="FFFFFF"/>
        </w:rPr>
        <w:t xml:space="preserve"> </w:t>
      </w:r>
    </w:p>
    <w:p w:rsidR="006D4DA6" w:rsidRPr="006D4DA6" w:rsidRDefault="006D4DA6" w:rsidP="00E97D18">
      <w:pPr>
        <w:pStyle w:val="Geenafstand"/>
        <w:ind w:firstLine="708"/>
        <w:rPr>
          <w:rFonts w:cs="Times New Roman"/>
          <w:iCs/>
          <w:color w:val="FFFFFF"/>
        </w:rPr>
      </w:pPr>
      <w:r w:rsidRPr="006D4DA6">
        <w:rPr>
          <w:rFonts w:cs="Times New Roman"/>
          <w:iCs/>
          <w:color w:val="000000"/>
        </w:rPr>
        <w:t>e. als het bedrijfsplan niet voldoet aan artikel 3:15, eerste en tweede lid;</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f. als onvoldoende aannemelijk is dat de exploitant de bij artikel 3:17 gestelde verplichtingen zal naleven;</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w:t>
      </w:r>
      <w:r w:rsidRPr="006D4DA6">
        <w:rPr>
          <w:rFonts w:cs="Times New Roman"/>
          <w:i/>
          <w:color w:val="000000"/>
        </w:rPr>
        <w:t>g.</w:t>
      </w:r>
      <w:r w:rsidRPr="006D4DA6">
        <w:rPr>
          <w:rFonts w:cs="Times New Roman"/>
          <w:iCs/>
          <w:color w:val="000000"/>
        </w:rPr>
        <w:t xml:space="preserve"> als het escortbedrijf wordt gevestigd in een woonruimte waarvoor geen vergunning als bedoeld in artikel 21, aanhef en onder a, van de Huisvestingswet 2014 is verleend].</w:t>
      </w:r>
      <w:r w:rsidRPr="006D4DA6">
        <w:rPr>
          <w:rFonts w:eastAsiaTheme="minorEastAsia" w:cs="Times New Roman"/>
          <w:iCs/>
          <w:color w:val="FFFFFF"/>
        </w:rPr>
        <w:t xml:space="preserve"> </w:t>
      </w:r>
    </w:p>
    <w:p w:rsidR="00E97D18" w:rsidRPr="00E97D18" w:rsidRDefault="00E97D18" w:rsidP="00814A89">
      <w:pPr>
        <w:pStyle w:val="Kop3"/>
      </w:pPr>
    </w:p>
    <w:p w:rsidR="006D4DA6" w:rsidRPr="00E97D18" w:rsidRDefault="006D4DA6" w:rsidP="00814A89">
      <w:pPr>
        <w:pStyle w:val="Kop3"/>
      </w:pPr>
      <w:r w:rsidRPr="00E97D18">
        <w:t>Artikel 3:8 Eisen met betrekking tot vergunning </w:t>
      </w:r>
    </w:p>
    <w:p w:rsidR="006D4DA6" w:rsidRPr="006D4DA6" w:rsidRDefault="006D4DA6" w:rsidP="00A0585F">
      <w:pPr>
        <w:pStyle w:val="Geenafstand"/>
        <w:rPr>
          <w:rFonts w:cs="Times New Roman"/>
          <w:iCs/>
          <w:color w:val="000000"/>
        </w:rPr>
      </w:pPr>
      <w:r w:rsidRPr="006D4DA6">
        <w:rPr>
          <w:rFonts w:cs="Times New Roman"/>
          <w:iCs/>
          <w:color w:val="000000"/>
        </w:rPr>
        <w:t xml:space="preserve">1. De vergunning vermeldt in ieder geval: </w:t>
      </w:r>
    </w:p>
    <w:p w:rsidR="006D4DA6" w:rsidRPr="006D4DA6" w:rsidRDefault="006D4DA6" w:rsidP="00E97D18">
      <w:pPr>
        <w:pStyle w:val="Geenafstand"/>
        <w:ind w:firstLine="708"/>
        <w:rPr>
          <w:rFonts w:cs="Times New Roman"/>
          <w:iCs/>
          <w:color w:val="FFFFFF"/>
        </w:rPr>
      </w:pPr>
      <w:r w:rsidRPr="006D4DA6">
        <w:rPr>
          <w:rFonts w:cs="Times New Roman"/>
          <w:iCs/>
          <w:color w:val="000000"/>
        </w:rPr>
        <w:t xml:space="preserve">a. de </w:t>
      </w:r>
      <w:r w:rsidR="00386844">
        <w:rPr>
          <w:rFonts w:cs="Times New Roman"/>
          <w:iCs/>
          <w:color w:val="000000"/>
        </w:rPr>
        <w:t xml:space="preserve">naam van de </w:t>
      </w:r>
      <w:r w:rsidRPr="006D4DA6">
        <w:rPr>
          <w:rFonts w:cs="Times New Roman"/>
          <w:iCs/>
          <w:color w:val="000000"/>
        </w:rPr>
        <w:t>exploitant;</w:t>
      </w:r>
      <w:r w:rsidRPr="006D4DA6">
        <w:rPr>
          <w:rFonts w:eastAsiaTheme="minorEastAsia" w:cs="Times New Roman"/>
          <w:iCs/>
          <w:color w:val="FFFFFF"/>
        </w:rPr>
        <w:t xml:space="preserve"> </w:t>
      </w:r>
    </w:p>
    <w:p w:rsidR="006D4DA6" w:rsidRPr="006D4DA6" w:rsidRDefault="006D4DA6" w:rsidP="00E97D18">
      <w:pPr>
        <w:pStyle w:val="Geenafstand"/>
        <w:ind w:firstLine="708"/>
        <w:rPr>
          <w:rFonts w:cs="Times New Roman"/>
          <w:iCs/>
          <w:color w:val="FFFFFF"/>
        </w:rPr>
      </w:pPr>
      <w:r w:rsidRPr="006D4DA6">
        <w:rPr>
          <w:rFonts w:cs="Times New Roman"/>
          <w:iCs/>
          <w:color w:val="000000"/>
        </w:rPr>
        <w:t xml:space="preserve">b. indien van toepassing, </w:t>
      </w:r>
      <w:r w:rsidR="00386844">
        <w:rPr>
          <w:rFonts w:cs="Times New Roman"/>
          <w:iCs/>
          <w:color w:val="000000"/>
        </w:rPr>
        <w:t xml:space="preserve">die van </w:t>
      </w:r>
      <w:r w:rsidRPr="006D4DA6">
        <w:rPr>
          <w:rFonts w:cs="Times New Roman"/>
          <w:iCs/>
          <w:color w:val="000000"/>
        </w:rPr>
        <w:t>de beheerder;</w:t>
      </w:r>
      <w:r w:rsidRPr="006D4DA6">
        <w:rPr>
          <w:rFonts w:eastAsiaTheme="minorEastAsia" w:cs="Times New Roman"/>
          <w:iCs/>
          <w:color w:val="FFFFFF"/>
        </w:rPr>
        <w:t xml:space="preserve"> </w:t>
      </w:r>
    </w:p>
    <w:p w:rsidR="006D4DA6" w:rsidRPr="006D4DA6" w:rsidRDefault="006D4DA6" w:rsidP="00E97D18">
      <w:pPr>
        <w:pStyle w:val="Geenafstand"/>
        <w:ind w:firstLine="708"/>
        <w:rPr>
          <w:rFonts w:cs="Times New Roman"/>
          <w:iCs/>
          <w:color w:val="FFFFFF"/>
        </w:rPr>
      </w:pPr>
      <w:r w:rsidRPr="006D4DA6">
        <w:rPr>
          <w:rFonts w:cs="Times New Roman"/>
          <w:iCs/>
          <w:color w:val="000000"/>
        </w:rPr>
        <w:t>c. voor welke activiteit de vergunning is verleend;</w:t>
      </w:r>
      <w:r w:rsidRPr="006D4DA6">
        <w:rPr>
          <w:rFonts w:eastAsiaTheme="minorEastAsia" w:cs="Times New Roman"/>
          <w:iCs/>
          <w:color w:val="FFFFFF"/>
        </w:rPr>
        <w:t xml:space="preserve"> </w:t>
      </w:r>
    </w:p>
    <w:p w:rsidR="006D4DA6" w:rsidRPr="006D4DA6" w:rsidRDefault="006D4DA6" w:rsidP="00E97D18">
      <w:pPr>
        <w:pStyle w:val="Geenafstand"/>
        <w:ind w:firstLine="708"/>
        <w:rPr>
          <w:rFonts w:cs="Times New Roman"/>
          <w:iCs/>
          <w:color w:val="FFFFFF"/>
        </w:rPr>
      </w:pPr>
      <w:r w:rsidRPr="006D4DA6">
        <w:rPr>
          <w:rFonts w:cs="Times New Roman"/>
          <w:iCs/>
          <w:color w:val="000000"/>
        </w:rPr>
        <w:t>d. het adres waar het seksbedrijf wordt uitgeoefend;</w:t>
      </w:r>
      <w:r w:rsidRPr="006D4DA6">
        <w:rPr>
          <w:rFonts w:eastAsiaTheme="minorEastAsia" w:cs="Times New Roman"/>
          <w:iCs/>
          <w:color w:val="FFFFFF"/>
        </w:rPr>
        <w:t xml:space="preserve"> </w:t>
      </w:r>
    </w:p>
    <w:p w:rsidR="006D4DA6" w:rsidRPr="006D4DA6" w:rsidRDefault="006D4DA6" w:rsidP="00E97D18">
      <w:pPr>
        <w:pStyle w:val="Geenafstand"/>
        <w:ind w:firstLine="708"/>
        <w:rPr>
          <w:rFonts w:cs="Times New Roman"/>
          <w:iCs/>
          <w:color w:val="FFFFFF"/>
        </w:rPr>
      </w:pPr>
      <w:r w:rsidRPr="006D4DA6">
        <w:rPr>
          <w:rFonts w:cs="Times New Roman"/>
          <w:iCs/>
          <w:color w:val="000000"/>
        </w:rPr>
        <w:t>e. het vaste telefoonnummer dat in advertenties voor het seksbedrijf zal worden gebruikt;</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f. indien van toepassing, het adres van de onder dat seksbedrijf vallende seksinrichting waarvoor de vergunning mede is verleend;</w:t>
      </w:r>
      <w:r w:rsidRPr="006D4DA6">
        <w:rPr>
          <w:rFonts w:eastAsiaTheme="minorEastAsia" w:cs="Times New Roman"/>
          <w:iCs/>
          <w:color w:val="FFFFFF"/>
        </w:rPr>
        <w:t xml:space="preserve"> </w:t>
      </w:r>
    </w:p>
    <w:p w:rsidR="006D4DA6" w:rsidRPr="006D4DA6" w:rsidRDefault="006D4DA6" w:rsidP="00E97D18">
      <w:pPr>
        <w:pStyle w:val="Geenafstand"/>
        <w:ind w:firstLine="708"/>
        <w:rPr>
          <w:rFonts w:cs="Times New Roman"/>
          <w:iCs/>
          <w:color w:val="FFFFFF"/>
        </w:rPr>
      </w:pPr>
      <w:r w:rsidRPr="006D4DA6">
        <w:rPr>
          <w:rFonts w:cs="Times New Roman"/>
          <w:iCs/>
          <w:color w:val="000000"/>
        </w:rPr>
        <w:t xml:space="preserve">g. de voorschriften </w:t>
      </w:r>
      <w:r w:rsidR="00386844">
        <w:rPr>
          <w:rFonts w:cs="Times New Roman"/>
          <w:iCs/>
          <w:color w:val="000000"/>
        </w:rPr>
        <w:t>en</w:t>
      </w:r>
      <w:r w:rsidRPr="006D4DA6">
        <w:rPr>
          <w:rFonts w:cs="Times New Roman"/>
          <w:iCs/>
          <w:color w:val="000000"/>
        </w:rPr>
        <w:t xml:space="preserve"> beperkingen die aan de vergunning zijn verbonden;</w:t>
      </w:r>
      <w:r w:rsidRPr="006D4DA6">
        <w:rPr>
          <w:rFonts w:eastAsiaTheme="minorEastAsia" w:cs="Times New Roman"/>
          <w:iCs/>
          <w:color w:val="FFFFFF"/>
        </w:rPr>
        <w:t xml:space="preserve"> </w:t>
      </w:r>
    </w:p>
    <w:p w:rsidR="006D4DA6" w:rsidRPr="006D4DA6" w:rsidRDefault="006D4DA6" w:rsidP="00E97D18">
      <w:pPr>
        <w:pStyle w:val="Geenafstand"/>
        <w:ind w:firstLine="708"/>
        <w:rPr>
          <w:rFonts w:cs="Times New Roman"/>
          <w:iCs/>
          <w:color w:val="FFFFFF"/>
        </w:rPr>
      </w:pPr>
      <w:r w:rsidRPr="006D4DA6">
        <w:rPr>
          <w:rFonts w:cs="Times New Roman"/>
          <w:iCs/>
          <w:color w:val="000000"/>
        </w:rPr>
        <w:t xml:space="preserve">h. </w:t>
      </w:r>
      <w:r w:rsidR="00386844">
        <w:rPr>
          <w:rFonts w:cs="Times New Roman"/>
          <w:iCs/>
          <w:color w:val="000000"/>
        </w:rPr>
        <w:t xml:space="preserve">indien van toepassing, </w:t>
      </w:r>
      <w:r w:rsidRPr="006D4DA6">
        <w:rPr>
          <w:rFonts w:cs="Times New Roman"/>
          <w:iCs/>
          <w:color w:val="000000"/>
        </w:rPr>
        <w:t>de geldigheidsduur van de vergunning;</w:t>
      </w:r>
      <w:r w:rsidRPr="006D4DA6">
        <w:rPr>
          <w:rFonts w:eastAsiaTheme="minorEastAsia" w:cs="Times New Roman"/>
          <w:iCs/>
          <w:color w:val="FFFFFF"/>
        </w:rPr>
        <w:t xml:space="preserve"> </w:t>
      </w:r>
    </w:p>
    <w:p w:rsidR="006D4DA6" w:rsidRPr="006D4DA6" w:rsidRDefault="006D4DA6" w:rsidP="00E97D18">
      <w:pPr>
        <w:pStyle w:val="Geenafstand"/>
        <w:ind w:firstLine="708"/>
        <w:rPr>
          <w:rFonts w:cs="Times New Roman"/>
          <w:iCs/>
          <w:color w:val="FFFFFF"/>
        </w:rPr>
      </w:pPr>
      <w:r w:rsidRPr="006D4DA6">
        <w:rPr>
          <w:rFonts w:cs="Times New Roman"/>
          <w:iCs/>
          <w:color w:val="000000"/>
        </w:rPr>
        <w:t>i. het nummer van de vergunning.</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Cs/>
          <w:color w:val="000000"/>
        </w:rPr>
        <w:t xml:space="preserve">2. De exploitant draagt er zorg voor dat de vergunning of een afschrift daarvan zichtbaar aanwezig is in de seksinrichting waarvoor de vergunning mede is verleend, en tevens </w:t>
      </w:r>
      <w:r w:rsidR="00386844">
        <w:rPr>
          <w:rFonts w:cs="Times New Roman"/>
          <w:iCs/>
          <w:color w:val="000000"/>
        </w:rPr>
        <w:t xml:space="preserve">dat </w:t>
      </w:r>
      <w:r w:rsidRPr="006D4DA6">
        <w:rPr>
          <w:rFonts w:cs="Times New Roman"/>
          <w:iCs/>
          <w:color w:val="000000"/>
        </w:rPr>
        <w:t>aan de buitenzijde van de seksinrichting zichtbaar is dat hij over een vergunning voor die seksinrichting beschikt.</w:t>
      </w:r>
      <w:r w:rsidRPr="006D4DA6">
        <w:rPr>
          <w:rFonts w:eastAsiaTheme="minorEastAsia" w:cs="Times New Roman"/>
          <w:iCs/>
          <w:color w:val="FFFFFF"/>
        </w:rPr>
        <w:t xml:space="preserve"> </w:t>
      </w:r>
    </w:p>
    <w:p w:rsidR="006D4DA6" w:rsidRPr="006D4DA6" w:rsidRDefault="006D4DA6" w:rsidP="00814A89">
      <w:pPr>
        <w:pStyle w:val="Kop3"/>
      </w:pPr>
      <w:r w:rsidRPr="006D4DA6">
        <w:rPr>
          <w:color w:val="000000"/>
        </w:rPr>
        <w:t> </w:t>
      </w:r>
      <w:r w:rsidRPr="006D4DA6">
        <w:t xml:space="preserve"> </w:t>
      </w:r>
    </w:p>
    <w:p w:rsidR="006D4DA6" w:rsidRPr="00E97D18" w:rsidRDefault="006D4DA6" w:rsidP="00814A89">
      <w:pPr>
        <w:pStyle w:val="Kop3"/>
        <w:rPr>
          <w:color w:val="000000"/>
        </w:rPr>
      </w:pPr>
      <w:r w:rsidRPr="00E97D18">
        <w:rPr>
          <w:color w:val="000000"/>
        </w:rPr>
        <w:t>Artikel 3:9 Intrekkingsgronden</w:t>
      </w:r>
    </w:p>
    <w:p w:rsidR="006D4DA6" w:rsidRPr="006D4DA6" w:rsidRDefault="006D4DA6" w:rsidP="00A0585F">
      <w:pPr>
        <w:pStyle w:val="Geenafstand"/>
        <w:rPr>
          <w:rFonts w:cs="Times New Roman"/>
          <w:iCs/>
          <w:color w:val="000000"/>
        </w:rPr>
      </w:pPr>
      <w:r w:rsidRPr="006D4DA6">
        <w:rPr>
          <w:rFonts w:cs="Times New Roman"/>
          <w:iCs/>
          <w:color w:val="000000"/>
        </w:rPr>
        <w:t xml:space="preserve">1. De vergunning wordt ingetrokken als: </w:t>
      </w:r>
    </w:p>
    <w:p w:rsidR="006D4DA6" w:rsidRPr="006D4DA6" w:rsidRDefault="006D4DA6" w:rsidP="00E97D18">
      <w:pPr>
        <w:pStyle w:val="Geenafstand"/>
        <w:ind w:left="708"/>
        <w:rPr>
          <w:rFonts w:cs="Times New Roman"/>
          <w:iCs/>
          <w:color w:val="FFFFFF"/>
        </w:rPr>
      </w:pPr>
      <w:r w:rsidRPr="006D4DA6">
        <w:rPr>
          <w:rFonts w:cs="Times New Roman"/>
          <w:iCs/>
          <w:color w:val="000000"/>
        </w:rPr>
        <w:t>a. de verstrekte gegevens zodanig onjuist of onvolledig blijken te zijn dat op de aanvraag een andere beslissing zou zijn genomen als bij de beoordeling daarvan de juiste gegevens bekend waren geweest;</w:t>
      </w:r>
      <w:r w:rsidRPr="006D4DA6">
        <w:rPr>
          <w:rFonts w:eastAsiaTheme="minorEastAsia" w:cs="Times New Roman"/>
          <w:iCs/>
          <w:color w:val="FFFFFF"/>
        </w:rPr>
        <w:t xml:space="preserve"> </w:t>
      </w:r>
    </w:p>
    <w:p w:rsidR="006D4DA6" w:rsidRPr="006D4DA6" w:rsidRDefault="006D4DA6" w:rsidP="00E97D18">
      <w:pPr>
        <w:pStyle w:val="Geenafstand"/>
        <w:ind w:firstLine="708"/>
        <w:rPr>
          <w:rFonts w:cs="Times New Roman"/>
          <w:iCs/>
          <w:color w:val="FFFFFF"/>
        </w:rPr>
      </w:pPr>
      <w:r w:rsidRPr="006D4DA6">
        <w:rPr>
          <w:rFonts w:cs="Times New Roman"/>
          <w:iCs/>
          <w:color w:val="000000"/>
        </w:rPr>
        <w:t>b. de vergunning in strijd met een wettelijk voorschrift is gegeven;</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 xml:space="preserve">c. is gehandeld in strijd met de artikelen 3:10, 3:13, aanhef en onder a, 3:14[, eerste </w:t>
      </w:r>
      <w:r w:rsidRPr="00E97D18">
        <w:rPr>
          <w:rFonts w:cs="Times New Roman"/>
          <w:b/>
          <w:iCs/>
          <w:color w:val="000000"/>
        </w:rPr>
        <w:t>OF</w:t>
      </w:r>
      <w:r w:rsidRPr="006D4DA6">
        <w:rPr>
          <w:rFonts w:cs="Times New Roman"/>
          <w:iCs/>
          <w:color w:val="000000"/>
        </w:rPr>
        <w:t xml:space="preserve"> tweede lid], 3:15 en 3:17, eerste lid, en tweede lid, aanhef en onderdeel b, aanhef en onder 1°;</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d. zich binnen het seksbedrijf feiten hebben voorgedaan die de vrees wettigen, dat het van kracht blijven van de vergunning gevaar oplevert voor de openbare orde of veiligheid;</w:t>
      </w:r>
      <w:r w:rsidRPr="006D4DA6">
        <w:rPr>
          <w:rFonts w:eastAsiaTheme="minorEastAsia" w:cs="Times New Roman"/>
          <w:iCs/>
          <w:color w:val="FFFFFF"/>
        </w:rPr>
        <w:t xml:space="preserve"> </w:t>
      </w:r>
    </w:p>
    <w:p w:rsidR="006D4DA6" w:rsidRPr="006D4DA6" w:rsidRDefault="006D4DA6" w:rsidP="00E97D18">
      <w:pPr>
        <w:pStyle w:val="Geenafstand"/>
        <w:ind w:firstLine="708"/>
        <w:rPr>
          <w:rFonts w:cs="Times New Roman"/>
          <w:iCs/>
          <w:color w:val="FFFFFF"/>
        </w:rPr>
      </w:pPr>
      <w:r w:rsidRPr="006D4DA6">
        <w:rPr>
          <w:rFonts w:cs="Times New Roman"/>
          <w:iCs/>
          <w:color w:val="000000"/>
        </w:rPr>
        <w:t>e. zich een omstandigheid voordoet als bedoeld in artikel 3:7, eerste lid, onder a tot en met i;</w:t>
      </w:r>
      <w:r w:rsidRPr="006D4DA6">
        <w:rPr>
          <w:rFonts w:eastAsiaTheme="minorEastAsia" w:cs="Times New Roman"/>
          <w:iCs/>
          <w:color w:val="FFFFFF"/>
        </w:rPr>
        <w:t xml:space="preserve"> </w:t>
      </w:r>
    </w:p>
    <w:p w:rsidR="006D4DA6" w:rsidRPr="006D4DA6" w:rsidRDefault="006D4DA6" w:rsidP="00E97D18">
      <w:pPr>
        <w:pStyle w:val="Geenafstand"/>
        <w:ind w:firstLine="708"/>
        <w:rPr>
          <w:rFonts w:cs="Times New Roman"/>
          <w:iCs/>
          <w:color w:val="FFFFFF"/>
        </w:rPr>
      </w:pPr>
      <w:r w:rsidRPr="006D4DA6">
        <w:rPr>
          <w:rFonts w:cs="Times New Roman"/>
          <w:iCs/>
          <w:color w:val="000000"/>
        </w:rPr>
        <w:t>f. de vergunninghouder dat verzoekt;</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g. de uitoefening van het seksbedrijf strijd oplevert met een geldend bestemmingsplan, een beheersverordening [</w:t>
      </w:r>
      <w:r w:rsidRPr="006D4DA6">
        <w:rPr>
          <w:rFonts w:cs="Times New Roman"/>
          <w:i/>
          <w:color w:val="000000"/>
        </w:rPr>
        <w:t>of een aanwijzing als bedoeld in artikel 3:4</w:t>
      </w:r>
      <w:r w:rsidRPr="006D4DA6">
        <w:rPr>
          <w:rFonts w:cs="Times New Roman"/>
          <w:iCs/>
          <w:color w:val="000000"/>
        </w:rPr>
        <w:t>].</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000000"/>
        </w:rPr>
      </w:pPr>
      <w:r w:rsidRPr="006D4DA6">
        <w:rPr>
          <w:rFonts w:cs="Times New Roman"/>
          <w:iCs/>
          <w:color w:val="000000"/>
        </w:rPr>
        <w:t xml:space="preserve">2. De vergunning kan worden geschorst of ingetrokken als: </w:t>
      </w:r>
    </w:p>
    <w:p w:rsidR="006D4DA6" w:rsidRPr="006D4DA6" w:rsidRDefault="006D4DA6" w:rsidP="00E97D18">
      <w:pPr>
        <w:pStyle w:val="Geenafstand"/>
        <w:ind w:firstLine="708"/>
        <w:rPr>
          <w:rFonts w:cs="Times New Roman"/>
          <w:iCs/>
          <w:color w:val="FFFFFF"/>
        </w:rPr>
      </w:pPr>
      <w:r w:rsidRPr="006D4DA6">
        <w:rPr>
          <w:rFonts w:cs="Times New Roman"/>
          <w:iCs/>
          <w:color w:val="000000"/>
        </w:rPr>
        <w:t>a. is gehandeld in strijd met aan de vergunning verbonden voorschriften of beperkingen;</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b. in verband met gewijzigde wettelijke voorschriften, gewijzigde omstandigheden of gewijzigde inzichten de bescherming van de belangen met het oog waarop het vergunningsvereiste is gesteld, zwaarder wegen dan het belang van de vergunninghouder bij behoud van de vergunning;</w:t>
      </w:r>
      <w:r w:rsidRPr="006D4DA6">
        <w:rPr>
          <w:rFonts w:eastAsiaTheme="minorEastAsia" w:cs="Times New Roman"/>
          <w:iCs/>
          <w:color w:val="FFFFFF"/>
        </w:rPr>
        <w:t xml:space="preserve"> </w:t>
      </w:r>
    </w:p>
    <w:p w:rsidR="006D4DA6" w:rsidRPr="006D4DA6" w:rsidRDefault="006D4DA6" w:rsidP="00E97D18">
      <w:pPr>
        <w:pStyle w:val="Geenafstand"/>
        <w:ind w:firstLine="708"/>
        <w:rPr>
          <w:rFonts w:cs="Times New Roman"/>
          <w:iCs/>
          <w:color w:val="FFFFFF"/>
        </w:rPr>
      </w:pPr>
      <w:r w:rsidRPr="006D4DA6">
        <w:rPr>
          <w:rFonts w:cs="Times New Roman"/>
          <w:iCs/>
          <w:color w:val="000000"/>
        </w:rPr>
        <w:t>c. een niet in de vergunning vermelde persoon exploitant of beheerder is geworden;</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d. is gehandeld in strijd met een of meer van de bij of krachtens dit hoofdstuk gestelde bepalingen, onverminderd het eerste lid, aanhef en onder c;</w:t>
      </w:r>
      <w:r w:rsidRPr="006D4DA6">
        <w:rPr>
          <w:rFonts w:eastAsiaTheme="minorEastAsia" w:cs="Times New Roman"/>
          <w:iCs/>
          <w:color w:val="FFFFFF"/>
        </w:rPr>
        <w:t xml:space="preserve"> </w:t>
      </w:r>
    </w:p>
    <w:p w:rsidR="006D4DA6" w:rsidRPr="006D4DA6" w:rsidRDefault="006D4DA6" w:rsidP="00E97D18">
      <w:pPr>
        <w:pStyle w:val="Geenafstand"/>
        <w:ind w:firstLine="708"/>
        <w:rPr>
          <w:rFonts w:cs="Times New Roman"/>
          <w:iCs/>
          <w:color w:val="FFFFFF"/>
        </w:rPr>
      </w:pPr>
      <w:r w:rsidRPr="006D4DA6">
        <w:rPr>
          <w:rFonts w:cs="Times New Roman"/>
          <w:iCs/>
          <w:color w:val="000000"/>
        </w:rPr>
        <w:t>e. is gehandeld in strijd met de in het bedrijfsplan beschreven maatregelen;</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f. zich binnen het seksbedrijf feiten hebben voorgedaan die de vrees wettigen dat het van kracht blijven van de vergunning gevaar oplevert voor de woon- en leefomgeving of de gezondheid van prostituees of klanten;</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g. de exploitant of de beheerder het toezicht op de naleving van het in dit hoofdstuk bepaalde belemmert of bemoeilijkt;</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h. er bij het seksbedrijf personen tewerkgesteld zijn die onherroepelijk zijn veroordeeld voor een gewelds- of zedendelict of voor mensenhandel;</w:t>
      </w:r>
      <w:r w:rsidRPr="006D4DA6">
        <w:rPr>
          <w:rFonts w:eastAsiaTheme="minorEastAsia" w:cs="Times New Roman"/>
          <w:iCs/>
          <w:color w:val="FFFFFF"/>
        </w:rPr>
        <w:t xml:space="preserve"> </w:t>
      </w:r>
    </w:p>
    <w:p w:rsidR="006D4DA6" w:rsidRPr="006D4DA6" w:rsidRDefault="006D4DA6" w:rsidP="00E97D18">
      <w:pPr>
        <w:pStyle w:val="Geenafstand"/>
        <w:ind w:firstLine="708"/>
        <w:rPr>
          <w:rFonts w:cs="Times New Roman"/>
          <w:iCs/>
          <w:color w:val="FFFFFF"/>
        </w:rPr>
      </w:pPr>
      <w:r w:rsidRPr="006D4DA6">
        <w:rPr>
          <w:rFonts w:cs="Times New Roman"/>
          <w:iCs/>
          <w:color w:val="000000"/>
        </w:rPr>
        <w:t>i. gedurende ten minste zes maanden geen gebruik is gemaakt van de vergunning.</w:t>
      </w:r>
      <w:r w:rsidRPr="006D4DA6">
        <w:rPr>
          <w:rFonts w:eastAsiaTheme="minorEastAsia" w:cs="Times New Roman"/>
          <w:iCs/>
          <w:color w:val="FFFFFF"/>
        </w:rPr>
        <w:t xml:space="preserve"> </w:t>
      </w:r>
    </w:p>
    <w:p w:rsidR="00E97D18" w:rsidRDefault="00E97D18" w:rsidP="00814A89">
      <w:pPr>
        <w:pStyle w:val="Kop3"/>
      </w:pPr>
    </w:p>
    <w:p w:rsidR="006D4DA6" w:rsidRPr="00E22FAC" w:rsidRDefault="006D4DA6" w:rsidP="00814A89">
      <w:pPr>
        <w:pStyle w:val="Kop3"/>
      </w:pPr>
      <w:r w:rsidRPr="00E22FAC">
        <w:t>Artikel 3:10 Melding gewijzigde omstandigheden</w:t>
      </w:r>
    </w:p>
    <w:p w:rsidR="006D4DA6" w:rsidRDefault="006D4DA6" w:rsidP="00A0585F">
      <w:pPr>
        <w:pStyle w:val="Geenafstand"/>
        <w:rPr>
          <w:rFonts w:eastAsiaTheme="minorEastAsia" w:cs="Times New Roman"/>
          <w:iCs/>
          <w:color w:val="000000"/>
        </w:rPr>
      </w:pPr>
      <w:r w:rsidRPr="006D4DA6">
        <w:rPr>
          <w:rFonts w:eastAsiaTheme="minorEastAsia" w:cs="Times New Roman"/>
          <w:iCs/>
          <w:color w:val="000000"/>
        </w:rPr>
        <w:t xml:space="preserve">De vergunninghouder meldt elke verandering waardoor zijn seksbedrijf niet langer in overeenstemming is met de op grond van artikel 3:8, eerste lid, in de vergunning opgenomen gegevens, zo spoedig mogelijk </w:t>
      </w:r>
      <w:r w:rsidR="00386844">
        <w:rPr>
          <w:rFonts w:eastAsiaTheme="minorEastAsia" w:cs="Times New Roman"/>
          <w:iCs/>
          <w:color w:val="000000"/>
        </w:rPr>
        <w:t xml:space="preserve">aan </w:t>
      </w:r>
      <w:r w:rsidR="00386844">
        <w:rPr>
          <w:rFonts w:ascii="Calibri" w:hAnsi="Calibri" w:cs="Times New Roman"/>
        </w:rPr>
        <w:t xml:space="preserve">het bevoegde bestuursorgaan. </w:t>
      </w:r>
      <w:r w:rsidRPr="006D4DA6">
        <w:rPr>
          <w:rFonts w:eastAsiaTheme="minorEastAsia" w:cs="Times New Roman"/>
          <w:iCs/>
          <w:color w:val="000000"/>
        </w:rPr>
        <w:t>Deze verleent een gewijzigde vergunning, als het seksbedrijf aan de vereisten voldoet.</w:t>
      </w:r>
    </w:p>
    <w:p w:rsidR="00386844" w:rsidRPr="006D4DA6" w:rsidRDefault="00386844" w:rsidP="00A0585F">
      <w:pPr>
        <w:pStyle w:val="Geenafstand"/>
        <w:rPr>
          <w:rFonts w:eastAsiaTheme="minorEastAsia" w:cs="Times New Roman"/>
          <w:iCs/>
          <w:color w:val="000000"/>
        </w:rPr>
      </w:pPr>
    </w:p>
    <w:p w:rsidR="006D4DA6" w:rsidRPr="00386844" w:rsidRDefault="00386844" w:rsidP="00814A89">
      <w:pPr>
        <w:pStyle w:val="Kop3"/>
      </w:pPr>
      <w:r>
        <w:t>[</w:t>
      </w:r>
      <w:r w:rsidR="006D4DA6" w:rsidRPr="00814A89">
        <w:rPr>
          <w:i/>
        </w:rPr>
        <w:t>Artikel 3:11 Verlenging vergunning</w:t>
      </w:r>
    </w:p>
    <w:p w:rsidR="006D4DA6" w:rsidRPr="00386844" w:rsidRDefault="006D4DA6" w:rsidP="00A0585F">
      <w:pPr>
        <w:pStyle w:val="Geenafstand"/>
        <w:rPr>
          <w:rFonts w:cs="Times New Roman"/>
          <w:i/>
          <w:iCs/>
          <w:color w:val="FFFFFF"/>
        </w:rPr>
      </w:pPr>
      <w:r w:rsidRPr="00386844">
        <w:rPr>
          <w:rFonts w:cs="Times New Roman"/>
          <w:i/>
          <w:iCs/>
          <w:color w:val="000000"/>
        </w:rPr>
        <w:t xml:space="preserve">1. Op een aanvraag om verlenging van een vergunning zijn de artikelen 3:3, </w:t>
      </w:r>
      <w:r w:rsidR="00386844">
        <w:rPr>
          <w:rFonts w:cs="Times New Roman"/>
          <w:i/>
          <w:iCs/>
          <w:color w:val="000000"/>
        </w:rPr>
        <w:t xml:space="preserve">[3:5,] </w:t>
      </w:r>
      <w:r w:rsidRPr="00386844">
        <w:rPr>
          <w:rFonts w:cs="Times New Roman"/>
          <w:i/>
          <w:iCs/>
          <w:color w:val="000000"/>
        </w:rPr>
        <w:t xml:space="preserve">3:6, 3:7, 3:8 en 3:15, derde lid, van overeenkomstige toepassing, met dien verstande dat actuele gegevens en bescheiden waarover </w:t>
      </w:r>
      <w:r w:rsidR="00386844" w:rsidRPr="00386844">
        <w:rPr>
          <w:rFonts w:ascii="Calibri" w:hAnsi="Calibri" w:cs="Times New Roman"/>
          <w:i/>
        </w:rPr>
        <w:t>het bevoegde bestuursorgaan</w:t>
      </w:r>
      <w:r w:rsidRPr="00386844">
        <w:rPr>
          <w:rFonts w:cs="Times New Roman"/>
          <w:i/>
          <w:iCs/>
          <w:color w:val="000000"/>
        </w:rPr>
        <w:t xml:space="preserve"> al beschikking heeft niet nogmaals overgelegd dienen te worden.</w:t>
      </w:r>
      <w:r w:rsidRPr="00386844">
        <w:rPr>
          <w:rFonts w:eastAsiaTheme="minorEastAsia" w:cs="Times New Roman"/>
          <w:i/>
          <w:iCs/>
          <w:color w:val="FFFFFF"/>
        </w:rPr>
        <w:t xml:space="preserve"> </w:t>
      </w:r>
    </w:p>
    <w:p w:rsidR="00386844" w:rsidRPr="00386844" w:rsidRDefault="006D4DA6" w:rsidP="00A0585F">
      <w:pPr>
        <w:pStyle w:val="Geenafstand"/>
        <w:rPr>
          <w:rFonts w:cs="Times New Roman"/>
          <w:i/>
          <w:iCs/>
          <w:color w:val="FFFFFF"/>
        </w:rPr>
      </w:pPr>
      <w:r w:rsidRPr="00386844">
        <w:rPr>
          <w:rFonts w:cs="Times New Roman"/>
          <w:i/>
          <w:iCs/>
          <w:color w:val="000000"/>
        </w:rPr>
        <w:t>2. Als ten minste twaalf weken voorafgaand aan de vervaltermijn van de vergunning verlenging van de vergunning is aangevraagd, blijft de vergunning van kracht totdat op de aanvraag om verlenging is besloten.</w:t>
      </w:r>
      <w:r w:rsidR="00386844">
        <w:rPr>
          <w:rFonts w:cs="Times New Roman"/>
          <w:iCs/>
          <w:color w:val="000000"/>
        </w:rPr>
        <w:t>]</w:t>
      </w:r>
    </w:p>
    <w:p w:rsidR="006D4DA6" w:rsidRPr="00E22FAC" w:rsidRDefault="006D4DA6" w:rsidP="00A0585F">
      <w:pPr>
        <w:pStyle w:val="Geenafstand"/>
        <w:rPr>
          <w:rFonts w:cs="Times New Roman"/>
          <w:b/>
          <w:i/>
          <w:iCs/>
          <w:color w:val="FFFFFF"/>
        </w:rPr>
      </w:pPr>
      <w:r w:rsidRPr="00E22FAC">
        <w:rPr>
          <w:rFonts w:eastAsiaTheme="minorEastAsia" w:cs="Times New Roman"/>
          <w:b/>
          <w:i/>
          <w:iCs/>
          <w:color w:val="FFFFFF"/>
        </w:rPr>
        <w:t xml:space="preserve"> </w:t>
      </w:r>
    </w:p>
    <w:p w:rsidR="006D4DA6" w:rsidRPr="00E22FAC" w:rsidRDefault="00E97D18" w:rsidP="00814A89">
      <w:pPr>
        <w:pStyle w:val="Kop2"/>
      </w:pPr>
      <w:r w:rsidRPr="00E22FAC">
        <w:t>Afdeling 3</w:t>
      </w:r>
      <w:r w:rsidR="006D4DA6" w:rsidRPr="00E22FAC">
        <w:t xml:space="preserve">. </w:t>
      </w:r>
      <w:r w:rsidRPr="00E22FAC">
        <w:t>Uitoefenen seksbedrijf</w:t>
      </w:r>
    </w:p>
    <w:p w:rsidR="00E97D18" w:rsidRPr="00E22FAC" w:rsidRDefault="00E97D18" w:rsidP="00814A89">
      <w:pPr>
        <w:pStyle w:val="Kop2"/>
      </w:pPr>
    </w:p>
    <w:p w:rsidR="006D4DA6" w:rsidRPr="00E22FAC" w:rsidRDefault="006D4DA6" w:rsidP="00814A89">
      <w:pPr>
        <w:pStyle w:val="Kop2"/>
      </w:pPr>
      <w:r w:rsidRPr="00E22FAC">
        <w:t>P</w:t>
      </w:r>
      <w:r w:rsidR="00E97D18" w:rsidRPr="00E22FAC">
        <w:t>aragraaf 3.1 Regels voor alle seksbedrijven</w:t>
      </w:r>
    </w:p>
    <w:p w:rsidR="00E97D18" w:rsidRPr="00E22FAC" w:rsidRDefault="00E97D18" w:rsidP="00814A89">
      <w:pPr>
        <w:pStyle w:val="Kop3"/>
      </w:pPr>
    </w:p>
    <w:p w:rsidR="006D4DA6" w:rsidRPr="00E22FAC" w:rsidRDefault="006D4DA6" w:rsidP="00814A89">
      <w:pPr>
        <w:pStyle w:val="Kop3"/>
      </w:pPr>
      <w:r w:rsidRPr="00E22FAC">
        <w:t>Artikel 3:12 Sluitingstijden seksinrichtingen; aanwezigheid; toegang</w:t>
      </w:r>
    </w:p>
    <w:p w:rsidR="006D4DA6" w:rsidRPr="006D4DA6" w:rsidRDefault="006D4DA6" w:rsidP="00A0585F">
      <w:pPr>
        <w:pStyle w:val="Geenafstand"/>
        <w:rPr>
          <w:rFonts w:cs="Times New Roman"/>
          <w:iCs/>
          <w:color w:val="FFFFFF"/>
        </w:rPr>
      </w:pPr>
      <w:r w:rsidRPr="006D4DA6">
        <w:rPr>
          <w:rFonts w:cs="Times New Roman"/>
          <w:iCs/>
          <w:color w:val="000000"/>
        </w:rPr>
        <w:t>1. Het is de exploitant en de beheerderverboden een [</w:t>
      </w:r>
      <w:r w:rsidRPr="006D4DA6">
        <w:rPr>
          <w:rFonts w:cs="Times New Roman"/>
          <w:i/>
          <w:color w:val="000000"/>
        </w:rPr>
        <w:t>[buiten [</w:t>
      </w:r>
      <w:r w:rsidRPr="00E22FAC">
        <w:rPr>
          <w:rFonts w:cs="Times New Roman"/>
          <w:b/>
          <w:i/>
          <w:color w:val="000000"/>
        </w:rPr>
        <w:t>deel gemeente</w:t>
      </w:r>
      <w:r w:rsidRPr="006D4DA6">
        <w:rPr>
          <w:rFonts w:cs="Times New Roman"/>
          <w:i/>
          <w:color w:val="000000"/>
        </w:rPr>
        <w:t xml:space="preserve">] gelegen, </w:t>
      </w:r>
      <w:r w:rsidRPr="00E22FAC">
        <w:rPr>
          <w:rFonts w:cs="Times New Roman"/>
          <w:b/>
          <w:i/>
          <w:color w:val="000000"/>
        </w:rPr>
        <w:t>EN/OF</w:t>
      </w:r>
      <w:r w:rsidRPr="006D4DA6">
        <w:rPr>
          <w:rFonts w:cs="Times New Roman"/>
          <w:iCs/>
          <w:color w:val="000000"/>
        </w:rPr>
        <w:t xml:space="preserve"> </w:t>
      </w:r>
      <w:r w:rsidRPr="006D4DA6">
        <w:rPr>
          <w:rFonts w:cs="Times New Roman"/>
          <w:i/>
          <w:color w:val="000000"/>
        </w:rPr>
        <w:t xml:space="preserve">niet onder een [raamprostitutiebedrijf </w:t>
      </w:r>
      <w:r w:rsidRPr="00E22FAC">
        <w:rPr>
          <w:rFonts w:cs="Times New Roman"/>
          <w:b/>
          <w:i/>
          <w:color w:val="000000"/>
        </w:rPr>
        <w:t>OF</w:t>
      </w:r>
      <w:r w:rsidRPr="006D4DA6">
        <w:rPr>
          <w:rFonts w:cs="Times New Roman"/>
          <w:i/>
          <w:color w:val="000000"/>
        </w:rPr>
        <w:t xml:space="preserve"> prostitutiebedrijf] vallende]</w:t>
      </w:r>
      <w:r w:rsidRPr="006D4DA6">
        <w:rPr>
          <w:rFonts w:cs="Times New Roman"/>
          <w:iCs/>
          <w:color w:val="000000"/>
        </w:rPr>
        <w:t>] seksinrichting voor bezoekers geopend te hebben of daarin bezoekers toe te laten of te laten verblijven tussen [</w:t>
      </w:r>
      <w:r w:rsidRPr="00E22FAC">
        <w:rPr>
          <w:rFonts w:cs="Times New Roman"/>
          <w:b/>
          <w:iCs/>
          <w:color w:val="000000"/>
        </w:rPr>
        <w:t>tijdstip</w:t>
      </w:r>
      <w:r w:rsidRPr="006D4DA6">
        <w:rPr>
          <w:rFonts w:cs="Times New Roman"/>
          <w:iCs/>
          <w:color w:val="000000"/>
        </w:rPr>
        <w:t xml:space="preserve"> </w:t>
      </w:r>
      <w:r w:rsidRPr="00E22FAC">
        <w:rPr>
          <w:rFonts w:cs="Times New Roman"/>
          <w:b/>
          <w:iCs/>
          <w:color w:val="000000"/>
        </w:rPr>
        <w:t>(bijvoorbeeld 4 uur)</w:t>
      </w:r>
      <w:r w:rsidRPr="006D4DA6">
        <w:rPr>
          <w:rFonts w:cs="Times New Roman"/>
          <w:iCs/>
          <w:color w:val="000000"/>
        </w:rPr>
        <w:t>] en [</w:t>
      </w:r>
      <w:r w:rsidRPr="00E22FAC">
        <w:rPr>
          <w:rFonts w:cs="Times New Roman"/>
          <w:b/>
          <w:iCs/>
          <w:color w:val="000000"/>
        </w:rPr>
        <w:t>tijdstip</w:t>
      </w:r>
      <w:r w:rsidRPr="006D4DA6">
        <w:rPr>
          <w:rFonts w:cs="Times New Roman"/>
          <w:iCs/>
          <w:color w:val="000000"/>
        </w:rPr>
        <w:t xml:space="preserve"> </w:t>
      </w:r>
      <w:r w:rsidRPr="00E22FAC">
        <w:rPr>
          <w:rFonts w:cs="Times New Roman"/>
          <w:b/>
          <w:iCs/>
          <w:color w:val="000000"/>
        </w:rPr>
        <w:t>(bijvoorbeeld 8 uur)</w:t>
      </w:r>
      <w:r w:rsidRPr="006D4DA6">
        <w:rPr>
          <w:rFonts w:cs="Times New Roman"/>
          <w:iCs/>
          <w:color w:val="000000"/>
        </w:rPr>
        <w:t>], tenzij bij vergunning anders is bepaald.</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Cs/>
          <w:color w:val="000000"/>
        </w:rPr>
        <w:t>2. Het is bezoekers van een seksinrichting verboden zich daarin te bevinden gedurende de tijd dat die inrichting gesloten dient te zijn voor bezoekers.</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Cs/>
          <w:color w:val="000000"/>
        </w:rPr>
        <w:t>[</w:t>
      </w:r>
      <w:r w:rsidRPr="006D4DA6">
        <w:rPr>
          <w:rFonts w:cs="Times New Roman"/>
          <w:i/>
          <w:color w:val="000000"/>
        </w:rPr>
        <w:t>3</w:t>
      </w:r>
      <w:r w:rsidRPr="006D4DA6">
        <w:rPr>
          <w:rFonts w:cs="Times New Roman"/>
          <w:iCs/>
          <w:color w:val="000000"/>
        </w:rPr>
        <w:t xml:space="preserve">. </w:t>
      </w:r>
      <w:r w:rsidRPr="006D4DA6">
        <w:rPr>
          <w:rFonts w:cs="Times New Roman"/>
          <w:i/>
          <w:color w:val="000000"/>
        </w:rPr>
        <w:t>Het is een prostituee verboden zich te bevinden in een seksrichting tussen [</w:t>
      </w:r>
      <w:r w:rsidRPr="00E22FAC">
        <w:rPr>
          <w:rFonts w:cs="Times New Roman"/>
          <w:b/>
          <w:i/>
          <w:color w:val="000000"/>
        </w:rPr>
        <w:t>tijdstip (bijvoorbeeld 4:30 uur)</w:t>
      </w:r>
      <w:r w:rsidRPr="006D4DA6">
        <w:rPr>
          <w:rFonts w:cs="Times New Roman"/>
          <w:i/>
          <w:color w:val="000000"/>
        </w:rPr>
        <w:t>] en [</w:t>
      </w:r>
      <w:r w:rsidRPr="00E22FAC">
        <w:rPr>
          <w:rFonts w:cs="Times New Roman"/>
          <w:b/>
          <w:i/>
          <w:color w:val="000000"/>
        </w:rPr>
        <w:t>tijdstip</w:t>
      </w:r>
      <w:r w:rsidRPr="006D4DA6">
        <w:rPr>
          <w:rFonts w:cs="Times New Roman"/>
          <w:i/>
          <w:color w:val="000000"/>
        </w:rPr>
        <w:t xml:space="preserve"> </w:t>
      </w:r>
      <w:r w:rsidRPr="00E22FAC">
        <w:rPr>
          <w:rFonts w:cs="Times New Roman"/>
          <w:b/>
          <w:i/>
          <w:color w:val="000000"/>
        </w:rPr>
        <w:t>(bijvoorbeeld 7:30 uur)</w:t>
      </w:r>
      <w:r w:rsidRPr="006D4DA6">
        <w:rPr>
          <w:rFonts w:cs="Times New Roman"/>
          <w:i/>
          <w:color w:val="000000"/>
        </w:rPr>
        <w:t>], tenzij bij vergunning anders is bepaald.</w:t>
      </w:r>
      <w:r w:rsidRPr="006D4DA6">
        <w:rPr>
          <w:rFonts w:cs="Times New Roman"/>
          <w:iCs/>
          <w:color w:val="000000"/>
        </w:rPr>
        <w:t>]</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Cs/>
          <w:color w:val="000000"/>
        </w:rPr>
        <w:t>4. Het is de exploitant en de beheerder verboden personen die nog niet de leeftijd van 18 jaar hebben bereikt toe te laten of te laten verblijven in een seksinrichting.</w:t>
      </w:r>
      <w:r w:rsidRPr="006D4DA6">
        <w:rPr>
          <w:rFonts w:eastAsiaTheme="minorEastAsia" w:cs="Times New Roman"/>
          <w:iCs/>
          <w:color w:val="FFFFFF"/>
        </w:rPr>
        <w:t xml:space="preserve"> </w:t>
      </w:r>
    </w:p>
    <w:p w:rsidR="00E97D18" w:rsidRDefault="00E97D18" w:rsidP="00B10161">
      <w:pPr>
        <w:pStyle w:val="Kop3"/>
      </w:pPr>
    </w:p>
    <w:p w:rsidR="006D4DA6" w:rsidRPr="00E22FAC" w:rsidRDefault="006D4DA6" w:rsidP="00B10161">
      <w:pPr>
        <w:pStyle w:val="Kop3"/>
      </w:pPr>
      <w:r w:rsidRPr="00E22FAC">
        <w:t>Artikel 3:13 Adverteren</w:t>
      </w:r>
    </w:p>
    <w:p w:rsidR="006D4DA6" w:rsidRPr="006D4DA6" w:rsidRDefault="006D4DA6" w:rsidP="00A0585F">
      <w:pPr>
        <w:pStyle w:val="Geenafstand"/>
        <w:rPr>
          <w:rFonts w:eastAsiaTheme="minorEastAsia" w:cs="Times New Roman"/>
          <w:iCs/>
          <w:color w:val="000000"/>
        </w:rPr>
      </w:pPr>
      <w:r w:rsidRPr="006D4DA6">
        <w:rPr>
          <w:rFonts w:eastAsiaTheme="minorEastAsia" w:cs="Times New Roman"/>
          <w:iCs/>
          <w:color w:val="000000"/>
        </w:rPr>
        <w:t>Het is verboden in advertenties voor een seksbedrijf:</w:t>
      </w:r>
    </w:p>
    <w:p w:rsidR="006D4DA6" w:rsidRPr="006D4DA6" w:rsidRDefault="006D4DA6" w:rsidP="00E97D18">
      <w:pPr>
        <w:pStyle w:val="Geenafstand"/>
        <w:ind w:left="708"/>
        <w:rPr>
          <w:rFonts w:cs="Times New Roman"/>
          <w:iCs/>
          <w:color w:val="FFFFFF"/>
        </w:rPr>
      </w:pPr>
      <w:r w:rsidRPr="006D4DA6">
        <w:rPr>
          <w:rFonts w:cs="Times New Roman"/>
          <w:iCs/>
          <w:color w:val="000000"/>
        </w:rPr>
        <w:t>a. geen vermelding op te nemen van het telefoonnummer, bedoeld in artikel 3:8, eerste lid, onder e, van het nummer, bedoeld in artikel 3:8, eerste lid, onder i, en van de bedrijfsnaam;</w:t>
      </w:r>
      <w:r w:rsidRPr="006D4DA6">
        <w:rPr>
          <w:rFonts w:eastAsiaTheme="minorEastAsia" w:cs="Times New Roman"/>
          <w:iCs/>
          <w:color w:val="FFFFFF"/>
        </w:rPr>
        <w:t xml:space="preserve"> </w:t>
      </w:r>
    </w:p>
    <w:p w:rsidR="006D4DA6" w:rsidRPr="006D4DA6" w:rsidRDefault="006D4DA6" w:rsidP="00E97D18">
      <w:pPr>
        <w:pStyle w:val="Geenafstand"/>
        <w:ind w:firstLine="708"/>
        <w:rPr>
          <w:rFonts w:cs="Times New Roman"/>
          <w:iCs/>
          <w:color w:val="FFFFFF"/>
        </w:rPr>
      </w:pPr>
      <w:r w:rsidRPr="006D4DA6">
        <w:rPr>
          <w:rFonts w:cs="Times New Roman"/>
          <w:iCs/>
          <w:color w:val="000000"/>
        </w:rPr>
        <w:t>b. vermelding op te nemen van een ander telefoonnummer dan bedoeld onder a, en</w:t>
      </w:r>
      <w:r w:rsidRPr="006D4DA6">
        <w:rPr>
          <w:rFonts w:eastAsiaTheme="minorEastAsia" w:cs="Times New Roman"/>
          <w:iCs/>
          <w:color w:val="FFFFFF"/>
        </w:rPr>
        <w:t xml:space="preserve"> </w:t>
      </w:r>
    </w:p>
    <w:p w:rsidR="006D4DA6" w:rsidRPr="006D4DA6" w:rsidRDefault="006D4DA6" w:rsidP="00E97D18">
      <w:pPr>
        <w:pStyle w:val="Geenafstand"/>
        <w:ind w:left="708"/>
        <w:rPr>
          <w:rFonts w:cs="Times New Roman"/>
          <w:iCs/>
          <w:color w:val="FFFFFF"/>
        </w:rPr>
      </w:pPr>
      <w:r w:rsidRPr="006D4DA6">
        <w:rPr>
          <w:rFonts w:cs="Times New Roman"/>
          <w:iCs/>
          <w:color w:val="000000"/>
        </w:rPr>
        <w:t xml:space="preserve">c. als het een prostitutiebedrijf betreft, onveilige seks aan te bieden of te garanderen dat prostituees die voor of bij het betreffende bedrijf werken vrij zijn van seksueel </w:t>
      </w:r>
      <w:r w:rsidR="005D4108">
        <w:rPr>
          <w:rFonts w:cs="Times New Roman"/>
          <w:iCs/>
          <w:color w:val="000000"/>
        </w:rPr>
        <w:t>overdraagbare aandoeningen.</w:t>
      </w:r>
      <w:r w:rsidRPr="006D4DA6">
        <w:rPr>
          <w:rFonts w:eastAsiaTheme="minorEastAsia" w:cs="Times New Roman"/>
          <w:iCs/>
          <w:color w:val="FFFFFF"/>
        </w:rPr>
        <w:t xml:space="preserve"> </w:t>
      </w:r>
    </w:p>
    <w:p w:rsidR="00E97D18" w:rsidRDefault="00E97D18" w:rsidP="00A0585F">
      <w:pPr>
        <w:pStyle w:val="Geenafstand"/>
        <w:rPr>
          <w:rFonts w:cs="Times New Roman"/>
          <w:iCs/>
          <w:color w:val="000000"/>
        </w:rPr>
      </w:pPr>
    </w:p>
    <w:p w:rsidR="006D4DA6" w:rsidRPr="00E22FAC" w:rsidRDefault="006D4DA6" w:rsidP="00B10161">
      <w:pPr>
        <w:pStyle w:val="Kop2"/>
      </w:pPr>
      <w:r w:rsidRPr="00E22FAC">
        <w:t>P</w:t>
      </w:r>
      <w:r w:rsidR="00E97D18" w:rsidRPr="00E22FAC">
        <w:t xml:space="preserve">aragraaf </w:t>
      </w:r>
      <w:r w:rsidRPr="00E22FAC">
        <w:t>3.2 R</w:t>
      </w:r>
      <w:r w:rsidR="00E97D18" w:rsidRPr="00E22FAC">
        <w:t xml:space="preserve">egels voor alle prostitutiebedrijven en prostituees  </w:t>
      </w:r>
    </w:p>
    <w:p w:rsidR="00E22FAC" w:rsidRDefault="00E22FAC" w:rsidP="00E22FAC">
      <w:pPr>
        <w:pStyle w:val="Geenafstand"/>
        <w:rPr>
          <w:rFonts w:eastAsiaTheme="minorEastAsia" w:cs="Times New Roman"/>
          <w:i/>
        </w:rPr>
      </w:pPr>
    </w:p>
    <w:p w:rsidR="00E22FAC" w:rsidRPr="006D4DA6" w:rsidRDefault="00E22FAC" w:rsidP="00E22FAC">
      <w:pPr>
        <w:pStyle w:val="Geenafstand"/>
        <w:rPr>
          <w:rFonts w:eastAsiaTheme="minorEastAsia" w:cs="Times New Roman"/>
          <w:iCs/>
        </w:rPr>
      </w:pPr>
      <w:r w:rsidRPr="006D4DA6">
        <w:rPr>
          <w:rFonts w:eastAsiaTheme="minorEastAsia" w:cs="Times New Roman"/>
          <w:i/>
        </w:rPr>
        <w:t>Variant 1</w:t>
      </w:r>
    </w:p>
    <w:p w:rsidR="00E22FAC" w:rsidRPr="00E22FAC" w:rsidRDefault="00E22FAC" w:rsidP="00B10161">
      <w:pPr>
        <w:pStyle w:val="Kop3"/>
      </w:pPr>
      <w:r w:rsidRPr="00E22FAC">
        <w:t>Artikel 3:14 Leeftijd en verblijfstitel prostituees[</w:t>
      </w:r>
      <w:r w:rsidRPr="00E22FAC">
        <w:rPr>
          <w:i/>
        </w:rPr>
        <w:t>; verbod werken voor onvergund prostitutiebedrijf</w:t>
      </w:r>
      <w:r w:rsidRPr="00E22FAC">
        <w:t>]</w:t>
      </w:r>
    </w:p>
    <w:p w:rsidR="00E22FAC" w:rsidRPr="006D4DA6" w:rsidRDefault="00E22FAC" w:rsidP="00E22FAC">
      <w:pPr>
        <w:pStyle w:val="Geenafstand"/>
        <w:rPr>
          <w:rFonts w:cs="Times New Roman"/>
          <w:iCs/>
          <w:color w:val="000000"/>
        </w:rPr>
      </w:pPr>
      <w:r w:rsidRPr="006D4DA6">
        <w:rPr>
          <w:rFonts w:cs="Times New Roman"/>
          <w:iCs/>
          <w:color w:val="000000"/>
        </w:rPr>
        <w:t xml:space="preserve">1. Het is een exploitant verboden een prostituee voor of bij zich te laten werken die: </w:t>
      </w:r>
    </w:p>
    <w:p w:rsidR="00E22FAC" w:rsidRPr="006D4DA6" w:rsidRDefault="00E22FAC" w:rsidP="00536B01">
      <w:pPr>
        <w:pStyle w:val="Geenafstand"/>
        <w:ind w:firstLine="708"/>
        <w:rPr>
          <w:rFonts w:cs="Times New Roman"/>
          <w:iCs/>
          <w:color w:val="FFFFFF"/>
        </w:rPr>
      </w:pPr>
      <w:r w:rsidRPr="006D4DA6">
        <w:rPr>
          <w:rFonts w:cs="Times New Roman"/>
          <w:iCs/>
          <w:color w:val="000000"/>
        </w:rPr>
        <w:t>a. nog niet de leeftijd van 21 jaar heeft bereikt;</w:t>
      </w:r>
    </w:p>
    <w:p w:rsidR="00E22FAC" w:rsidRPr="006D4DA6" w:rsidRDefault="00E22FAC" w:rsidP="00536B01">
      <w:pPr>
        <w:pStyle w:val="Geenafstand"/>
        <w:ind w:left="708"/>
        <w:rPr>
          <w:rFonts w:cs="Times New Roman"/>
          <w:iCs/>
          <w:color w:val="FFFFFF"/>
        </w:rPr>
      </w:pPr>
      <w:r w:rsidRPr="006D4DA6">
        <w:rPr>
          <w:rFonts w:cs="Times New Roman"/>
          <w:iCs/>
          <w:color w:val="000000"/>
        </w:rPr>
        <w:t>b. in Nederland verblijft of werkt in strijd met het bepaalde bij of krachtens de Vreemdelingenwet 2000.</w:t>
      </w:r>
    </w:p>
    <w:p w:rsidR="00E22FAC" w:rsidRPr="006D4DA6" w:rsidRDefault="00E22FAC" w:rsidP="00E22FAC">
      <w:pPr>
        <w:pStyle w:val="Geenafstand"/>
        <w:rPr>
          <w:rFonts w:cs="Times New Roman"/>
          <w:iCs/>
          <w:color w:val="FFFFFF"/>
        </w:rPr>
      </w:pPr>
      <w:r w:rsidRPr="006D4DA6">
        <w:rPr>
          <w:rFonts w:cs="Times New Roman"/>
          <w:iCs/>
          <w:color w:val="000000"/>
        </w:rPr>
        <w:t xml:space="preserve">[2. </w:t>
      </w:r>
      <w:r w:rsidRPr="006D4DA6">
        <w:rPr>
          <w:rFonts w:cs="Times New Roman"/>
          <w:i/>
          <w:color w:val="000000"/>
        </w:rPr>
        <w:t>Het is een prostituee verboden werkzaam te zijn voor of bij een exploitant aan wie geen vergunning voor een prostitutiebedrijf is verleend</w:t>
      </w:r>
      <w:r w:rsidRPr="006D4DA6">
        <w:rPr>
          <w:rFonts w:cs="Times New Roman"/>
          <w:iCs/>
          <w:color w:val="000000"/>
        </w:rPr>
        <w:t>.]</w:t>
      </w:r>
    </w:p>
    <w:p w:rsidR="00E22FAC" w:rsidRDefault="00E22FAC" w:rsidP="00E22FAC">
      <w:pPr>
        <w:pStyle w:val="Geenafstand"/>
        <w:rPr>
          <w:rFonts w:eastAsiaTheme="minorEastAsia" w:cs="Times New Roman"/>
          <w:i/>
        </w:rPr>
      </w:pPr>
    </w:p>
    <w:p w:rsidR="00E22FAC" w:rsidRPr="006D4DA6" w:rsidRDefault="00E22FAC" w:rsidP="00E22FAC">
      <w:pPr>
        <w:pStyle w:val="Geenafstand"/>
        <w:rPr>
          <w:rFonts w:eastAsiaTheme="minorEastAsia" w:cs="Times New Roman"/>
          <w:iCs/>
        </w:rPr>
      </w:pPr>
      <w:r w:rsidRPr="006D4DA6">
        <w:rPr>
          <w:rFonts w:eastAsiaTheme="minorEastAsia" w:cs="Times New Roman"/>
          <w:i/>
        </w:rPr>
        <w:t>Variant 2</w:t>
      </w:r>
    </w:p>
    <w:p w:rsidR="00E22FAC" w:rsidRPr="00E22FAC" w:rsidRDefault="00E22FAC" w:rsidP="00B10161">
      <w:pPr>
        <w:pStyle w:val="Kop3"/>
      </w:pPr>
      <w:r w:rsidRPr="00E22FAC">
        <w:t>Artikel 3:14 Leeftijd en verblijfstitel prostituees; verbod werken voor onvergund prostitutiebedrijf</w:t>
      </w:r>
    </w:p>
    <w:p w:rsidR="00E22FAC" w:rsidRPr="006D4DA6" w:rsidRDefault="00E22FAC" w:rsidP="00E22FAC">
      <w:pPr>
        <w:pStyle w:val="Geenafstand"/>
        <w:rPr>
          <w:rFonts w:cs="Times New Roman"/>
          <w:iCs/>
          <w:color w:val="FFFFFF"/>
        </w:rPr>
      </w:pPr>
      <w:r w:rsidRPr="006D4DA6">
        <w:rPr>
          <w:rFonts w:cs="Times New Roman"/>
          <w:iCs/>
          <w:color w:val="000000"/>
        </w:rPr>
        <w:t>1. Prostitutie vindt uitsluitend plaats door een prostituee die de leeftijd van 21 jaar heeft bereikt.</w:t>
      </w:r>
    </w:p>
    <w:p w:rsidR="00E22FAC" w:rsidRPr="006D4DA6" w:rsidRDefault="00E22FAC" w:rsidP="00E22FAC">
      <w:pPr>
        <w:pStyle w:val="Geenafstand"/>
        <w:rPr>
          <w:rFonts w:cs="Times New Roman"/>
          <w:iCs/>
          <w:color w:val="000000"/>
        </w:rPr>
      </w:pPr>
      <w:r w:rsidRPr="006D4DA6">
        <w:rPr>
          <w:rFonts w:cs="Times New Roman"/>
          <w:iCs/>
          <w:color w:val="000000"/>
        </w:rPr>
        <w:t xml:space="preserve">2. Het is een exploitant verboden een prostituee voor of bij zich te laten werken die: </w:t>
      </w:r>
    </w:p>
    <w:p w:rsidR="00E22FAC" w:rsidRPr="006D4DA6" w:rsidRDefault="00E22FAC" w:rsidP="00536B01">
      <w:pPr>
        <w:pStyle w:val="Geenafstand"/>
        <w:ind w:firstLine="708"/>
        <w:rPr>
          <w:rFonts w:cs="Times New Roman"/>
          <w:iCs/>
          <w:color w:val="FFFFFF"/>
        </w:rPr>
      </w:pPr>
      <w:r w:rsidRPr="006D4DA6">
        <w:rPr>
          <w:rFonts w:cs="Times New Roman"/>
          <w:iCs/>
          <w:color w:val="000000"/>
        </w:rPr>
        <w:t>a. nog niet de leeftijd van 21 jaar heeft bereikt;</w:t>
      </w:r>
    </w:p>
    <w:p w:rsidR="00E22FAC" w:rsidRPr="006D4DA6" w:rsidRDefault="00E22FAC" w:rsidP="00536B01">
      <w:pPr>
        <w:pStyle w:val="Geenafstand"/>
        <w:ind w:left="708"/>
        <w:rPr>
          <w:rFonts w:cs="Times New Roman"/>
          <w:iCs/>
          <w:color w:val="FFFFFF"/>
        </w:rPr>
      </w:pPr>
      <w:r w:rsidRPr="006D4DA6">
        <w:rPr>
          <w:rFonts w:cs="Times New Roman"/>
          <w:iCs/>
          <w:color w:val="000000"/>
        </w:rPr>
        <w:t>b. in Nederland verblijft of werkt in strijd met het bepaalde bij of krachtens de Vreemdelingenwet 2000.</w:t>
      </w:r>
    </w:p>
    <w:p w:rsidR="00E22FAC" w:rsidRPr="006D4DA6" w:rsidRDefault="00E22FAC" w:rsidP="00E22FAC">
      <w:pPr>
        <w:pStyle w:val="Geenafstand"/>
        <w:rPr>
          <w:rFonts w:cs="Times New Roman"/>
          <w:iCs/>
          <w:color w:val="000000"/>
        </w:rPr>
      </w:pPr>
      <w:r w:rsidRPr="006D4DA6">
        <w:rPr>
          <w:rFonts w:cs="Times New Roman"/>
          <w:iCs/>
          <w:color w:val="000000"/>
        </w:rPr>
        <w:t xml:space="preserve">3. Het is een prostituee verboden: </w:t>
      </w:r>
    </w:p>
    <w:p w:rsidR="00E22FAC" w:rsidRPr="006D4DA6" w:rsidRDefault="00E22FAC" w:rsidP="00536B01">
      <w:pPr>
        <w:pStyle w:val="Geenafstand"/>
        <w:ind w:firstLine="708"/>
        <w:rPr>
          <w:rFonts w:cs="Times New Roman"/>
          <w:iCs/>
          <w:color w:val="FFFFFF"/>
        </w:rPr>
      </w:pPr>
      <w:r w:rsidRPr="006D4DA6">
        <w:rPr>
          <w:rFonts w:cs="Times New Roman"/>
          <w:iCs/>
          <w:color w:val="000000"/>
        </w:rPr>
        <w:t>a. te handelen in strijd met het eerste lid;</w:t>
      </w:r>
    </w:p>
    <w:p w:rsidR="00E97D18" w:rsidRPr="006D4DA6" w:rsidRDefault="00E22FAC" w:rsidP="00536B01">
      <w:pPr>
        <w:pStyle w:val="Geenafstand"/>
        <w:ind w:left="708"/>
        <w:rPr>
          <w:rFonts w:cs="Times New Roman"/>
          <w:iCs/>
          <w:color w:val="000000"/>
        </w:rPr>
      </w:pPr>
      <w:r w:rsidRPr="006D4DA6">
        <w:rPr>
          <w:rFonts w:cs="Times New Roman"/>
          <w:iCs/>
          <w:color w:val="000000"/>
        </w:rPr>
        <w:t>b. werkzaam te zijn voor of bij een exploitant aan wie geen vergunning voor een prostitutiebedrijf is verleend.</w:t>
      </w:r>
    </w:p>
    <w:p w:rsidR="00E22FAC" w:rsidRDefault="00E22FAC" w:rsidP="001A14F8">
      <w:pPr>
        <w:pStyle w:val="Kop3"/>
      </w:pPr>
    </w:p>
    <w:p w:rsidR="006D4DA6" w:rsidRPr="00E22FAC" w:rsidRDefault="006D4DA6" w:rsidP="001A14F8">
      <w:pPr>
        <w:pStyle w:val="Kop3"/>
      </w:pPr>
      <w:r w:rsidRPr="00E22FAC">
        <w:t>Artikel 3:15 Bedrijfsplan</w:t>
      </w:r>
    </w:p>
    <w:p w:rsidR="006D4DA6" w:rsidRPr="006D4DA6" w:rsidRDefault="006D4DA6" w:rsidP="00A0585F">
      <w:pPr>
        <w:pStyle w:val="Geenafstand"/>
        <w:rPr>
          <w:rFonts w:cs="Times New Roman"/>
          <w:iCs/>
          <w:color w:val="000000"/>
        </w:rPr>
      </w:pPr>
      <w:r w:rsidRPr="006D4DA6">
        <w:rPr>
          <w:rFonts w:cs="Times New Roman"/>
          <w:iCs/>
          <w:color w:val="000000"/>
        </w:rPr>
        <w:t xml:space="preserve">1. Een prostitutiebedrijf beschikt over een bedrijfsplan, waarin in ieder geval wordt beschreven welke maatregelen de exploitant treft: </w:t>
      </w:r>
    </w:p>
    <w:p w:rsidR="006D4DA6" w:rsidRPr="006D4DA6" w:rsidRDefault="006D4DA6" w:rsidP="00E22FAC">
      <w:pPr>
        <w:pStyle w:val="Geenafstand"/>
        <w:ind w:firstLine="708"/>
        <w:rPr>
          <w:rFonts w:cs="Times New Roman"/>
          <w:iCs/>
          <w:color w:val="FFFFFF"/>
        </w:rPr>
      </w:pPr>
      <w:r w:rsidRPr="006D4DA6">
        <w:rPr>
          <w:rFonts w:cs="Times New Roman"/>
          <w:iCs/>
          <w:color w:val="000000"/>
        </w:rPr>
        <w:t>a. op het gebied van hygiëne;</w:t>
      </w:r>
      <w:r w:rsidRPr="006D4DA6">
        <w:rPr>
          <w:rFonts w:eastAsiaTheme="minorEastAsia" w:cs="Times New Roman"/>
          <w:iCs/>
          <w:color w:val="FFFFFF"/>
        </w:rPr>
        <w:t xml:space="preserve"> </w:t>
      </w:r>
    </w:p>
    <w:p w:rsidR="006D4DA6" w:rsidRPr="006D4DA6" w:rsidRDefault="006D4DA6" w:rsidP="00E22FAC">
      <w:pPr>
        <w:pStyle w:val="Geenafstand"/>
        <w:ind w:left="708"/>
        <w:rPr>
          <w:rFonts w:cs="Times New Roman"/>
          <w:iCs/>
          <w:color w:val="FFFFFF"/>
        </w:rPr>
      </w:pPr>
      <w:r w:rsidRPr="006D4DA6">
        <w:rPr>
          <w:rFonts w:cs="Times New Roman"/>
          <w:iCs/>
          <w:color w:val="000000"/>
        </w:rPr>
        <w:t>b. ter bescherming van de gezondheid, de veiligheid en het zelfbeschikkingsrecht van de prostituees;</w:t>
      </w:r>
      <w:r w:rsidRPr="006D4DA6">
        <w:rPr>
          <w:rFonts w:eastAsiaTheme="minorEastAsia" w:cs="Times New Roman"/>
          <w:iCs/>
          <w:color w:val="FFFFFF"/>
        </w:rPr>
        <w:t xml:space="preserve"> </w:t>
      </w:r>
    </w:p>
    <w:p w:rsidR="006D4DA6" w:rsidRPr="006D4DA6" w:rsidRDefault="006D4DA6" w:rsidP="00E22FAC">
      <w:pPr>
        <w:pStyle w:val="Geenafstand"/>
        <w:ind w:firstLine="708"/>
        <w:rPr>
          <w:rFonts w:cs="Times New Roman"/>
          <w:iCs/>
          <w:color w:val="FFFFFF"/>
        </w:rPr>
      </w:pPr>
      <w:r w:rsidRPr="006D4DA6">
        <w:rPr>
          <w:rFonts w:cs="Times New Roman"/>
          <w:iCs/>
          <w:color w:val="000000"/>
        </w:rPr>
        <w:t>c. ter bescherming van de gezondheid van de klanten;</w:t>
      </w:r>
      <w:r w:rsidRPr="006D4DA6">
        <w:rPr>
          <w:rFonts w:eastAsiaTheme="minorEastAsia" w:cs="Times New Roman"/>
          <w:iCs/>
          <w:color w:val="FFFFFF"/>
        </w:rPr>
        <w:t xml:space="preserve"> </w:t>
      </w:r>
    </w:p>
    <w:p w:rsidR="006D4DA6" w:rsidRPr="006D4DA6" w:rsidRDefault="006D4DA6" w:rsidP="00E22FAC">
      <w:pPr>
        <w:pStyle w:val="Geenafstand"/>
        <w:ind w:firstLine="708"/>
        <w:rPr>
          <w:rFonts w:cs="Times New Roman"/>
          <w:iCs/>
          <w:color w:val="FFFFFF"/>
        </w:rPr>
      </w:pPr>
      <w:r w:rsidRPr="006D4DA6">
        <w:rPr>
          <w:rFonts w:cs="Times New Roman"/>
          <w:iCs/>
          <w:color w:val="000000"/>
        </w:rPr>
        <w:t>d. ter voorkoming van strafbare feiten.</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000000"/>
        </w:rPr>
      </w:pPr>
      <w:r w:rsidRPr="006D4DA6">
        <w:rPr>
          <w:rFonts w:cs="Times New Roman"/>
          <w:iCs/>
          <w:color w:val="000000"/>
        </w:rPr>
        <w:t xml:space="preserve">2. De door de exploitant te treffen maatregelen, bedoeld in het eerste lid, onderdelen a en b, waarborgen dat: </w:t>
      </w:r>
    </w:p>
    <w:p w:rsidR="006D4DA6" w:rsidRPr="006D4DA6" w:rsidRDefault="006D4DA6" w:rsidP="00E22FAC">
      <w:pPr>
        <w:pStyle w:val="Geenafstand"/>
        <w:ind w:left="708"/>
        <w:rPr>
          <w:rFonts w:cs="Times New Roman"/>
          <w:iCs/>
          <w:color w:val="FFFFFF"/>
        </w:rPr>
      </w:pPr>
      <w:r w:rsidRPr="006D4DA6">
        <w:rPr>
          <w:rFonts w:cs="Times New Roman"/>
          <w:iCs/>
          <w:color w:val="000000"/>
        </w:rPr>
        <w:t>a. de hygiëne in een seksinrichting voldoet aan de algemene eisen die hiervoor in de branche gelden en dat dit controleerbaar is;</w:t>
      </w:r>
      <w:r w:rsidRPr="006D4DA6">
        <w:rPr>
          <w:rFonts w:eastAsiaTheme="minorEastAsia" w:cs="Times New Roman"/>
          <w:iCs/>
          <w:color w:val="FFFFFF"/>
        </w:rPr>
        <w:t xml:space="preserve"> </w:t>
      </w:r>
    </w:p>
    <w:p w:rsidR="006D4DA6" w:rsidRPr="006D4DA6" w:rsidRDefault="006D4DA6" w:rsidP="00E22FAC">
      <w:pPr>
        <w:pStyle w:val="Geenafstand"/>
        <w:ind w:left="708"/>
        <w:rPr>
          <w:rFonts w:cs="Times New Roman"/>
          <w:iCs/>
          <w:color w:val="FFFFFF"/>
        </w:rPr>
      </w:pPr>
      <w:r w:rsidRPr="006D4DA6">
        <w:rPr>
          <w:rFonts w:cs="Times New Roman"/>
          <w:iCs/>
          <w:color w:val="000000"/>
        </w:rPr>
        <w:t>b. inzichtelijk en controleerbaar is welke maatregelen een exploitant in zijn bedrijfsvoering en inrichting van de werkruimten treft voor gezonde en veilige werkomstandigheden voor prostituees;</w:t>
      </w:r>
      <w:r w:rsidRPr="006D4DA6">
        <w:rPr>
          <w:rFonts w:eastAsiaTheme="minorEastAsia" w:cs="Times New Roman"/>
          <w:iCs/>
          <w:color w:val="FFFFFF"/>
        </w:rPr>
        <w:t xml:space="preserve"> </w:t>
      </w:r>
    </w:p>
    <w:p w:rsidR="006D4DA6" w:rsidRPr="006D4DA6" w:rsidRDefault="006D4DA6" w:rsidP="00E22FAC">
      <w:pPr>
        <w:pStyle w:val="Geenafstand"/>
        <w:ind w:left="708"/>
        <w:rPr>
          <w:rFonts w:cs="Times New Roman"/>
          <w:iCs/>
          <w:color w:val="FFFFFF"/>
        </w:rPr>
      </w:pPr>
      <w:r w:rsidRPr="006D4DA6">
        <w:rPr>
          <w:rFonts w:cs="Times New Roman"/>
          <w:iCs/>
          <w:color w:val="000000"/>
        </w:rPr>
        <w:t>c. in de werkruimten te allen tijde voldoende condooms met een CE-markering voor gebruik beschikbaar zijn;</w:t>
      </w:r>
      <w:r w:rsidRPr="006D4DA6">
        <w:rPr>
          <w:rFonts w:eastAsiaTheme="minorEastAsia" w:cs="Times New Roman"/>
          <w:iCs/>
          <w:color w:val="FFFFFF"/>
        </w:rPr>
        <w:t xml:space="preserve"> </w:t>
      </w:r>
    </w:p>
    <w:p w:rsidR="006D4DA6" w:rsidRPr="006D4DA6" w:rsidRDefault="006D4DA6" w:rsidP="00E22FAC">
      <w:pPr>
        <w:pStyle w:val="Geenafstand"/>
        <w:ind w:left="708"/>
        <w:rPr>
          <w:rFonts w:cs="Times New Roman"/>
          <w:iCs/>
          <w:color w:val="FFFFFF"/>
        </w:rPr>
      </w:pPr>
      <w:r w:rsidRPr="006D4DA6">
        <w:rPr>
          <w:rFonts w:cs="Times New Roman"/>
          <w:iCs/>
          <w:color w:val="000000"/>
        </w:rPr>
        <w:t>d. in de werkruimten voor de prostituees een goed functionerende alarmvoorziening aanwezig is;</w:t>
      </w:r>
      <w:r w:rsidRPr="006D4DA6">
        <w:rPr>
          <w:rFonts w:eastAsiaTheme="minorEastAsia" w:cs="Times New Roman"/>
          <w:iCs/>
          <w:color w:val="FFFFFF"/>
        </w:rPr>
        <w:t xml:space="preserve"> </w:t>
      </w:r>
    </w:p>
    <w:p w:rsidR="006D4DA6" w:rsidRPr="006D4DA6" w:rsidRDefault="006D4DA6" w:rsidP="00E22FAC">
      <w:pPr>
        <w:pStyle w:val="Geenafstand"/>
        <w:ind w:left="708"/>
        <w:rPr>
          <w:rFonts w:cs="Times New Roman"/>
          <w:iCs/>
          <w:color w:val="FFFFFF"/>
        </w:rPr>
      </w:pPr>
      <w:r w:rsidRPr="006D4DA6">
        <w:rPr>
          <w:rFonts w:cs="Times New Roman"/>
          <w:iCs/>
          <w:color w:val="000000"/>
        </w:rPr>
        <w:t>e. de prostituee zich regelmatig kan laten onderzoeken op seksueel overdraagbare aandoeningen en door de exploitant voldoende geïnformeerd is over de mogelijkheden van een dergelijk onderzoek;</w:t>
      </w:r>
      <w:r w:rsidRPr="006D4DA6">
        <w:rPr>
          <w:rFonts w:eastAsiaTheme="minorEastAsia" w:cs="Times New Roman"/>
          <w:iCs/>
          <w:color w:val="FFFFFF"/>
        </w:rPr>
        <w:t xml:space="preserve"> </w:t>
      </w:r>
    </w:p>
    <w:p w:rsidR="006D4DA6" w:rsidRPr="006D4DA6" w:rsidRDefault="006D4DA6" w:rsidP="00E22FAC">
      <w:pPr>
        <w:pStyle w:val="Geenafstand"/>
        <w:ind w:firstLine="708"/>
        <w:rPr>
          <w:rFonts w:cs="Times New Roman"/>
          <w:iCs/>
          <w:color w:val="FFFFFF"/>
        </w:rPr>
      </w:pPr>
      <w:r w:rsidRPr="006D4DA6">
        <w:rPr>
          <w:rFonts w:cs="Times New Roman"/>
          <w:iCs/>
          <w:color w:val="000000"/>
        </w:rPr>
        <w:t>f. de prostituee niet gedwongen wordt zich geneeskundig te laten onderzoeken;</w:t>
      </w:r>
      <w:r w:rsidRPr="006D4DA6">
        <w:rPr>
          <w:rFonts w:eastAsiaTheme="minorEastAsia" w:cs="Times New Roman"/>
          <w:iCs/>
          <w:color w:val="FFFFFF"/>
        </w:rPr>
        <w:t xml:space="preserve"> </w:t>
      </w:r>
    </w:p>
    <w:p w:rsidR="006D4DA6" w:rsidRPr="006D4DA6" w:rsidRDefault="006D4DA6" w:rsidP="00E22FAC">
      <w:pPr>
        <w:pStyle w:val="Geenafstand"/>
        <w:ind w:firstLine="708"/>
        <w:rPr>
          <w:rFonts w:cs="Times New Roman"/>
          <w:iCs/>
          <w:color w:val="FFFFFF"/>
        </w:rPr>
      </w:pPr>
      <w:r w:rsidRPr="006D4DA6">
        <w:rPr>
          <w:rFonts w:cs="Times New Roman"/>
          <w:iCs/>
          <w:color w:val="000000"/>
        </w:rPr>
        <w:t>g. de prostituee vrij is in de keuze van de arts(en) die zij wil bezoeken;</w:t>
      </w:r>
      <w:r w:rsidRPr="006D4DA6">
        <w:rPr>
          <w:rFonts w:eastAsiaTheme="minorEastAsia" w:cs="Times New Roman"/>
          <w:iCs/>
          <w:color w:val="FFFFFF"/>
        </w:rPr>
        <w:t xml:space="preserve"> </w:t>
      </w:r>
    </w:p>
    <w:p w:rsidR="006D4DA6" w:rsidRPr="006D4DA6" w:rsidRDefault="006D4DA6" w:rsidP="00E22FAC">
      <w:pPr>
        <w:pStyle w:val="Geenafstand"/>
        <w:ind w:left="708"/>
        <w:rPr>
          <w:rFonts w:cs="Times New Roman"/>
          <w:iCs/>
          <w:color w:val="FFFFFF"/>
        </w:rPr>
      </w:pPr>
      <w:r w:rsidRPr="006D4DA6">
        <w:rPr>
          <w:rFonts w:cs="Times New Roman"/>
          <w:iCs/>
          <w:color w:val="000000"/>
        </w:rPr>
        <w:t>h. de prostituee klanten en diensten kan weigeren zonder dat dat voor haar andere werkzaamheden gevolgen heeft;</w:t>
      </w:r>
      <w:r w:rsidRPr="006D4DA6">
        <w:rPr>
          <w:rFonts w:eastAsiaTheme="minorEastAsia" w:cs="Times New Roman"/>
          <w:iCs/>
          <w:color w:val="FFFFFF"/>
        </w:rPr>
        <w:t xml:space="preserve"> </w:t>
      </w:r>
    </w:p>
    <w:p w:rsidR="006D4DA6" w:rsidRPr="006D4DA6" w:rsidRDefault="006D4DA6" w:rsidP="00536B01">
      <w:pPr>
        <w:pStyle w:val="Geenafstand"/>
        <w:ind w:left="708"/>
        <w:rPr>
          <w:rFonts w:cs="Times New Roman"/>
          <w:iCs/>
          <w:color w:val="FFFFFF"/>
        </w:rPr>
      </w:pPr>
      <w:r w:rsidRPr="006D4DA6">
        <w:rPr>
          <w:rFonts w:cs="Times New Roman"/>
          <w:iCs/>
          <w:color w:val="000000"/>
        </w:rPr>
        <w:t>i. de prostituee kan weigeren alcohol of drugs te gebruiken zonder dat dat voor haar werkzaamheden gevolgen heeft;</w:t>
      </w:r>
      <w:r w:rsidRPr="006D4DA6">
        <w:rPr>
          <w:rFonts w:eastAsiaTheme="minorEastAsia" w:cs="Times New Roman"/>
          <w:iCs/>
          <w:color w:val="FFFFFF"/>
        </w:rPr>
        <w:t xml:space="preserve"> </w:t>
      </w:r>
    </w:p>
    <w:p w:rsidR="006D4DA6" w:rsidRPr="006D4DA6" w:rsidRDefault="006D4DA6" w:rsidP="00E22FAC">
      <w:pPr>
        <w:pStyle w:val="Geenafstand"/>
        <w:ind w:left="708"/>
        <w:rPr>
          <w:rFonts w:cs="Times New Roman"/>
          <w:iCs/>
          <w:color w:val="FFFFFF"/>
        </w:rPr>
      </w:pPr>
      <w:r w:rsidRPr="006D4DA6">
        <w:rPr>
          <w:rFonts w:cs="Times New Roman"/>
          <w:iCs/>
          <w:color w:val="000000"/>
        </w:rPr>
        <w:t>j. aan de voor de exploitant werkzame beheerder voldoende professionele eisen op het gebied van agressiebeheersing en bedrijfshulpverlening worden gesteld en waar nodig wordt gezorgd voor scholing hierin;</w:t>
      </w:r>
      <w:r w:rsidRPr="006D4DA6">
        <w:rPr>
          <w:rFonts w:eastAsiaTheme="minorEastAsia" w:cs="Times New Roman"/>
          <w:iCs/>
          <w:color w:val="FFFFFF"/>
        </w:rPr>
        <w:t xml:space="preserve"> </w:t>
      </w:r>
    </w:p>
    <w:p w:rsidR="006D4DA6" w:rsidRPr="006D4DA6" w:rsidRDefault="006D4DA6" w:rsidP="00E22FAC">
      <w:pPr>
        <w:pStyle w:val="Geenafstand"/>
        <w:ind w:left="708"/>
        <w:rPr>
          <w:rFonts w:cs="Times New Roman"/>
          <w:iCs/>
          <w:color w:val="FFFFFF"/>
        </w:rPr>
      </w:pPr>
      <w:r w:rsidRPr="006D4DA6">
        <w:rPr>
          <w:rFonts w:cs="Times New Roman"/>
          <w:iCs/>
          <w:color w:val="000000"/>
        </w:rPr>
        <w:t>k. de exploitant zich een oordeel vormt over de mate van zelfredzaamheid van de prostituee voordat deze voor of bij hem gaat werken, teneinde vast te stellen of zij voldoet aan de eisen die hij hiervoor in zijn bedrijfsplan heeft opgenomen;</w:t>
      </w:r>
      <w:r w:rsidRPr="006D4DA6">
        <w:rPr>
          <w:rFonts w:eastAsiaTheme="minorEastAsia" w:cs="Times New Roman"/>
          <w:iCs/>
          <w:color w:val="FFFFFF"/>
        </w:rPr>
        <w:t xml:space="preserve"> </w:t>
      </w:r>
    </w:p>
    <w:p w:rsidR="006D4DA6" w:rsidRPr="006D4DA6" w:rsidRDefault="006D4DA6" w:rsidP="00E22FAC">
      <w:pPr>
        <w:pStyle w:val="Geenafstand"/>
        <w:ind w:left="708"/>
        <w:rPr>
          <w:rFonts w:cs="Times New Roman"/>
          <w:iCs/>
          <w:color w:val="FFFFFF"/>
        </w:rPr>
      </w:pPr>
      <w:r w:rsidRPr="006D4DA6">
        <w:rPr>
          <w:rFonts w:cs="Times New Roman"/>
          <w:iCs/>
          <w:color w:val="000000"/>
        </w:rPr>
        <w:t>l. de exploitant voor elke voor of bij hem werkzame prostituee kan aantonen onder welke verhuur- of arbeidsvoorwaarden zij haar diensten aanbiedt;</w:t>
      </w:r>
      <w:r w:rsidRPr="006D4DA6">
        <w:rPr>
          <w:rFonts w:eastAsiaTheme="minorEastAsia" w:cs="Times New Roman"/>
          <w:iCs/>
          <w:color w:val="FFFFFF"/>
        </w:rPr>
        <w:t xml:space="preserve"> </w:t>
      </w:r>
    </w:p>
    <w:p w:rsidR="006D4DA6" w:rsidRPr="006D4DA6" w:rsidRDefault="006D4DA6" w:rsidP="00E22FAC">
      <w:pPr>
        <w:pStyle w:val="Geenafstand"/>
        <w:ind w:left="708"/>
        <w:rPr>
          <w:rFonts w:cs="Times New Roman"/>
          <w:iCs/>
          <w:color w:val="FFFFFF"/>
        </w:rPr>
      </w:pPr>
      <w:r w:rsidRPr="006D4DA6">
        <w:rPr>
          <w:rFonts w:cs="Times New Roman"/>
          <w:iCs/>
          <w:color w:val="000000"/>
        </w:rPr>
        <w:t>m. de exploitant of beheerder zich er regelmatig van vergewist dat de prostituee niet door derden gedwongen wordt tot prostitutie en dat hij in dit kader informatie van hulpverleningsinstanties ter beschikking stelt;</w:t>
      </w:r>
      <w:r w:rsidRPr="006D4DA6">
        <w:rPr>
          <w:rFonts w:eastAsiaTheme="minorEastAsia" w:cs="Times New Roman"/>
          <w:iCs/>
          <w:color w:val="FFFFFF"/>
        </w:rPr>
        <w:t xml:space="preserve"> </w:t>
      </w:r>
    </w:p>
    <w:p w:rsidR="006D4DA6" w:rsidRPr="006D4DA6" w:rsidRDefault="006D4DA6" w:rsidP="00E22FAC">
      <w:pPr>
        <w:pStyle w:val="Geenafstand"/>
        <w:ind w:left="708"/>
        <w:rPr>
          <w:rFonts w:cs="Times New Roman"/>
          <w:iCs/>
          <w:color w:val="FFFFFF"/>
        </w:rPr>
      </w:pPr>
      <w:r w:rsidRPr="006D4DA6">
        <w:rPr>
          <w:rFonts w:cs="Times New Roman"/>
          <w:iCs/>
          <w:color w:val="000000"/>
        </w:rPr>
        <w:t>n. de exploitant aan de voor of bij hem werkzame prostituees informatie ter beschikking stelt over de mogelijkheden om hulp te krijgen als een prostituee wil stoppen met haar werk in de prostitutie;</w:t>
      </w:r>
      <w:r w:rsidRPr="006D4DA6">
        <w:rPr>
          <w:rFonts w:eastAsiaTheme="minorEastAsia" w:cs="Times New Roman"/>
          <w:iCs/>
          <w:color w:val="FFFFFF"/>
        </w:rPr>
        <w:t xml:space="preserve"> </w:t>
      </w:r>
    </w:p>
    <w:p w:rsidR="006D4DA6" w:rsidRPr="006D4DA6" w:rsidRDefault="006D4DA6" w:rsidP="00E22FAC">
      <w:pPr>
        <w:pStyle w:val="Geenafstand"/>
        <w:ind w:left="708"/>
        <w:rPr>
          <w:rFonts w:cs="Times New Roman"/>
          <w:iCs/>
          <w:color w:val="FFFFFF"/>
        </w:rPr>
      </w:pPr>
      <w:r w:rsidRPr="006D4DA6">
        <w:rPr>
          <w:rFonts w:cs="Times New Roman"/>
          <w:iCs/>
          <w:color w:val="000000"/>
        </w:rPr>
        <w:t>o. de overlast aan de omgeving van de onder het seksbedrijf vallende seksinrichtingen beperkt wordt.</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Cs/>
          <w:color w:val="000000"/>
        </w:rPr>
        <w:t>3. Het bedrijfsplan wordt overgelegd bij de aanvraag om een vergunning.</w:t>
      </w:r>
      <w:r w:rsidRPr="006D4DA6">
        <w:rPr>
          <w:rFonts w:eastAsiaTheme="minorEastAsia" w:cs="Times New Roman"/>
          <w:iCs/>
          <w:color w:val="FFFFFF"/>
        </w:rPr>
        <w:t xml:space="preserve"> </w:t>
      </w:r>
    </w:p>
    <w:p w:rsidR="00386844" w:rsidRPr="00386844" w:rsidRDefault="006D4DA6" w:rsidP="00A0585F">
      <w:pPr>
        <w:pStyle w:val="Geenafstand"/>
        <w:rPr>
          <w:rFonts w:cs="Times New Roman"/>
          <w:iCs/>
          <w:color w:val="FFFFFF"/>
        </w:rPr>
      </w:pPr>
      <w:r w:rsidRPr="00386844">
        <w:rPr>
          <w:rFonts w:cs="Times New Roman"/>
          <w:iCs/>
          <w:color w:val="000000"/>
        </w:rPr>
        <w:t xml:space="preserve">4. </w:t>
      </w:r>
      <w:r w:rsidR="00386844">
        <w:t>De exploitant meldt een voorgenomen wijziging van het bedrijfsplan onverwijld aan het bevoegde bestuursorgaan. De wijziging wordt na goedkeuring van het bevoegde bestuursorgaan als onderdeel van het bedrijfsplan aangemerkt, als deze voldoet aan de eisen die overeenkomstig het eerste en tweede lid aan een bedrijfsplan worden gesteld.</w:t>
      </w:r>
      <w:r w:rsidR="00386844" w:rsidRPr="00386844">
        <w:rPr>
          <w:rFonts w:cs="Times New Roman"/>
          <w:iCs/>
          <w:color w:val="000000"/>
        </w:rPr>
        <w:t xml:space="preserve"> </w:t>
      </w:r>
    </w:p>
    <w:p w:rsidR="006D4DA6" w:rsidRPr="00386844" w:rsidRDefault="006D4DA6" w:rsidP="00A0585F">
      <w:pPr>
        <w:pStyle w:val="Geenafstand"/>
        <w:rPr>
          <w:rFonts w:cs="Times New Roman"/>
          <w:iCs/>
          <w:color w:val="FFFFFF"/>
        </w:rPr>
      </w:pPr>
      <w:r w:rsidRPr="00386844">
        <w:rPr>
          <w:rFonts w:cs="Times New Roman"/>
          <w:iCs/>
          <w:color w:val="000000"/>
        </w:rPr>
        <w:t>5. De rechten voor prostituees, die worden gewaarborgd op grond van het tweede lid, worden op schrift gesteld en in een voor haar begrijpelijke taal uitgereikt aan elke prostituee die werkzaam is voor of bij de exploitant.</w:t>
      </w:r>
      <w:r w:rsidRPr="00386844">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Cs/>
          <w:color w:val="000000"/>
        </w:rPr>
        <w:t>6. In de seksinrichting wordt in ten minste twee talen en voor de klant goed zichtbaar bekend gemaakt dat een prostituee klanten en diensten mag weigeren en mag weigeren alcohol of drugs te gebruiken.</w:t>
      </w:r>
      <w:r w:rsidRPr="006D4DA6">
        <w:rPr>
          <w:rFonts w:eastAsiaTheme="minorEastAsia" w:cs="Times New Roman"/>
          <w:iCs/>
          <w:color w:val="FFFFFF"/>
        </w:rPr>
        <w:t xml:space="preserve"> </w:t>
      </w:r>
    </w:p>
    <w:p w:rsidR="00E22FAC" w:rsidRDefault="00E22FAC" w:rsidP="00AF4811">
      <w:pPr>
        <w:pStyle w:val="Kop3"/>
      </w:pPr>
    </w:p>
    <w:p w:rsidR="006D4DA6" w:rsidRPr="00AF4811" w:rsidRDefault="006D4DA6" w:rsidP="00AF4811">
      <w:pPr>
        <w:pStyle w:val="Kop3"/>
        <w:rPr>
          <w:i/>
        </w:rPr>
      </w:pPr>
      <w:r w:rsidRPr="006D4DA6">
        <w:t>[</w:t>
      </w:r>
      <w:r w:rsidRPr="00AF4811">
        <w:rPr>
          <w:i/>
        </w:rPr>
        <w:t>Artikel 3:16 Minimale verhuurperiode werkruimte</w:t>
      </w:r>
    </w:p>
    <w:p w:rsidR="006D4DA6" w:rsidRPr="006D4DA6" w:rsidRDefault="006D4DA6" w:rsidP="00A0585F">
      <w:pPr>
        <w:pStyle w:val="Geenafstand"/>
        <w:rPr>
          <w:rFonts w:eastAsiaTheme="minorEastAsia" w:cs="Times New Roman"/>
          <w:iCs/>
          <w:color w:val="000000"/>
        </w:rPr>
      </w:pPr>
      <w:r w:rsidRPr="006D4DA6">
        <w:rPr>
          <w:rFonts w:eastAsiaTheme="minorEastAsia" w:cs="Times New Roman"/>
          <w:i/>
          <w:color w:val="000000"/>
        </w:rPr>
        <w:t>Een werkruimte wordt bij aanvang van het huren voor ten minste [aantal (bijvoorbeeld 4)] aaneengesloten weken verhuurd.</w:t>
      </w:r>
      <w:r w:rsidRPr="006D4DA6">
        <w:rPr>
          <w:rFonts w:eastAsiaTheme="minorEastAsia" w:cs="Times New Roman"/>
          <w:iCs/>
          <w:color w:val="000000"/>
        </w:rPr>
        <w:t>]</w:t>
      </w:r>
    </w:p>
    <w:p w:rsidR="00E22FAC" w:rsidRDefault="00E22FAC" w:rsidP="00AF4811">
      <w:pPr>
        <w:pStyle w:val="Kop3"/>
      </w:pPr>
    </w:p>
    <w:p w:rsidR="006D4DA6" w:rsidRPr="00E22FAC" w:rsidRDefault="006D4DA6" w:rsidP="00AF4811">
      <w:pPr>
        <w:pStyle w:val="Kop3"/>
      </w:pPr>
      <w:r w:rsidRPr="00E22FAC">
        <w:t>Artikel 3:17 Verdere verplichtingen van de exploitant en beheerder prostitutiebedrijf</w:t>
      </w:r>
    </w:p>
    <w:p w:rsidR="006D4DA6" w:rsidRPr="006D4DA6" w:rsidRDefault="006D4DA6" w:rsidP="00A0585F">
      <w:pPr>
        <w:pStyle w:val="Geenafstand"/>
        <w:rPr>
          <w:rFonts w:cs="Times New Roman"/>
          <w:iCs/>
          <w:color w:val="FFFFFF"/>
        </w:rPr>
      </w:pPr>
      <w:r w:rsidRPr="006D4DA6">
        <w:rPr>
          <w:rFonts w:cs="Times New Roman"/>
          <w:iCs/>
          <w:color w:val="000000"/>
        </w:rPr>
        <w:t>1. De exploitant of de beheerder is aanwezig gedurende de uren dat het prostitutiebedrijf daadwerkelijk wordt uitgeoefend.</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000000"/>
        </w:rPr>
      </w:pPr>
      <w:r w:rsidRPr="006D4DA6">
        <w:rPr>
          <w:rFonts w:cs="Times New Roman"/>
          <w:iCs/>
          <w:color w:val="000000"/>
        </w:rPr>
        <w:t xml:space="preserve">2. De exploitant van een prostitutiebedrijf draagt er zorg voor dat: </w:t>
      </w:r>
    </w:p>
    <w:p w:rsidR="006D4DA6" w:rsidRPr="006D4DA6" w:rsidRDefault="006D4DA6" w:rsidP="005A1817">
      <w:pPr>
        <w:pStyle w:val="Geenafstand"/>
        <w:ind w:left="708"/>
        <w:rPr>
          <w:rFonts w:cs="Times New Roman"/>
          <w:iCs/>
          <w:color w:val="FFFFFF"/>
        </w:rPr>
      </w:pPr>
      <w:r w:rsidRPr="006D4DA6">
        <w:rPr>
          <w:rFonts w:cs="Times New Roman"/>
          <w:iCs/>
          <w:color w:val="000000"/>
        </w:rPr>
        <w:t>a. de voor of bij het prostitutiebedrijf werkzame prostituees redelijkerwijs hun eigen werktijden kunnen bepalen;</w:t>
      </w:r>
      <w:r w:rsidRPr="006D4DA6">
        <w:rPr>
          <w:rFonts w:eastAsiaTheme="minorEastAsia" w:cs="Times New Roman"/>
          <w:iCs/>
          <w:color w:val="FFFFFF"/>
        </w:rPr>
        <w:t xml:space="preserve"> </w:t>
      </w:r>
    </w:p>
    <w:p w:rsidR="006D4DA6" w:rsidRPr="006D4DA6" w:rsidRDefault="006D4DA6" w:rsidP="005A1817">
      <w:pPr>
        <w:pStyle w:val="Geenafstand"/>
        <w:ind w:left="708"/>
        <w:rPr>
          <w:rFonts w:cs="Times New Roman"/>
          <w:iCs/>
          <w:color w:val="000000"/>
        </w:rPr>
      </w:pPr>
      <w:r w:rsidRPr="006D4DA6">
        <w:rPr>
          <w:rFonts w:cs="Times New Roman"/>
          <w:iCs/>
          <w:color w:val="000000"/>
        </w:rPr>
        <w:t xml:space="preserve">b. er een deugdelijke bedrijfsadministratie wordt gevoerd waarin de actuele gegevens zijn opgenomen van in ieder geval; </w:t>
      </w:r>
    </w:p>
    <w:p w:rsidR="006D4DA6" w:rsidRPr="006D4DA6" w:rsidRDefault="006D4DA6" w:rsidP="005A1817">
      <w:pPr>
        <w:pStyle w:val="Geenafstand"/>
        <w:ind w:left="708" w:firstLine="708"/>
        <w:rPr>
          <w:rFonts w:cs="Times New Roman"/>
          <w:iCs/>
          <w:color w:val="FFFFFF"/>
        </w:rPr>
      </w:pPr>
      <w:r w:rsidRPr="006D4DA6">
        <w:rPr>
          <w:rFonts w:cs="Times New Roman"/>
          <w:iCs/>
          <w:color w:val="000000"/>
        </w:rPr>
        <w:t>1°. de voor of bij het prostitutiebedrijf werkzame prostituees;</w:t>
      </w:r>
      <w:r w:rsidRPr="006D4DA6">
        <w:rPr>
          <w:rFonts w:eastAsiaTheme="minorEastAsia" w:cs="Times New Roman"/>
          <w:iCs/>
          <w:color w:val="FFFFFF"/>
        </w:rPr>
        <w:t xml:space="preserve"> </w:t>
      </w:r>
    </w:p>
    <w:p w:rsidR="006D4DA6" w:rsidRPr="006D4DA6" w:rsidRDefault="006D4DA6" w:rsidP="005A1817">
      <w:pPr>
        <w:pStyle w:val="Geenafstand"/>
        <w:ind w:left="708" w:firstLine="708"/>
        <w:rPr>
          <w:rFonts w:cs="Times New Roman"/>
          <w:iCs/>
          <w:color w:val="FFFFFF"/>
        </w:rPr>
      </w:pPr>
      <w:r w:rsidRPr="006D4DA6">
        <w:rPr>
          <w:rFonts w:cs="Times New Roman"/>
          <w:iCs/>
          <w:color w:val="000000"/>
        </w:rPr>
        <w:t>2°. de verhuuradministratie;</w:t>
      </w:r>
      <w:r w:rsidRPr="006D4DA6">
        <w:rPr>
          <w:rFonts w:eastAsiaTheme="minorEastAsia" w:cs="Times New Roman"/>
          <w:iCs/>
          <w:color w:val="FFFFFF"/>
        </w:rPr>
        <w:t xml:space="preserve"> </w:t>
      </w:r>
    </w:p>
    <w:p w:rsidR="006D4DA6" w:rsidRPr="006D4DA6" w:rsidRDefault="006D4DA6" w:rsidP="005A1817">
      <w:pPr>
        <w:pStyle w:val="Geenafstand"/>
        <w:ind w:left="1416"/>
        <w:rPr>
          <w:rFonts w:cs="Times New Roman"/>
          <w:iCs/>
          <w:color w:val="FFFFFF"/>
        </w:rPr>
      </w:pPr>
      <w:r w:rsidRPr="006D4DA6">
        <w:rPr>
          <w:rFonts w:cs="Times New Roman"/>
          <w:iCs/>
          <w:color w:val="000000"/>
        </w:rPr>
        <w:t>3°. met betrekking tot alle voor of bij het prostitutiebedrijf werkzame prostituees, de documentatie die ten grondslag ligt aan de vorming van het oordeel over de mate van zelfredzaamheid, bedoeld in artikel 3:15, tweede lid, onder k;</w:t>
      </w:r>
      <w:r w:rsidRPr="006D4DA6">
        <w:rPr>
          <w:rFonts w:eastAsiaTheme="minorEastAsia" w:cs="Times New Roman"/>
          <w:iCs/>
          <w:color w:val="FFFFFF"/>
        </w:rPr>
        <w:t xml:space="preserve"> </w:t>
      </w:r>
    </w:p>
    <w:p w:rsidR="006D4DA6" w:rsidRPr="006D4DA6" w:rsidRDefault="006D4DA6" w:rsidP="005A1817">
      <w:pPr>
        <w:pStyle w:val="Geenafstand"/>
        <w:ind w:left="708" w:firstLine="708"/>
        <w:rPr>
          <w:rFonts w:cs="Times New Roman"/>
          <w:iCs/>
          <w:color w:val="FFFFFF"/>
        </w:rPr>
      </w:pPr>
      <w:r w:rsidRPr="006D4DA6">
        <w:rPr>
          <w:rFonts w:cs="Times New Roman"/>
          <w:iCs/>
          <w:color w:val="000000"/>
        </w:rPr>
        <w:t>4°. de werkroosters van de beheerders;</w:t>
      </w:r>
      <w:r w:rsidRPr="006D4DA6">
        <w:rPr>
          <w:rFonts w:eastAsiaTheme="minorEastAsia" w:cs="Times New Roman"/>
          <w:iCs/>
          <w:color w:val="FFFFFF"/>
        </w:rPr>
        <w:t xml:space="preserve"> </w:t>
      </w:r>
    </w:p>
    <w:p w:rsidR="006D4DA6" w:rsidRPr="006D4DA6" w:rsidRDefault="006D4DA6" w:rsidP="005A1817">
      <w:pPr>
        <w:pStyle w:val="Geenafstand"/>
        <w:ind w:left="708" w:firstLine="708"/>
        <w:rPr>
          <w:rFonts w:cs="Times New Roman"/>
          <w:iCs/>
          <w:color w:val="FFFFFF"/>
        </w:rPr>
      </w:pPr>
      <w:r w:rsidRPr="006D4DA6">
        <w:rPr>
          <w:rFonts w:cs="Times New Roman"/>
          <w:iCs/>
          <w:color w:val="000000"/>
        </w:rPr>
        <w:t>5°. [</w:t>
      </w:r>
      <w:r w:rsidRPr="005A1817">
        <w:rPr>
          <w:rFonts w:cs="Times New Roman"/>
          <w:b/>
          <w:iCs/>
          <w:color w:val="000000"/>
        </w:rPr>
        <w:t>…</w:t>
      </w:r>
      <w:r w:rsidRPr="006D4DA6">
        <w:rPr>
          <w:rFonts w:cs="Times New Roman"/>
          <w:iCs/>
          <w:color w:val="000000"/>
        </w:rPr>
        <w:t>].</w:t>
      </w:r>
      <w:r w:rsidRPr="006D4DA6">
        <w:rPr>
          <w:rFonts w:eastAsiaTheme="minorEastAsia" w:cs="Times New Roman"/>
          <w:iCs/>
          <w:color w:val="FFFFFF"/>
        </w:rPr>
        <w:t xml:space="preserve"> </w:t>
      </w:r>
    </w:p>
    <w:p w:rsidR="006D4DA6" w:rsidRPr="006D4DA6" w:rsidRDefault="006D4DA6" w:rsidP="005A1817">
      <w:pPr>
        <w:pStyle w:val="Geenafstand"/>
        <w:ind w:left="708"/>
        <w:rPr>
          <w:rFonts w:cs="Times New Roman"/>
          <w:iCs/>
          <w:color w:val="FFFFFF"/>
        </w:rPr>
      </w:pPr>
      <w:r w:rsidRPr="006D4DA6">
        <w:rPr>
          <w:rFonts w:cs="Times New Roman"/>
          <w:iCs/>
          <w:color w:val="000000"/>
        </w:rPr>
        <w:t>c. de bedrijfsadministratie met inachtneming van de wettelijke termijnen wordt bewaard en te allen tijde beschikbaar is voor toezichthouders;</w:t>
      </w:r>
      <w:r w:rsidRPr="006D4DA6">
        <w:rPr>
          <w:rFonts w:eastAsiaTheme="minorEastAsia" w:cs="Times New Roman"/>
          <w:iCs/>
          <w:color w:val="FFFFFF"/>
        </w:rPr>
        <w:t xml:space="preserve"> </w:t>
      </w:r>
    </w:p>
    <w:p w:rsidR="006D4DA6" w:rsidRPr="006D4DA6" w:rsidRDefault="006D4DA6" w:rsidP="005A1817">
      <w:pPr>
        <w:pStyle w:val="Geenafstand"/>
        <w:ind w:left="708"/>
        <w:rPr>
          <w:rFonts w:cs="Times New Roman"/>
          <w:iCs/>
          <w:color w:val="FFFFFF"/>
        </w:rPr>
      </w:pPr>
      <w:r w:rsidRPr="006D4DA6">
        <w:rPr>
          <w:rFonts w:cs="Times New Roman"/>
          <w:iCs/>
          <w:color w:val="000000"/>
        </w:rPr>
        <w:t>d. medewerkers van de gemeentelijke gezondheidsdienst en van andere door de burgemeester of het college aangewezen instellingen worden toegelaten tot seksinrichtingen als ze voornemens zijn voorlichtings- en preventieactiviteiten uit te voeren of voorlichtingsmateriaal te verspreiden;</w:t>
      </w:r>
      <w:r w:rsidRPr="006D4DA6">
        <w:rPr>
          <w:rFonts w:eastAsiaTheme="minorEastAsia" w:cs="Times New Roman"/>
          <w:iCs/>
          <w:color w:val="FFFFFF"/>
        </w:rPr>
        <w:t xml:space="preserve"> </w:t>
      </w:r>
    </w:p>
    <w:p w:rsidR="006D4DA6" w:rsidRPr="006D4DA6" w:rsidRDefault="006D4DA6" w:rsidP="005A1817">
      <w:pPr>
        <w:pStyle w:val="Geenafstand"/>
        <w:ind w:left="708"/>
        <w:rPr>
          <w:rFonts w:cs="Times New Roman"/>
          <w:iCs/>
          <w:color w:val="FFFFFF"/>
        </w:rPr>
      </w:pPr>
      <w:r w:rsidRPr="006D4DA6">
        <w:rPr>
          <w:rFonts w:cs="Times New Roman"/>
          <w:iCs/>
          <w:color w:val="000000"/>
        </w:rPr>
        <w:t>e. onverwijld bij de politie wordt gemeld ieder signaal van mensenhandel of andere vormen van dwang en uitbuiting;</w:t>
      </w:r>
      <w:r w:rsidRPr="006D4DA6">
        <w:rPr>
          <w:rFonts w:eastAsiaTheme="minorEastAsia" w:cs="Times New Roman"/>
          <w:iCs/>
          <w:color w:val="FFFFFF"/>
        </w:rPr>
        <w:t xml:space="preserve"> </w:t>
      </w:r>
    </w:p>
    <w:p w:rsidR="006D4DA6" w:rsidRPr="006D4DA6" w:rsidRDefault="006D4DA6" w:rsidP="005A1817">
      <w:pPr>
        <w:pStyle w:val="Geenafstand"/>
        <w:ind w:left="708"/>
        <w:rPr>
          <w:rFonts w:cs="Times New Roman"/>
          <w:iCs/>
          <w:color w:val="FFFFFF"/>
        </w:rPr>
      </w:pPr>
      <w:r w:rsidRPr="006D4DA6">
        <w:rPr>
          <w:rFonts w:cs="Times New Roman"/>
          <w:iCs/>
          <w:color w:val="000000"/>
        </w:rPr>
        <w:t xml:space="preserve">f. onverwijld </w:t>
      </w:r>
      <w:r w:rsidR="00386844">
        <w:t xml:space="preserve">aan het bevoegde bestuursorgaan </w:t>
      </w:r>
      <w:r w:rsidRPr="006D4DA6">
        <w:rPr>
          <w:rFonts w:cs="Times New Roman"/>
          <w:iCs/>
          <w:color w:val="000000"/>
        </w:rPr>
        <w:t>wordt gemeld als gedurende ten minste één maand geen gebruik gemaakt zal worden van de vergunning. Deze melding vermeldt de reden en de verwachte duur;</w:t>
      </w:r>
      <w:r w:rsidRPr="006D4DA6">
        <w:rPr>
          <w:rFonts w:eastAsiaTheme="minorEastAsia" w:cs="Times New Roman"/>
          <w:iCs/>
          <w:color w:val="FFFFFF"/>
        </w:rPr>
        <w:t xml:space="preserve"> </w:t>
      </w:r>
    </w:p>
    <w:p w:rsidR="006D4DA6" w:rsidRPr="006D4DA6" w:rsidRDefault="006D4DA6" w:rsidP="005A1817">
      <w:pPr>
        <w:pStyle w:val="Geenafstand"/>
        <w:ind w:firstLine="708"/>
        <w:rPr>
          <w:rFonts w:cs="Times New Roman"/>
          <w:iCs/>
          <w:color w:val="FFFFFF"/>
        </w:rPr>
      </w:pPr>
      <w:r w:rsidRPr="006D4DA6">
        <w:rPr>
          <w:rFonts w:cs="Times New Roman"/>
          <w:iCs/>
          <w:color w:val="000000"/>
        </w:rPr>
        <w:t>g. gedaan wordt wat nodig is voor een goede gang van zaken binnen het prostitutiebedrijf.</w:t>
      </w:r>
      <w:r w:rsidRPr="006D4DA6">
        <w:rPr>
          <w:rFonts w:eastAsiaTheme="minorEastAsia" w:cs="Times New Roman"/>
          <w:iCs/>
          <w:color w:val="FFFFFF"/>
        </w:rPr>
        <w:t xml:space="preserve"> </w:t>
      </w:r>
    </w:p>
    <w:p w:rsidR="005A1817" w:rsidRDefault="005A1817" w:rsidP="00AF4811">
      <w:pPr>
        <w:pStyle w:val="Kop2"/>
      </w:pPr>
    </w:p>
    <w:p w:rsidR="006D4DA6" w:rsidRPr="005A1817" w:rsidRDefault="006D4DA6" w:rsidP="00AF4811">
      <w:pPr>
        <w:pStyle w:val="Kop2"/>
      </w:pPr>
      <w:r w:rsidRPr="005A1817">
        <w:t>P</w:t>
      </w:r>
      <w:r w:rsidR="005A1817" w:rsidRPr="005A1817">
        <w:t xml:space="preserve">aragraaf 3.3 Raam- en straatprostitutie  </w:t>
      </w:r>
    </w:p>
    <w:p w:rsidR="005A1817" w:rsidRPr="005A1817" w:rsidRDefault="005A1817" w:rsidP="00AF4811">
      <w:pPr>
        <w:pStyle w:val="Kop3"/>
      </w:pPr>
    </w:p>
    <w:p w:rsidR="006D4DA6" w:rsidRPr="005A1817" w:rsidRDefault="006D4DA6" w:rsidP="00AF4811">
      <w:pPr>
        <w:pStyle w:val="Kop3"/>
      </w:pPr>
      <w:r w:rsidRPr="005A1817">
        <w:t>Artikel 3:18 Raamprostitutie</w:t>
      </w:r>
    </w:p>
    <w:p w:rsidR="006D4DA6" w:rsidRPr="006D4DA6" w:rsidRDefault="006D4DA6" w:rsidP="00A0585F">
      <w:pPr>
        <w:pStyle w:val="Geenafstand"/>
        <w:rPr>
          <w:rFonts w:cs="Times New Roman"/>
          <w:iCs/>
          <w:color w:val="000000"/>
        </w:rPr>
      </w:pPr>
      <w:r w:rsidRPr="006D4DA6">
        <w:rPr>
          <w:rFonts w:cs="Times New Roman"/>
          <w:iCs/>
          <w:color w:val="000000"/>
        </w:rPr>
        <w:t xml:space="preserve">1. Het is een prostituee verboden: </w:t>
      </w:r>
    </w:p>
    <w:p w:rsidR="006D4DA6" w:rsidRPr="006D4DA6" w:rsidRDefault="006D4DA6" w:rsidP="005A1817">
      <w:pPr>
        <w:pStyle w:val="Geenafstand"/>
        <w:ind w:left="708"/>
        <w:rPr>
          <w:rFonts w:cs="Times New Roman"/>
          <w:iCs/>
          <w:color w:val="FFFFFF"/>
        </w:rPr>
      </w:pPr>
      <w:r w:rsidRPr="006D4DA6">
        <w:rPr>
          <w:rFonts w:cs="Times New Roman"/>
          <w:iCs/>
          <w:color w:val="000000"/>
        </w:rPr>
        <w:t>a. zich vanuit een gebouw of vanuit de toegang naar een gebouw aan klanten die zich op of aan de weg bevinden beschikbaar te stellen; en</w:t>
      </w:r>
      <w:r w:rsidRPr="006D4DA6">
        <w:rPr>
          <w:rFonts w:eastAsiaTheme="minorEastAsia" w:cs="Times New Roman"/>
          <w:iCs/>
          <w:color w:val="FFFFFF"/>
        </w:rPr>
        <w:t xml:space="preserve"> </w:t>
      </w:r>
    </w:p>
    <w:p w:rsidR="006D4DA6" w:rsidRPr="006D4DA6" w:rsidRDefault="006D4DA6" w:rsidP="005A1817">
      <w:pPr>
        <w:pStyle w:val="Geenafstand"/>
        <w:ind w:left="708"/>
        <w:rPr>
          <w:rFonts w:cs="Times New Roman"/>
          <w:iCs/>
          <w:color w:val="FFFFFF"/>
        </w:rPr>
      </w:pPr>
      <w:r w:rsidRPr="006D4DA6">
        <w:rPr>
          <w:rFonts w:cs="Times New Roman"/>
          <w:iCs/>
          <w:color w:val="000000"/>
        </w:rPr>
        <w:t>b. passanten hinderlijk te bejegenen of zich aan passanten op te dringen dan wel zich ongekleed of vrijwel ongekleed achter het raam van een seksinrichting of in de toegang tot een seksinrichting op te houden.</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Cs/>
          <w:color w:val="000000"/>
        </w:rPr>
        <w:t>[</w:t>
      </w:r>
      <w:r w:rsidRPr="006D4DA6">
        <w:rPr>
          <w:rFonts w:cs="Times New Roman"/>
          <w:i/>
          <w:color w:val="000000"/>
        </w:rPr>
        <w:t>2</w:t>
      </w:r>
      <w:r w:rsidRPr="006D4DA6">
        <w:rPr>
          <w:rFonts w:cs="Times New Roman"/>
          <w:iCs/>
          <w:color w:val="000000"/>
        </w:rPr>
        <w:t xml:space="preserve">. </w:t>
      </w:r>
      <w:r w:rsidRPr="006D4DA6">
        <w:rPr>
          <w:rFonts w:cs="Times New Roman"/>
          <w:i/>
          <w:color w:val="000000"/>
        </w:rPr>
        <w:t>Het verbod van het eerste lid, aanhef en onder a, is niet van toepassing op een prostituee die werkzaam is in onder een raamprostitutiebedrijf vallende een seksinrichting waarvoor een vergunning is verleend.</w:t>
      </w:r>
      <w:r w:rsidRPr="006D4DA6">
        <w:rPr>
          <w:rFonts w:cs="Times New Roman"/>
          <w:iCs/>
          <w:color w:val="000000"/>
        </w:rPr>
        <w:t>]</w:t>
      </w:r>
      <w:r w:rsidRPr="006D4DA6">
        <w:rPr>
          <w:rFonts w:eastAsiaTheme="minorEastAsia" w:cs="Times New Roman"/>
          <w:iCs/>
          <w:color w:val="FFFFFF"/>
        </w:rPr>
        <w:t xml:space="preserve"> </w:t>
      </w:r>
    </w:p>
    <w:p w:rsidR="005A1817" w:rsidRDefault="005A1817" w:rsidP="00AF4811">
      <w:pPr>
        <w:pStyle w:val="Kop3"/>
      </w:pPr>
    </w:p>
    <w:p w:rsidR="006D4DA6" w:rsidRPr="005A1817" w:rsidRDefault="006D4DA6" w:rsidP="00AF4811">
      <w:pPr>
        <w:pStyle w:val="Kop3"/>
      </w:pPr>
      <w:r w:rsidRPr="005A1817">
        <w:t>Artikel 3:19 Straatprostitutie</w:t>
      </w:r>
    </w:p>
    <w:p w:rsidR="006D4DA6" w:rsidRPr="006D4DA6" w:rsidRDefault="006D4DA6" w:rsidP="00A0585F">
      <w:pPr>
        <w:pStyle w:val="Geenafstand"/>
        <w:rPr>
          <w:rFonts w:cs="Times New Roman"/>
          <w:iCs/>
          <w:color w:val="FFFFFF"/>
        </w:rPr>
      </w:pPr>
      <w:r w:rsidRPr="006D4DA6">
        <w:rPr>
          <w:rFonts w:cs="Times New Roman"/>
          <w:iCs/>
          <w:color w:val="000000"/>
        </w:rPr>
        <w:t>1. Het is verboden zich op of aan de weg of op, aan of in een andere vanaf de weg zichtbare plaats, niet zijnde een seksinrichting waarvoor een vergunning is verleend, op te houden met het kennelijke doel zich beschikbaar te stellen voor prostitutie of op of aan de weg ontuchtige handelingen te verrichten als dit kennelijk geschiedt in het kader van prostitutie.</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Cs/>
          <w:color w:val="000000"/>
        </w:rPr>
        <w:t>[</w:t>
      </w:r>
      <w:r w:rsidRPr="006D4DA6">
        <w:rPr>
          <w:rFonts w:cs="Times New Roman"/>
          <w:i/>
          <w:color w:val="000000"/>
        </w:rPr>
        <w:t>2</w:t>
      </w:r>
      <w:r w:rsidRPr="006D4DA6">
        <w:rPr>
          <w:rFonts w:cs="Times New Roman"/>
          <w:iCs/>
          <w:color w:val="000000"/>
        </w:rPr>
        <w:t xml:space="preserve">. </w:t>
      </w:r>
      <w:r w:rsidRPr="006D4DA6">
        <w:rPr>
          <w:rFonts w:cs="Times New Roman"/>
          <w:i/>
          <w:color w:val="000000"/>
        </w:rPr>
        <w:t>Het verbod van het eerste lid is niet van toepassing op door het college aangewezen wegen gedurende de door het college vastgestelde tijden.</w:t>
      </w:r>
      <w:r w:rsidRPr="006D4DA6">
        <w:rPr>
          <w:rFonts w:cs="Times New Roman"/>
          <w:iCs/>
          <w:color w:val="000000"/>
        </w:rPr>
        <w:t>]</w:t>
      </w:r>
      <w:r w:rsidRPr="006D4DA6">
        <w:rPr>
          <w:rFonts w:eastAsiaTheme="minorEastAsia" w:cs="Times New Roman"/>
          <w:iCs/>
          <w:color w:val="FFFFFF"/>
        </w:rPr>
        <w:t xml:space="preserve"> </w:t>
      </w:r>
    </w:p>
    <w:p w:rsidR="005A1817" w:rsidRDefault="005A1817" w:rsidP="00AF4811">
      <w:pPr>
        <w:pStyle w:val="Kop3"/>
      </w:pPr>
    </w:p>
    <w:p w:rsidR="006D4DA6" w:rsidRPr="006D4DA6" w:rsidRDefault="006D4DA6" w:rsidP="00AF4811">
      <w:pPr>
        <w:pStyle w:val="Kop3"/>
      </w:pPr>
      <w:r w:rsidRPr="006D4DA6">
        <w:t>[</w:t>
      </w:r>
      <w:r w:rsidRPr="005A1817">
        <w:rPr>
          <w:i/>
        </w:rPr>
        <w:t>Artikel 3:20 Handhaving straatprostitutie</w:t>
      </w:r>
    </w:p>
    <w:p w:rsidR="006D4DA6" w:rsidRPr="006D4DA6" w:rsidRDefault="006D4DA6" w:rsidP="00A0585F">
      <w:pPr>
        <w:pStyle w:val="Geenafstand"/>
        <w:rPr>
          <w:rFonts w:cs="Times New Roman"/>
          <w:iCs/>
          <w:color w:val="FFFFFF"/>
        </w:rPr>
      </w:pPr>
      <w:r w:rsidRPr="006D4DA6">
        <w:rPr>
          <w:rFonts w:cs="Times New Roman"/>
          <w:i/>
          <w:color w:val="000000"/>
        </w:rPr>
        <w:t>1. Met het oog op de naleving van het verbod, bedoeld in artikel 3:19, eerste lid, kan door een politieambtenaar of toezichthouder het bevel worden gegeven zich onmiddellijk in een bepaalde richting te verwijderen.</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
          <w:color w:val="000000"/>
        </w:rPr>
        <w:t>2. Een politieambtenaar of toezichthouder kan een persoon die zich op een krachtens artikel 3:19, tweede lid, aangewezen weg bevindt, in het belang van de openbare orde, de woon- en leefomgeving, het voorkomen of beperken van overlast, de veiligheid, de zedelijkheid of de gezondheid van prostituees of klanten bevelen zich onmiddellijk in een door hem aangegeven richting te verwijderen.</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
          <w:color w:val="000000"/>
        </w:rPr>
        <w:t>3.</w:t>
      </w:r>
      <w:r w:rsidRPr="006D4DA6">
        <w:rPr>
          <w:rFonts w:cs="Times New Roman"/>
          <w:iCs/>
          <w:color w:val="000000"/>
        </w:rPr>
        <w:t xml:space="preserve"> </w:t>
      </w:r>
      <w:r w:rsidRPr="006D4DA6">
        <w:rPr>
          <w:rFonts w:cs="Times New Roman"/>
          <w:i/>
          <w:color w:val="000000"/>
        </w:rPr>
        <w:t>Met het oog op de in het tweede lid genoemde belangen kan de burgemeester aan een persoon aan wie ten minste eenmaal een bevel als bedoeld in dat lid is gegeven een bevel geven zich gedurende ten hoogste [</w:t>
      </w:r>
      <w:r w:rsidRPr="00536B01">
        <w:rPr>
          <w:rFonts w:cs="Times New Roman"/>
          <w:b/>
          <w:i/>
          <w:color w:val="000000"/>
        </w:rPr>
        <w:t>aantal (bijvoorbeeld 3)</w:t>
      </w:r>
      <w:r w:rsidRPr="006D4DA6">
        <w:rPr>
          <w:rFonts w:cs="Times New Roman"/>
          <w:i/>
          <w:color w:val="000000"/>
        </w:rPr>
        <w:t>] maanden niet op te houden op krachtens artikel 3:19, tweede lid, aangewezen wegen.</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
          <w:color w:val="000000"/>
        </w:rPr>
        <w:t>4. De burgemeester beperkt het in het derde lid bedoelde bevel, als hij dat in verband met de persoonlijke omstandigheden van de betrokkene noodzakelijk oordeelt. De burgemeester kan op aanvraag tijdelijk ontheffing verlenen van een bevel.</w:t>
      </w:r>
      <w:r w:rsidRPr="006D4DA6">
        <w:rPr>
          <w:rFonts w:cs="Times New Roman"/>
          <w:iCs/>
          <w:color w:val="000000"/>
        </w:rPr>
        <w:t>]</w:t>
      </w:r>
      <w:r w:rsidRPr="006D4DA6">
        <w:rPr>
          <w:rFonts w:eastAsiaTheme="minorEastAsia" w:cs="Times New Roman"/>
          <w:iCs/>
          <w:color w:val="FFFFFF"/>
        </w:rPr>
        <w:t xml:space="preserve"> </w:t>
      </w:r>
    </w:p>
    <w:p w:rsidR="005A1817" w:rsidRPr="005A1817" w:rsidRDefault="005A1817" w:rsidP="00AF4811">
      <w:pPr>
        <w:pStyle w:val="Kop2"/>
      </w:pPr>
    </w:p>
    <w:p w:rsidR="006D4DA6" w:rsidRPr="005A1817" w:rsidRDefault="006D4DA6" w:rsidP="00AF4811">
      <w:pPr>
        <w:pStyle w:val="Kop2"/>
      </w:pPr>
      <w:r w:rsidRPr="005A1817">
        <w:t>A</w:t>
      </w:r>
      <w:r w:rsidR="005A1817" w:rsidRPr="005A1817">
        <w:t xml:space="preserve">fdeling 4. Overige bepalingen  </w:t>
      </w:r>
    </w:p>
    <w:p w:rsidR="005A1817" w:rsidRDefault="005A1817" w:rsidP="00AF4811">
      <w:pPr>
        <w:pStyle w:val="Kop3"/>
      </w:pPr>
    </w:p>
    <w:p w:rsidR="006D4DA6" w:rsidRPr="005A1817" w:rsidRDefault="006D4DA6" w:rsidP="00AF4811">
      <w:pPr>
        <w:pStyle w:val="Kop3"/>
      </w:pPr>
      <w:r w:rsidRPr="005A1817">
        <w:t>Artikel 3:21 Verbodsbepalingen klanten</w:t>
      </w:r>
    </w:p>
    <w:p w:rsidR="006D4DA6" w:rsidRPr="006D4DA6" w:rsidRDefault="006D4DA6" w:rsidP="00A0585F">
      <w:pPr>
        <w:pStyle w:val="Geenafstand"/>
        <w:rPr>
          <w:rFonts w:cs="Times New Roman"/>
          <w:iCs/>
          <w:color w:val="FFFFFF"/>
        </w:rPr>
      </w:pPr>
      <w:r w:rsidRPr="006D4DA6">
        <w:rPr>
          <w:rFonts w:cs="Times New Roman"/>
          <w:iCs/>
          <w:color w:val="000000"/>
        </w:rPr>
        <w:t>1. Het is een klant verboden seksuele handelingen te verrichten met een prostituee van wie hij weet of redelijkerwijs moet vermoeden dat zij werkzaam is voor of bij een exploitant aan wie geen vergunning voor een prostitutiebedrijf is verleend.</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Cs/>
          <w:color w:val="000000"/>
        </w:rPr>
        <w:t>2. Het is verboden op of aan de weg of op, aan of in een andere voor publiek toegankelijke plaats gebruik te maken van de diensten van een prostituee.</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Cs/>
          <w:color w:val="000000"/>
        </w:rPr>
        <w:t>3. Het in het tweede lid genoemde verbod geldt niet in een seksinrichting waarvoor een vergunning is verleend [</w:t>
      </w:r>
      <w:r w:rsidRPr="006D4DA6">
        <w:rPr>
          <w:rFonts w:cs="Times New Roman"/>
          <w:i/>
          <w:color w:val="000000"/>
        </w:rPr>
        <w:t>en op of aan de op grond van artikel 3:19, tweede lid, aangewezen wegen</w:t>
      </w:r>
      <w:r w:rsidRPr="006D4DA6">
        <w:rPr>
          <w:rFonts w:cs="Times New Roman"/>
          <w:iCs/>
          <w:color w:val="000000"/>
        </w:rPr>
        <w:t>].</w:t>
      </w:r>
      <w:r w:rsidRPr="006D4DA6">
        <w:rPr>
          <w:rFonts w:eastAsiaTheme="minorEastAsia" w:cs="Times New Roman"/>
          <w:iCs/>
          <w:color w:val="FFFFFF"/>
        </w:rPr>
        <w:t xml:space="preserve"> </w:t>
      </w:r>
    </w:p>
    <w:p w:rsidR="005A1817" w:rsidRDefault="005A1817" w:rsidP="00AF4811">
      <w:pPr>
        <w:pStyle w:val="Kop3"/>
      </w:pPr>
    </w:p>
    <w:p w:rsidR="006D4DA6" w:rsidRPr="006D4DA6" w:rsidRDefault="006D4DA6" w:rsidP="00AF4811">
      <w:pPr>
        <w:pStyle w:val="Kop3"/>
      </w:pPr>
      <w:r w:rsidRPr="006D4DA6">
        <w:t>[</w:t>
      </w:r>
      <w:r w:rsidRPr="005A1817">
        <w:rPr>
          <w:i/>
        </w:rPr>
        <w:t>Artikel 3:22 Tentoonstellen, aanbieden en aanbrengen van erotisch-pornografische goederen, afbeeldingen en dergelijke</w:t>
      </w:r>
    </w:p>
    <w:p w:rsidR="006D4DA6" w:rsidRPr="006D4DA6" w:rsidRDefault="006D4DA6" w:rsidP="00A0585F">
      <w:pPr>
        <w:pStyle w:val="Geenafstand"/>
        <w:rPr>
          <w:rFonts w:cs="Times New Roman"/>
          <w:iCs/>
          <w:color w:val="FFFFFF"/>
        </w:rPr>
      </w:pPr>
      <w:r w:rsidRPr="006D4DA6">
        <w:rPr>
          <w:rFonts w:cs="Times New Roman"/>
          <w:i/>
          <w:color w:val="000000"/>
        </w:rPr>
        <w:t>1. Het is de rechthebbende op een onroerende zaak verboden daarin of daarop goederen, opschriften, aankondigingen, gedrukte of geschreven stukken dan wel afbeeldingen van erotisch-pornografische aard openlijk ten toon te stellen, aan te bieden of aan te brengen als de burgemeester aan de rechthebbende heeft bekendgemaakt dat de wijze van tentoonstellen, aanbieden of aanbrengen daarvan, de openbare orde of de woon- en leefomgeving in gevaar brengt.</w:t>
      </w:r>
      <w:r w:rsidRPr="006D4DA6">
        <w:rPr>
          <w:rFonts w:eastAsiaTheme="minorEastAsia" w:cs="Times New Roman"/>
          <w:iCs/>
          <w:color w:val="FFFFFF"/>
        </w:rPr>
        <w:t xml:space="preserve"> </w:t>
      </w:r>
    </w:p>
    <w:p w:rsidR="006D4DA6" w:rsidRPr="006D4DA6" w:rsidRDefault="006D4DA6" w:rsidP="00A0585F">
      <w:pPr>
        <w:pStyle w:val="Geenafstand"/>
        <w:rPr>
          <w:rFonts w:cs="Times New Roman"/>
          <w:iCs/>
          <w:color w:val="FFFFFF"/>
        </w:rPr>
      </w:pPr>
      <w:r w:rsidRPr="006D4DA6">
        <w:rPr>
          <w:rFonts w:cs="Times New Roman"/>
          <w:i/>
          <w:color w:val="000000"/>
        </w:rPr>
        <w:t>2. Het eerste lid is niet van toepassing ten aanzien van het tentoonstellen, aanbieden of aanbrengen van goederen, opschriften, aankondigingen, gedrukte of geschreven stukken dan wel afbeeldingen, die dienen tot het openbaren van gedachten en gevoelens, bedoeld in artikel 7, eerste lid, van de Grondwet.</w:t>
      </w:r>
      <w:r w:rsidRPr="006D4DA6">
        <w:rPr>
          <w:rFonts w:cs="Times New Roman"/>
          <w:iCs/>
          <w:color w:val="000000"/>
        </w:rPr>
        <w:t>]</w:t>
      </w:r>
      <w:r w:rsidRPr="006D4DA6">
        <w:rPr>
          <w:rFonts w:eastAsiaTheme="minorEastAsia" w:cs="Times New Roman"/>
          <w:iCs/>
          <w:color w:val="FFFFFF"/>
        </w:rPr>
        <w:t xml:space="preserve"> </w:t>
      </w:r>
    </w:p>
    <w:p w:rsidR="008B2714" w:rsidRDefault="008B2714" w:rsidP="00AF4811">
      <w:pPr>
        <w:pStyle w:val="Kop2"/>
      </w:pPr>
    </w:p>
    <w:p w:rsidR="006D4DA6" w:rsidRPr="008B2714" w:rsidRDefault="006D4DA6" w:rsidP="00AF4811">
      <w:pPr>
        <w:pStyle w:val="Kop2"/>
      </w:pPr>
      <w:r w:rsidRPr="008B2714">
        <w:t>Hoofdstuk 4. Bescherming van het milieu en het natuurschoon en zorg voor het uiterlijk aanzien van de gemeente</w:t>
      </w:r>
    </w:p>
    <w:p w:rsidR="008B2714" w:rsidRPr="008B2714" w:rsidRDefault="008B2714" w:rsidP="00AF4811">
      <w:pPr>
        <w:pStyle w:val="Kop2"/>
      </w:pPr>
    </w:p>
    <w:p w:rsidR="006D4DA6" w:rsidRPr="008B2714" w:rsidRDefault="006D4DA6" w:rsidP="00AF4811">
      <w:pPr>
        <w:pStyle w:val="Kop2"/>
      </w:pPr>
      <w:r w:rsidRPr="008B2714">
        <w:t>Afdeling 1. Geluidhinder en verlichting</w:t>
      </w:r>
    </w:p>
    <w:p w:rsidR="008B2714" w:rsidRPr="008B2714" w:rsidRDefault="008B2714" w:rsidP="008B2714">
      <w:pPr>
        <w:pStyle w:val="Geenafstand"/>
        <w:rPr>
          <w:b/>
        </w:rPr>
      </w:pPr>
    </w:p>
    <w:p w:rsidR="006D4DA6" w:rsidRPr="008B2714" w:rsidRDefault="006D4DA6" w:rsidP="00AF4811">
      <w:pPr>
        <w:pStyle w:val="Kop3"/>
      </w:pPr>
      <w:r w:rsidRPr="008B2714">
        <w:t>Artikel 4:1 Begripsbepalingen </w:t>
      </w:r>
    </w:p>
    <w:p w:rsidR="006D4DA6" w:rsidRPr="008B2714" w:rsidRDefault="006D4DA6" w:rsidP="008B2714">
      <w:pPr>
        <w:pStyle w:val="Geenafstand"/>
        <w:rPr>
          <w:rFonts w:eastAsiaTheme="minorEastAsia"/>
        </w:rPr>
      </w:pPr>
      <w:r w:rsidRPr="008B2714">
        <w:rPr>
          <w:rFonts w:eastAsiaTheme="minorEastAsia"/>
        </w:rPr>
        <w:t>In deze afdeling wordt verstaan onder:</w:t>
      </w:r>
    </w:p>
    <w:p w:rsidR="006D4DA6" w:rsidRPr="008B2714" w:rsidRDefault="006D4DA6" w:rsidP="008B2714">
      <w:pPr>
        <w:pStyle w:val="Geenafstand"/>
        <w:ind w:firstLine="708"/>
        <w:rPr>
          <w:color w:val="FFFFFF"/>
        </w:rPr>
      </w:pPr>
      <w:r w:rsidRPr="008B2714">
        <w:t xml:space="preserve">a. Besluit: het </w:t>
      </w:r>
      <w:r w:rsidR="00EC680C" w:rsidRPr="008B2714">
        <w:rPr>
          <w:rFonts w:cs="Arial"/>
        </w:rPr>
        <w:t xml:space="preserve">Activiteitenbesluit </w:t>
      </w:r>
      <w:r w:rsidRPr="008B2714">
        <w:t>milieubeheer;</w:t>
      </w:r>
      <w:r w:rsidRPr="008B2714">
        <w:rPr>
          <w:rFonts w:eastAsiaTheme="minorEastAsia"/>
          <w:color w:val="FFFFFF"/>
        </w:rPr>
        <w:t xml:space="preserve"> </w:t>
      </w:r>
    </w:p>
    <w:p w:rsidR="006D4DA6" w:rsidRPr="008B2714" w:rsidRDefault="006D4DA6" w:rsidP="008B2714">
      <w:pPr>
        <w:pStyle w:val="Geenafstand"/>
        <w:ind w:firstLine="708"/>
        <w:rPr>
          <w:color w:val="FFFFFF"/>
        </w:rPr>
      </w:pPr>
      <w:r w:rsidRPr="008B2714">
        <w:t>b. inrichting: inrichting type A of type B als bedoeld in het Besluit;</w:t>
      </w:r>
      <w:r w:rsidRPr="008B2714">
        <w:rPr>
          <w:rFonts w:eastAsiaTheme="minorEastAsia"/>
          <w:color w:val="FFFFFF"/>
        </w:rPr>
        <w:t xml:space="preserve"> </w:t>
      </w:r>
    </w:p>
    <w:p w:rsidR="006D4DA6" w:rsidRPr="008B2714" w:rsidRDefault="006D4DA6" w:rsidP="008B2714">
      <w:pPr>
        <w:pStyle w:val="Geenafstand"/>
        <w:ind w:left="708"/>
        <w:rPr>
          <w:color w:val="FFFFFF"/>
        </w:rPr>
      </w:pPr>
      <w:r w:rsidRPr="008B2714">
        <w:t>c. houder van een inrichting: degene die als eigenaar, bedrijfsleider, beheerder of anderszins een inrichting drijft;</w:t>
      </w:r>
      <w:r w:rsidRPr="008B2714">
        <w:rPr>
          <w:rFonts w:eastAsiaTheme="minorEastAsia"/>
          <w:color w:val="FFFFFF"/>
        </w:rPr>
        <w:t xml:space="preserve"> </w:t>
      </w:r>
    </w:p>
    <w:p w:rsidR="006D4DA6" w:rsidRPr="008B2714" w:rsidRDefault="006D4DA6" w:rsidP="008B2714">
      <w:pPr>
        <w:pStyle w:val="Geenafstand"/>
        <w:ind w:left="708"/>
        <w:rPr>
          <w:color w:val="FFFFFF"/>
        </w:rPr>
      </w:pPr>
      <w:r w:rsidRPr="008B2714">
        <w:t>d. collectieve festiviteit: festiviteit die niet specifiek aan één of een klein aantal inrichtingen is verbonden;</w:t>
      </w:r>
      <w:r w:rsidRPr="008B2714">
        <w:rPr>
          <w:rFonts w:eastAsiaTheme="minorEastAsia"/>
          <w:color w:val="FFFFFF"/>
        </w:rPr>
        <w:t xml:space="preserve"> </w:t>
      </w:r>
    </w:p>
    <w:p w:rsidR="006D4DA6" w:rsidRPr="008B2714" w:rsidRDefault="006D4DA6" w:rsidP="008B2714">
      <w:pPr>
        <w:pStyle w:val="Geenafstand"/>
        <w:ind w:left="708"/>
        <w:rPr>
          <w:color w:val="FFFFFF"/>
        </w:rPr>
      </w:pPr>
      <w:r w:rsidRPr="008B2714">
        <w:t>e. incidentele festiviteit: festiviteit of activiteit die gebonden is aan één of een klein aantal inrichtingen;</w:t>
      </w:r>
      <w:r w:rsidRPr="008B2714">
        <w:rPr>
          <w:rFonts w:eastAsiaTheme="minorEastAsia"/>
          <w:color w:val="FFFFFF"/>
        </w:rPr>
        <w:t xml:space="preserve"> </w:t>
      </w:r>
    </w:p>
    <w:p w:rsidR="006D4DA6" w:rsidRPr="008B2714" w:rsidRDefault="006D4DA6" w:rsidP="008B2714">
      <w:pPr>
        <w:pStyle w:val="Geenafstand"/>
        <w:ind w:left="708"/>
        <w:rPr>
          <w:color w:val="FFFFFF"/>
        </w:rPr>
      </w:pPr>
      <w:r w:rsidRPr="008B2714">
        <w:t>f. geluidsgevoelige gebouwen: woningen en gebouwen die op grond van artikel 1 van de Wet geluidhinder worden aangemerkt als geluidsgevoelige gebouwen met uitzondering van gebouwen behorende bij de betreffende inrichting;</w:t>
      </w:r>
      <w:r w:rsidRPr="008B2714">
        <w:rPr>
          <w:rFonts w:eastAsiaTheme="minorEastAsia"/>
          <w:color w:val="FFFFFF"/>
        </w:rPr>
        <w:t xml:space="preserve"> </w:t>
      </w:r>
    </w:p>
    <w:p w:rsidR="006D4DA6" w:rsidRPr="008B2714" w:rsidRDefault="006D4DA6" w:rsidP="008B2714">
      <w:pPr>
        <w:pStyle w:val="Geenafstand"/>
        <w:ind w:left="708"/>
        <w:rPr>
          <w:color w:val="FFFFFF"/>
        </w:rPr>
      </w:pPr>
      <w:r w:rsidRPr="008B2714">
        <w:t>g. geluidsgevoelige terreinen: terreinen die op grond van artikel 1 van de Wet geluidhinder worden aangemerkt als geluidsgevoelige terreinen met uitzondering van terreinen behorende bij de betreffende inrichting;</w:t>
      </w:r>
      <w:r w:rsidRPr="008B2714">
        <w:rPr>
          <w:rFonts w:eastAsiaTheme="minorEastAsia"/>
          <w:color w:val="FFFFFF"/>
        </w:rPr>
        <w:t xml:space="preserve"> </w:t>
      </w:r>
    </w:p>
    <w:p w:rsidR="006D4DA6" w:rsidRPr="008B2714" w:rsidRDefault="006D4DA6" w:rsidP="008B2714">
      <w:pPr>
        <w:pStyle w:val="Geenafstand"/>
        <w:ind w:firstLine="708"/>
        <w:rPr>
          <w:color w:val="FFFFFF"/>
        </w:rPr>
      </w:pPr>
      <w:r w:rsidRPr="008B2714">
        <w:t>h. onversterkte muziek: muziek die niet elektronisch is versterkt.</w:t>
      </w:r>
      <w:r w:rsidRPr="008B2714">
        <w:rPr>
          <w:rFonts w:eastAsiaTheme="minorEastAsia"/>
          <w:color w:val="FFFFFF"/>
        </w:rPr>
        <w:t xml:space="preserve"> </w:t>
      </w:r>
    </w:p>
    <w:p w:rsidR="008B2714" w:rsidRDefault="008B2714" w:rsidP="00AF4811">
      <w:pPr>
        <w:pStyle w:val="Kop3"/>
      </w:pPr>
    </w:p>
    <w:p w:rsidR="006D4DA6" w:rsidRPr="008B2714" w:rsidRDefault="006D4DA6" w:rsidP="00AF4811">
      <w:pPr>
        <w:pStyle w:val="Kop3"/>
      </w:pPr>
      <w:r w:rsidRPr="008B2714">
        <w:t>Artikel 4:2 Aanwijzing collectieve festiviteiten </w:t>
      </w:r>
    </w:p>
    <w:p w:rsidR="006D4DA6" w:rsidRPr="008B2714" w:rsidRDefault="006D4DA6" w:rsidP="008B2714">
      <w:pPr>
        <w:pStyle w:val="Geenafstand"/>
        <w:rPr>
          <w:color w:val="FFFFFF"/>
        </w:rPr>
      </w:pPr>
      <w:r w:rsidRPr="008B2714">
        <w:t>1. De geluidsnormen bedoeld in de artikelen 2.17, 2.19 en 2.20 van het Besluit en artikel 4:5 van deze verordening gelden niet voor door het college per kalenderjaar aan te wijzen collectieve festiviteiten gedurende de daarbij aan te wijzen dagen of dagdelen.</w:t>
      </w:r>
      <w:r w:rsidRPr="008B2714">
        <w:rPr>
          <w:rFonts w:eastAsiaTheme="minorEastAsia"/>
          <w:color w:val="FFFFFF"/>
        </w:rPr>
        <w:t xml:space="preserve"> </w:t>
      </w:r>
    </w:p>
    <w:p w:rsidR="006D4DA6" w:rsidRPr="008B2714" w:rsidRDefault="006D4DA6" w:rsidP="008B2714">
      <w:pPr>
        <w:pStyle w:val="Geenafstand"/>
        <w:rPr>
          <w:color w:val="FFFFFF"/>
        </w:rPr>
      </w:pPr>
      <w:r w:rsidRPr="008B2714">
        <w:t>2. De voorwaarden met betrekking tot de verlichting ten behoeve van sportbeoefening in de buitenlucht als bedoeld in artikel 3.148, eerste lid, van het Besluit gelden niet voor door het college per kalenderjaar aan te wijzen collectieve festiviteiten gedurende de daarbij aan te wijzen dagen of dagdelen.</w:t>
      </w:r>
      <w:r w:rsidRPr="008B2714">
        <w:rPr>
          <w:rFonts w:eastAsiaTheme="minorEastAsia"/>
          <w:color w:val="FFFFFF"/>
        </w:rPr>
        <w:t xml:space="preserve"> </w:t>
      </w:r>
    </w:p>
    <w:p w:rsidR="006D4DA6" w:rsidRPr="008B2714" w:rsidRDefault="006D4DA6" w:rsidP="008B2714">
      <w:pPr>
        <w:pStyle w:val="Geenafstand"/>
        <w:rPr>
          <w:color w:val="FFFFFF"/>
        </w:rPr>
      </w:pPr>
      <w:r w:rsidRPr="008B2714">
        <w:t>3. In een aanwijzing als bedoeld in het eerste en tweede lid, kan het college bepalen dat de aanwijzing slechts geldt in een of meer van de volgende delen:</w:t>
      </w:r>
      <w:r w:rsidRPr="008B2714">
        <w:rPr>
          <w:rFonts w:eastAsiaTheme="minorEastAsia"/>
          <w:color w:val="FFFFFF"/>
        </w:rPr>
        <w:t xml:space="preserve"> </w:t>
      </w:r>
    </w:p>
    <w:p w:rsidR="006D4DA6" w:rsidRPr="008B2714" w:rsidRDefault="006D4DA6" w:rsidP="008B2714">
      <w:pPr>
        <w:pStyle w:val="Geenafstand"/>
        <w:rPr>
          <w:color w:val="FFFFFF"/>
        </w:rPr>
      </w:pPr>
      <w:r w:rsidRPr="008B2714">
        <w:t>[</w:t>
      </w:r>
      <w:r w:rsidRPr="008B2714">
        <w:rPr>
          <w:b/>
        </w:rPr>
        <w:t>...</w:t>
      </w:r>
      <w:r w:rsidRPr="008B2714">
        <w:t>]</w:t>
      </w:r>
      <w:r w:rsidRPr="008B2714">
        <w:rPr>
          <w:rFonts w:eastAsiaTheme="minorEastAsia"/>
          <w:color w:val="FFFFFF"/>
        </w:rPr>
        <w:t xml:space="preserve"> </w:t>
      </w:r>
    </w:p>
    <w:p w:rsidR="006D4DA6" w:rsidRPr="008B2714" w:rsidRDefault="006D4DA6" w:rsidP="008B2714">
      <w:pPr>
        <w:pStyle w:val="Geenafstand"/>
        <w:rPr>
          <w:color w:val="FFFFFF"/>
        </w:rPr>
      </w:pPr>
      <w:r w:rsidRPr="008B2714">
        <w:t>4. Het college maakt de aanwijzing ten minste vier weken voor het begin van een nieuw kalenderjaar bekend.</w:t>
      </w:r>
      <w:r w:rsidRPr="008B2714">
        <w:rPr>
          <w:rFonts w:eastAsiaTheme="minorEastAsia"/>
          <w:color w:val="FFFFFF"/>
        </w:rPr>
        <w:t xml:space="preserve"> </w:t>
      </w:r>
    </w:p>
    <w:p w:rsidR="006D4DA6" w:rsidRPr="008B2714" w:rsidRDefault="006D4DA6" w:rsidP="008B2714">
      <w:pPr>
        <w:pStyle w:val="Geenafstand"/>
        <w:rPr>
          <w:color w:val="FFFFFF"/>
        </w:rPr>
      </w:pPr>
      <w:r w:rsidRPr="008B2714">
        <w:t>5. Het college kan wanneer een collectieve festiviteit redelijkerwijs niet te voorzien was, een festiviteit terstond als collectieve festiviteit als bedoeld in het eerste lid aanwijzen.</w:t>
      </w:r>
      <w:r w:rsidRPr="008B2714">
        <w:rPr>
          <w:rFonts w:eastAsiaTheme="minorEastAsia"/>
          <w:color w:val="FFFFFF"/>
        </w:rPr>
        <w:t xml:space="preserve"> </w:t>
      </w:r>
    </w:p>
    <w:p w:rsidR="006D4DA6" w:rsidRPr="008B2714" w:rsidRDefault="006D4DA6" w:rsidP="008B2714">
      <w:pPr>
        <w:pStyle w:val="Geenafstand"/>
        <w:rPr>
          <w:color w:val="FFFFFF"/>
        </w:rPr>
      </w:pPr>
      <w:r w:rsidRPr="008B2714">
        <w:t>6. Het equivalente geluidsniveau LAeq veroorzaakt door de inrichting, bedraagt niet meer dan [</w:t>
      </w:r>
      <w:r w:rsidRPr="008B2714">
        <w:rPr>
          <w:b/>
        </w:rPr>
        <w:t>…</w:t>
      </w:r>
      <w:r w:rsidRPr="008B2714">
        <w:t>] dB(A), gemeten op de gevel van gevoelige gebouwen op een hoogte van 1,5 meter.</w:t>
      </w:r>
      <w:r w:rsidRPr="008B2714">
        <w:rPr>
          <w:rFonts w:eastAsiaTheme="minorEastAsia"/>
          <w:color w:val="FFFFFF"/>
        </w:rPr>
        <w:t xml:space="preserve"> </w:t>
      </w:r>
    </w:p>
    <w:p w:rsidR="006D4DA6" w:rsidRPr="008B2714" w:rsidRDefault="006D4DA6" w:rsidP="008B2714">
      <w:pPr>
        <w:pStyle w:val="Geenafstand"/>
        <w:rPr>
          <w:color w:val="FFFFFF"/>
        </w:rPr>
      </w:pPr>
      <w:r w:rsidRPr="008B2714">
        <w:t>7. De geluidswaarde als bedoeld in het zesde lid is inclusief onversterkte muziek en exclusief 10 dB(A) toeslag vanwege muziekcorrectie. Tevens wordt de bedrijfsduurcorrectie buiten beschouwing gelaten.</w:t>
      </w:r>
      <w:r w:rsidRPr="008B2714">
        <w:rPr>
          <w:rFonts w:eastAsiaTheme="minorEastAsia"/>
          <w:color w:val="FFFFFF"/>
        </w:rPr>
        <w:t xml:space="preserve"> </w:t>
      </w:r>
    </w:p>
    <w:p w:rsidR="006D4DA6" w:rsidRPr="008B2714" w:rsidRDefault="006D4DA6" w:rsidP="008B2714">
      <w:pPr>
        <w:pStyle w:val="Geenafstand"/>
        <w:rPr>
          <w:color w:val="FFFFFF"/>
        </w:rPr>
      </w:pPr>
      <w:r w:rsidRPr="008B2714">
        <w:t>8. Op de dagen als bedoeld in het eerste lid dient het ten gehore brengen van extra muziek -hoger dan de geluidsnorm als bedoeld in de artikelen 2.17, 2.19</w:t>
      </w:r>
      <w:r w:rsidR="005D4108">
        <w:t xml:space="preserve"> en 2.20 van het Besluit</w:t>
      </w:r>
      <w:r w:rsidRPr="008B2714">
        <w:t xml:space="preserve"> en artikel 4:5 van deze verordening- uiterlijk om [</w:t>
      </w:r>
      <w:r w:rsidRPr="008B2714">
        <w:rPr>
          <w:b/>
        </w:rPr>
        <w:t>…</w:t>
      </w:r>
      <w:r w:rsidR="005D4108">
        <w:t>] uur te worden beëindigd.</w:t>
      </w:r>
    </w:p>
    <w:p w:rsidR="008B2714" w:rsidRDefault="008B2714" w:rsidP="00AF4811">
      <w:pPr>
        <w:pStyle w:val="Kop3"/>
      </w:pPr>
    </w:p>
    <w:p w:rsidR="006D4DA6" w:rsidRPr="008B2714" w:rsidRDefault="006D4DA6" w:rsidP="00AF4811">
      <w:pPr>
        <w:pStyle w:val="Kop3"/>
      </w:pPr>
      <w:r w:rsidRPr="008B2714">
        <w:t>Artikel 4:3 Kennisgeving incidentele festiviteiten </w:t>
      </w:r>
    </w:p>
    <w:p w:rsidR="006D4DA6" w:rsidRPr="008B2714" w:rsidRDefault="006D4DA6" w:rsidP="008B2714">
      <w:pPr>
        <w:pStyle w:val="Geenafstand"/>
        <w:rPr>
          <w:color w:val="FFFFFF"/>
        </w:rPr>
      </w:pPr>
      <w:r w:rsidRPr="008B2714">
        <w:t>1. Het is een inrichting toegestaan maximaal [</w:t>
      </w:r>
      <w:r w:rsidRPr="008B2714">
        <w:rPr>
          <w:b/>
        </w:rPr>
        <w:t>…</w:t>
      </w:r>
      <w:r w:rsidRPr="008B2714">
        <w:t>] incidentele festiviteiten per kalenderjaar te houden waarbij de geluidsnormen als bedoeld in de artikelen 2.17, 2.19 en 2.20 van het Besluit en artikel 4:5 van deze verordening niet van toepassing zijn, mits de houder van de inrichting ten minste twee weken voor de aanvang van de festiviteit het college daarvan in kennis heeft gesteld.</w:t>
      </w:r>
      <w:r w:rsidRPr="008B2714">
        <w:rPr>
          <w:rFonts w:eastAsiaTheme="minorEastAsia"/>
          <w:color w:val="FFFFFF"/>
        </w:rPr>
        <w:t xml:space="preserve"> </w:t>
      </w:r>
    </w:p>
    <w:p w:rsidR="006D4DA6" w:rsidRPr="008B2714" w:rsidRDefault="006D4DA6" w:rsidP="008B2714">
      <w:pPr>
        <w:pStyle w:val="Geenafstand"/>
        <w:rPr>
          <w:color w:val="FFFFFF"/>
        </w:rPr>
      </w:pPr>
      <w:r w:rsidRPr="008B2714">
        <w:t>2. Het is een inrichting toegestaan om tijdens maximaal [</w:t>
      </w:r>
      <w:r w:rsidRPr="008B2714">
        <w:rPr>
          <w:b/>
        </w:rPr>
        <w:t>…</w:t>
      </w:r>
      <w:r w:rsidRPr="008B2714">
        <w:t xml:space="preserve">] incidentele festiviteiten per kalenderjaar de verlichting langer aan te houden ten behoeve van sportactiviteiten waarbij artikel </w:t>
      </w:r>
      <w:r w:rsidR="00EC680C" w:rsidRPr="008B2714">
        <w:rPr>
          <w:rFonts w:cs="Arial"/>
        </w:rPr>
        <w:t>3.148,</w:t>
      </w:r>
      <w:r w:rsidRPr="008B2714">
        <w:t xml:space="preserve"> eerste lid, van het Besluit niet van toepassing is, mits de houder van de inrichting ten minste tien werkdagen voor de aanvang van de festiviteit het college daarvan in kennis heeft gesteld.</w:t>
      </w:r>
      <w:r w:rsidRPr="008B2714">
        <w:rPr>
          <w:rFonts w:eastAsiaTheme="minorEastAsia"/>
          <w:color w:val="FFFFFF"/>
        </w:rPr>
        <w:t xml:space="preserve"> </w:t>
      </w:r>
    </w:p>
    <w:p w:rsidR="006D4DA6" w:rsidRPr="008B2714" w:rsidRDefault="006D4DA6" w:rsidP="008B2714">
      <w:pPr>
        <w:pStyle w:val="Geenafstand"/>
        <w:rPr>
          <w:color w:val="FFFFFF"/>
        </w:rPr>
      </w:pPr>
      <w:r w:rsidRPr="008B2714">
        <w:t>3. Het college stelt een formulier vast voor het doen van een kennisgeving.</w:t>
      </w:r>
      <w:r w:rsidRPr="008B2714">
        <w:rPr>
          <w:rFonts w:eastAsiaTheme="minorEastAsia"/>
          <w:color w:val="FFFFFF"/>
        </w:rPr>
        <w:t xml:space="preserve"> </w:t>
      </w:r>
    </w:p>
    <w:p w:rsidR="006D4DA6" w:rsidRPr="008B2714" w:rsidRDefault="006D4DA6" w:rsidP="008B2714">
      <w:pPr>
        <w:pStyle w:val="Geenafstand"/>
        <w:rPr>
          <w:color w:val="FFFFFF"/>
        </w:rPr>
      </w:pPr>
      <w:r w:rsidRPr="008B2714">
        <w:t>4. De kennisgeving wordt geacht te zijn gedaan wanneer het formulier, volledig en naar waarheid ingevuld, tijdig is ingeleverd op de plaats op dat formulier vermeld.</w:t>
      </w:r>
      <w:r w:rsidRPr="008B2714">
        <w:rPr>
          <w:rFonts w:eastAsiaTheme="minorEastAsia"/>
          <w:color w:val="FFFFFF"/>
        </w:rPr>
        <w:t xml:space="preserve"> </w:t>
      </w:r>
    </w:p>
    <w:p w:rsidR="006D4DA6" w:rsidRPr="008B2714" w:rsidRDefault="006D4DA6" w:rsidP="008B2714">
      <w:pPr>
        <w:pStyle w:val="Geenafstand"/>
        <w:rPr>
          <w:color w:val="FFFFFF"/>
        </w:rPr>
      </w:pPr>
      <w:r w:rsidRPr="008B2714">
        <w:t>5. De kennisgeving wordt tevens geacht te zijn gedaan wanneer het college op verzoek van de houder van een inrichting een incidentele festiviteit, die redelijkerwijs niet te voorzien was, terstond toestaat.</w:t>
      </w:r>
      <w:r w:rsidRPr="008B2714">
        <w:rPr>
          <w:rFonts w:eastAsiaTheme="minorEastAsia"/>
          <w:color w:val="FFFFFF"/>
        </w:rPr>
        <w:t xml:space="preserve"> </w:t>
      </w:r>
    </w:p>
    <w:p w:rsidR="006D4DA6" w:rsidRPr="008B2714" w:rsidRDefault="006D4DA6" w:rsidP="008B2714">
      <w:pPr>
        <w:pStyle w:val="Geenafstand"/>
        <w:rPr>
          <w:color w:val="FFFFFF"/>
        </w:rPr>
      </w:pPr>
      <w:r w:rsidRPr="008B2714">
        <w:t>6. Het equivalente geluidsniveau LAeq veroorzaakt door de inrichting bedraagt niet meer dan [</w:t>
      </w:r>
      <w:r w:rsidRPr="008B2714">
        <w:rPr>
          <w:b/>
        </w:rPr>
        <w:t>…</w:t>
      </w:r>
      <w:r w:rsidRPr="008B2714">
        <w:t>] dB(A), gemeten op de gevel van geluidgevoelige gebouwen op een hoogte van 1,5 meter.</w:t>
      </w:r>
      <w:r w:rsidRPr="008B2714">
        <w:rPr>
          <w:rFonts w:eastAsiaTheme="minorEastAsia"/>
          <w:color w:val="FFFFFF"/>
        </w:rPr>
        <w:t xml:space="preserve"> </w:t>
      </w:r>
    </w:p>
    <w:p w:rsidR="006D4DA6" w:rsidRPr="008B2714" w:rsidRDefault="006D4DA6" w:rsidP="008B2714">
      <w:pPr>
        <w:pStyle w:val="Geenafstand"/>
        <w:rPr>
          <w:color w:val="FFFFFF"/>
        </w:rPr>
      </w:pPr>
      <w:r w:rsidRPr="008B2714">
        <w:t>7. De geluidswaarde als bedoeld in het zesde lid is inclusief onversterkte muziek en exclusief 10 dB(A) toeslag vanwege muziekcorrectie. Tevens wordt de bedrijfsduurcorrectie buiten beschouwen gelaten.</w:t>
      </w:r>
      <w:r w:rsidRPr="008B2714">
        <w:rPr>
          <w:rFonts w:eastAsiaTheme="minorEastAsia"/>
          <w:color w:val="FFFFFF"/>
        </w:rPr>
        <w:t xml:space="preserve"> </w:t>
      </w:r>
    </w:p>
    <w:p w:rsidR="006D4DA6" w:rsidRPr="008B2714" w:rsidRDefault="006D4DA6" w:rsidP="008B2714">
      <w:pPr>
        <w:pStyle w:val="Geenafstand"/>
        <w:rPr>
          <w:color w:val="FFFFFF"/>
        </w:rPr>
      </w:pPr>
      <w:r w:rsidRPr="008B2714">
        <w:t>8. Op de dagen als bedoeld in het eerste lid wordt het ten gehore brengen van extra muziek - hoger dan de geluidsnorm als bedoeld in de artikelen 2.17, 2.19</w:t>
      </w:r>
      <w:r w:rsidR="005D4108">
        <w:t xml:space="preserve"> </w:t>
      </w:r>
      <w:r w:rsidRPr="008B2714">
        <w:t>en 2.20 van het Besluit en artikel 4:5 van deze verordening - uiterlijk om [</w:t>
      </w:r>
      <w:r w:rsidRPr="008B2714">
        <w:rPr>
          <w:b/>
        </w:rPr>
        <w:t>…</w:t>
      </w:r>
      <w:r w:rsidRPr="008B2714">
        <w:t>] uur beëindigd.</w:t>
      </w:r>
      <w:r w:rsidRPr="008B2714">
        <w:rPr>
          <w:rFonts w:eastAsiaTheme="minorEastAsia"/>
          <w:color w:val="FFFFFF"/>
        </w:rPr>
        <w:t xml:space="preserve"> </w:t>
      </w:r>
    </w:p>
    <w:p w:rsidR="006D4DA6" w:rsidRPr="008B2714" w:rsidRDefault="006D4DA6" w:rsidP="008B2714">
      <w:pPr>
        <w:pStyle w:val="Geenafstand"/>
        <w:rPr>
          <w:color w:val="FFFFFF"/>
        </w:rPr>
      </w:pPr>
      <w:r w:rsidRPr="008B2714">
        <w:t>9. De geluidsnorm als bedoeld in het zesde lid geldt voor het bebouwde gedeelte van de inrichting en niet voor de buitenruimte.</w:t>
      </w:r>
      <w:r w:rsidRPr="008B2714">
        <w:rPr>
          <w:rFonts w:eastAsiaTheme="minorEastAsia"/>
          <w:color w:val="FFFFFF"/>
        </w:rPr>
        <w:t xml:space="preserve"> </w:t>
      </w:r>
    </w:p>
    <w:p w:rsidR="006D4DA6" w:rsidRPr="008B2714" w:rsidRDefault="006D4DA6" w:rsidP="008B2714">
      <w:pPr>
        <w:pStyle w:val="Geenafstand"/>
        <w:rPr>
          <w:color w:val="FFFFFF"/>
        </w:rPr>
      </w:pPr>
      <w:r w:rsidRPr="008B2714">
        <w:t>10. Bij het ten gehore brengen van muziekgeluid blijven ramen en deuren gesloten, behoudens voor het onmiddellijk doorlaten van personen of goederen.</w:t>
      </w:r>
      <w:r w:rsidRPr="008B2714">
        <w:rPr>
          <w:rFonts w:eastAsiaTheme="minorEastAsia"/>
          <w:color w:val="FFFFFF"/>
        </w:rPr>
        <w:t xml:space="preserve"> </w:t>
      </w:r>
    </w:p>
    <w:p w:rsidR="008B2714" w:rsidRDefault="008B2714" w:rsidP="00AF4811">
      <w:pPr>
        <w:pStyle w:val="Kop3"/>
      </w:pPr>
    </w:p>
    <w:p w:rsidR="006D4DA6" w:rsidRPr="008B2714" w:rsidRDefault="006D4DA6" w:rsidP="00AF4811">
      <w:pPr>
        <w:pStyle w:val="Kop3"/>
      </w:pPr>
      <w:r w:rsidRPr="008B2714">
        <w:t>Artikel 4:4 Verboden incidentele festiviteiten </w:t>
      </w:r>
    </w:p>
    <w:p w:rsidR="006D4DA6" w:rsidRPr="008B2714" w:rsidRDefault="006D4DA6" w:rsidP="008B2714">
      <w:pPr>
        <w:pStyle w:val="Geenafstand"/>
        <w:rPr>
          <w:rFonts w:eastAsiaTheme="minorEastAsia"/>
        </w:rPr>
      </w:pPr>
      <w:r w:rsidRPr="008B2714">
        <w:rPr>
          <w:rFonts w:eastAsiaTheme="minorEastAsia"/>
        </w:rPr>
        <w:t>[gereserveerd]</w:t>
      </w:r>
    </w:p>
    <w:p w:rsidR="008B2714" w:rsidRDefault="008B2714" w:rsidP="00AF4811">
      <w:pPr>
        <w:pStyle w:val="Kop3"/>
      </w:pPr>
    </w:p>
    <w:p w:rsidR="006D4DA6" w:rsidRPr="008B2714" w:rsidRDefault="006D4DA6" w:rsidP="00AF4811">
      <w:pPr>
        <w:pStyle w:val="Kop3"/>
      </w:pPr>
      <w:r w:rsidRPr="008B2714">
        <w:t>Artikel 4:5 Onversterkte muziek </w:t>
      </w:r>
    </w:p>
    <w:p w:rsidR="006D4DA6" w:rsidRPr="008B2714" w:rsidRDefault="006D4DA6" w:rsidP="008B2714">
      <w:pPr>
        <w:pStyle w:val="Geenafstand"/>
      </w:pPr>
      <w:r w:rsidRPr="008B2714">
        <w:t xml:space="preserve">1. Bij het ten gehore brengen van onversterkte muziek als bedoeld in artikel 2.18, eerste lid onder f en vijfde lid van het Besluit binnen inrichtingen is de onder e. opgenomen tabel van toepassing, met dien verstande dat: </w:t>
      </w:r>
    </w:p>
    <w:p w:rsidR="006D4DA6" w:rsidRPr="008B2714" w:rsidRDefault="006D4DA6" w:rsidP="008B2714">
      <w:pPr>
        <w:pStyle w:val="Geenafstand"/>
        <w:ind w:left="708"/>
        <w:rPr>
          <w:color w:val="FFFFFF"/>
        </w:rPr>
      </w:pPr>
      <w:r w:rsidRPr="008B2714">
        <w:t>a. de in de tabel aangegeven waarden binnen in- of aanpandige gevoelige gebouwen niet gelden indien de gebruiker van deze gevoelige gebouwen geen toestemming geeft voor het in redelijkheid uitvoeren of doen uitvoeren van geluidsmetingen;</w:t>
      </w:r>
      <w:r w:rsidRPr="008B2714">
        <w:rPr>
          <w:rFonts w:eastAsiaTheme="minorEastAsia"/>
          <w:color w:val="FFFFFF"/>
        </w:rPr>
        <w:t xml:space="preserve"> </w:t>
      </w:r>
    </w:p>
    <w:p w:rsidR="006D4DA6" w:rsidRPr="008B2714" w:rsidRDefault="006D4DA6" w:rsidP="008B2714">
      <w:pPr>
        <w:pStyle w:val="Geenafstand"/>
        <w:ind w:left="708"/>
        <w:rPr>
          <w:color w:val="FFFFFF"/>
        </w:rPr>
      </w:pPr>
      <w:r w:rsidRPr="008B2714">
        <w:t>b. de in de tabel aangegeven waarden op de gevel ook gelden bij gevoelige terreinen op de grens van het terrein;</w:t>
      </w:r>
      <w:r w:rsidRPr="008B2714">
        <w:rPr>
          <w:rFonts w:eastAsiaTheme="minorEastAsia"/>
          <w:color w:val="FFFFFF"/>
        </w:rPr>
        <w:t xml:space="preserve"> </w:t>
      </w:r>
    </w:p>
    <w:p w:rsidR="006D4DA6" w:rsidRPr="008B2714" w:rsidRDefault="006D4DA6" w:rsidP="008B2714">
      <w:pPr>
        <w:pStyle w:val="Geenafstand"/>
        <w:ind w:left="708"/>
        <w:rPr>
          <w:color w:val="FFFFFF"/>
        </w:rPr>
      </w:pPr>
      <w:r w:rsidRPr="008B2714">
        <w:t>c. de waarden in in- en aanpandige gevoelige gebouwen, voor zover het woningen betreft, gelden in geluidsgevoelige ruimten en verblijfsruimten;</w:t>
      </w:r>
      <w:r w:rsidRPr="008B2714">
        <w:rPr>
          <w:rFonts w:eastAsiaTheme="minorEastAsia"/>
          <w:color w:val="FFFFFF"/>
        </w:rPr>
        <w:t xml:space="preserve"> </w:t>
      </w:r>
    </w:p>
    <w:p w:rsidR="006D4DA6" w:rsidRDefault="006D4DA6" w:rsidP="008B2714">
      <w:pPr>
        <w:pStyle w:val="Geenafstand"/>
        <w:ind w:left="708"/>
        <w:rPr>
          <w:rFonts w:eastAsiaTheme="minorEastAsia"/>
          <w:color w:val="FFFFFF"/>
        </w:rPr>
      </w:pPr>
      <w:r w:rsidRPr="008B2714">
        <w:t>d. bij het bepalen van de geluidsniveaus zoals vermeld in de tabel geen bedrijfsduurcorrectie wordt toegepast.</w:t>
      </w:r>
      <w:r w:rsidRPr="008B2714">
        <w:rPr>
          <w:rFonts w:eastAsiaTheme="minorEastAsia"/>
          <w:color w:val="FFFFFF"/>
        </w:rPr>
        <w:t xml:space="preserve"> </w:t>
      </w:r>
    </w:p>
    <w:p w:rsidR="008B2714" w:rsidRPr="008B2714" w:rsidRDefault="008B2714" w:rsidP="008B2714">
      <w:pPr>
        <w:pStyle w:val="Geenafstand"/>
        <w:ind w:firstLine="708"/>
        <w:rPr>
          <w:rFonts w:eastAsiaTheme="minorEastAsia"/>
        </w:rPr>
      </w:pPr>
      <w:r w:rsidRPr="008B2714">
        <w:rPr>
          <w:rFonts w:eastAsiaTheme="minorEastAsia"/>
        </w:rPr>
        <w:t>e.</w:t>
      </w:r>
      <w:r>
        <w:rPr>
          <w:rFonts w:eastAsiaTheme="minorEastAsia"/>
        </w:rPr>
        <w:t xml:space="preserve"> Tabel</w:t>
      </w:r>
    </w:p>
    <w:tbl>
      <w:tblPr>
        <w:tblpPr w:leftFromText="141" w:rightFromText="141" w:vertAnchor="text" w:horzAnchor="margin" w:tblpXSpec="right" w:tblpY="185"/>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bij artikel 4:5"/>
        <w:tblDescription w:val="Tabel bij artikel 4:5"/>
      </w:tblPr>
      <w:tblGrid>
        <w:gridCol w:w="4386"/>
        <w:gridCol w:w="1360"/>
        <w:gridCol w:w="1471"/>
        <w:gridCol w:w="1360"/>
      </w:tblGrid>
      <w:tr w:rsidR="008B2714" w:rsidRPr="008B2714" w:rsidTr="008B2714">
        <w:trPr>
          <w:tblHeader/>
          <w:tblCellSpacing w:w="0" w:type="dxa"/>
        </w:trPr>
        <w:tc>
          <w:tcPr>
            <w:tcW w:w="0" w:type="auto"/>
            <w:gridSpan w:val="4"/>
            <w:tcBorders>
              <w:top w:val="nil"/>
              <w:left w:val="nil"/>
              <w:bottom w:val="nil"/>
              <w:right w:val="nil"/>
            </w:tcBorders>
            <w:vAlign w:val="center"/>
            <w:hideMark/>
          </w:tcPr>
          <w:p w:rsidR="008B2714" w:rsidRPr="008B2714" w:rsidRDefault="008B2714" w:rsidP="008B2714">
            <w:pPr>
              <w:pStyle w:val="Geenafstand"/>
            </w:pPr>
          </w:p>
        </w:tc>
      </w:tr>
      <w:tr w:rsidR="008B2714" w:rsidRPr="008B2714" w:rsidTr="008B271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2714" w:rsidRPr="008B2714" w:rsidRDefault="008B2714" w:rsidP="008B2714">
            <w:pPr>
              <w:pStyle w:val="Geenafstand"/>
            </w:pPr>
            <w:r w:rsidRPr="008B271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2714" w:rsidRPr="008B2714" w:rsidRDefault="008B2714" w:rsidP="008B2714">
            <w:pPr>
              <w:pStyle w:val="Geenafstand"/>
              <w:rPr>
                <w:b/>
              </w:rPr>
            </w:pPr>
            <w:r w:rsidRPr="008B2714">
              <w:rPr>
                <w:b/>
              </w:rPr>
              <w:t>7.00-19.00 uur</w:t>
            </w:r>
          </w:p>
        </w:tc>
        <w:tc>
          <w:tcPr>
            <w:tcW w:w="0" w:type="auto"/>
            <w:tcBorders>
              <w:top w:val="outset" w:sz="6" w:space="0" w:color="auto"/>
              <w:left w:val="outset" w:sz="6" w:space="0" w:color="auto"/>
              <w:bottom w:val="outset" w:sz="6" w:space="0" w:color="auto"/>
              <w:right w:val="outset" w:sz="6" w:space="0" w:color="auto"/>
            </w:tcBorders>
            <w:vAlign w:val="center"/>
            <w:hideMark/>
          </w:tcPr>
          <w:p w:rsidR="008B2714" w:rsidRPr="008B2714" w:rsidRDefault="008B2714" w:rsidP="008B2714">
            <w:pPr>
              <w:pStyle w:val="Geenafstand"/>
              <w:rPr>
                <w:b/>
              </w:rPr>
            </w:pPr>
            <w:r w:rsidRPr="008B2714">
              <w:rPr>
                <w:b/>
              </w:rPr>
              <w:t>19.00-23.00 uur</w:t>
            </w:r>
          </w:p>
        </w:tc>
        <w:tc>
          <w:tcPr>
            <w:tcW w:w="0" w:type="auto"/>
            <w:tcBorders>
              <w:top w:val="outset" w:sz="6" w:space="0" w:color="auto"/>
              <w:left w:val="outset" w:sz="6" w:space="0" w:color="auto"/>
              <w:bottom w:val="outset" w:sz="6" w:space="0" w:color="auto"/>
              <w:right w:val="outset" w:sz="6" w:space="0" w:color="auto"/>
            </w:tcBorders>
            <w:vAlign w:val="center"/>
            <w:hideMark/>
          </w:tcPr>
          <w:p w:rsidR="008B2714" w:rsidRPr="008B2714" w:rsidRDefault="008B2714" w:rsidP="008B2714">
            <w:pPr>
              <w:pStyle w:val="Geenafstand"/>
              <w:rPr>
                <w:b/>
              </w:rPr>
            </w:pPr>
            <w:r w:rsidRPr="008B2714">
              <w:rPr>
                <w:b/>
              </w:rPr>
              <w:t>23.00-7.00 uur</w:t>
            </w:r>
          </w:p>
        </w:tc>
      </w:tr>
      <w:tr w:rsidR="008B2714" w:rsidRPr="008B2714" w:rsidTr="008B27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2714" w:rsidRPr="008B2714" w:rsidRDefault="008B2714" w:rsidP="008B2714">
            <w:pPr>
              <w:pStyle w:val="Geenafstand"/>
            </w:pPr>
            <w:r w:rsidRPr="008B2714">
              <w:t>LAr.LT op de gevel van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rsidR="008B2714" w:rsidRPr="008B2714" w:rsidRDefault="008B2714" w:rsidP="008B2714">
            <w:pPr>
              <w:pStyle w:val="Geenafstand"/>
            </w:pPr>
            <w:r w:rsidRPr="008B2714">
              <w:t>50 dB(A)</w:t>
            </w:r>
          </w:p>
        </w:tc>
        <w:tc>
          <w:tcPr>
            <w:tcW w:w="0" w:type="auto"/>
            <w:tcBorders>
              <w:top w:val="outset" w:sz="6" w:space="0" w:color="auto"/>
              <w:left w:val="outset" w:sz="6" w:space="0" w:color="auto"/>
              <w:bottom w:val="outset" w:sz="6" w:space="0" w:color="auto"/>
              <w:right w:val="outset" w:sz="6" w:space="0" w:color="auto"/>
            </w:tcBorders>
            <w:vAlign w:val="center"/>
            <w:hideMark/>
          </w:tcPr>
          <w:p w:rsidR="008B2714" w:rsidRPr="008B2714" w:rsidRDefault="008B2714" w:rsidP="008B2714">
            <w:pPr>
              <w:pStyle w:val="Geenafstand"/>
            </w:pPr>
            <w:r w:rsidRPr="008B2714">
              <w:t>45 dB(A)</w:t>
            </w:r>
          </w:p>
        </w:tc>
        <w:tc>
          <w:tcPr>
            <w:tcW w:w="0" w:type="auto"/>
            <w:tcBorders>
              <w:top w:val="outset" w:sz="6" w:space="0" w:color="auto"/>
              <w:left w:val="outset" w:sz="6" w:space="0" w:color="auto"/>
              <w:bottom w:val="outset" w:sz="6" w:space="0" w:color="auto"/>
              <w:right w:val="outset" w:sz="6" w:space="0" w:color="auto"/>
            </w:tcBorders>
            <w:vAlign w:val="center"/>
            <w:hideMark/>
          </w:tcPr>
          <w:p w:rsidR="008B2714" w:rsidRPr="008B2714" w:rsidRDefault="008B2714" w:rsidP="008B2714">
            <w:pPr>
              <w:pStyle w:val="Geenafstand"/>
            </w:pPr>
            <w:r w:rsidRPr="008B2714">
              <w:t>40 dB(A)</w:t>
            </w:r>
          </w:p>
        </w:tc>
      </w:tr>
      <w:tr w:rsidR="008B2714" w:rsidRPr="008B2714" w:rsidTr="008B27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2714" w:rsidRPr="008B2714" w:rsidRDefault="008B2714" w:rsidP="008B2714">
            <w:pPr>
              <w:pStyle w:val="Geenafstand"/>
            </w:pPr>
            <w:r w:rsidRPr="008B2714">
              <w:t>LAr.LT in in- en aanpandige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rsidR="008B2714" w:rsidRPr="008B2714" w:rsidRDefault="008B2714" w:rsidP="008B2714">
            <w:pPr>
              <w:pStyle w:val="Geenafstand"/>
            </w:pPr>
            <w:r w:rsidRPr="008B2714">
              <w:t>35 dB(A)</w:t>
            </w:r>
          </w:p>
        </w:tc>
        <w:tc>
          <w:tcPr>
            <w:tcW w:w="0" w:type="auto"/>
            <w:tcBorders>
              <w:top w:val="outset" w:sz="6" w:space="0" w:color="auto"/>
              <w:left w:val="outset" w:sz="6" w:space="0" w:color="auto"/>
              <w:bottom w:val="outset" w:sz="6" w:space="0" w:color="auto"/>
              <w:right w:val="outset" w:sz="6" w:space="0" w:color="auto"/>
            </w:tcBorders>
            <w:vAlign w:val="center"/>
            <w:hideMark/>
          </w:tcPr>
          <w:p w:rsidR="008B2714" w:rsidRPr="008B2714" w:rsidRDefault="008B2714" w:rsidP="008B2714">
            <w:pPr>
              <w:pStyle w:val="Geenafstand"/>
            </w:pPr>
            <w:r w:rsidRPr="008B2714">
              <w:t>30 dB(A)</w:t>
            </w:r>
          </w:p>
        </w:tc>
        <w:tc>
          <w:tcPr>
            <w:tcW w:w="0" w:type="auto"/>
            <w:tcBorders>
              <w:top w:val="outset" w:sz="6" w:space="0" w:color="auto"/>
              <w:left w:val="outset" w:sz="6" w:space="0" w:color="auto"/>
              <w:bottom w:val="outset" w:sz="6" w:space="0" w:color="auto"/>
              <w:right w:val="outset" w:sz="6" w:space="0" w:color="auto"/>
            </w:tcBorders>
            <w:vAlign w:val="center"/>
            <w:hideMark/>
          </w:tcPr>
          <w:p w:rsidR="008B2714" w:rsidRPr="008B2714" w:rsidRDefault="008B2714" w:rsidP="008B2714">
            <w:pPr>
              <w:pStyle w:val="Geenafstand"/>
            </w:pPr>
            <w:r w:rsidRPr="008B2714">
              <w:t>25 dB(A)</w:t>
            </w:r>
          </w:p>
        </w:tc>
      </w:tr>
      <w:tr w:rsidR="008B2714" w:rsidRPr="008B2714" w:rsidTr="008B27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2714" w:rsidRPr="008B2714" w:rsidRDefault="008B2714" w:rsidP="008B2714">
            <w:pPr>
              <w:pStyle w:val="Geenafstand"/>
            </w:pPr>
            <w:r w:rsidRPr="008B2714">
              <w:t>LAmax op de gevel van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rsidR="008B2714" w:rsidRPr="008B2714" w:rsidRDefault="008B2714" w:rsidP="008B2714">
            <w:pPr>
              <w:pStyle w:val="Geenafstand"/>
            </w:pPr>
            <w:r w:rsidRPr="008B2714">
              <w:t>70 dB(A)</w:t>
            </w:r>
          </w:p>
        </w:tc>
        <w:tc>
          <w:tcPr>
            <w:tcW w:w="0" w:type="auto"/>
            <w:tcBorders>
              <w:top w:val="outset" w:sz="6" w:space="0" w:color="auto"/>
              <w:left w:val="outset" w:sz="6" w:space="0" w:color="auto"/>
              <w:bottom w:val="outset" w:sz="6" w:space="0" w:color="auto"/>
              <w:right w:val="outset" w:sz="6" w:space="0" w:color="auto"/>
            </w:tcBorders>
            <w:vAlign w:val="center"/>
            <w:hideMark/>
          </w:tcPr>
          <w:p w:rsidR="008B2714" w:rsidRPr="008B2714" w:rsidRDefault="008B2714" w:rsidP="008B2714">
            <w:pPr>
              <w:pStyle w:val="Geenafstand"/>
            </w:pPr>
            <w:r w:rsidRPr="008B2714">
              <w:t>65 dB(A)</w:t>
            </w:r>
          </w:p>
        </w:tc>
        <w:tc>
          <w:tcPr>
            <w:tcW w:w="0" w:type="auto"/>
            <w:tcBorders>
              <w:top w:val="outset" w:sz="6" w:space="0" w:color="auto"/>
              <w:left w:val="outset" w:sz="6" w:space="0" w:color="auto"/>
              <w:bottom w:val="outset" w:sz="6" w:space="0" w:color="auto"/>
              <w:right w:val="outset" w:sz="6" w:space="0" w:color="auto"/>
            </w:tcBorders>
            <w:vAlign w:val="center"/>
            <w:hideMark/>
          </w:tcPr>
          <w:p w:rsidR="008B2714" w:rsidRPr="008B2714" w:rsidRDefault="008B2714" w:rsidP="008B2714">
            <w:pPr>
              <w:pStyle w:val="Geenafstand"/>
            </w:pPr>
            <w:r w:rsidRPr="008B2714">
              <w:t>60 dB(A)</w:t>
            </w:r>
          </w:p>
        </w:tc>
      </w:tr>
      <w:tr w:rsidR="008B2714" w:rsidRPr="008B2714" w:rsidTr="008B27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2714" w:rsidRPr="008B2714" w:rsidRDefault="008B2714" w:rsidP="008B2714">
            <w:pPr>
              <w:pStyle w:val="Geenafstand"/>
            </w:pPr>
            <w:r w:rsidRPr="008B2714">
              <w:t>LAmax in in- en aanpandige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rsidR="008B2714" w:rsidRPr="008B2714" w:rsidRDefault="008B2714" w:rsidP="008B2714">
            <w:pPr>
              <w:pStyle w:val="Geenafstand"/>
            </w:pPr>
            <w:r w:rsidRPr="008B2714">
              <w:t>55 dB(A)</w:t>
            </w:r>
          </w:p>
        </w:tc>
        <w:tc>
          <w:tcPr>
            <w:tcW w:w="0" w:type="auto"/>
            <w:tcBorders>
              <w:top w:val="outset" w:sz="6" w:space="0" w:color="auto"/>
              <w:left w:val="outset" w:sz="6" w:space="0" w:color="auto"/>
              <w:bottom w:val="outset" w:sz="6" w:space="0" w:color="auto"/>
              <w:right w:val="outset" w:sz="6" w:space="0" w:color="auto"/>
            </w:tcBorders>
            <w:vAlign w:val="center"/>
            <w:hideMark/>
          </w:tcPr>
          <w:p w:rsidR="008B2714" w:rsidRPr="008B2714" w:rsidRDefault="008B2714" w:rsidP="008B2714">
            <w:pPr>
              <w:pStyle w:val="Geenafstand"/>
            </w:pPr>
            <w:r w:rsidRPr="008B2714">
              <w:t>50 dB(A)</w:t>
            </w:r>
          </w:p>
        </w:tc>
        <w:tc>
          <w:tcPr>
            <w:tcW w:w="0" w:type="auto"/>
            <w:tcBorders>
              <w:top w:val="outset" w:sz="6" w:space="0" w:color="auto"/>
              <w:left w:val="outset" w:sz="6" w:space="0" w:color="auto"/>
              <w:bottom w:val="outset" w:sz="6" w:space="0" w:color="auto"/>
              <w:right w:val="outset" w:sz="6" w:space="0" w:color="auto"/>
            </w:tcBorders>
            <w:vAlign w:val="center"/>
            <w:hideMark/>
          </w:tcPr>
          <w:p w:rsidR="008B2714" w:rsidRPr="008B2714" w:rsidRDefault="008B2714" w:rsidP="008B2714">
            <w:pPr>
              <w:pStyle w:val="Geenafstand"/>
            </w:pPr>
            <w:r w:rsidRPr="008B2714">
              <w:t>45 dB(A)</w:t>
            </w:r>
          </w:p>
        </w:tc>
      </w:tr>
    </w:tbl>
    <w:p w:rsidR="008B2714" w:rsidRPr="008B2714" w:rsidRDefault="008B2714" w:rsidP="008B2714">
      <w:pPr>
        <w:pStyle w:val="Geenafstand"/>
        <w:ind w:left="708"/>
      </w:pPr>
    </w:p>
    <w:p w:rsidR="006D4DA6" w:rsidRPr="008B2714" w:rsidRDefault="006D4DA6" w:rsidP="008B2714">
      <w:pPr>
        <w:pStyle w:val="Geenafstand"/>
      </w:pPr>
    </w:p>
    <w:p w:rsidR="006D4DA6" w:rsidRPr="008B2714" w:rsidRDefault="006D4DA6" w:rsidP="008B2714">
      <w:pPr>
        <w:pStyle w:val="Geenafstand"/>
        <w:rPr>
          <w:color w:val="FFFFFF"/>
        </w:rPr>
      </w:pPr>
      <w:r w:rsidRPr="008B2714">
        <w:t>2. Voor de duur van [</w:t>
      </w:r>
      <w:r w:rsidRPr="008B2714">
        <w:rPr>
          <w:b/>
        </w:rPr>
        <w:t>…</w:t>
      </w:r>
      <w:r w:rsidRPr="008B2714">
        <w:t>] uur in de week is onversterkte muziek, vanwege het oefenen door muziekgezelschappen zoals orkesten, harmonie- en fanfaregezelschappen, in een inrichting gedurende de dag- en avondperiode uitgezonderd van de genoemde geluidsniveaus in het eerste lid.</w:t>
      </w:r>
      <w:r w:rsidRPr="008B2714">
        <w:rPr>
          <w:rFonts w:eastAsiaTheme="minorEastAsia"/>
          <w:color w:val="FFFFFF"/>
        </w:rPr>
        <w:t xml:space="preserve"> </w:t>
      </w:r>
    </w:p>
    <w:p w:rsidR="006D4DA6" w:rsidRPr="008B2714" w:rsidRDefault="006D4DA6" w:rsidP="008B2714">
      <w:pPr>
        <w:pStyle w:val="Geenafstand"/>
        <w:rPr>
          <w:color w:val="FFFFFF"/>
        </w:rPr>
      </w:pPr>
      <w:r w:rsidRPr="008B2714">
        <w:t>3. Indien versterkte elementen worden gecombineerd met onversterkte elementen, wordt het hele samenspel beschouwd als versterkte muziek en is het Besluit van toepassing.</w:t>
      </w:r>
      <w:r w:rsidRPr="008B2714">
        <w:rPr>
          <w:rFonts w:eastAsiaTheme="minorEastAsia"/>
          <w:color w:val="FFFFFF"/>
        </w:rPr>
        <w:t xml:space="preserve"> </w:t>
      </w:r>
    </w:p>
    <w:p w:rsidR="006D4DA6" w:rsidRPr="008B2714" w:rsidRDefault="006D4DA6" w:rsidP="008B2714">
      <w:pPr>
        <w:pStyle w:val="Geenafstand"/>
        <w:rPr>
          <w:color w:val="FFFFFF"/>
        </w:rPr>
      </w:pPr>
      <w:r w:rsidRPr="008B2714">
        <w:t>4. Het eerste lid is niet van toepassing op collectieve en incidentele festiviteiten als bedoeld in artikel 4:2 en artikel 4:3.</w:t>
      </w:r>
      <w:r w:rsidRPr="008B2714">
        <w:rPr>
          <w:rFonts w:eastAsiaTheme="minorEastAsia"/>
          <w:color w:val="FFFFFF"/>
        </w:rPr>
        <w:t xml:space="preserve"> </w:t>
      </w:r>
    </w:p>
    <w:p w:rsidR="008B2714" w:rsidRDefault="008B2714" w:rsidP="00AF4811">
      <w:pPr>
        <w:pStyle w:val="Kop3"/>
      </w:pPr>
    </w:p>
    <w:p w:rsidR="006D4DA6" w:rsidRPr="008B2714" w:rsidRDefault="006D4DA6" w:rsidP="00AF4811">
      <w:pPr>
        <w:pStyle w:val="Kop3"/>
      </w:pPr>
      <w:r w:rsidRPr="008B2714">
        <w:t>Artikel 4:5a Traditioneel schieten </w:t>
      </w:r>
    </w:p>
    <w:p w:rsidR="006D4DA6" w:rsidRPr="008B2714" w:rsidRDefault="006D4DA6" w:rsidP="008B2714">
      <w:pPr>
        <w:pStyle w:val="Geenafstand"/>
        <w:rPr>
          <w:rFonts w:eastAsiaTheme="minorEastAsia"/>
        </w:rPr>
      </w:pPr>
      <w:r w:rsidRPr="00536B01">
        <w:rPr>
          <w:rFonts w:eastAsiaTheme="minorEastAsia"/>
        </w:rPr>
        <w:t>[</w:t>
      </w:r>
      <w:r w:rsidRPr="008B2714">
        <w:rPr>
          <w:rFonts w:eastAsiaTheme="minorEastAsia"/>
          <w:i/>
        </w:rPr>
        <w:t>Bij traditioneel schieten als bedoeld in</w:t>
      </w:r>
      <w:r w:rsidRPr="008B2714">
        <w:rPr>
          <w:rFonts w:eastAsiaTheme="minorEastAsia"/>
        </w:rPr>
        <w:t xml:space="preserve"> </w:t>
      </w:r>
      <w:r w:rsidRPr="008B2714">
        <w:rPr>
          <w:rFonts w:eastAsiaTheme="minorEastAsia"/>
          <w:i/>
        </w:rPr>
        <w:t>artikel 2:18, eerste lid onder g van het Besluit worden de volgende regels in acht genomen:</w:t>
      </w:r>
    </w:p>
    <w:p w:rsidR="006D4DA6" w:rsidRPr="008B2714" w:rsidRDefault="006D4DA6" w:rsidP="00536B01">
      <w:pPr>
        <w:pStyle w:val="Geenafstand"/>
        <w:ind w:left="708"/>
        <w:rPr>
          <w:color w:val="FFFFFF"/>
        </w:rPr>
      </w:pPr>
      <w:r w:rsidRPr="008B2714">
        <w:rPr>
          <w:i/>
        </w:rPr>
        <w:t>a. het schieten vindt plaats op ten hoogste […] dagen per week en ten hoogste […] uren per dag;</w:t>
      </w:r>
      <w:r w:rsidRPr="008B2714">
        <w:rPr>
          <w:rFonts w:eastAsiaTheme="minorEastAsia"/>
          <w:color w:val="FFFFFF"/>
        </w:rPr>
        <w:t xml:space="preserve"> </w:t>
      </w:r>
    </w:p>
    <w:p w:rsidR="006D4DA6" w:rsidRPr="008B2714" w:rsidRDefault="006D4DA6" w:rsidP="00536B01">
      <w:pPr>
        <w:pStyle w:val="Geenafstand"/>
        <w:ind w:firstLine="708"/>
        <w:rPr>
          <w:color w:val="FFFFFF"/>
        </w:rPr>
      </w:pPr>
      <w:r w:rsidRPr="008B2714">
        <w:rPr>
          <w:i/>
        </w:rPr>
        <w:t>b. het schieten vindt uitsluitend plaats tussen […] uur en […] uur;</w:t>
      </w:r>
      <w:r w:rsidRPr="008B2714">
        <w:rPr>
          <w:rFonts w:eastAsiaTheme="minorEastAsia"/>
          <w:color w:val="FFFFFF"/>
        </w:rPr>
        <w:t xml:space="preserve"> </w:t>
      </w:r>
    </w:p>
    <w:p w:rsidR="006D4DA6" w:rsidRPr="008B2714" w:rsidRDefault="006D4DA6" w:rsidP="00536B01">
      <w:pPr>
        <w:pStyle w:val="Geenafstand"/>
        <w:ind w:firstLine="708"/>
        <w:rPr>
          <w:color w:val="FFFFFF"/>
        </w:rPr>
      </w:pPr>
      <w:r w:rsidRPr="008B2714">
        <w:rPr>
          <w:i/>
        </w:rPr>
        <w:t>c. het aantal schoten per uur bedraagt ten hoogste […];</w:t>
      </w:r>
      <w:r w:rsidRPr="008B2714">
        <w:rPr>
          <w:rFonts w:eastAsiaTheme="minorEastAsia"/>
          <w:color w:val="FFFFFF"/>
        </w:rPr>
        <w:t xml:space="preserve"> </w:t>
      </w:r>
    </w:p>
    <w:p w:rsidR="006D4DA6" w:rsidRPr="008B2714" w:rsidRDefault="006D4DA6" w:rsidP="00536B01">
      <w:pPr>
        <w:pStyle w:val="Geenafstand"/>
        <w:ind w:left="708"/>
        <w:rPr>
          <w:color w:val="FFFFFF"/>
        </w:rPr>
      </w:pPr>
      <w:r w:rsidRPr="008B2714">
        <w:rPr>
          <w:i/>
        </w:rPr>
        <w:t>d. de opvangvoorziening voor de kogels is voorzien van geluiddempend materiaal aan de buitenzijde.</w:t>
      </w:r>
      <w:r w:rsidRPr="00536B01">
        <w:t>]</w:t>
      </w:r>
      <w:r w:rsidRPr="00A24AE1">
        <w:rPr>
          <w:rFonts w:eastAsiaTheme="minorEastAsia"/>
          <w:color w:val="FFFFFF"/>
        </w:rPr>
        <w:t xml:space="preserve"> </w:t>
      </w:r>
    </w:p>
    <w:p w:rsidR="008B2714" w:rsidRDefault="008B2714" w:rsidP="00AF4811">
      <w:pPr>
        <w:pStyle w:val="Kop3"/>
      </w:pPr>
    </w:p>
    <w:p w:rsidR="006D4DA6" w:rsidRPr="008B2714" w:rsidRDefault="006D4DA6" w:rsidP="00AF4811">
      <w:pPr>
        <w:pStyle w:val="Kop3"/>
      </w:pPr>
      <w:r w:rsidRPr="008B2714">
        <w:t>Artikel 4:6 Overige geluidhinder </w:t>
      </w:r>
    </w:p>
    <w:p w:rsidR="006D4DA6" w:rsidRPr="008B2714" w:rsidRDefault="006D4DA6" w:rsidP="008B2714">
      <w:pPr>
        <w:pStyle w:val="Geenafstand"/>
        <w:rPr>
          <w:color w:val="FFFFFF"/>
        </w:rPr>
      </w:pPr>
      <w:r w:rsidRPr="008B2714">
        <w:t>1. Het is verboden buiten een inrichting in de zin van de Wet milieubeheer of van het Besluit op een zodanige wijze toestellen of geluidsapparaten in werking te hebben of handelingen te verrichten dat voor een omwonende of voor de omgeving geluidhinder wordt veroorzaakt.</w:t>
      </w:r>
      <w:r w:rsidRPr="008B2714">
        <w:rPr>
          <w:rFonts w:eastAsiaTheme="minorEastAsia"/>
          <w:color w:val="FFFFFF"/>
        </w:rPr>
        <w:t xml:space="preserve"> </w:t>
      </w:r>
    </w:p>
    <w:p w:rsidR="006D4DA6" w:rsidRPr="008B2714" w:rsidRDefault="006D4DA6" w:rsidP="008B2714">
      <w:pPr>
        <w:pStyle w:val="Geenafstand"/>
        <w:rPr>
          <w:color w:val="FFFFFF"/>
        </w:rPr>
      </w:pPr>
      <w:r w:rsidRPr="008B2714">
        <w:t>2. Het college kan van het verbod ontheffing verlenen.</w:t>
      </w:r>
      <w:r w:rsidRPr="008B2714">
        <w:rPr>
          <w:rFonts w:eastAsiaTheme="minorEastAsia"/>
          <w:color w:val="FFFFFF"/>
        </w:rPr>
        <w:t xml:space="preserve"> </w:t>
      </w:r>
    </w:p>
    <w:p w:rsidR="006D4DA6" w:rsidRPr="008B2714" w:rsidRDefault="006D4DA6" w:rsidP="008B2714">
      <w:pPr>
        <w:pStyle w:val="Geenafstand"/>
        <w:rPr>
          <w:color w:val="FFFFFF"/>
        </w:rPr>
      </w:pPr>
      <w:r w:rsidRPr="008B2714">
        <w:t>3. Het verbod is niet van toepassing op situaties waarin wordt voorzien door de Wet geluidhinder, de Zondagswet, de Wet openbare manifestaties, het Vuurwerkbesluit of de Provinciale milieuverordening.</w:t>
      </w:r>
      <w:r w:rsidRPr="008B2714">
        <w:rPr>
          <w:rFonts w:eastAsiaTheme="minorEastAsia"/>
          <w:color w:val="FFFFFF"/>
        </w:rPr>
        <w:t xml:space="preserve"> </w:t>
      </w:r>
    </w:p>
    <w:p w:rsidR="006D4DA6" w:rsidRPr="008B2714" w:rsidRDefault="006D4DA6" w:rsidP="008B2714">
      <w:pPr>
        <w:pStyle w:val="Geenafstand"/>
        <w:rPr>
          <w:color w:val="FFFFFF"/>
        </w:rPr>
      </w:pPr>
      <w:r w:rsidRPr="008B2714">
        <w:t>4. Op de ontheffing is paragraaf 4.1.3.3 van de Algemene wet bestuursrecht (positieve fictieve beschikking bij niet tijdig beslissen) niet van toepassing.</w:t>
      </w:r>
      <w:r w:rsidRPr="008B2714">
        <w:rPr>
          <w:rFonts w:eastAsiaTheme="minorEastAsia"/>
          <w:color w:val="FFFFFF"/>
        </w:rPr>
        <w:t xml:space="preserve"> </w:t>
      </w:r>
    </w:p>
    <w:p w:rsidR="008B2714" w:rsidRDefault="008B2714" w:rsidP="00AF4811">
      <w:pPr>
        <w:pStyle w:val="Kop3"/>
      </w:pPr>
    </w:p>
    <w:p w:rsidR="006D4DA6" w:rsidRPr="008B2714" w:rsidRDefault="006D4DA6" w:rsidP="00AF4811">
      <w:pPr>
        <w:pStyle w:val="Kop3"/>
      </w:pPr>
      <w:r w:rsidRPr="008B2714">
        <w:t>Artikel 4:6a Mosquito </w:t>
      </w:r>
    </w:p>
    <w:p w:rsidR="006D4DA6" w:rsidRPr="008B2714" w:rsidRDefault="006D4DA6" w:rsidP="008B2714">
      <w:pPr>
        <w:pStyle w:val="Geenafstand"/>
        <w:rPr>
          <w:color w:val="FFFFFF"/>
        </w:rPr>
      </w:pPr>
      <w:r w:rsidRPr="00536B01">
        <w:t>[</w:t>
      </w:r>
      <w:r w:rsidRPr="008B2714">
        <w:rPr>
          <w:i/>
        </w:rPr>
        <w:t>1. In dit artikel wordt onder een mosquito verstaan: een apparaat dat een slechts voor jongeren hoorbare, hinderlijke hoge pieptoon produceert, met als doel groepen jongeren weg te houden van plaatsen waar zij overlast veroorzaken.</w:t>
      </w:r>
      <w:r w:rsidRPr="008B2714">
        <w:rPr>
          <w:rFonts w:eastAsiaTheme="minorEastAsia"/>
          <w:color w:val="FFFFFF"/>
        </w:rPr>
        <w:t xml:space="preserve"> </w:t>
      </w:r>
    </w:p>
    <w:p w:rsidR="006D4DA6" w:rsidRPr="008B2714" w:rsidRDefault="006D4DA6" w:rsidP="008B2714">
      <w:pPr>
        <w:pStyle w:val="Geenafstand"/>
        <w:rPr>
          <w:color w:val="FFFFFF"/>
        </w:rPr>
      </w:pPr>
      <w:r w:rsidRPr="008B2714">
        <w:rPr>
          <w:i/>
        </w:rPr>
        <w:t>2. In afwijking van het bepaalde in artikel 4:6 kan de burgemeester in het belang van de openbare orde besluiten op een openbare plaats een mosquito aan te brengen bij gebleken ernstige overlast door jongeren op die plaats.</w:t>
      </w:r>
      <w:r w:rsidRPr="008B2714">
        <w:rPr>
          <w:rFonts w:eastAsiaTheme="minorEastAsia"/>
          <w:color w:val="FFFFFF"/>
        </w:rPr>
        <w:t xml:space="preserve"> </w:t>
      </w:r>
    </w:p>
    <w:p w:rsidR="006D4DA6" w:rsidRPr="008B2714" w:rsidRDefault="006D4DA6" w:rsidP="008B2714">
      <w:pPr>
        <w:pStyle w:val="Geenafstand"/>
        <w:rPr>
          <w:color w:val="FFFFFF"/>
        </w:rPr>
      </w:pPr>
      <w:r w:rsidRPr="008B2714">
        <w:rPr>
          <w:i/>
        </w:rPr>
        <w:t>3. De aanwezigheid van een mosquito wordt duidelijk kenbaar gemaakt op de plaats waar deze is aangebracht.</w:t>
      </w:r>
      <w:r w:rsidRPr="008B2714">
        <w:rPr>
          <w:rFonts w:eastAsiaTheme="minorEastAsia"/>
          <w:color w:val="FFFFFF"/>
        </w:rPr>
        <w:t xml:space="preserve"> </w:t>
      </w:r>
    </w:p>
    <w:p w:rsidR="006D4DA6" w:rsidRPr="008B2714" w:rsidRDefault="006D4DA6" w:rsidP="008B2714">
      <w:pPr>
        <w:pStyle w:val="Geenafstand"/>
        <w:rPr>
          <w:color w:val="FFFFFF"/>
        </w:rPr>
      </w:pPr>
      <w:r w:rsidRPr="008B2714">
        <w:rPr>
          <w:i/>
        </w:rPr>
        <w:t>4. Een mosquito is alleen in werking op die tijdstippen dat overlast redelijkerwijs valt te verwachten.</w:t>
      </w:r>
      <w:r w:rsidRPr="008B2714">
        <w:rPr>
          <w:rFonts w:eastAsiaTheme="minorEastAsia"/>
          <w:color w:val="FFFFFF"/>
        </w:rPr>
        <w:t xml:space="preserve"> </w:t>
      </w:r>
    </w:p>
    <w:p w:rsidR="006D4DA6" w:rsidRPr="008B2714" w:rsidRDefault="006D4DA6" w:rsidP="008B2714">
      <w:pPr>
        <w:pStyle w:val="Geenafstand"/>
        <w:rPr>
          <w:color w:val="FFFFFF"/>
        </w:rPr>
      </w:pPr>
      <w:r w:rsidRPr="008B2714">
        <w:rPr>
          <w:i/>
        </w:rPr>
        <w:t>5. Een mosquito wordt aangebracht voor een periode van ten hoogste [</w:t>
      </w:r>
      <w:r w:rsidRPr="008B2714">
        <w:rPr>
          <w:b/>
          <w:i/>
        </w:rPr>
        <w:t>…</w:t>
      </w:r>
      <w:r w:rsidRPr="008B2714">
        <w:rPr>
          <w:i/>
        </w:rPr>
        <w:t>] maanden. De burgemeester kan die periode telkens met een periode van ten hoogste [</w:t>
      </w:r>
      <w:r w:rsidRPr="008B2714">
        <w:rPr>
          <w:b/>
          <w:i/>
        </w:rPr>
        <w:t>…</w:t>
      </w:r>
      <w:r w:rsidRPr="008B2714">
        <w:rPr>
          <w:i/>
        </w:rPr>
        <w:t>] maanden verlengen.</w:t>
      </w:r>
      <w:r w:rsidRPr="00536B01">
        <w:t>]</w:t>
      </w:r>
      <w:r w:rsidRPr="00A24AE1">
        <w:rPr>
          <w:rFonts w:eastAsiaTheme="minorEastAsia"/>
          <w:color w:val="FFFFFF"/>
        </w:rPr>
        <w:t xml:space="preserve"> </w:t>
      </w:r>
    </w:p>
    <w:p w:rsidR="008B2714" w:rsidRDefault="008B2714" w:rsidP="00AF4811">
      <w:pPr>
        <w:pStyle w:val="Kop2"/>
      </w:pPr>
    </w:p>
    <w:p w:rsidR="006D4DA6" w:rsidRPr="004B625F" w:rsidRDefault="006D4DA6" w:rsidP="00AF4811">
      <w:pPr>
        <w:pStyle w:val="Kop2"/>
      </w:pPr>
      <w:r w:rsidRPr="004B625F">
        <w:t>Afdeling 2. Bodem-, weg- en milieuverontreiniging</w:t>
      </w:r>
    </w:p>
    <w:p w:rsidR="008B2714" w:rsidRPr="004B625F" w:rsidRDefault="008B2714" w:rsidP="00AF4811">
      <w:pPr>
        <w:pStyle w:val="Kop3"/>
      </w:pPr>
    </w:p>
    <w:p w:rsidR="006D4DA6" w:rsidRPr="004B625F" w:rsidRDefault="006D4DA6" w:rsidP="00AF4811">
      <w:pPr>
        <w:pStyle w:val="Kop3"/>
      </w:pPr>
      <w:r w:rsidRPr="004B625F">
        <w:t>Artikel 4:7 Straatvegen </w:t>
      </w:r>
    </w:p>
    <w:p w:rsidR="006D4DA6" w:rsidRPr="008B2714" w:rsidRDefault="006D4DA6" w:rsidP="008B2714">
      <w:pPr>
        <w:pStyle w:val="Geenafstand"/>
        <w:rPr>
          <w:rFonts w:eastAsiaTheme="minorEastAsia"/>
        </w:rPr>
      </w:pPr>
      <w:r w:rsidRPr="008B2714">
        <w:rPr>
          <w:rFonts w:eastAsiaTheme="minorEastAsia"/>
        </w:rPr>
        <w:t>Het is verboden op een door het college ten behoeve van de werkzaamheden van de gemeentelijke reinigingsdienst aangewezen weggedeelte, een voertuig te parkeren of enig ander voorwerp te laten staan gedurende een daarbij aangeduide tijdsperiode.</w:t>
      </w:r>
    </w:p>
    <w:p w:rsidR="008B2714" w:rsidRDefault="008B2714" w:rsidP="00AF4811">
      <w:pPr>
        <w:pStyle w:val="Kop3"/>
      </w:pPr>
    </w:p>
    <w:p w:rsidR="006D4DA6" w:rsidRPr="004B625F" w:rsidRDefault="006D4DA6" w:rsidP="00AF4811">
      <w:pPr>
        <w:pStyle w:val="Kop3"/>
      </w:pPr>
      <w:r w:rsidRPr="004B625F">
        <w:t>Artikel 4:8 Natuurlijke behoefte doen </w:t>
      </w:r>
    </w:p>
    <w:p w:rsidR="006D4DA6" w:rsidRPr="008B2714" w:rsidRDefault="006D4DA6" w:rsidP="008B2714">
      <w:pPr>
        <w:pStyle w:val="Geenafstand"/>
        <w:rPr>
          <w:rFonts w:eastAsiaTheme="minorEastAsia"/>
        </w:rPr>
      </w:pPr>
      <w:r w:rsidRPr="008B2714">
        <w:rPr>
          <w:rFonts w:eastAsiaTheme="minorEastAsia"/>
        </w:rPr>
        <w:t>Het is verboden binnen de bebouwde kom op een openbare plaats zijn natuurlijke behoefte te doen buiten daarvoor bestemde plaatsen.</w:t>
      </w:r>
    </w:p>
    <w:p w:rsidR="008B2714" w:rsidRDefault="008B2714" w:rsidP="00AF4811">
      <w:pPr>
        <w:pStyle w:val="Kop3"/>
      </w:pPr>
    </w:p>
    <w:p w:rsidR="006D4DA6" w:rsidRPr="004B625F" w:rsidRDefault="006D4DA6" w:rsidP="00AF4811">
      <w:pPr>
        <w:pStyle w:val="Kop3"/>
      </w:pPr>
      <w:r w:rsidRPr="004B625F">
        <w:t>Artikel 4:9 Toestand van sloten en andere wateren en niet openbare riolen en putten buiten gebouwen </w:t>
      </w:r>
    </w:p>
    <w:p w:rsidR="006D4DA6" w:rsidRPr="008B2714" w:rsidRDefault="006D4DA6" w:rsidP="008B2714">
      <w:pPr>
        <w:pStyle w:val="Geenafstand"/>
        <w:rPr>
          <w:rFonts w:eastAsiaTheme="minorEastAsia"/>
        </w:rPr>
      </w:pPr>
      <w:r w:rsidRPr="008B2714">
        <w:rPr>
          <w:rFonts w:eastAsiaTheme="minorEastAsia"/>
        </w:rPr>
        <w:t>Sloten en andere wateren en niet openbare riolen en putten buiten gebouwen mogen zich niet bevinden in een toestand die gevaar oplevert voor de veiligheid, nadeel voor de gezondheid of hinder voor de gebruikers van de gebouwen of voor anderen.</w:t>
      </w:r>
    </w:p>
    <w:p w:rsidR="008B2714" w:rsidRDefault="008B2714" w:rsidP="00AF4811">
      <w:pPr>
        <w:pStyle w:val="Kop2"/>
      </w:pPr>
    </w:p>
    <w:p w:rsidR="006D4DA6" w:rsidRPr="004B625F" w:rsidRDefault="006D4DA6" w:rsidP="00AF4811">
      <w:pPr>
        <w:pStyle w:val="Kop2"/>
      </w:pPr>
      <w:r w:rsidRPr="004B625F">
        <w:t>Afdeling 3. Het bewaren van houtopstanden </w:t>
      </w:r>
    </w:p>
    <w:p w:rsidR="008B2714" w:rsidRPr="004B625F" w:rsidRDefault="008B2714" w:rsidP="00AF4811">
      <w:pPr>
        <w:pStyle w:val="Kop3"/>
      </w:pPr>
    </w:p>
    <w:p w:rsidR="006D4DA6" w:rsidRPr="004B625F" w:rsidRDefault="006D4DA6" w:rsidP="00AF4811">
      <w:pPr>
        <w:pStyle w:val="Kop3"/>
      </w:pPr>
      <w:r w:rsidRPr="004B625F">
        <w:t>Artikel 4:10 Begripsbepalingen </w:t>
      </w:r>
    </w:p>
    <w:p w:rsidR="006D4DA6" w:rsidRPr="008B2714" w:rsidRDefault="006D4DA6" w:rsidP="008B2714">
      <w:pPr>
        <w:pStyle w:val="Geenafstand"/>
      </w:pPr>
      <w:r w:rsidRPr="008B2714">
        <w:t xml:space="preserve">1. In deze afdeling wordt verstaan onder: </w:t>
      </w:r>
    </w:p>
    <w:p w:rsidR="006D4DA6" w:rsidRPr="008B2714" w:rsidRDefault="006D4DA6" w:rsidP="004B625F">
      <w:pPr>
        <w:pStyle w:val="Geenafstand"/>
        <w:ind w:firstLine="708"/>
        <w:rPr>
          <w:color w:val="FFFFFF"/>
        </w:rPr>
      </w:pPr>
      <w:r w:rsidRPr="008B2714">
        <w:t>a. houtopstand: hakhout, een houtwal of een of meer bomen;</w:t>
      </w:r>
      <w:r w:rsidRPr="008B2714">
        <w:rPr>
          <w:rFonts w:eastAsiaTheme="minorEastAsia"/>
          <w:color w:val="FFFFFF"/>
        </w:rPr>
        <w:t xml:space="preserve"> </w:t>
      </w:r>
    </w:p>
    <w:p w:rsidR="006D4DA6" w:rsidRPr="008B2714" w:rsidRDefault="006D4DA6" w:rsidP="004B625F">
      <w:pPr>
        <w:pStyle w:val="Geenafstand"/>
        <w:ind w:firstLine="708"/>
        <w:rPr>
          <w:color w:val="FFFFFF"/>
        </w:rPr>
      </w:pPr>
      <w:r w:rsidRPr="008B2714">
        <w:t>b. hakhout: een of meer bomen die na te zijn geveld, opnieuw op de stronk uitlopen.</w:t>
      </w:r>
      <w:r w:rsidRPr="008B2714">
        <w:rPr>
          <w:rFonts w:eastAsiaTheme="minorEastAsia"/>
          <w:color w:val="FFFFFF"/>
        </w:rPr>
        <w:t xml:space="preserve"> </w:t>
      </w:r>
    </w:p>
    <w:p w:rsidR="006D4DA6" w:rsidRPr="008B2714" w:rsidRDefault="006D4DA6" w:rsidP="008B2714">
      <w:pPr>
        <w:pStyle w:val="Geenafstand"/>
        <w:rPr>
          <w:color w:val="FFFFFF"/>
        </w:rPr>
      </w:pPr>
      <w:r w:rsidRPr="008B2714">
        <w:t>2. In deze afdeling wordt onder vellen mede verstaan: rooien, met inbegrip van verplanten, alsmede het verrichten van handelingen die de dood of ernstige beschadiging of ontsiering van houtopstand ten gevolge kunnen hebben.</w:t>
      </w:r>
      <w:r w:rsidRPr="008B2714">
        <w:rPr>
          <w:rFonts w:eastAsiaTheme="minorEastAsia"/>
          <w:color w:val="FFFFFF"/>
        </w:rPr>
        <w:t xml:space="preserve"> </w:t>
      </w:r>
    </w:p>
    <w:p w:rsidR="008B2714" w:rsidRDefault="008B2714" w:rsidP="00AF4811">
      <w:pPr>
        <w:pStyle w:val="Kop3"/>
      </w:pPr>
    </w:p>
    <w:p w:rsidR="006D4DA6" w:rsidRPr="004B625F" w:rsidRDefault="006D4DA6" w:rsidP="00AF4811">
      <w:pPr>
        <w:pStyle w:val="Kop3"/>
      </w:pPr>
      <w:r w:rsidRPr="004B625F">
        <w:t>Artikel 4:11 Omgevingsvergunning voor het vellen van houtopstanden </w:t>
      </w:r>
    </w:p>
    <w:p w:rsidR="006D4DA6" w:rsidRPr="008B2714" w:rsidRDefault="006D4DA6" w:rsidP="008B2714">
      <w:pPr>
        <w:pStyle w:val="Geenafstand"/>
        <w:rPr>
          <w:color w:val="FFFFFF"/>
        </w:rPr>
      </w:pPr>
      <w:r w:rsidRPr="008B2714">
        <w:t>1. Het is verboden zonder vergunning van het bevoegd gezag de houtopstanden te vellen of te doen vellen die staan vermeld op de lijst vermeld op bijlage 1 (Bomenlijst).</w:t>
      </w:r>
      <w:r w:rsidRPr="008B2714">
        <w:rPr>
          <w:rFonts w:eastAsiaTheme="minorEastAsia"/>
          <w:color w:val="FFFFFF"/>
        </w:rPr>
        <w:t xml:space="preserve"> </w:t>
      </w:r>
    </w:p>
    <w:p w:rsidR="006D4DA6" w:rsidRPr="008B2714" w:rsidRDefault="006D4DA6" w:rsidP="008B2714">
      <w:pPr>
        <w:pStyle w:val="Geenafstand"/>
      </w:pPr>
      <w:r w:rsidRPr="008B2714">
        <w:t xml:space="preserve">2. In afwijking van artikel 1:8 kan de vergunning worden geweigerd op grond van: </w:t>
      </w:r>
    </w:p>
    <w:p w:rsidR="006D4DA6" w:rsidRPr="008B2714" w:rsidRDefault="006D4DA6" w:rsidP="004B625F">
      <w:pPr>
        <w:pStyle w:val="Geenafstand"/>
        <w:ind w:firstLine="708"/>
        <w:rPr>
          <w:color w:val="FFFFFF"/>
        </w:rPr>
      </w:pPr>
      <w:r w:rsidRPr="008B2714">
        <w:t>a. de natuurwaarde van de houtopstand;</w:t>
      </w:r>
      <w:r w:rsidRPr="008B2714">
        <w:rPr>
          <w:rFonts w:eastAsiaTheme="minorEastAsia"/>
          <w:color w:val="FFFFFF"/>
        </w:rPr>
        <w:t xml:space="preserve"> </w:t>
      </w:r>
    </w:p>
    <w:p w:rsidR="006D4DA6" w:rsidRPr="008B2714" w:rsidRDefault="006D4DA6" w:rsidP="004B625F">
      <w:pPr>
        <w:pStyle w:val="Geenafstand"/>
        <w:ind w:firstLine="708"/>
        <w:rPr>
          <w:color w:val="FFFFFF"/>
        </w:rPr>
      </w:pPr>
      <w:r w:rsidRPr="008B2714">
        <w:t>b. de landschappelijke waarde van de houtopstand;</w:t>
      </w:r>
      <w:r w:rsidRPr="008B2714">
        <w:rPr>
          <w:rFonts w:eastAsiaTheme="minorEastAsia"/>
          <w:color w:val="FFFFFF"/>
        </w:rPr>
        <w:t xml:space="preserve"> </w:t>
      </w:r>
    </w:p>
    <w:p w:rsidR="006D4DA6" w:rsidRPr="008B2714" w:rsidRDefault="006D4DA6" w:rsidP="004B625F">
      <w:pPr>
        <w:pStyle w:val="Geenafstand"/>
        <w:ind w:firstLine="708"/>
        <w:rPr>
          <w:color w:val="FFFFFF"/>
        </w:rPr>
      </w:pPr>
      <w:r w:rsidRPr="008B2714">
        <w:t>c. de waarde van de houtopstand voor stads- en dorpsschoon;</w:t>
      </w:r>
      <w:r w:rsidRPr="008B2714">
        <w:rPr>
          <w:rFonts w:eastAsiaTheme="minorEastAsia"/>
          <w:color w:val="FFFFFF"/>
        </w:rPr>
        <w:t xml:space="preserve"> </w:t>
      </w:r>
    </w:p>
    <w:p w:rsidR="006D4DA6" w:rsidRPr="008B2714" w:rsidRDefault="006D4DA6" w:rsidP="004B625F">
      <w:pPr>
        <w:pStyle w:val="Geenafstand"/>
        <w:ind w:firstLine="708"/>
        <w:rPr>
          <w:color w:val="FFFFFF"/>
        </w:rPr>
      </w:pPr>
      <w:r w:rsidRPr="008B2714">
        <w:t>d. de beeldbepalende waarde van de houtopstand;</w:t>
      </w:r>
      <w:r w:rsidRPr="008B2714">
        <w:rPr>
          <w:rFonts w:eastAsiaTheme="minorEastAsia"/>
          <w:color w:val="FFFFFF"/>
        </w:rPr>
        <w:t xml:space="preserve"> </w:t>
      </w:r>
    </w:p>
    <w:p w:rsidR="006D4DA6" w:rsidRPr="008B2714" w:rsidRDefault="006D4DA6" w:rsidP="004B625F">
      <w:pPr>
        <w:pStyle w:val="Geenafstand"/>
        <w:ind w:firstLine="708"/>
        <w:rPr>
          <w:color w:val="FFFFFF"/>
        </w:rPr>
      </w:pPr>
      <w:r w:rsidRPr="008B2714">
        <w:t>e. de cultuurhistorische waarde van de houtopstand; of</w:t>
      </w:r>
      <w:r w:rsidRPr="008B2714">
        <w:rPr>
          <w:rFonts w:eastAsiaTheme="minorEastAsia"/>
          <w:color w:val="FFFFFF"/>
        </w:rPr>
        <w:t xml:space="preserve"> </w:t>
      </w:r>
    </w:p>
    <w:p w:rsidR="006D4DA6" w:rsidRPr="008B2714" w:rsidRDefault="006D4DA6" w:rsidP="004B625F">
      <w:pPr>
        <w:pStyle w:val="Geenafstand"/>
        <w:ind w:firstLine="708"/>
        <w:rPr>
          <w:color w:val="FFFFFF"/>
        </w:rPr>
      </w:pPr>
      <w:r w:rsidRPr="008B2714">
        <w:t>f. de waarde voor de leefbaarheid van de houtopstand. </w:t>
      </w:r>
      <w:r w:rsidRPr="008B2714">
        <w:rPr>
          <w:rFonts w:eastAsiaTheme="minorEastAsia"/>
          <w:color w:val="FFFFFF"/>
        </w:rPr>
        <w:t xml:space="preserve"> </w:t>
      </w:r>
    </w:p>
    <w:p w:rsidR="00EC680C" w:rsidRPr="008B2714" w:rsidRDefault="00EC680C" w:rsidP="008B2714">
      <w:pPr>
        <w:pStyle w:val="Geenafstand"/>
        <w:rPr>
          <w:color w:val="FFFFFF"/>
        </w:rPr>
      </w:pPr>
      <w:r w:rsidRPr="008B2714">
        <w:rPr>
          <w:rFonts w:cs="Arial"/>
        </w:rPr>
        <w:t>3. Het eerste lid is niet van toepassing als de burgemeester toestemming verleent voor het vellen van een houtopstand in verband met een spoedeisend belang voor de openbare orde of een direct gevaar voor personen of goederen.</w:t>
      </w:r>
    </w:p>
    <w:p w:rsidR="006D4DA6" w:rsidRPr="008B2714" w:rsidRDefault="00EC680C" w:rsidP="008B2714">
      <w:pPr>
        <w:pStyle w:val="Geenafstand"/>
        <w:rPr>
          <w:color w:val="FFFFFF"/>
        </w:rPr>
      </w:pPr>
      <w:r w:rsidRPr="008B2714">
        <w:t>4</w:t>
      </w:r>
      <w:r w:rsidR="006D4DA6" w:rsidRPr="008B2714">
        <w:t>. Het bevoegd gezag kan een herplantplicht opleggen onder nader te stellen voorschriften.</w:t>
      </w:r>
      <w:r w:rsidR="006D4DA6" w:rsidRPr="008B2714">
        <w:rPr>
          <w:rFonts w:eastAsiaTheme="minorEastAsia"/>
          <w:color w:val="FFFFFF"/>
        </w:rPr>
        <w:t xml:space="preserve"> </w:t>
      </w:r>
    </w:p>
    <w:p w:rsidR="006D4DA6" w:rsidRPr="008B2714" w:rsidRDefault="00EC680C" w:rsidP="008B2714">
      <w:pPr>
        <w:pStyle w:val="Geenafstand"/>
        <w:rPr>
          <w:color w:val="FFFFFF"/>
        </w:rPr>
      </w:pPr>
      <w:r w:rsidRPr="008B2714">
        <w:t>5</w:t>
      </w:r>
      <w:r w:rsidR="006D4DA6" w:rsidRPr="008B2714">
        <w:t>. Op de vergunning is paragraaf 4.1.3.3 van de Algemene wet bestuursrecht (positieve fictieve beschikking bij niet tijdig beslissen) van toepassing.</w:t>
      </w:r>
      <w:r w:rsidR="006D4DA6" w:rsidRPr="008B2714">
        <w:rPr>
          <w:rFonts w:eastAsiaTheme="minorEastAsia"/>
          <w:color w:val="FFFFFF"/>
        </w:rPr>
        <w:t xml:space="preserve"> </w:t>
      </w:r>
    </w:p>
    <w:p w:rsidR="008B2714" w:rsidRDefault="008B2714" w:rsidP="00AF4811">
      <w:pPr>
        <w:pStyle w:val="Kop3"/>
      </w:pPr>
    </w:p>
    <w:p w:rsidR="006D4DA6" w:rsidRPr="004B625F" w:rsidRDefault="006D4DA6" w:rsidP="00AF4811">
      <w:pPr>
        <w:pStyle w:val="Kop3"/>
      </w:pPr>
      <w:r w:rsidRPr="004B625F">
        <w:t>Artikel 4:12 Vergunning van rechtswege </w:t>
      </w:r>
    </w:p>
    <w:p w:rsidR="006D4DA6" w:rsidRPr="008B2714" w:rsidRDefault="006D4DA6" w:rsidP="008B2714">
      <w:pPr>
        <w:pStyle w:val="Geenafstand"/>
        <w:rPr>
          <w:rFonts w:eastAsiaTheme="minorEastAsia"/>
        </w:rPr>
      </w:pPr>
      <w:r w:rsidRPr="008B2714">
        <w:rPr>
          <w:rFonts w:eastAsiaTheme="minorEastAsia"/>
        </w:rPr>
        <w:t>[gereserveerd]</w:t>
      </w:r>
    </w:p>
    <w:p w:rsidR="008B2714" w:rsidRDefault="008B2714" w:rsidP="00AF4811">
      <w:pPr>
        <w:pStyle w:val="Kop2"/>
      </w:pPr>
    </w:p>
    <w:p w:rsidR="006D4DA6" w:rsidRPr="004B625F" w:rsidRDefault="006D4DA6" w:rsidP="00AF4811">
      <w:pPr>
        <w:pStyle w:val="Kop2"/>
      </w:pPr>
      <w:r w:rsidRPr="004B625F">
        <w:t>Afdeling 4. Maatregelen tegen ontsiering en stankoverlast </w:t>
      </w:r>
    </w:p>
    <w:p w:rsidR="008B2714" w:rsidRPr="004B625F" w:rsidRDefault="008B2714" w:rsidP="00AF4811">
      <w:pPr>
        <w:pStyle w:val="Kop3"/>
      </w:pPr>
    </w:p>
    <w:p w:rsidR="006D4DA6" w:rsidRPr="004B625F" w:rsidRDefault="006D4DA6" w:rsidP="00AF4811">
      <w:pPr>
        <w:pStyle w:val="Kop3"/>
      </w:pPr>
      <w:r w:rsidRPr="004B625F">
        <w:t>Artikel 4:13 Opslag voertuigen, vaartuigen, mest, afvalstoffen enz. </w:t>
      </w:r>
    </w:p>
    <w:p w:rsidR="006D4DA6" w:rsidRPr="008B2714" w:rsidRDefault="006D4DA6" w:rsidP="008B2714">
      <w:pPr>
        <w:pStyle w:val="Geenafstand"/>
      </w:pPr>
      <w:r w:rsidRPr="008B2714">
        <w:t xml:space="preserve">1. Het is verboden op door het college in het belang van het uiterlijk aanzien van de gemeente, ter voorkoming of opheffing van overlast dan wel voorkoming van schade aan de openbare gezondheid aangewezen plaatsen, buiten een inrichting in de zin van de Wet milieubeheer, in de openlucht of buiten de weg de volgende voorwerpen of stoffen op te slaan, te plaatsen of aanwezig te hebben: </w:t>
      </w:r>
    </w:p>
    <w:p w:rsidR="006D4DA6" w:rsidRPr="008B2714" w:rsidRDefault="006D4DA6" w:rsidP="004B625F">
      <w:pPr>
        <w:pStyle w:val="Geenafstand"/>
        <w:ind w:left="708"/>
        <w:rPr>
          <w:color w:val="FFFFFF"/>
        </w:rPr>
      </w:pPr>
      <w:r w:rsidRPr="008B2714">
        <w:t>a. onbruikbare of aan hun oorspronkelijke bestemming onttrokken voer- of vaartuigen of onderdelen daarvan;</w:t>
      </w:r>
      <w:r w:rsidRPr="008B2714">
        <w:rPr>
          <w:rFonts w:eastAsiaTheme="minorEastAsia"/>
          <w:color w:val="FFFFFF"/>
        </w:rPr>
        <w:t xml:space="preserve"> </w:t>
      </w:r>
    </w:p>
    <w:p w:rsidR="006D4DA6" w:rsidRPr="008B2714" w:rsidRDefault="006D4DA6" w:rsidP="004B625F">
      <w:pPr>
        <w:pStyle w:val="Geenafstand"/>
        <w:ind w:firstLine="708"/>
        <w:rPr>
          <w:color w:val="FFFFFF"/>
        </w:rPr>
      </w:pPr>
      <w:r w:rsidRPr="008B2714">
        <w:t>b. bromfietsen en motorvoertuigen of onderdelen daarvan;</w:t>
      </w:r>
      <w:r w:rsidRPr="008B2714">
        <w:rPr>
          <w:rFonts w:eastAsiaTheme="minorEastAsia"/>
          <w:color w:val="FFFFFF"/>
        </w:rPr>
        <w:t xml:space="preserve"> </w:t>
      </w:r>
    </w:p>
    <w:p w:rsidR="006D4DA6" w:rsidRPr="008B2714" w:rsidRDefault="006D4DA6" w:rsidP="004B625F">
      <w:pPr>
        <w:pStyle w:val="Geenafstand"/>
        <w:ind w:left="708"/>
        <w:rPr>
          <w:color w:val="FFFFFF"/>
        </w:rPr>
      </w:pPr>
      <w:r w:rsidRPr="008B2714">
        <w:t>c. kampeermiddelen als bedoeld in artikel 4:17 of onderdelen daarvan, indien het plaatsen of aanwezig hebben daarvan geschiedt voor verkoop of verhuur of anderszins voor een commercieel doel; of</w:t>
      </w:r>
      <w:r w:rsidRPr="008B2714">
        <w:rPr>
          <w:rFonts w:eastAsiaTheme="minorEastAsia"/>
          <w:color w:val="FFFFFF"/>
        </w:rPr>
        <w:t xml:space="preserve"> </w:t>
      </w:r>
    </w:p>
    <w:p w:rsidR="006D4DA6" w:rsidRPr="008B2714" w:rsidRDefault="006D4DA6" w:rsidP="004B625F">
      <w:pPr>
        <w:pStyle w:val="Geenafstand"/>
        <w:ind w:left="708"/>
        <w:rPr>
          <w:color w:val="FFFFFF"/>
        </w:rPr>
      </w:pPr>
      <w:r w:rsidRPr="008B2714">
        <w:t>d. mestopslag, gierkelders of andere verzamelplaatsen van vuil, een verzameling ingekuild gras, loof of pulp of ingekuilde landbouwproducten, afbraakmaterialen en oude metalen.</w:t>
      </w:r>
      <w:r w:rsidRPr="008B2714">
        <w:rPr>
          <w:rFonts w:eastAsiaTheme="minorEastAsia"/>
          <w:color w:val="FFFFFF"/>
        </w:rPr>
        <w:t xml:space="preserve"> </w:t>
      </w:r>
    </w:p>
    <w:p w:rsidR="006D4DA6" w:rsidRPr="008B2714" w:rsidRDefault="006D4DA6" w:rsidP="008B2714">
      <w:pPr>
        <w:pStyle w:val="Geenafstand"/>
        <w:rPr>
          <w:color w:val="FFFFFF"/>
        </w:rPr>
      </w:pPr>
      <w:r w:rsidRPr="008B2714">
        <w:t>2. Het college kan bij de aanwijzing nadere regels stellen.</w:t>
      </w:r>
      <w:r w:rsidRPr="008B2714">
        <w:rPr>
          <w:rFonts w:eastAsiaTheme="minorEastAsia"/>
          <w:color w:val="FFFFFF"/>
        </w:rPr>
        <w:t xml:space="preserve"> </w:t>
      </w:r>
    </w:p>
    <w:p w:rsidR="006D4DA6" w:rsidRPr="008B2714" w:rsidRDefault="006D4DA6" w:rsidP="008B2714">
      <w:pPr>
        <w:pStyle w:val="Geenafstand"/>
        <w:rPr>
          <w:color w:val="FFFFFF"/>
        </w:rPr>
      </w:pPr>
      <w:r w:rsidRPr="008B2714">
        <w:t>3. Dit artikel is niet van toepassing op situaties waarin wordt voorzien krachtens de Wet ruimtelijke ordening  of door of krachtens de Provinciale Verordening [</w:t>
      </w:r>
      <w:r w:rsidRPr="004B625F">
        <w:rPr>
          <w:b/>
        </w:rPr>
        <w:t>…</w:t>
      </w:r>
      <w:r w:rsidRPr="008B2714">
        <w:t>].</w:t>
      </w:r>
      <w:r w:rsidRPr="008B2714">
        <w:rPr>
          <w:rFonts w:eastAsiaTheme="minorEastAsia"/>
          <w:color w:val="FFFFFF"/>
        </w:rPr>
        <w:t xml:space="preserve"> </w:t>
      </w:r>
    </w:p>
    <w:p w:rsidR="008B2714" w:rsidRDefault="008B2714" w:rsidP="00AF4811">
      <w:pPr>
        <w:pStyle w:val="Kop3"/>
      </w:pPr>
    </w:p>
    <w:p w:rsidR="006D4DA6" w:rsidRPr="004B625F" w:rsidRDefault="006D4DA6" w:rsidP="00AF4811">
      <w:pPr>
        <w:pStyle w:val="Kop3"/>
      </w:pPr>
      <w:r w:rsidRPr="004B625F">
        <w:t>Artikel 4:14 Stankoverlast door gebruik van meststoffen </w:t>
      </w:r>
    </w:p>
    <w:p w:rsidR="006D4DA6" w:rsidRPr="008B2714" w:rsidRDefault="006D4DA6" w:rsidP="008B2714">
      <w:pPr>
        <w:pStyle w:val="Geenafstand"/>
        <w:rPr>
          <w:rFonts w:eastAsiaTheme="minorEastAsia"/>
        </w:rPr>
      </w:pPr>
      <w:r w:rsidRPr="008B2714">
        <w:rPr>
          <w:rFonts w:eastAsiaTheme="minorEastAsia"/>
        </w:rPr>
        <w:t>[gereserveerd]</w:t>
      </w:r>
    </w:p>
    <w:p w:rsidR="008B2714" w:rsidRDefault="008B2714" w:rsidP="00AF4811">
      <w:pPr>
        <w:pStyle w:val="Kop3"/>
      </w:pPr>
    </w:p>
    <w:p w:rsidR="006D4DA6" w:rsidRPr="004B625F" w:rsidRDefault="006D4DA6" w:rsidP="00AF4811">
      <w:pPr>
        <w:pStyle w:val="Kop3"/>
      </w:pPr>
      <w:r w:rsidRPr="004B625F">
        <w:t>Artikel 4:15 Verbod hinderlijke of gevaarlijke reclame </w:t>
      </w:r>
    </w:p>
    <w:p w:rsidR="006D4DA6" w:rsidRPr="008B2714" w:rsidRDefault="006D4DA6" w:rsidP="008B2714">
      <w:pPr>
        <w:pStyle w:val="Geenafstand"/>
        <w:rPr>
          <w:color w:val="FFFFFF"/>
        </w:rPr>
      </w:pPr>
      <w:r w:rsidRPr="008B2714">
        <w:t>1. Het is verboden op of aan een onroerende zaak handelsreclame te maken of te voeren door middel van een opschrift, aankondiging of afbeelding waardoor het verkeer in gevaar wordt gebracht of ernstige hinder ontstaat voor de omgeving.</w:t>
      </w:r>
      <w:r w:rsidRPr="008B2714">
        <w:rPr>
          <w:rFonts w:eastAsiaTheme="minorEastAsia"/>
          <w:color w:val="FFFFFF"/>
        </w:rPr>
        <w:t xml:space="preserve"> </w:t>
      </w:r>
    </w:p>
    <w:p w:rsidR="006D4DA6" w:rsidRDefault="006D4DA6" w:rsidP="008B2714">
      <w:pPr>
        <w:pStyle w:val="Geenafstand"/>
        <w:rPr>
          <w:rFonts w:eastAsiaTheme="minorEastAsia"/>
          <w:color w:val="FFFFFF"/>
        </w:rPr>
      </w:pPr>
      <w:r w:rsidRPr="008B2714">
        <w:t xml:space="preserve">2. Het eerste lid is niet van toepassing op situaties waarin wordt voorzien door </w:t>
      </w:r>
      <w:r w:rsidR="00EC680C" w:rsidRPr="008B2714">
        <w:rPr>
          <w:rFonts w:cs="Arial"/>
        </w:rPr>
        <w:t xml:space="preserve">het Activiteitenbesluit </w:t>
      </w:r>
      <w:r w:rsidRPr="008B2714">
        <w:t>milieubeheer.</w:t>
      </w:r>
      <w:r w:rsidRPr="008B2714">
        <w:rPr>
          <w:rFonts w:eastAsiaTheme="minorEastAsia"/>
          <w:color w:val="FFFFFF"/>
        </w:rPr>
        <w:t xml:space="preserve"> </w:t>
      </w:r>
    </w:p>
    <w:p w:rsidR="004B625F" w:rsidRPr="008B2714" w:rsidRDefault="004B625F" w:rsidP="00AF4811">
      <w:pPr>
        <w:pStyle w:val="Kop3"/>
      </w:pPr>
    </w:p>
    <w:p w:rsidR="006D4DA6" w:rsidRPr="004B625F" w:rsidRDefault="006D4DA6" w:rsidP="00AF4811">
      <w:pPr>
        <w:pStyle w:val="Kop3"/>
      </w:pPr>
      <w:r w:rsidRPr="004B625F">
        <w:t>Artikel 4:16 Vergunningplicht lichtreclame </w:t>
      </w:r>
    </w:p>
    <w:p w:rsidR="006D4DA6" w:rsidRPr="008B2714" w:rsidRDefault="006D4DA6" w:rsidP="008B2714">
      <w:pPr>
        <w:pStyle w:val="Geenafstand"/>
        <w:rPr>
          <w:rFonts w:eastAsiaTheme="minorEastAsia"/>
        </w:rPr>
      </w:pPr>
      <w:r w:rsidRPr="008B2714">
        <w:rPr>
          <w:rFonts w:eastAsiaTheme="minorEastAsia"/>
        </w:rPr>
        <w:t>[gereserveerd]</w:t>
      </w:r>
    </w:p>
    <w:p w:rsidR="008B2714" w:rsidRDefault="008B2714" w:rsidP="00AF4811">
      <w:pPr>
        <w:pStyle w:val="Kop2"/>
      </w:pPr>
    </w:p>
    <w:p w:rsidR="006D4DA6" w:rsidRPr="004B625F" w:rsidRDefault="006D4DA6" w:rsidP="00AF4811">
      <w:pPr>
        <w:pStyle w:val="Kop2"/>
      </w:pPr>
      <w:r w:rsidRPr="004B625F">
        <w:t>Afdeling 5. Kamperen buiten kampeerterreinen </w:t>
      </w:r>
    </w:p>
    <w:p w:rsidR="008B2714" w:rsidRPr="004B625F" w:rsidRDefault="008B2714" w:rsidP="00AF4811">
      <w:pPr>
        <w:pStyle w:val="Kop3"/>
      </w:pPr>
    </w:p>
    <w:p w:rsidR="006D4DA6" w:rsidRPr="004B625F" w:rsidRDefault="006D4DA6" w:rsidP="00AF4811">
      <w:pPr>
        <w:pStyle w:val="Kop3"/>
      </w:pPr>
      <w:r w:rsidRPr="004B625F">
        <w:t>Artikel 4:17 Begripsbepaling </w:t>
      </w:r>
    </w:p>
    <w:p w:rsidR="006D4DA6" w:rsidRPr="008B2714" w:rsidRDefault="006D4DA6" w:rsidP="008B2714">
      <w:pPr>
        <w:pStyle w:val="Geenafstand"/>
        <w:rPr>
          <w:rFonts w:eastAsiaTheme="minorEastAsia"/>
        </w:rPr>
      </w:pPr>
      <w:r w:rsidRPr="008B2714">
        <w:rPr>
          <w:rFonts w:eastAsiaTheme="minorEastAsia"/>
        </w:rPr>
        <w:t>In deze afdeling wordt onder kampeermiddel verstaan: een onderkomen of voertuig waarvoor geen omgevingsvergunning voor het bouwen in de zin van artikel 2.1, eerste lid onder a van de Wet algemene bepalingen omgevingsrecht is vereist, dat bestemd of opgericht is dan wel gebruikt wordt of kan worden gebruikt voor recreatief nachtverblijf.</w:t>
      </w:r>
    </w:p>
    <w:p w:rsidR="008B2714" w:rsidRDefault="008B2714" w:rsidP="00AF4811">
      <w:pPr>
        <w:pStyle w:val="Kop3"/>
      </w:pPr>
    </w:p>
    <w:p w:rsidR="006D4DA6" w:rsidRPr="004B625F" w:rsidRDefault="006D4DA6" w:rsidP="00AF4811">
      <w:pPr>
        <w:pStyle w:val="Kop3"/>
      </w:pPr>
      <w:r w:rsidRPr="004B625F">
        <w:t>Artikel 4:18 Recreatief nachtverblijf buiten kampeerterreinen </w:t>
      </w:r>
    </w:p>
    <w:p w:rsidR="006D4DA6" w:rsidRPr="008B2714" w:rsidRDefault="006D4DA6" w:rsidP="008B2714">
      <w:pPr>
        <w:pStyle w:val="Geenafstand"/>
        <w:rPr>
          <w:color w:val="FFFFFF"/>
        </w:rPr>
      </w:pPr>
      <w:r w:rsidRPr="008B2714">
        <w:t>1. Het is verboden ten behoeve van recreatief nachtverblijf kampeermiddelen te plaatsen of geplaatst te houden buiten een kampeerterrein dat als zodanig in het bestemmingsplan, de beheersverordening, exploitatieplan of een voorbereidingsbesluit is bestemd of mede bestemd.</w:t>
      </w:r>
      <w:r w:rsidRPr="008B2714">
        <w:rPr>
          <w:rFonts w:eastAsiaTheme="minorEastAsia"/>
          <w:color w:val="FFFFFF"/>
        </w:rPr>
        <w:t xml:space="preserve"> </w:t>
      </w:r>
    </w:p>
    <w:p w:rsidR="006D4DA6" w:rsidRPr="008B2714" w:rsidRDefault="006D4DA6" w:rsidP="008B2714">
      <w:pPr>
        <w:pStyle w:val="Geenafstand"/>
        <w:rPr>
          <w:color w:val="FFFFFF"/>
        </w:rPr>
      </w:pPr>
      <w:r w:rsidRPr="008B2714">
        <w:t>2. Het verbod geldt niet voor het plaatsen van kampeermiddelen voor eigen gebruik door de rechthebbende op een terrein.</w:t>
      </w:r>
      <w:r w:rsidRPr="008B2714">
        <w:rPr>
          <w:rFonts w:eastAsiaTheme="minorEastAsia"/>
          <w:color w:val="FFFFFF"/>
        </w:rPr>
        <w:t xml:space="preserve"> </w:t>
      </w:r>
    </w:p>
    <w:p w:rsidR="006D4DA6" w:rsidRPr="008B2714" w:rsidRDefault="006D4DA6" w:rsidP="008B2714">
      <w:pPr>
        <w:pStyle w:val="Geenafstand"/>
        <w:rPr>
          <w:color w:val="FFFFFF"/>
        </w:rPr>
      </w:pPr>
      <w:r w:rsidRPr="008B2714">
        <w:t>3. Het college kan ontheffing verlenen van het verbod als bedoeld in het eerste lid.</w:t>
      </w:r>
      <w:r w:rsidRPr="008B2714">
        <w:rPr>
          <w:rFonts w:eastAsiaTheme="minorEastAsia"/>
          <w:color w:val="FFFFFF"/>
        </w:rPr>
        <w:t xml:space="preserve"> </w:t>
      </w:r>
    </w:p>
    <w:p w:rsidR="006D4DA6" w:rsidRPr="008B2714" w:rsidRDefault="006D4DA6" w:rsidP="008B2714">
      <w:pPr>
        <w:pStyle w:val="Geenafstand"/>
      </w:pPr>
      <w:r w:rsidRPr="008B2714">
        <w:t xml:space="preserve">4. Onverminderd het bepaalde in artikel 1:8. kan de ontheffing worden geweigerd in het belang van: </w:t>
      </w:r>
    </w:p>
    <w:p w:rsidR="006D4DA6" w:rsidRPr="008B2714" w:rsidRDefault="006D4DA6" w:rsidP="004B625F">
      <w:pPr>
        <w:pStyle w:val="Geenafstand"/>
        <w:ind w:firstLine="708"/>
        <w:rPr>
          <w:color w:val="FFFFFF"/>
        </w:rPr>
      </w:pPr>
      <w:r w:rsidRPr="008B2714">
        <w:t>a. de bescherming van natuur en landschap; of</w:t>
      </w:r>
      <w:r w:rsidRPr="008B2714">
        <w:rPr>
          <w:rFonts w:eastAsiaTheme="minorEastAsia"/>
          <w:color w:val="FFFFFF"/>
        </w:rPr>
        <w:t xml:space="preserve"> </w:t>
      </w:r>
    </w:p>
    <w:p w:rsidR="006D4DA6" w:rsidRPr="008B2714" w:rsidRDefault="006D4DA6" w:rsidP="004B625F">
      <w:pPr>
        <w:pStyle w:val="Geenafstand"/>
        <w:ind w:firstLine="708"/>
        <w:rPr>
          <w:color w:val="FFFFFF"/>
        </w:rPr>
      </w:pPr>
      <w:r w:rsidRPr="008B2714">
        <w:t>b. de bescherming van een stadsgezicht.</w:t>
      </w:r>
      <w:r w:rsidRPr="008B2714">
        <w:rPr>
          <w:rFonts w:eastAsiaTheme="minorEastAsia"/>
          <w:color w:val="FFFFFF"/>
        </w:rPr>
        <w:t xml:space="preserve"> </w:t>
      </w:r>
    </w:p>
    <w:p w:rsidR="006D4DA6" w:rsidRPr="008B2714" w:rsidRDefault="006D4DA6" w:rsidP="008B2714">
      <w:pPr>
        <w:pStyle w:val="Geenafstand"/>
        <w:rPr>
          <w:color w:val="FFFFFF"/>
        </w:rPr>
      </w:pPr>
      <w:r w:rsidRPr="008B2714">
        <w:t>5. Op de ontheffing is paragraaf 4.1.3.3 van de Algemene wet bestuursrecht (positieve fictieve beschikking bij niet tijdig beslissen) niet van toepassing.</w:t>
      </w:r>
      <w:r w:rsidRPr="008B2714">
        <w:rPr>
          <w:rFonts w:eastAsiaTheme="minorEastAsia"/>
          <w:color w:val="FFFFFF"/>
        </w:rPr>
        <w:t xml:space="preserve"> </w:t>
      </w:r>
    </w:p>
    <w:p w:rsidR="008B2714" w:rsidRDefault="008B2714" w:rsidP="00AF4811">
      <w:pPr>
        <w:pStyle w:val="Kop3"/>
      </w:pPr>
    </w:p>
    <w:p w:rsidR="006D4DA6" w:rsidRPr="004B625F" w:rsidRDefault="006D4DA6" w:rsidP="00AF4811">
      <w:pPr>
        <w:pStyle w:val="Kop3"/>
      </w:pPr>
      <w:r w:rsidRPr="004B625F">
        <w:t>Artikel 4:19 Aanwijzing kampeerplaatsen </w:t>
      </w:r>
    </w:p>
    <w:p w:rsidR="006D4DA6" w:rsidRPr="008B2714" w:rsidRDefault="006D4DA6" w:rsidP="008B2714">
      <w:pPr>
        <w:pStyle w:val="Geenafstand"/>
        <w:rPr>
          <w:color w:val="FFFFFF"/>
        </w:rPr>
      </w:pPr>
      <w:r w:rsidRPr="008B2714">
        <w:t>1. Het verbod van artikel 4:18, eerste lid is niet van toepassing op door het college aangewezen plaatsen.</w:t>
      </w:r>
      <w:r w:rsidRPr="008B2714">
        <w:rPr>
          <w:rFonts w:eastAsiaTheme="minorEastAsia"/>
          <w:color w:val="FFFFFF"/>
        </w:rPr>
        <w:t xml:space="preserve"> </w:t>
      </w:r>
    </w:p>
    <w:p w:rsidR="006D4DA6" w:rsidRPr="008B2714" w:rsidRDefault="006D4DA6" w:rsidP="008B2714">
      <w:pPr>
        <w:pStyle w:val="Geenafstand"/>
        <w:rPr>
          <w:color w:val="FFFFFF"/>
        </w:rPr>
      </w:pPr>
      <w:r w:rsidRPr="008B2714">
        <w:t>2. Het college kan daarbij nadere regels stellen ter bescherming van de belangen genoemd artikel 4:18, vierde lid, onder a en b.</w:t>
      </w:r>
      <w:r w:rsidRPr="008B2714">
        <w:rPr>
          <w:rFonts w:eastAsiaTheme="minorEastAsia"/>
          <w:color w:val="FFFFFF"/>
        </w:rPr>
        <w:t xml:space="preserve"> </w:t>
      </w:r>
    </w:p>
    <w:p w:rsidR="00B3611D" w:rsidRDefault="00B3611D" w:rsidP="00AF4811">
      <w:pPr>
        <w:pStyle w:val="Kop2"/>
      </w:pPr>
    </w:p>
    <w:p w:rsidR="006D4DA6" w:rsidRPr="00B3611D" w:rsidRDefault="006D4DA6" w:rsidP="00AF4811">
      <w:pPr>
        <w:pStyle w:val="Kop2"/>
      </w:pPr>
      <w:r w:rsidRPr="00B3611D">
        <w:t>Hoofdstuk 5. Andere onderwerpen betreffende de huishouding der gemeente </w:t>
      </w:r>
    </w:p>
    <w:p w:rsidR="00B3611D" w:rsidRPr="00B3611D" w:rsidRDefault="00B3611D" w:rsidP="00AF4811">
      <w:pPr>
        <w:pStyle w:val="Kop2"/>
      </w:pPr>
    </w:p>
    <w:p w:rsidR="006D4DA6" w:rsidRPr="00B3611D" w:rsidRDefault="006D4DA6" w:rsidP="00AF4811">
      <w:pPr>
        <w:pStyle w:val="Kop2"/>
      </w:pPr>
      <w:r w:rsidRPr="00B3611D">
        <w:t>Afdeling 1. Parkeerexcessen </w:t>
      </w:r>
    </w:p>
    <w:p w:rsidR="00B3611D" w:rsidRPr="00B3611D" w:rsidRDefault="00B3611D" w:rsidP="00AF4811">
      <w:pPr>
        <w:pStyle w:val="Kop3"/>
      </w:pPr>
    </w:p>
    <w:p w:rsidR="006D4DA6" w:rsidRPr="00B3611D" w:rsidRDefault="006D4DA6" w:rsidP="00AF4811">
      <w:pPr>
        <w:pStyle w:val="Kop3"/>
      </w:pPr>
      <w:r w:rsidRPr="00B3611D">
        <w:t>Artikel 5:1 Begripsbepalingen </w:t>
      </w:r>
    </w:p>
    <w:p w:rsidR="006D4DA6" w:rsidRPr="00B3611D" w:rsidRDefault="006D4DA6" w:rsidP="00B3611D">
      <w:pPr>
        <w:pStyle w:val="Geenafstand"/>
        <w:rPr>
          <w:rFonts w:eastAsiaTheme="minorEastAsia"/>
        </w:rPr>
      </w:pPr>
      <w:r w:rsidRPr="00B3611D">
        <w:rPr>
          <w:rFonts w:eastAsiaTheme="minorEastAsia"/>
        </w:rPr>
        <w:t>In deze afdeling wordt verstaan onder:</w:t>
      </w:r>
    </w:p>
    <w:p w:rsidR="006D4DA6" w:rsidRPr="00B3611D" w:rsidRDefault="006D4DA6" w:rsidP="00B3611D">
      <w:pPr>
        <w:pStyle w:val="Geenafstand"/>
        <w:ind w:left="708"/>
        <w:rPr>
          <w:color w:val="FFFFFF"/>
        </w:rPr>
      </w:pPr>
      <w:r w:rsidRPr="00B3611D">
        <w:t>a. voertuigen: voertuigen als bedoeld in artikel 1, onder al, van het Reglement verkeersregels en verkeerstekens (RVV 1990) met uitzondering van kleine wagens zoals kruiwagens, kinderwagens en rolstoelen;</w:t>
      </w:r>
      <w:r w:rsidRPr="00B3611D">
        <w:rPr>
          <w:rFonts w:eastAsiaTheme="minorEastAsia"/>
          <w:color w:val="FFFFFF"/>
        </w:rPr>
        <w:t xml:space="preserve"> </w:t>
      </w:r>
    </w:p>
    <w:p w:rsidR="006D4DA6" w:rsidRPr="00B3611D" w:rsidRDefault="006D4DA6" w:rsidP="00B3611D">
      <w:pPr>
        <w:pStyle w:val="Geenafstand"/>
        <w:ind w:left="708"/>
        <w:rPr>
          <w:color w:val="FFFFFF"/>
        </w:rPr>
      </w:pPr>
      <w:r w:rsidRPr="00B3611D">
        <w:t>b. parkeren: parkeren als bedoeld in artikel 1, onder ac, van het Reglement verkeersregels en verkeerstekens (RVV 1990).</w:t>
      </w:r>
      <w:r w:rsidRPr="00B3611D">
        <w:rPr>
          <w:rFonts w:eastAsiaTheme="minorEastAsia"/>
          <w:color w:val="FFFFFF"/>
        </w:rPr>
        <w:t xml:space="preserve"> </w:t>
      </w:r>
    </w:p>
    <w:p w:rsidR="00B3611D" w:rsidRDefault="00B3611D" w:rsidP="00AF4811">
      <w:pPr>
        <w:pStyle w:val="Kop3"/>
      </w:pPr>
    </w:p>
    <w:p w:rsidR="006D4DA6" w:rsidRPr="00B3611D" w:rsidRDefault="006D4DA6" w:rsidP="00AF4811">
      <w:pPr>
        <w:pStyle w:val="Kop3"/>
      </w:pPr>
      <w:r w:rsidRPr="00B3611D">
        <w:t>Artikel 5:2 Parkeren van voertuigen van autobedrijf e.d. </w:t>
      </w:r>
    </w:p>
    <w:p w:rsidR="006D4DA6" w:rsidRPr="00B3611D" w:rsidRDefault="006D4DA6" w:rsidP="00B3611D">
      <w:pPr>
        <w:pStyle w:val="Geenafstand"/>
      </w:pPr>
      <w:r w:rsidRPr="00B3611D">
        <w:t xml:space="preserve">1. Onder verhuren als bedoeld in dit artikel wordt mede verstaan: </w:t>
      </w:r>
    </w:p>
    <w:p w:rsidR="006D4DA6" w:rsidRPr="00B3611D" w:rsidRDefault="006D4DA6" w:rsidP="00B3611D">
      <w:pPr>
        <w:pStyle w:val="Geenafstand"/>
        <w:ind w:firstLine="708"/>
        <w:rPr>
          <w:color w:val="FFFFFF"/>
        </w:rPr>
      </w:pPr>
      <w:r w:rsidRPr="00B3611D">
        <w:t>a. het gebruiken van een voertuig voor het geven van lessen;</w:t>
      </w:r>
      <w:r w:rsidRPr="00B3611D">
        <w:rPr>
          <w:rFonts w:eastAsiaTheme="minorEastAsia"/>
          <w:color w:val="FFFFFF"/>
        </w:rPr>
        <w:t xml:space="preserve"> </w:t>
      </w:r>
    </w:p>
    <w:p w:rsidR="006D4DA6" w:rsidRPr="00B3611D" w:rsidRDefault="006D4DA6" w:rsidP="00B3611D">
      <w:pPr>
        <w:pStyle w:val="Geenafstand"/>
        <w:ind w:firstLine="708"/>
        <w:rPr>
          <w:color w:val="FFFFFF"/>
        </w:rPr>
      </w:pPr>
      <w:r w:rsidRPr="00B3611D">
        <w:t>b. het gebruiken van een voertuig voor het vervoeren van personen tegen betaling.</w:t>
      </w:r>
      <w:r w:rsidRPr="00B3611D">
        <w:rPr>
          <w:rFonts w:eastAsiaTheme="minorEastAsia"/>
          <w:color w:val="FFFFFF"/>
        </w:rPr>
        <w:t xml:space="preserve"> </w:t>
      </w:r>
    </w:p>
    <w:p w:rsidR="006D4DA6" w:rsidRPr="00B3611D" w:rsidRDefault="006D4DA6" w:rsidP="00B3611D">
      <w:pPr>
        <w:pStyle w:val="Geenafstand"/>
      </w:pPr>
      <w:r w:rsidRPr="00B3611D">
        <w:t xml:space="preserve">2. Tot de voertuigen als bedoeld in dit artikel worden niet gerekend: </w:t>
      </w:r>
    </w:p>
    <w:p w:rsidR="006D4DA6" w:rsidRPr="00B3611D" w:rsidRDefault="006D4DA6" w:rsidP="00B3611D">
      <w:pPr>
        <w:pStyle w:val="Geenafstand"/>
        <w:ind w:left="708"/>
        <w:rPr>
          <w:color w:val="FFFFFF"/>
        </w:rPr>
      </w:pPr>
      <w:r w:rsidRPr="00B3611D">
        <w:t>a. voertuigen waaraan herstel- of onderhoudswerkzaamheden worden verricht die in totaal niet meer dan een uur vergen, en dit gedurende de tijd die nodig is en gebruikt wordt voor deze werkzaamheden;</w:t>
      </w:r>
      <w:r w:rsidRPr="00B3611D">
        <w:rPr>
          <w:rFonts w:eastAsiaTheme="minorEastAsia"/>
          <w:color w:val="FFFFFF"/>
        </w:rPr>
        <w:t xml:space="preserve"> </w:t>
      </w:r>
    </w:p>
    <w:p w:rsidR="006D4DA6" w:rsidRPr="00B3611D" w:rsidRDefault="006D4DA6" w:rsidP="00B3611D">
      <w:pPr>
        <w:pStyle w:val="Geenafstand"/>
        <w:ind w:firstLine="708"/>
        <w:rPr>
          <w:color w:val="FFFFFF"/>
        </w:rPr>
      </w:pPr>
      <w:r w:rsidRPr="00B3611D">
        <w:t>b. voertuigen voor persoonlijk gebruik van de in het derde lid bedoelde persoon.</w:t>
      </w:r>
      <w:r w:rsidRPr="00B3611D">
        <w:rPr>
          <w:rFonts w:eastAsiaTheme="minorEastAsia"/>
          <w:color w:val="FFFFFF"/>
        </w:rPr>
        <w:t xml:space="preserve"> </w:t>
      </w:r>
    </w:p>
    <w:p w:rsidR="006D4DA6" w:rsidRPr="00B3611D" w:rsidRDefault="006D4DA6" w:rsidP="00B3611D">
      <w:pPr>
        <w:pStyle w:val="Geenafstand"/>
      </w:pPr>
      <w:r w:rsidRPr="00B3611D">
        <w:t xml:space="preserve">3. Het is degene die er zijn bedrijf, nevenbedrijf dan wel een gewoonte van maakt voertuigen te stallen, te herstellen, te slopen, te verhuren of te verhandelen, verboden: </w:t>
      </w:r>
    </w:p>
    <w:p w:rsidR="006D4DA6" w:rsidRPr="00B3611D" w:rsidRDefault="006D4DA6" w:rsidP="00B3611D">
      <w:pPr>
        <w:pStyle w:val="Geenafstand"/>
        <w:ind w:left="708"/>
        <w:rPr>
          <w:color w:val="FFFFFF"/>
        </w:rPr>
      </w:pPr>
      <w:r w:rsidRPr="00B3611D">
        <w:t>a. drie of meer voertuigen die hem toebehoren of zijn toevertrouwd, op de weg te parkeren binnen een cirkel met een straal van [</w:t>
      </w:r>
      <w:r w:rsidRPr="00B3611D">
        <w:rPr>
          <w:b/>
        </w:rPr>
        <w:t>…</w:t>
      </w:r>
      <w:r w:rsidRPr="00B3611D">
        <w:t>] meter met als middelpunt een van deze voertuigen;</w:t>
      </w:r>
      <w:r w:rsidRPr="00B3611D">
        <w:rPr>
          <w:rFonts w:eastAsiaTheme="minorEastAsia"/>
          <w:color w:val="FFFFFF"/>
        </w:rPr>
        <w:t xml:space="preserve"> </w:t>
      </w:r>
    </w:p>
    <w:p w:rsidR="006D4DA6" w:rsidRPr="00B3611D" w:rsidRDefault="006D4DA6" w:rsidP="00B3611D">
      <w:pPr>
        <w:pStyle w:val="Geenafstand"/>
        <w:ind w:firstLine="708"/>
        <w:rPr>
          <w:color w:val="FFFFFF"/>
        </w:rPr>
      </w:pPr>
      <w:r w:rsidRPr="00B3611D">
        <w:t>b. de weg als werkplaats voor voertuigen te gebruiken.</w:t>
      </w:r>
      <w:r w:rsidRPr="00B3611D">
        <w:rPr>
          <w:rFonts w:eastAsiaTheme="minorEastAsia"/>
          <w:color w:val="FFFFFF"/>
        </w:rPr>
        <w:t xml:space="preserve"> </w:t>
      </w:r>
    </w:p>
    <w:p w:rsidR="006D4DA6" w:rsidRPr="00B3611D" w:rsidRDefault="006D4DA6" w:rsidP="00B3611D">
      <w:pPr>
        <w:pStyle w:val="Geenafstand"/>
        <w:rPr>
          <w:color w:val="FFFFFF"/>
        </w:rPr>
      </w:pPr>
      <w:r w:rsidRPr="00B3611D">
        <w:t>4. Het college kan ontheffing van het verbod verlenen.</w:t>
      </w:r>
      <w:r w:rsidRPr="00B3611D">
        <w:rPr>
          <w:rFonts w:eastAsiaTheme="minorEastAsia"/>
          <w:color w:val="FFFFFF"/>
        </w:rPr>
        <w:t xml:space="preserve"> </w:t>
      </w:r>
    </w:p>
    <w:p w:rsidR="006D4DA6" w:rsidRPr="00B3611D" w:rsidRDefault="006D4DA6" w:rsidP="00B3611D">
      <w:pPr>
        <w:pStyle w:val="Geenafstand"/>
        <w:rPr>
          <w:color w:val="FFFFFF"/>
        </w:rPr>
      </w:pPr>
      <w:r w:rsidRPr="00B3611D">
        <w:t>5. Op de ontheffing is paragraaf 4.1.3.3 van de Algemene wet bestuursrecht (positieve fictieve beschikking bij niet tijdig beslissen) niet van toepassing.</w:t>
      </w:r>
      <w:r w:rsidRPr="00B3611D">
        <w:rPr>
          <w:rFonts w:eastAsiaTheme="minorEastAsia"/>
          <w:color w:val="FFFFFF"/>
        </w:rPr>
        <w:t xml:space="preserve"> </w:t>
      </w:r>
    </w:p>
    <w:p w:rsidR="00B3611D" w:rsidRDefault="00B3611D" w:rsidP="00AF4811">
      <w:pPr>
        <w:pStyle w:val="Kop3"/>
      </w:pPr>
    </w:p>
    <w:p w:rsidR="006D4DA6" w:rsidRPr="00B3611D" w:rsidRDefault="006D4DA6" w:rsidP="00AF4811">
      <w:pPr>
        <w:pStyle w:val="Kop3"/>
      </w:pPr>
      <w:r w:rsidRPr="00B3611D">
        <w:t>Artikel 5:3 Te koop aanbieden van voertuigen </w:t>
      </w:r>
    </w:p>
    <w:p w:rsidR="006D4DA6" w:rsidRPr="00B3611D" w:rsidRDefault="006D4DA6" w:rsidP="00B3611D">
      <w:pPr>
        <w:pStyle w:val="Geenafstand"/>
        <w:rPr>
          <w:color w:val="FFFFFF"/>
        </w:rPr>
      </w:pPr>
      <w:r w:rsidRPr="00B3611D">
        <w:t>1. Het is verboden op een door het college aangewezen weg een voertuig te parkeren met het kennelijke doel het te koop aan te bieden of te verhandelen.</w:t>
      </w:r>
      <w:r w:rsidRPr="00B3611D">
        <w:rPr>
          <w:rFonts w:eastAsiaTheme="minorEastAsia"/>
          <w:color w:val="FFFFFF"/>
        </w:rPr>
        <w:t xml:space="preserve"> </w:t>
      </w:r>
    </w:p>
    <w:p w:rsidR="006D4DA6" w:rsidRPr="00B3611D" w:rsidRDefault="006D4DA6" w:rsidP="00B3611D">
      <w:pPr>
        <w:pStyle w:val="Geenafstand"/>
        <w:rPr>
          <w:color w:val="FFFFFF"/>
        </w:rPr>
      </w:pPr>
      <w:r w:rsidRPr="00B3611D">
        <w:t>2. Het college kan ontheffing van het verbod verlenen.</w:t>
      </w:r>
      <w:r w:rsidRPr="00B3611D">
        <w:rPr>
          <w:rFonts w:eastAsiaTheme="minorEastAsia"/>
          <w:color w:val="FFFFFF"/>
        </w:rPr>
        <w:t xml:space="preserve"> </w:t>
      </w:r>
    </w:p>
    <w:p w:rsidR="006D4DA6" w:rsidRPr="00B3611D" w:rsidRDefault="006D4DA6" w:rsidP="00B3611D">
      <w:pPr>
        <w:pStyle w:val="Geenafstand"/>
        <w:rPr>
          <w:color w:val="FFFFFF"/>
        </w:rPr>
      </w:pPr>
      <w:r w:rsidRPr="00B3611D">
        <w:t>3. Op de ontheffing is paragraaf 4.1.3.3 van de Algemene wet bestuursrecht (positieve fictieve beschikking bij niet tijdig beslissen) niet van toepassing.</w:t>
      </w:r>
      <w:r w:rsidRPr="00B3611D">
        <w:rPr>
          <w:rFonts w:eastAsiaTheme="minorEastAsia"/>
          <w:color w:val="FFFFFF"/>
        </w:rPr>
        <w:t xml:space="preserve"> </w:t>
      </w:r>
    </w:p>
    <w:p w:rsidR="00B3611D" w:rsidRDefault="00B3611D" w:rsidP="00AF4811">
      <w:pPr>
        <w:pStyle w:val="Kop3"/>
      </w:pPr>
    </w:p>
    <w:p w:rsidR="006D4DA6" w:rsidRPr="00B3611D" w:rsidRDefault="006D4DA6" w:rsidP="00AF4811">
      <w:pPr>
        <w:pStyle w:val="Kop3"/>
      </w:pPr>
      <w:r w:rsidRPr="00B3611D">
        <w:t>Artikel 5:4 Defecte voertuigen </w:t>
      </w:r>
    </w:p>
    <w:p w:rsidR="006D4DA6" w:rsidRPr="00B3611D" w:rsidRDefault="006D4DA6" w:rsidP="00B3611D">
      <w:pPr>
        <w:pStyle w:val="Geenafstand"/>
        <w:rPr>
          <w:rFonts w:eastAsiaTheme="minorEastAsia"/>
        </w:rPr>
      </w:pPr>
      <w:r w:rsidRPr="00B3611D">
        <w:rPr>
          <w:rFonts w:eastAsiaTheme="minorEastAsia"/>
        </w:rPr>
        <w:t>Het is verboden een voertuig waarmee als gevolg van andere dan eenvoudig te verhelpen gebreken niet kan of mag worden gereden, langer dan op drie achtereenvolgende dagen op de weg te parkeren.</w:t>
      </w:r>
    </w:p>
    <w:p w:rsidR="00B3611D" w:rsidRDefault="00B3611D" w:rsidP="00AF4811">
      <w:pPr>
        <w:pStyle w:val="Kop3"/>
      </w:pPr>
    </w:p>
    <w:p w:rsidR="006D4DA6" w:rsidRPr="00B3611D" w:rsidRDefault="006D4DA6" w:rsidP="00AF4811">
      <w:pPr>
        <w:pStyle w:val="Kop3"/>
      </w:pPr>
      <w:r w:rsidRPr="00B3611D">
        <w:t>Artikel 5:5 Voertuigwrakken </w:t>
      </w:r>
    </w:p>
    <w:p w:rsidR="006D4DA6" w:rsidRPr="00B3611D" w:rsidRDefault="006D4DA6" w:rsidP="00B3611D">
      <w:pPr>
        <w:pStyle w:val="Geenafstand"/>
        <w:rPr>
          <w:color w:val="FFFFFF"/>
        </w:rPr>
      </w:pPr>
      <w:r w:rsidRPr="00B3611D">
        <w:t>1. Het is verboden een voertuig dat rijtechnisch in onvoldoende staat van onderhoud en tevens in een kennelijk verwaarloosde toestand verkeert op de weg te parkeren.</w:t>
      </w:r>
      <w:r w:rsidRPr="00B3611D">
        <w:rPr>
          <w:rFonts w:eastAsiaTheme="minorEastAsia"/>
          <w:color w:val="FFFFFF"/>
        </w:rPr>
        <w:t xml:space="preserve"> </w:t>
      </w:r>
    </w:p>
    <w:p w:rsidR="006D4DA6" w:rsidRPr="00B3611D" w:rsidRDefault="006D4DA6" w:rsidP="00B3611D">
      <w:pPr>
        <w:pStyle w:val="Geenafstand"/>
        <w:rPr>
          <w:color w:val="FFFFFF"/>
        </w:rPr>
      </w:pPr>
      <w:r w:rsidRPr="00B3611D">
        <w:t>2. Het verbod is niet van toepassing op situaties waarin wordt voorzien door de Wet milieubeheer.</w:t>
      </w:r>
      <w:r w:rsidRPr="00B3611D">
        <w:rPr>
          <w:rFonts w:eastAsiaTheme="minorEastAsia"/>
          <w:color w:val="FFFFFF"/>
        </w:rPr>
        <w:t xml:space="preserve"> </w:t>
      </w:r>
    </w:p>
    <w:p w:rsidR="00B3611D" w:rsidRDefault="00B3611D" w:rsidP="00AF4811">
      <w:pPr>
        <w:pStyle w:val="Kop3"/>
      </w:pPr>
    </w:p>
    <w:p w:rsidR="006D4DA6" w:rsidRPr="00B3611D" w:rsidRDefault="006D4DA6" w:rsidP="00AF4811">
      <w:pPr>
        <w:pStyle w:val="Kop3"/>
      </w:pPr>
      <w:r w:rsidRPr="00B3611D">
        <w:t>Artikel 5:6 Kampeermiddelen e.a. </w:t>
      </w:r>
    </w:p>
    <w:p w:rsidR="006D4DA6" w:rsidRPr="00B3611D" w:rsidRDefault="006D4DA6" w:rsidP="00B3611D">
      <w:pPr>
        <w:pStyle w:val="Geenafstand"/>
      </w:pPr>
      <w:r w:rsidRPr="00B3611D">
        <w:t xml:space="preserve">1. Het is verboden een voertuig dat voor recreatie of anderszins voor andere dan verkeersdoeleinden wordt gebruikt: </w:t>
      </w:r>
    </w:p>
    <w:p w:rsidR="006D4DA6" w:rsidRPr="00B3611D" w:rsidRDefault="006D4DA6" w:rsidP="00B3611D">
      <w:pPr>
        <w:pStyle w:val="Geenafstand"/>
        <w:ind w:left="708"/>
        <w:rPr>
          <w:color w:val="FFFFFF"/>
        </w:rPr>
      </w:pPr>
      <w:r w:rsidRPr="00B3611D">
        <w:t>a. langer dan op drie achtereenvolgende dagen te plaatsen of te hebben op een door het college aangewezen weg, waar dit naar zijn oordeel buitensporig is met het oog op de verdeling van beschikbare parkeerruimte of schadelijk is voor het uiterlijk aanzien van de gemeente;</w:t>
      </w:r>
      <w:r w:rsidRPr="00B3611D">
        <w:rPr>
          <w:rFonts w:eastAsiaTheme="minorEastAsia"/>
          <w:color w:val="FFFFFF"/>
        </w:rPr>
        <w:t xml:space="preserve"> </w:t>
      </w:r>
    </w:p>
    <w:p w:rsidR="006D4DA6" w:rsidRPr="00B3611D" w:rsidRDefault="006D4DA6" w:rsidP="00B3611D">
      <w:pPr>
        <w:pStyle w:val="Geenafstand"/>
        <w:ind w:left="708"/>
        <w:rPr>
          <w:color w:val="FFFFFF"/>
        </w:rPr>
      </w:pPr>
      <w:r w:rsidRPr="00B3611D">
        <w:t>b. op een door het college aangewezen plaats te parkeren, waar dit naar zijn oordeel schadelijk is voor het uiterlijk aanzien van de gemeente.</w:t>
      </w:r>
      <w:r w:rsidRPr="00B3611D">
        <w:rPr>
          <w:rFonts w:eastAsiaTheme="minorEastAsia"/>
          <w:color w:val="FFFFFF"/>
        </w:rPr>
        <w:t xml:space="preserve"> </w:t>
      </w:r>
    </w:p>
    <w:p w:rsidR="006D4DA6" w:rsidRPr="00B3611D" w:rsidRDefault="006D4DA6" w:rsidP="00B3611D">
      <w:pPr>
        <w:pStyle w:val="Geenafstand"/>
        <w:rPr>
          <w:color w:val="FFFFFF"/>
        </w:rPr>
      </w:pPr>
      <w:r w:rsidRPr="00B3611D">
        <w:t>2. Het college kan ontheffing verlenen van het verbod in het eerste lid, aanhef en onder a.</w:t>
      </w:r>
      <w:r w:rsidRPr="00B3611D">
        <w:rPr>
          <w:rFonts w:eastAsiaTheme="minorEastAsia"/>
          <w:color w:val="FFFFFF"/>
        </w:rPr>
        <w:t xml:space="preserve"> </w:t>
      </w:r>
    </w:p>
    <w:p w:rsidR="006D4DA6" w:rsidRPr="00B3611D" w:rsidRDefault="006D4DA6" w:rsidP="00B3611D">
      <w:pPr>
        <w:pStyle w:val="Geenafstand"/>
        <w:rPr>
          <w:color w:val="FFFFFF"/>
        </w:rPr>
      </w:pPr>
      <w:r w:rsidRPr="00B3611D">
        <w:t>3. Het verbod in het eerste lid is niet van toepassing op situaties waarin wordt voorzien door het Provinciaal wegenreglement of de Provinciale landschapsverordening.</w:t>
      </w:r>
      <w:r w:rsidRPr="00B3611D">
        <w:rPr>
          <w:rFonts w:eastAsiaTheme="minorEastAsia"/>
          <w:color w:val="FFFFFF"/>
        </w:rPr>
        <w:t xml:space="preserve"> </w:t>
      </w:r>
    </w:p>
    <w:p w:rsidR="006D4DA6" w:rsidRPr="00B3611D" w:rsidRDefault="006D4DA6" w:rsidP="00B3611D">
      <w:pPr>
        <w:pStyle w:val="Geenafstand"/>
        <w:rPr>
          <w:color w:val="FFFFFF"/>
        </w:rPr>
      </w:pPr>
      <w:r w:rsidRPr="00B3611D">
        <w:t>4. Op de ontheffing is paragraaf 4.1.3.3 van de Algemene wet bestuursrecht (positieve fictieve beschikking bij niet tijdig beslissen) van toepassing.</w:t>
      </w:r>
      <w:r w:rsidRPr="00B3611D">
        <w:rPr>
          <w:rFonts w:eastAsiaTheme="minorEastAsia"/>
          <w:color w:val="FFFFFF"/>
        </w:rPr>
        <w:t xml:space="preserve"> </w:t>
      </w:r>
    </w:p>
    <w:p w:rsidR="00B3611D" w:rsidRDefault="00B3611D" w:rsidP="00AF4811">
      <w:pPr>
        <w:pStyle w:val="Kop3"/>
      </w:pPr>
    </w:p>
    <w:p w:rsidR="006D4DA6" w:rsidRPr="00B3611D" w:rsidRDefault="006D4DA6" w:rsidP="00AF4811">
      <w:pPr>
        <w:pStyle w:val="Kop3"/>
      </w:pPr>
      <w:r w:rsidRPr="00B3611D">
        <w:t>Artikel 5:7 Parkeren van reclamevoertuigen </w:t>
      </w:r>
    </w:p>
    <w:p w:rsidR="006D4DA6" w:rsidRPr="00B3611D" w:rsidRDefault="006D4DA6" w:rsidP="00B3611D">
      <w:pPr>
        <w:pStyle w:val="Geenafstand"/>
        <w:rPr>
          <w:color w:val="FFFFFF"/>
        </w:rPr>
      </w:pPr>
      <w:r w:rsidRPr="00B3611D">
        <w:t>1. Het is verboden een voertuig dat is voorzien van een aanduiding van handelsreclame, op de weg te parkeren met het kennelijk doel om daarmee handelsreclame te maken.</w:t>
      </w:r>
      <w:r w:rsidRPr="00B3611D">
        <w:rPr>
          <w:rFonts w:eastAsiaTheme="minorEastAsia"/>
          <w:color w:val="FFFFFF"/>
        </w:rPr>
        <w:t xml:space="preserve"> </w:t>
      </w:r>
    </w:p>
    <w:p w:rsidR="006D4DA6" w:rsidRPr="00B3611D" w:rsidRDefault="006D4DA6" w:rsidP="00B3611D">
      <w:pPr>
        <w:pStyle w:val="Geenafstand"/>
        <w:rPr>
          <w:color w:val="FFFFFF"/>
        </w:rPr>
      </w:pPr>
      <w:r w:rsidRPr="00B3611D">
        <w:t>2. Het college kan van het verbod ontheffing verlenen.</w:t>
      </w:r>
      <w:r w:rsidRPr="00B3611D">
        <w:rPr>
          <w:rFonts w:eastAsiaTheme="minorEastAsia"/>
          <w:color w:val="FFFFFF"/>
        </w:rPr>
        <w:t xml:space="preserve"> </w:t>
      </w:r>
    </w:p>
    <w:p w:rsidR="006D4DA6" w:rsidRPr="00B3611D" w:rsidRDefault="006D4DA6" w:rsidP="00B3611D">
      <w:pPr>
        <w:pStyle w:val="Geenafstand"/>
        <w:rPr>
          <w:color w:val="FFFFFF"/>
        </w:rPr>
      </w:pPr>
      <w:r w:rsidRPr="00B3611D">
        <w:t>3. Op de ontheffing is paragraaf 4.1.3.3 van de Algemene wet bestuursrecht (positieve fictieve beschikking bij niet tijdig beslissen) van toepassing.</w:t>
      </w:r>
      <w:r w:rsidRPr="00B3611D">
        <w:rPr>
          <w:rFonts w:eastAsiaTheme="minorEastAsia"/>
          <w:color w:val="FFFFFF"/>
        </w:rPr>
        <w:t xml:space="preserve"> </w:t>
      </w:r>
    </w:p>
    <w:p w:rsidR="00B3611D" w:rsidRDefault="00B3611D" w:rsidP="00AF4811">
      <w:pPr>
        <w:pStyle w:val="Kop3"/>
      </w:pPr>
    </w:p>
    <w:p w:rsidR="006D4DA6" w:rsidRPr="00B3611D" w:rsidRDefault="006D4DA6" w:rsidP="00AF4811">
      <w:pPr>
        <w:pStyle w:val="Kop3"/>
      </w:pPr>
      <w:r w:rsidRPr="00B3611D">
        <w:t>Artikel 5:8 Parkeren van grote voertuigen </w:t>
      </w:r>
    </w:p>
    <w:p w:rsidR="006D4DA6" w:rsidRPr="00B3611D" w:rsidRDefault="006D4DA6" w:rsidP="00B3611D">
      <w:pPr>
        <w:pStyle w:val="Geenafstand"/>
        <w:rPr>
          <w:color w:val="FFFFFF"/>
        </w:rPr>
      </w:pPr>
      <w:r w:rsidRPr="00B3611D">
        <w:t>1. Het is verboden een voertuig dat, met inbegrip van de lading, een lengte heeft van meer dan 6 meter of een hoogte van meer dan 2,4 meter te parkeren op een door het college aangewezen plaats, waar dit naar zijn oordeel schadelijk is voor het uiterlijk aanzien van de gemeente.</w:t>
      </w:r>
      <w:r w:rsidRPr="00B3611D">
        <w:rPr>
          <w:rFonts w:eastAsiaTheme="minorEastAsia"/>
          <w:color w:val="FFFFFF"/>
        </w:rPr>
        <w:t xml:space="preserve"> </w:t>
      </w:r>
    </w:p>
    <w:p w:rsidR="006D4DA6" w:rsidRPr="00B3611D" w:rsidRDefault="006D4DA6" w:rsidP="00B3611D">
      <w:pPr>
        <w:pStyle w:val="Geenafstand"/>
        <w:rPr>
          <w:color w:val="FFFFFF"/>
        </w:rPr>
      </w:pPr>
      <w:r w:rsidRPr="00B3611D">
        <w:t>2. Het is verboden een voertuig dat, met inbegrip van de lading, een lengte heeft van meer dan 6 meter te parkeren op een door het college aangewezen weg, waar dit parkeren naar zijn oordeel buitensporig is met het oog op de verdeling van beschikbare parkeerruimte.</w:t>
      </w:r>
      <w:r w:rsidRPr="00B3611D">
        <w:rPr>
          <w:rFonts w:eastAsiaTheme="minorEastAsia"/>
          <w:color w:val="FFFFFF"/>
        </w:rPr>
        <w:t xml:space="preserve"> </w:t>
      </w:r>
    </w:p>
    <w:p w:rsidR="006D4DA6" w:rsidRPr="00B3611D" w:rsidRDefault="006D4DA6" w:rsidP="00B3611D">
      <w:pPr>
        <w:pStyle w:val="Geenafstand"/>
        <w:rPr>
          <w:color w:val="FFFFFF"/>
        </w:rPr>
      </w:pPr>
      <w:r w:rsidRPr="00B3611D">
        <w:t>3. Het verbod in het tweede lid is niet van toepassing op werkdagen van maandag tot en met vrijdag, dagelijks van 08.00 tot 18.00 uur.</w:t>
      </w:r>
      <w:r w:rsidRPr="00B3611D">
        <w:rPr>
          <w:rFonts w:eastAsiaTheme="minorEastAsia"/>
          <w:color w:val="FFFFFF"/>
        </w:rPr>
        <w:t xml:space="preserve"> </w:t>
      </w:r>
    </w:p>
    <w:p w:rsidR="006D4DA6" w:rsidRPr="00B3611D" w:rsidRDefault="006D4DA6" w:rsidP="00B3611D">
      <w:pPr>
        <w:pStyle w:val="Geenafstand"/>
        <w:rPr>
          <w:color w:val="FFFFFF"/>
        </w:rPr>
      </w:pPr>
      <w:r w:rsidRPr="00B3611D">
        <w:t>4. Het verbod in het tweede lid is voorts niet van toepassing op campers, kampeerauto’s, caravans en kampeerwagens, voor zover deze voertuigen niet langer dan drie achtereenvolgende dagen op de weg worden geplaatst of gehouden.</w:t>
      </w:r>
      <w:r w:rsidRPr="00B3611D">
        <w:rPr>
          <w:rFonts w:eastAsiaTheme="minorEastAsia"/>
          <w:color w:val="FFFFFF"/>
        </w:rPr>
        <w:t xml:space="preserve"> </w:t>
      </w:r>
    </w:p>
    <w:p w:rsidR="006D4DA6" w:rsidRPr="00B3611D" w:rsidRDefault="006D4DA6" w:rsidP="00B3611D">
      <w:pPr>
        <w:pStyle w:val="Geenafstand"/>
        <w:rPr>
          <w:color w:val="FFFFFF"/>
        </w:rPr>
      </w:pPr>
      <w:r w:rsidRPr="00B3611D">
        <w:t>5. Het college kan van de in het eerste en tweede lid gestelde verboden ontheffing verlenen.</w:t>
      </w:r>
      <w:r w:rsidRPr="00B3611D">
        <w:rPr>
          <w:rFonts w:eastAsiaTheme="minorEastAsia"/>
          <w:color w:val="FFFFFF"/>
        </w:rPr>
        <w:t xml:space="preserve"> </w:t>
      </w:r>
    </w:p>
    <w:p w:rsidR="006D4DA6" w:rsidRPr="00B3611D" w:rsidRDefault="006D4DA6" w:rsidP="00B3611D">
      <w:pPr>
        <w:pStyle w:val="Geenafstand"/>
        <w:rPr>
          <w:color w:val="FFFFFF"/>
        </w:rPr>
      </w:pPr>
      <w:r w:rsidRPr="00B3611D">
        <w:t>6. Op de ontheffing is paragraaf 4.1.3.3 van de Algemene wet bestuursrecht (positieve fictieve beschikking bij niet tijdig beslissen) van toepassing.</w:t>
      </w:r>
      <w:r w:rsidRPr="00B3611D">
        <w:rPr>
          <w:rFonts w:eastAsiaTheme="minorEastAsia"/>
          <w:color w:val="FFFFFF"/>
        </w:rPr>
        <w:t xml:space="preserve"> </w:t>
      </w:r>
    </w:p>
    <w:p w:rsidR="00B3611D" w:rsidRDefault="00B3611D" w:rsidP="00AF4811">
      <w:pPr>
        <w:pStyle w:val="Kop3"/>
      </w:pPr>
    </w:p>
    <w:p w:rsidR="006D4DA6" w:rsidRPr="00B3611D" w:rsidRDefault="006D4DA6" w:rsidP="00AF4811">
      <w:pPr>
        <w:pStyle w:val="Kop3"/>
      </w:pPr>
      <w:r w:rsidRPr="00B3611D">
        <w:t>Artikel 5:9 Parkeren van uitzichtbelemmerende voertuigen </w:t>
      </w:r>
    </w:p>
    <w:p w:rsidR="006D4DA6" w:rsidRPr="00B3611D" w:rsidRDefault="006D4DA6" w:rsidP="00B3611D">
      <w:pPr>
        <w:pStyle w:val="Geenafstand"/>
        <w:rPr>
          <w:color w:val="FFFFFF"/>
        </w:rPr>
      </w:pPr>
      <w:r w:rsidRPr="00B3611D">
        <w:t>1. Het is verboden een voertuig dat, met inbegrip van lading, een lengte heeft van meer dan 6 meter of een hoogte van meer dan 2,4 meter, op de weg te parkeren bij een voor bewoning of ander dagelijks gebruik bestemd gebouw op zodanige wijze dat daardoor het uitzicht van bewoners of gebruikers vanuit dat gebouw op hinderlijke wijze wordt belemmerd of hen anderszins hinder of overlast wordt aangedaan.</w:t>
      </w:r>
      <w:r w:rsidRPr="00B3611D">
        <w:rPr>
          <w:rFonts w:eastAsiaTheme="minorEastAsia"/>
          <w:color w:val="FFFFFF"/>
        </w:rPr>
        <w:t xml:space="preserve"> </w:t>
      </w:r>
    </w:p>
    <w:p w:rsidR="006D4DA6" w:rsidRPr="00B3611D" w:rsidRDefault="006D4DA6" w:rsidP="00B3611D">
      <w:pPr>
        <w:pStyle w:val="Geenafstand"/>
        <w:rPr>
          <w:color w:val="FFFFFF"/>
        </w:rPr>
      </w:pPr>
      <w:r w:rsidRPr="00B3611D">
        <w:t>2. Het verbod geldt niet gedurende de tijd die nodig is voor en gebruikt wordt voor het uitvoeren van werkzaamheden waarvoor de aanwezigheid van het voertuig ter plaatse noodzakelijk is.</w:t>
      </w:r>
      <w:r w:rsidRPr="00B3611D">
        <w:rPr>
          <w:rFonts w:eastAsiaTheme="minorEastAsia"/>
          <w:color w:val="FFFFFF"/>
        </w:rPr>
        <w:t xml:space="preserve"> </w:t>
      </w:r>
    </w:p>
    <w:p w:rsidR="00B3611D" w:rsidRDefault="00B3611D" w:rsidP="00AF4811">
      <w:pPr>
        <w:pStyle w:val="Kop3"/>
      </w:pPr>
    </w:p>
    <w:p w:rsidR="006D4DA6" w:rsidRPr="00B3611D" w:rsidRDefault="006D4DA6" w:rsidP="00AF4811">
      <w:pPr>
        <w:pStyle w:val="Kop3"/>
      </w:pPr>
      <w:r w:rsidRPr="00B3611D">
        <w:t>Artikel 5:10 Parkeren van voertuigen met stankverspreidende stoffen </w:t>
      </w:r>
    </w:p>
    <w:p w:rsidR="006D4DA6" w:rsidRPr="00B3611D" w:rsidRDefault="006D4DA6" w:rsidP="00B3611D">
      <w:pPr>
        <w:pStyle w:val="Geenafstand"/>
        <w:rPr>
          <w:rFonts w:eastAsiaTheme="minorEastAsia"/>
        </w:rPr>
      </w:pPr>
      <w:r w:rsidRPr="00B3611D">
        <w:rPr>
          <w:rFonts w:eastAsiaTheme="minorEastAsia"/>
        </w:rPr>
        <w:t>[gereserveerd]</w:t>
      </w:r>
    </w:p>
    <w:p w:rsidR="00B3611D" w:rsidRDefault="00B3611D" w:rsidP="00AF4811">
      <w:pPr>
        <w:pStyle w:val="Kop3"/>
      </w:pPr>
    </w:p>
    <w:p w:rsidR="006D4DA6" w:rsidRPr="00B3611D" w:rsidRDefault="006D4DA6" w:rsidP="00AF4811">
      <w:pPr>
        <w:pStyle w:val="Kop3"/>
      </w:pPr>
      <w:r w:rsidRPr="00B3611D">
        <w:t>Artikel 5:11 Aantasting groenvoorzieningen door voertuigen </w:t>
      </w:r>
    </w:p>
    <w:p w:rsidR="006D4DA6" w:rsidRPr="00B3611D" w:rsidRDefault="006D4DA6" w:rsidP="00B3611D">
      <w:pPr>
        <w:pStyle w:val="Geenafstand"/>
        <w:rPr>
          <w:color w:val="FFFFFF"/>
        </w:rPr>
      </w:pPr>
      <w:r w:rsidRPr="00B3611D">
        <w:t>1. Het is verboden met een voertuig te rijden door een park of plantsoen of een van gemeentewege aangelegde beplanting of groenstrook, of het daarin te doen of te laten staan.</w:t>
      </w:r>
      <w:r w:rsidRPr="00B3611D">
        <w:rPr>
          <w:rFonts w:eastAsiaTheme="minorEastAsia"/>
          <w:color w:val="FFFFFF"/>
        </w:rPr>
        <w:t xml:space="preserve"> </w:t>
      </w:r>
    </w:p>
    <w:p w:rsidR="006D4DA6" w:rsidRPr="00B3611D" w:rsidRDefault="006D4DA6" w:rsidP="00B3611D">
      <w:pPr>
        <w:pStyle w:val="Geenafstand"/>
      </w:pPr>
      <w:r w:rsidRPr="00B3611D">
        <w:t xml:space="preserve">2. Dit verbod is niet van toepassing: </w:t>
      </w:r>
    </w:p>
    <w:p w:rsidR="006D4DA6" w:rsidRPr="00B3611D" w:rsidRDefault="006D4DA6" w:rsidP="00B3611D">
      <w:pPr>
        <w:pStyle w:val="Geenafstand"/>
        <w:ind w:firstLine="708"/>
        <w:rPr>
          <w:color w:val="FFFFFF"/>
        </w:rPr>
      </w:pPr>
      <w:r w:rsidRPr="00B3611D">
        <w:t>a. op de weg;</w:t>
      </w:r>
      <w:r w:rsidRPr="00B3611D">
        <w:rPr>
          <w:rFonts w:eastAsiaTheme="minorEastAsia"/>
          <w:color w:val="FFFFFF"/>
        </w:rPr>
        <w:t xml:space="preserve"> </w:t>
      </w:r>
    </w:p>
    <w:p w:rsidR="006D4DA6" w:rsidRPr="00B3611D" w:rsidRDefault="006D4DA6" w:rsidP="00B3611D">
      <w:pPr>
        <w:pStyle w:val="Geenafstand"/>
        <w:ind w:firstLine="708"/>
        <w:rPr>
          <w:color w:val="FFFFFF"/>
        </w:rPr>
      </w:pPr>
      <w:r w:rsidRPr="00B3611D">
        <w:t>b. op voertuigen die worden gebruikt voor werkzaamheden door of vanwege de overheid; en</w:t>
      </w:r>
      <w:r w:rsidRPr="00B3611D">
        <w:rPr>
          <w:rFonts w:eastAsiaTheme="minorEastAsia"/>
          <w:color w:val="FFFFFF"/>
        </w:rPr>
        <w:t xml:space="preserve"> </w:t>
      </w:r>
    </w:p>
    <w:p w:rsidR="006D4DA6" w:rsidRPr="00B3611D" w:rsidRDefault="006D4DA6" w:rsidP="00B3611D">
      <w:pPr>
        <w:pStyle w:val="Geenafstand"/>
        <w:ind w:left="708"/>
        <w:rPr>
          <w:color w:val="FFFFFF"/>
        </w:rPr>
      </w:pPr>
      <w:r w:rsidRPr="00B3611D">
        <w:t>c. op voertuigen waarmee standplaats wordt of is ingenomen op terreinen die voor dit doel zijn bestemd.</w:t>
      </w:r>
      <w:r w:rsidRPr="00B3611D">
        <w:rPr>
          <w:rFonts w:eastAsiaTheme="minorEastAsia"/>
          <w:color w:val="FFFFFF"/>
        </w:rPr>
        <w:t xml:space="preserve"> </w:t>
      </w:r>
    </w:p>
    <w:p w:rsidR="006D4DA6" w:rsidRPr="00B3611D" w:rsidRDefault="006D4DA6" w:rsidP="00B3611D">
      <w:pPr>
        <w:pStyle w:val="Geenafstand"/>
        <w:rPr>
          <w:color w:val="FFFFFF"/>
        </w:rPr>
      </w:pPr>
      <w:r w:rsidRPr="00B3611D">
        <w:t>3. Het college kan van het verbod ontheffing verlenen.</w:t>
      </w:r>
      <w:r w:rsidRPr="00B3611D">
        <w:rPr>
          <w:rFonts w:eastAsiaTheme="minorEastAsia"/>
          <w:color w:val="FFFFFF"/>
        </w:rPr>
        <w:t xml:space="preserve"> </w:t>
      </w:r>
    </w:p>
    <w:p w:rsidR="006D4DA6" w:rsidRPr="00B3611D" w:rsidRDefault="006D4DA6" w:rsidP="00B3611D">
      <w:pPr>
        <w:pStyle w:val="Geenafstand"/>
        <w:rPr>
          <w:color w:val="FFFFFF"/>
        </w:rPr>
      </w:pPr>
      <w:r w:rsidRPr="00B3611D">
        <w:t>4. Op de ontheffing is paragraaf 4.1.3.3 van de Algemene wet bestuursrecht (positieve fictieve beschikking bij niet tijdig beslissen) niet van toepassing.</w:t>
      </w:r>
      <w:r w:rsidRPr="00B3611D">
        <w:rPr>
          <w:rFonts w:eastAsiaTheme="minorEastAsia"/>
          <w:color w:val="FFFFFF"/>
        </w:rPr>
        <w:t xml:space="preserve"> </w:t>
      </w:r>
    </w:p>
    <w:p w:rsidR="00B3611D" w:rsidRDefault="00B3611D" w:rsidP="00AF4811">
      <w:pPr>
        <w:pStyle w:val="Kop3"/>
      </w:pPr>
    </w:p>
    <w:p w:rsidR="006D4DA6" w:rsidRPr="00B3611D" w:rsidRDefault="006D4DA6" w:rsidP="00AF4811">
      <w:pPr>
        <w:pStyle w:val="Kop3"/>
      </w:pPr>
      <w:r w:rsidRPr="00B3611D">
        <w:t>Artikel 5:12 Overlast van fiets of bromfiets </w:t>
      </w:r>
    </w:p>
    <w:p w:rsidR="006D4DA6" w:rsidRPr="00B3611D" w:rsidRDefault="006D4DA6" w:rsidP="00B3611D">
      <w:pPr>
        <w:pStyle w:val="Geenafstand"/>
        <w:rPr>
          <w:rFonts w:eastAsiaTheme="minorEastAsia"/>
        </w:rPr>
      </w:pPr>
      <w:r w:rsidRPr="00B3611D">
        <w:rPr>
          <w:rFonts w:eastAsiaTheme="minorEastAsia"/>
        </w:rPr>
        <w:t>Het is verboden op door het college in het belang van het uiterlijk aanzien van de gemeente, ter voorkoming of opheffing van overlast, of ter voorkoming van schade aan de openbare gezondheid aangewezen plaatsen fietsen of bromfietsen onbeheerd buiten de daarvoor bestemde ruimten of plaatsen te laten staan.</w:t>
      </w:r>
    </w:p>
    <w:p w:rsidR="00B3611D" w:rsidRDefault="00B3611D" w:rsidP="00AF4811">
      <w:pPr>
        <w:pStyle w:val="Kop2"/>
      </w:pPr>
    </w:p>
    <w:p w:rsidR="006D4DA6" w:rsidRPr="00B3611D" w:rsidRDefault="006D4DA6" w:rsidP="00AF4811">
      <w:pPr>
        <w:pStyle w:val="Kop2"/>
      </w:pPr>
      <w:r w:rsidRPr="00B3611D">
        <w:t>Afdeling 2. Collecteren </w:t>
      </w:r>
    </w:p>
    <w:p w:rsidR="00B3611D" w:rsidRPr="00B3611D" w:rsidRDefault="00B3611D" w:rsidP="00AF4811">
      <w:pPr>
        <w:pStyle w:val="Kop3"/>
      </w:pPr>
    </w:p>
    <w:p w:rsidR="006D4DA6" w:rsidRPr="00B3611D" w:rsidRDefault="006D4DA6" w:rsidP="00AF4811">
      <w:pPr>
        <w:pStyle w:val="Kop3"/>
      </w:pPr>
      <w:r w:rsidRPr="00B3611D">
        <w:t>Artikel 5:13 Inzameling van geld of goederen </w:t>
      </w:r>
    </w:p>
    <w:p w:rsidR="006D4DA6" w:rsidRPr="00B3611D" w:rsidRDefault="006D4DA6" w:rsidP="00B3611D">
      <w:pPr>
        <w:pStyle w:val="Geenafstand"/>
        <w:rPr>
          <w:color w:val="FFFFFF"/>
        </w:rPr>
      </w:pPr>
      <w:r w:rsidRPr="00B3611D">
        <w:t>1. Het is verboden zonder vergunning van het college een openbare inzameling van geld of goederen te houden of daartoe een intekenlijst aan te bieden.</w:t>
      </w:r>
      <w:r w:rsidRPr="00B3611D">
        <w:rPr>
          <w:rFonts w:eastAsiaTheme="minorEastAsia"/>
          <w:color w:val="FFFFFF"/>
        </w:rPr>
        <w:t xml:space="preserve"> </w:t>
      </w:r>
    </w:p>
    <w:p w:rsidR="006D4DA6" w:rsidRPr="00B3611D" w:rsidRDefault="006D4DA6" w:rsidP="00B3611D">
      <w:pPr>
        <w:pStyle w:val="Geenafstand"/>
        <w:rPr>
          <w:color w:val="FFFFFF"/>
        </w:rPr>
      </w:pPr>
      <w:r w:rsidRPr="00B3611D">
        <w:t>2. Onder een inzameling van geld of goederen wordt mede verstaan: het bij het aanbieden van goederen, waartoe ook worden gerekend geschreven of gedrukte stukken, dan wel bij het aanbieden van diensten aanvaarden van geld of goederen, indien daarbij te kennen wordt gegeven of de indruk wordt gewekt dat de opbrengst geheel of ten dele voor een liefdadig of ideëel doel is bestemd.</w:t>
      </w:r>
      <w:r w:rsidRPr="00B3611D">
        <w:rPr>
          <w:rFonts w:eastAsiaTheme="minorEastAsia"/>
          <w:color w:val="FFFFFF"/>
        </w:rPr>
        <w:t xml:space="preserve"> </w:t>
      </w:r>
    </w:p>
    <w:p w:rsidR="006D4DA6" w:rsidRPr="00B3611D" w:rsidRDefault="006D4DA6" w:rsidP="00B3611D">
      <w:pPr>
        <w:pStyle w:val="Geenafstand"/>
        <w:rPr>
          <w:color w:val="FFFFFF"/>
        </w:rPr>
      </w:pPr>
      <w:r w:rsidRPr="00B3611D">
        <w:t>3. Het verbod geldt niet voor een inzameling die in besloten kring gehouden wordt.</w:t>
      </w:r>
      <w:r w:rsidRPr="00B3611D">
        <w:rPr>
          <w:rFonts w:eastAsiaTheme="minorEastAsia"/>
          <w:color w:val="FFFFFF"/>
        </w:rPr>
        <w:t xml:space="preserve"> </w:t>
      </w:r>
    </w:p>
    <w:p w:rsidR="006D4DA6" w:rsidRPr="00B3611D" w:rsidRDefault="006D4DA6" w:rsidP="00B3611D">
      <w:pPr>
        <w:pStyle w:val="Geenafstand"/>
        <w:rPr>
          <w:color w:val="FFFFFF"/>
        </w:rPr>
      </w:pPr>
      <w:r w:rsidRPr="00B3611D">
        <w:t>4. Op de vergunning is paragraaf 4.1.3.3 van de Algemene wet bestuursrecht (positieve fictieve beschikking bij niet tijdig beslissen) van toepassing.</w:t>
      </w:r>
      <w:r w:rsidRPr="00B3611D">
        <w:rPr>
          <w:rFonts w:eastAsiaTheme="minorEastAsia"/>
          <w:color w:val="FFFFFF"/>
        </w:rPr>
        <w:t xml:space="preserve"> </w:t>
      </w:r>
    </w:p>
    <w:p w:rsidR="00B3611D" w:rsidRDefault="00B3611D" w:rsidP="00AF4811">
      <w:pPr>
        <w:pStyle w:val="Kop2"/>
      </w:pPr>
    </w:p>
    <w:p w:rsidR="006D4DA6" w:rsidRPr="00B3611D" w:rsidRDefault="006D4DA6" w:rsidP="00AF4811">
      <w:pPr>
        <w:pStyle w:val="Kop2"/>
      </w:pPr>
      <w:r w:rsidRPr="00B3611D">
        <w:t>Afdeling 3. Venten </w:t>
      </w:r>
    </w:p>
    <w:p w:rsidR="00B3611D" w:rsidRDefault="00B3611D" w:rsidP="00AF4811">
      <w:pPr>
        <w:pStyle w:val="Kop3"/>
      </w:pPr>
    </w:p>
    <w:p w:rsidR="006D4DA6" w:rsidRPr="00B3611D" w:rsidRDefault="006D4DA6" w:rsidP="00AF4811">
      <w:pPr>
        <w:pStyle w:val="Kop3"/>
      </w:pPr>
      <w:r w:rsidRPr="00B3611D">
        <w:t>Artikel 5:14 Begripsbepaling </w:t>
      </w:r>
    </w:p>
    <w:p w:rsidR="006D4DA6" w:rsidRPr="00B3611D" w:rsidRDefault="006D4DA6" w:rsidP="00B3611D">
      <w:pPr>
        <w:pStyle w:val="Geenafstand"/>
        <w:rPr>
          <w:color w:val="FFFFFF"/>
        </w:rPr>
      </w:pPr>
      <w:r w:rsidRPr="00B3611D">
        <w:t>1. In deze afdeling wordt onder venten verstaan: het in de uitoefening van de ambulante handel te koop aanbieden, verkopen of afleveren van goederen dan wel diensten op een openbare en in de open lucht gelegen plaats of aan huis.</w:t>
      </w:r>
      <w:r w:rsidRPr="00B3611D">
        <w:rPr>
          <w:rFonts w:eastAsiaTheme="minorEastAsia"/>
          <w:color w:val="FFFFFF"/>
        </w:rPr>
        <w:t xml:space="preserve"> </w:t>
      </w:r>
    </w:p>
    <w:p w:rsidR="006D4DA6" w:rsidRPr="00B3611D" w:rsidRDefault="006D4DA6" w:rsidP="00B3611D">
      <w:pPr>
        <w:pStyle w:val="Geenafstand"/>
      </w:pPr>
      <w:r w:rsidRPr="00B3611D">
        <w:t xml:space="preserve">2. Onder venten wordt niet verstaan: </w:t>
      </w:r>
    </w:p>
    <w:p w:rsidR="006D4DA6" w:rsidRPr="00B3611D" w:rsidRDefault="006D4DA6" w:rsidP="00B3611D">
      <w:pPr>
        <w:pStyle w:val="Geenafstand"/>
        <w:ind w:left="708"/>
        <w:rPr>
          <w:color w:val="FFFFFF"/>
        </w:rPr>
      </w:pPr>
      <w:r w:rsidRPr="00B3611D">
        <w:t>a. het aan huis afleveren van goederen in het kader van de exploitatie van een winkel als bedoeld in artikel 1 van de Winkeltijdenwet;</w:t>
      </w:r>
      <w:r w:rsidRPr="00B3611D">
        <w:rPr>
          <w:rFonts w:eastAsiaTheme="minorEastAsia"/>
          <w:color w:val="FFFFFF"/>
        </w:rPr>
        <w:t xml:space="preserve"> </w:t>
      </w:r>
    </w:p>
    <w:p w:rsidR="006D4DA6" w:rsidRPr="00B3611D" w:rsidRDefault="006D4DA6" w:rsidP="00B3611D">
      <w:pPr>
        <w:pStyle w:val="Geenafstand"/>
        <w:ind w:left="708"/>
        <w:rPr>
          <w:color w:val="FFFFFF"/>
        </w:rPr>
      </w:pPr>
      <w:r w:rsidRPr="00B3611D">
        <w:t>b. het te koop aanbieden, verkopen of afleveren van goederen dan wel het aanbieden van diensten op jaarmarkten en markten als bedoeld in artikel 160, eerste lid, onder h, van de Gemeentewet of artikel 5:22;</w:t>
      </w:r>
      <w:r w:rsidRPr="00B3611D">
        <w:rPr>
          <w:rFonts w:eastAsiaTheme="minorEastAsia"/>
          <w:color w:val="FFFFFF"/>
        </w:rPr>
        <w:t xml:space="preserve"> </w:t>
      </w:r>
    </w:p>
    <w:p w:rsidR="006D4DA6" w:rsidRPr="00B3611D" w:rsidRDefault="006D4DA6" w:rsidP="00B3611D">
      <w:pPr>
        <w:pStyle w:val="Geenafstand"/>
        <w:ind w:left="708"/>
        <w:rPr>
          <w:color w:val="FFFFFF"/>
        </w:rPr>
      </w:pPr>
      <w:r w:rsidRPr="00B3611D">
        <w:t>c. het te koop aanbieden, verkopen of afleveren van goederen dan wel het aanbieden van diensten op een standplaats als bedoeld in artikel 5:17.</w:t>
      </w:r>
      <w:r w:rsidRPr="00B3611D">
        <w:rPr>
          <w:rFonts w:eastAsiaTheme="minorEastAsia"/>
          <w:color w:val="FFFFFF"/>
        </w:rPr>
        <w:t xml:space="preserve"> </w:t>
      </w:r>
    </w:p>
    <w:p w:rsidR="00B3611D" w:rsidRDefault="00B3611D" w:rsidP="00AF4811">
      <w:pPr>
        <w:pStyle w:val="Kop3"/>
      </w:pPr>
    </w:p>
    <w:p w:rsidR="006D4DA6" w:rsidRPr="00B3611D" w:rsidRDefault="006D4DA6" w:rsidP="00AF4811">
      <w:pPr>
        <w:pStyle w:val="Kop3"/>
      </w:pPr>
      <w:r w:rsidRPr="00B3611D">
        <w:t>Artikel 5:15 Ventverbod </w:t>
      </w:r>
    </w:p>
    <w:p w:rsidR="006D4DA6" w:rsidRPr="00B3611D" w:rsidRDefault="006D4DA6" w:rsidP="00B3611D">
      <w:pPr>
        <w:pStyle w:val="Geenafstand"/>
      </w:pPr>
      <w:r w:rsidRPr="00B3611D">
        <w:t xml:space="preserve">1. Het is verboden te venten: </w:t>
      </w:r>
    </w:p>
    <w:p w:rsidR="006D4DA6" w:rsidRPr="00B3611D" w:rsidRDefault="006D4DA6" w:rsidP="00B3611D">
      <w:pPr>
        <w:pStyle w:val="Geenafstand"/>
        <w:ind w:left="708"/>
        <w:rPr>
          <w:color w:val="FFFFFF"/>
        </w:rPr>
      </w:pPr>
      <w:r w:rsidRPr="00B3611D">
        <w:t>a. op door het college in het belang van de openbare orde aangewezen openbare plaatsen; of</w:t>
      </w:r>
      <w:r w:rsidRPr="00B3611D">
        <w:rPr>
          <w:rFonts w:eastAsiaTheme="minorEastAsia"/>
          <w:color w:val="FFFFFF"/>
        </w:rPr>
        <w:t xml:space="preserve"> </w:t>
      </w:r>
    </w:p>
    <w:p w:rsidR="006D4DA6" w:rsidRPr="00B3611D" w:rsidRDefault="006D4DA6" w:rsidP="00B3611D">
      <w:pPr>
        <w:pStyle w:val="Geenafstand"/>
        <w:ind w:firstLine="708"/>
        <w:rPr>
          <w:color w:val="FFFFFF"/>
        </w:rPr>
      </w:pPr>
      <w:r w:rsidRPr="00B3611D">
        <w:t>b. op door het college in het belang van de openbare orde aangewezen dagen en uren.</w:t>
      </w:r>
      <w:r w:rsidRPr="00B3611D">
        <w:rPr>
          <w:rFonts w:eastAsiaTheme="minorEastAsia"/>
          <w:color w:val="FFFFFF"/>
        </w:rPr>
        <w:t xml:space="preserve"> </w:t>
      </w:r>
    </w:p>
    <w:p w:rsidR="006D4DA6" w:rsidRPr="00B3611D" w:rsidRDefault="006D4DA6" w:rsidP="00B3611D">
      <w:pPr>
        <w:pStyle w:val="Geenafstand"/>
        <w:rPr>
          <w:color w:val="FFFFFF"/>
        </w:rPr>
      </w:pPr>
      <w:r w:rsidRPr="00B3611D">
        <w:t>2. Het college kan ontheffing verlenen van het verbod in het tweede lid.</w:t>
      </w:r>
      <w:r w:rsidRPr="00B3611D">
        <w:rPr>
          <w:rFonts w:eastAsiaTheme="minorEastAsia"/>
          <w:color w:val="FFFFFF"/>
        </w:rPr>
        <w:t xml:space="preserve"> </w:t>
      </w:r>
    </w:p>
    <w:p w:rsidR="006D4DA6" w:rsidRPr="00B3611D" w:rsidRDefault="006D4DA6" w:rsidP="00B3611D">
      <w:pPr>
        <w:pStyle w:val="Geenafstand"/>
        <w:rPr>
          <w:color w:val="FFFFFF"/>
        </w:rPr>
      </w:pPr>
      <w:r w:rsidRPr="00B3611D">
        <w:t>3. Op de ontheffing bedoeld in het tweede lid is paragraaf 4.1.3.3 van de Al</w:t>
      </w:r>
      <w:r w:rsidR="006231F7">
        <w:t>gemene wet bestuursrecht</w:t>
      </w:r>
      <w:r w:rsidRPr="00B3611D">
        <w:t xml:space="preserve"> (positieve fictieve beschikking bij niet tijdig beslissen) niet van toepassing.</w:t>
      </w:r>
      <w:r w:rsidRPr="00B3611D">
        <w:rPr>
          <w:rFonts w:eastAsiaTheme="minorEastAsia"/>
          <w:color w:val="FFFFFF"/>
        </w:rPr>
        <w:t xml:space="preserve"> </w:t>
      </w:r>
    </w:p>
    <w:p w:rsidR="006D4DA6" w:rsidRPr="00B3611D" w:rsidRDefault="006D4DA6" w:rsidP="00B3611D">
      <w:pPr>
        <w:pStyle w:val="Geenafstand"/>
        <w:rPr>
          <w:color w:val="FFFFFF"/>
        </w:rPr>
      </w:pPr>
      <w:r w:rsidRPr="00B3611D">
        <w:t>4. Het verbod in het eerste lid is niet van toepassing op situaties waarin wordt voorzien door art</w:t>
      </w:r>
      <w:r w:rsidR="006231F7">
        <w:t>ikel 5 van de Wegenverkeerswet</w:t>
      </w:r>
      <w:r w:rsidRPr="00B3611D">
        <w:t>.</w:t>
      </w:r>
      <w:r w:rsidRPr="00B3611D">
        <w:rPr>
          <w:rFonts w:eastAsiaTheme="minorEastAsia"/>
          <w:color w:val="FFFFFF"/>
        </w:rPr>
        <w:t xml:space="preserve"> </w:t>
      </w:r>
    </w:p>
    <w:p w:rsidR="006D4DA6" w:rsidRPr="00B3611D" w:rsidRDefault="006D4DA6" w:rsidP="00B3611D">
      <w:pPr>
        <w:pStyle w:val="Geenafstand"/>
        <w:rPr>
          <w:color w:val="FFFFFF"/>
        </w:rPr>
      </w:pPr>
      <w:r w:rsidRPr="00B3611D">
        <w:t>5. Het verbod bedoeld in artikel 5:15, eerste lid, is niet van toepassing op het venten met gedrukte of geschreven stukken waarin gedachten en gevoelens worden geopenbaard.</w:t>
      </w:r>
      <w:r w:rsidRPr="00B3611D">
        <w:rPr>
          <w:rFonts w:eastAsiaTheme="minorEastAsia"/>
          <w:color w:val="FFFFFF"/>
        </w:rPr>
        <w:t xml:space="preserve"> </w:t>
      </w:r>
    </w:p>
    <w:p w:rsidR="00B3611D" w:rsidRDefault="00B3611D" w:rsidP="00AF4811">
      <w:pPr>
        <w:pStyle w:val="Kop3"/>
      </w:pPr>
    </w:p>
    <w:p w:rsidR="006D4DA6" w:rsidRPr="00B3611D" w:rsidRDefault="006D4DA6" w:rsidP="00AF4811">
      <w:pPr>
        <w:pStyle w:val="Kop3"/>
      </w:pPr>
      <w:r w:rsidRPr="00B3611D">
        <w:t>Artikel 5:16 Vrijheid van meningsuiting </w:t>
      </w:r>
    </w:p>
    <w:p w:rsidR="006D4DA6" w:rsidRPr="00B3611D" w:rsidRDefault="006D4DA6" w:rsidP="00B3611D">
      <w:pPr>
        <w:pStyle w:val="Geenafstand"/>
        <w:rPr>
          <w:rFonts w:eastAsiaTheme="minorEastAsia"/>
        </w:rPr>
      </w:pPr>
      <w:r w:rsidRPr="00B3611D">
        <w:rPr>
          <w:rFonts w:eastAsiaTheme="minorEastAsia"/>
        </w:rPr>
        <w:t>[gereserveerd]</w:t>
      </w:r>
    </w:p>
    <w:p w:rsidR="00B3611D" w:rsidRDefault="00B3611D" w:rsidP="00AF4811">
      <w:pPr>
        <w:pStyle w:val="Kop2"/>
      </w:pPr>
    </w:p>
    <w:p w:rsidR="006D4DA6" w:rsidRPr="00B3611D" w:rsidRDefault="006D4DA6" w:rsidP="00AF4811">
      <w:pPr>
        <w:pStyle w:val="Kop2"/>
      </w:pPr>
      <w:r w:rsidRPr="00B3611D">
        <w:t>Afdeling 4. Standplaatsen </w:t>
      </w:r>
    </w:p>
    <w:p w:rsidR="00B3611D" w:rsidRPr="00B3611D" w:rsidRDefault="00B3611D" w:rsidP="00AF4811">
      <w:pPr>
        <w:pStyle w:val="Kop3"/>
      </w:pPr>
    </w:p>
    <w:p w:rsidR="006D4DA6" w:rsidRPr="00B3611D" w:rsidRDefault="006D4DA6" w:rsidP="00AF4811">
      <w:pPr>
        <w:pStyle w:val="Kop3"/>
      </w:pPr>
      <w:r w:rsidRPr="00B3611D">
        <w:t>Artikel 5:17 Begripsbepaling </w:t>
      </w:r>
    </w:p>
    <w:p w:rsidR="006D4DA6" w:rsidRPr="00B3611D" w:rsidRDefault="006D4DA6" w:rsidP="00B3611D">
      <w:pPr>
        <w:pStyle w:val="Geenafstand"/>
        <w:rPr>
          <w:color w:val="FFFFFF"/>
        </w:rPr>
      </w:pPr>
      <w:r w:rsidRPr="00B3611D">
        <w:t>1. In deze afdeling wordt verstaan onder standplaats: het vanaf een vaste plaats op een openbare en in de openlucht gelegen plaats te koop aanbieden, verkopen of afleveren van goederen dan wel diensten, gebruikmakend van fysieke middelen, zoals een kraam, een wagen of een tafel.</w:t>
      </w:r>
      <w:r w:rsidRPr="00B3611D">
        <w:rPr>
          <w:rFonts w:eastAsiaTheme="minorEastAsia"/>
          <w:color w:val="FFFFFF"/>
        </w:rPr>
        <w:t xml:space="preserve"> </w:t>
      </w:r>
    </w:p>
    <w:p w:rsidR="006D4DA6" w:rsidRPr="00B3611D" w:rsidRDefault="006D4DA6" w:rsidP="00B3611D">
      <w:pPr>
        <w:pStyle w:val="Geenafstand"/>
      </w:pPr>
      <w:r w:rsidRPr="00B3611D">
        <w:t xml:space="preserve">2. Onder standplaats wordt niet verstaan: </w:t>
      </w:r>
    </w:p>
    <w:p w:rsidR="006D4DA6" w:rsidRPr="00B3611D" w:rsidRDefault="006D4DA6" w:rsidP="00B3611D">
      <w:pPr>
        <w:pStyle w:val="Geenafstand"/>
        <w:ind w:left="708"/>
        <w:rPr>
          <w:color w:val="FFFFFF"/>
        </w:rPr>
      </w:pPr>
      <w:r w:rsidRPr="00B3611D">
        <w:t xml:space="preserve">a. een vaste plaats op een jaarmarkt of markt als bedoeld in artikel 160, eerste lid, aanhef </w:t>
      </w:r>
      <w:r w:rsidR="006231F7">
        <w:t>en onder h, van de Gemeentewet</w:t>
      </w:r>
      <w:r w:rsidRPr="00B3611D">
        <w:t>;</w:t>
      </w:r>
      <w:r w:rsidRPr="00B3611D">
        <w:rPr>
          <w:rFonts w:eastAsiaTheme="minorEastAsia"/>
          <w:color w:val="FFFFFF"/>
        </w:rPr>
        <w:t xml:space="preserve"> </w:t>
      </w:r>
    </w:p>
    <w:p w:rsidR="006D4DA6" w:rsidRPr="00B3611D" w:rsidRDefault="006D4DA6" w:rsidP="00B3611D">
      <w:pPr>
        <w:pStyle w:val="Geenafstand"/>
        <w:ind w:firstLine="708"/>
        <w:rPr>
          <w:color w:val="FFFFFF"/>
        </w:rPr>
      </w:pPr>
      <w:r w:rsidRPr="00B3611D">
        <w:t>b. een vaste plaats op een evenement als bedoeld in artikel 2:24.</w:t>
      </w:r>
      <w:r w:rsidRPr="00B3611D">
        <w:rPr>
          <w:rFonts w:eastAsiaTheme="minorEastAsia"/>
          <w:color w:val="FFFFFF"/>
        </w:rPr>
        <w:t xml:space="preserve"> </w:t>
      </w:r>
    </w:p>
    <w:p w:rsidR="00B3611D" w:rsidRDefault="00B3611D" w:rsidP="00AF4811">
      <w:pPr>
        <w:pStyle w:val="Kop3"/>
      </w:pPr>
    </w:p>
    <w:p w:rsidR="006D4DA6" w:rsidRPr="00B3611D" w:rsidRDefault="006D4DA6" w:rsidP="00AF4811">
      <w:pPr>
        <w:pStyle w:val="Kop3"/>
      </w:pPr>
      <w:r w:rsidRPr="00B3611D">
        <w:t>Artikel 5:18 Standplaatsvergunning en weigeringsgronden </w:t>
      </w:r>
    </w:p>
    <w:p w:rsidR="006D4DA6" w:rsidRPr="00B3611D" w:rsidRDefault="006D4DA6" w:rsidP="00B3611D">
      <w:pPr>
        <w:pStyle w:val="Geenafstand"/>
        <w:rPr>
          <w:color w:val="FFFFFF"/>
        </w:rPr>
      </w:pPr>
      <w:r w:rsidRPr="00B3611D">
        <w:t>1. Het is verboden zonder vergunning van het college een standplaats in te nemen of te hebben.</w:t>
      </w:r>
      <w:r w:rsidRPr="00B3611D">
        <w:rPr>
          <w:rFonts w:eastAsiaTheme="minorEastAsia"/>
          <w:color w:val="FFFFFF"/>
        </w:rPr>
        <w:t xml:space="preserve"> </w:t>
      </w:r>
    </w:p>
    <w:p w:rsidR="006D4DA6" w:rsidRPr="00B3611D" w:rsidRDefault="006D4DA6" w:rsidP="00B3611D">
      <w:pPr>
        <w:pStyle w:val="Geenafstand"/>
        <w:rPr>
          <w:color w:val="FFFFFF"/>
        </w:rPr>
      </w:pPr>
      <w:r w:rsidRPr="00B3611D">
        <w:t>2. Het college weigert de vergunning wegens strijd met een geldend bestemmingsplan, beheersverordening, exploitatieplan of voorbereidingsbesluit.</w:t>
      </w:r>
      <w:r w:rsidRPr="00B3611D">
        <w:rPr>
          <w:rFonts w:eastAsiaTheme="minorEastAsia"/>
          <w:color w:val="FFFFFF"/>
        </w:rPr>
        <w:t xml:space="preserve"> </w:t>
      </w:r>
    </w:p>
    <w:p w:rsidR="006D4DA6" w:rsidRPr="00B3611D" w:rsidRDefault="006D4DA6" w:rsidP="00B3611D">
      <w:pPr>
        <w:pStyle w:val="Geenafstand"/>
      </w:pPr>
      <w:r w:rsidRPr="00B3611D">
        <w:t xml:space="preserve">3. Onverminderd het bepaalde in artikel 1:8 kan de vergunning worden geweigerd: </w:t>
      </w:r>
    </w:p>
    <w:p w:rsidR="006D4DA6" w:rsidRPr="00B3611D" w:rsidRDefault="006D4DA6" w:rsidP="00B3611D">
      <w:pPr>
        <w:pStyle w:val="Geenafstand"/>
        <w:ind w:left="708"/>
        <w:rPr>
          <w:color w:val="FFFFFF"/>
        </w:rPr>
      </w:pPr>
      <w:r w:rsidRPr="00B3611D">
        <w:t>a. indien de standplaats hetzij op zichzelf hetzij in verband met de omgeving niet voldoet aan redelijke eisen van welstand;</w:t>
      </w:r>
      <w:r w:rsidRPr="00B3611D">
        <w:rPr>
          <w:rFonts w:eastAsiaTheme="minorEastAsia"/>
          <w:color w:val="FFFFFF"/>
        </w:rPr>
        <w:t xml:space="preserve"> </w:t>
      </w:r>
    </w:p>
    <w:p w:rsidR="006D4DA6" w:rsidRPr="00B3611D" w:rsidRDefault="006D4DA6" w:rsidP="00B3611D">
      <w:pPr>
        <w:pStyle w:val="Geenafstand"/>
        <w:ind w:left="708"/>
        <w:rPr>
          <w:color w:val="FFFFFF"/>
        </w:rPr>
      </w:pPr>
      <w:r w:rsidRPr="00B3611D">
        <w:t>b. indien als gevolg van bijzondere omstandigheden in de gemeente of in een deel van de gemeente redelijkerwijs te verwachten is dat door het verlenen van de vergunning voor een standplaats voor het verkopen van goederen een redelijk verzorgingsniveau voor de consument ter plaatse in gevaar komt.</w:t>
      </w:r>
      <w:r w:rsidRPr="00B3611D">
        <w:rPr>
          <w:rFonts w:eastAsiaTheme="minorEastAsia"/>
          <w:color w:val="FFFFFF"/>
        </w:rPr>
        <w:t xml:space="preserve"> </w:t>
      </w:r>
    </w:p>
    <w:p w:rsidR="006D4DA6" w:rsidRPr="00B3611D" w:rsidRDefault="006D4DA6" w:rsidP="00B3611D">
      <w:pPr>
        <w:pStyle w:val="Geenafstand"/>
        <w:rPr>
          <w:color w:val="FFFFFF"/>
        </w:rPr>
      </w:pPr>
      <w:r w:rsidRPr="00B3611D">
        <w:t>4. Op de vergunning is paragraaf 4.1.3.3 van de Algemene wet bestuursrecht (positieve fictieve beschikking bij niet tijdig beslissen) niet van toepassing.</w:t>
      </w:r>
      <w:r w:rsidRPr="00B3611D">
        <w:rPr>
          <w:rFonts w:eastAsiaTheme="minorEastAsia"/>
          <w:color w:val="FFFFFF"/>
        </w:rPr>
        <w:t xml:space="preserve"> </w:t>
      </w:r>
    </w:p>
    <w:p w:rsidR="00B3611D" w:rsidRDefault="00B3611D" w:rsidP="00AF4811">
      <w:pPr>
        <w:pStyle w:val="Kop3"/>
      </w:pPr>
    </w:p>
    <w:p w:rsidR="006D4DA6" w:rsidRPr="00B3611D" w:rsidRDefault="006D4DA6" w:rsidP="00AF4811">
      <w:pPr>
        <w:pStyle w:val="Kop3"/>
      </w:pPr>
      <w:r w:rsidRPr="00B3611D">
        <w:t>Artikel 5:19 Toestemming rechthebbende </w:t>
      </w:r>
    </w:p>
    <w:p w:rsidR="006D4DA6" w:rsidRPr="00B3611D" w:rsidRDefault="006D4DA6" w:rsidP="00B3611D">
      <w:pPr>
        <w:pStyle w:val="Geenafstand"/>
        <w:rPr>
          <w:rFonts w:eastAsiaTheme="minorEastAsia"/>
        </w:rPr>
      </w:pPr>
      <w:r w:rsidRPr="00B3611D">
        <w:rPr>
          <w:rFonts w:eastAsiaTheme="minorEastAsia"/>
        </w:rPr>
        <w:t>Het is de rechthebbende op een perceel verboden toe te staan dat daarop zonder vergunning van het college standplaats wordt of is ingenomen.</w:t>
      </w:r>
    </w:p>
    <w:p w:rsidR="00B3611D" w:rsidRDefault="00B3611D" w:rsidP="00AF4811">
      <w:pPr>
        <w:pStyle w:val="Kop3"/>
      </w:pPr>
    </w:p>
    <w:p w:rsidR="006D4DA6" w:rsidRPr="00B3611D" w:rsidRDefault="006D4DA6" w:rsidP="00AF4811">
      <w:pPr>
        <w:pStyle w:val="Kop3"/>
      </w:pPr>
      <w:r w:rsidRPr="00B3611D">
        <w:t>Artikel 5:20 Afbakeningsbepalingen </w:t>
      </w:r>
    </w:p>
    <w:p w:rsidR="006D4DA6" w:rsidRPr="00B3611D" w:rsidRDefault="006D4DA6" w:rsidP="00B3611D">
      <w:pPr>
        <w:pStyle w:val="Geenafstand"/>
        <w:rPr>
          <w:color w:val="FFFFFF"/>
        </w:rPr>
      </w:pPr>
      <w:r w:rsidRPr="00B3611D">
        <w:t>1. Het verbod van artikel 5:18, eerste lid is niet van toepassing op situaties waarin wordt voorzien door de Wet milieubeheer, de Wet beheer rijkswaterstaatswerken of het Provinciaal wegenreglement.</w:t>
      </w:r>
      <w:r w:rsidRPr="00B3611D">
        <w:rPr>
          <w:rFonts w:eastAsiaTheme="minorEastAsia"/>
          <w:color w:val="FFFFFF"/>
        </w:rPr>
        <w:t xml:space="preserve"> </w:t>
      </w:r>
    </w:p>
    <w:p w:rsidR="006D4DA6" w:rsidRPr="00B3611D" w:rsidRDefault="006D4DA6" w:rsidP="00B3611D">
      <w:pPr>
        <w:pStyle w:val="Geenafstand"/>
        <w:rPr>
          <w:color w:val="FFFFFF"/>
        </w:rPr>
      </w:pPr>
      <w:r w:rsidRPr="00B3611D">
        <w:t>2. De weigeringsgrond van artikel 5:18, derde lid, onder a, is niet van toepassing op bouwwerken.</w:t>
      </w:r>
      <w:r w:rsidRPr="00B3611D">
        <w:rPr>
          <w:rFonts w:eastAsiaTheme="minorEastAsia"/>
          <w:color w:val="FFFFFF"/>
        </w:rPr>
        <w:t xml:space="preserve"> </w:t>
      </w:r>
    </w:p>
    <w:p w:rsidR="00B3611D" w:rsidRDefault="00B3611D" w:rsidP="00AF4811">
      <w:pPr>
        <w:pStyle w:val="Kop3"/>
      </w:pPr>
    </w:p>
    <w:p w:rsidR="006D4DA6" w:rsidRPr="00B3611D" w:rsidRDefault="006D4DA6" w:rsidP="00AF4811">
      <w:pPr>
        <w:pStyle w:val="Kop3"/>
      </w:pPr>
      <w:r w:rsidRPr="00B3611D">
        <w:t>Artikel 5:21 Aanhoudingsplicht </w:t>
      </w:r>
    </w:p>
    <w:p w:rsidR="006D4DA6" w:rsidRPr="00B3611D" w:rsidRDefault="006D4DA6" w:rsidP="00B3611D">
      <w:pPr>
        <w:pStyle w:val="Geenafstand"/>
        <w:rPr>
          <w:rFonts w:eastAsiaTheme="minorEastAsia"/>
        </w:rPr>
      </w:pPr>
      <w:r w:rsidRPr="00B3611D">
        <w:rPr>
          <w:rFonts w:eastAsiaTheme="minorEastAsia"/>
        </w:rPr>
        <w:t>[gereserveerd]</w:t>
      </w:r>
    </w:p>
    <w:p w:rsidR="00B3611D" w:rsidRDefault="00B3611D" w:rsidP="00AF4811">
      <w:pPr>
        <w:pStyle w:val="Kop2"/>
      </w:pPr>
    </w:p>
    <w:p w:rsidR="006D4DA6" w:rsidRPr="00B3611D" w:rsidRDefault="00B3611D" w:rsidP="00AF4811">
      <w:pPr>
        <w:pStyle w:val="Kop2"/>
      </w:pPr>
      <w:r w:rsidRPr="00B3611D">
        <w:t>Afdeling 5. Snuffelmarkten</w:t>
      </w:r>
    </w:p>
    <w:p w:rsidR="00B3611D" w:rsidRPr="00B3611D" w:rsidRDefault="00B3611D" w:rsidP="00AF4811">
      <w:pPr>
        <w:pStyle w:val="Kop3"/>
      </w:pPr>
    </w:p>
    <w:p w:rsidR="006D4DA6" w:rsidRPr="00B3611D" w:rsidRDefault="006D4DA6" w:rsidP="00AF4811">
      <w:pPr>
        <w:pStyle w:val="Kop3"/>
      </w:pPr>
      <w:r w:rsidRPr="00B3611D">
        <w:t>Artikel 5:22 Begripsbepaling </w:t>
      </w:r>
    </w:p>
    <w:p w:rsidR="006D4DA6" w:rsidRPr="00B3611D" w:rsidRDefault="006D4DA6" w:rsidP="00B3611D">
      <w:pPr>
        <w:pStyle w:val="Geenafstand"/>
        <w:rPr>
          <w:color w:val="FFFFFF"/>
        </w:rPr>
      </w:pPr>
      <w:r w:rsidRPr="00B3611D">
        <w:t>1. In deze afdeling wordt verstaan onder snuffelmarkt: een markt in een voor het publiek toegankelijk gebouw waar hoofdzakelijk tweedehands en incourante goederen worden verhandeld of diensten worden aangeboden vanaf een standplaats.</w:t>
      </w:r>
      <w:r w:rsidRPr="00B3611D">
        <w:rPr>
          <w:rFonts w:eastAsiaTheme="minorEastAsia"/>
          <w:color w:val="FFFFFF"/>
        </w:rPr>
        <w:t xml:space="preserve"> </w:t>
      </w:r>
    </w:p>
    <w:p w:rsidR="006D4DA6" w:rsidRPr="00B3611D" w:rsidRDefault="006D4DA6" w:rsidP="00B3611D">
      <w:pPr>
        <w:pStyle w:val="Geenafstand"/>
      </w:pPr>
      <w:r w:rsidRPr="00B3611D">
        <w:t xml:space="preserve">2. Onder een snuffelmarkt wordt niet verstaan: </w:t>
      </w:r>
    </w:p>
    <w:p w:rsidR="006D4DA6" w:rsidRPr="00B3611D" w:rsidRDefault="006D4DA6" w:rsidP="00B3611D">
      <w:pPr>
        <w:pStyle w:val="Geenafstand"/>
        <w:ind w:left="708"/>
        <w:rPr>
          <w:color w:val="FFFFFF"/>
        </w:rPr>
      </w:pPr>
      <w:r w:rsidRPr="00B3611D">
        <w:t>a. een markt of jaarmarkt als bedoeld in artikel 160, eerste lid, aanhef en onder h, van de Gemeentewet ;</w:t>
      </w:r>
      <w:r w:rsidRPr="00B3611D">
        <w:rPr>
          <w:rFonts w:eastAsiaTheme="minorEastAsia"/>
          <w:color w:val="FFFFFF"/>
        </w:rPr>
        <w:t xml:space="preserve"> </w:t>
      </w:r>
    </w:p>
    <w:p w:rsidR="006D4DA6" w:rsidRPr="00B3611D" w:rsidRDefault="006D4DA6" w:rsidP="00B3611D">
      <w:pPr>
        <w:pStyle w:val="Geenafstand"/>
        <w:ind w:firstLine="708"/>
        <w:rPr>
          <w:color w:val="FFFFFF"/>
        </w:rPr>
      </w:pPr>
      <w:r w:rsidRPr="00B3611D">
        <w:t>b. een evenement als bedoeld in artikel 2:24.</w:t>
      </w:r>
      <w:r w:rsidRPr="00B3611D">
        <w:rPr>
          <w:rFonts w:eastAsiaTheme="minorEastAsia"/>
          <w:color w:val="FFFFFF"/>
        </w:rPr>
        <w:t xml:space="preserve"> </w:t>
      </w:r>
    </w:p>
    <w:p w:rsidR="00B3611D" w:rsidRDefault="00B3611D" w:rsidP="00AF4811">
      <w:pPr>
        <w:pStyle w:val="Kop3"/>
      </w:pPr>
    </w:p>
    <w:p w:rsidR="006D4DA6" w:rsidRPr="00B3611D" w:rsidRDefault="006D4DA6" w:rsidP="00AF4811">
      <w:pPr>
        <w:pStyle w:val="Kop3"/>
      </w:pPr>
      <w:r w:rsidRPr="00B3611D">
        <w:t>Artikel 5:23 Organiseren van een snuffelmarkt </w:t>
      </w:r>
    </w:p>
    <w:p w:rsidR="006D4DA6" w:rsidRPr="00B3611D" w:rsidRDefault="006D4DA6" w:rsidP="00B3611D">
      <w:pPr>
        <w:pStyle w:val="Geenafstand"/>
        <w:rPr>
          <w:color w:val="FFFFFF"/>
        </w:rPr>
      </w:pPr>
      <w:r w:rsidRPr="00B3611D">
        <w:t>1. Het is verboden zonder vergunning van de burgemeester een snuffelmarkt te organiseren.</w:t>
      </w:r>
      <w:r w:rsidRPr="00B3611D">
        <w:rPr>
          <w:rFonts w:eastAsiaTheme="minorEastAsia"/>
          <w:color w:val="FFFFFF"/>
        </w:rPr>
        <w:t xml:space="preserve"> </w:t>
      </w:r>
    </w:p>
    <w:p w:rsidR="006D4DA6" w:rsidRPr="00B3611D" w:rsidRDefault="006D4DA6" w:rsidP="00B3611D">
      <w:pPr>
        <w:pStyle w:val="Geenafstand"/>
        <w:rPr>
          <w:color w:val="FFFFFF"/>
        </w:rPr>
      </w:pPr>
      <w:r w:rsidRPr="00B3611D">
        <w:t>2. Het verbod geldt niet voor ruimten die uitsluitend dan wel nagenoeg geheel en voortdurend in gebruik zijn als winkel in de zin va</w:t>
      </w:r>
      <w:r w:rsidR="00B3611D">
        <w:t>n de Winkeltijdenwet</w:t>
      </w:r>
      <w:r w:rsidRPr="00B3611D">
        <w:t>.</w:t>
      </w:r>
      <w:r w:rsidRPr="00B3611D">
        <w:rPr>
          <w:rFonts w:eastAsiaTheme="minorEastAsia"/>
          <w:color w:val="FFFFFF"/>
        </w:rPr>
        <w:t xml:space="preserve"> </w:t>
      </w:r>
    </w:p>
    <w:p w:rsidR="006D4DA6" w:rsidRPr="00B3611D" w:rsidRDefault="006D4DA6" w:rsidP="00B3611D">
      <w:pPr>
        <w:pStyle w:val="Geenafstand"/>
        <w:rPr>
          <w:color w:val="FFFFFF"/>
        </w:rPr>
      </w:pPr>
      <w:r w:rsidRPr="00B3611D">
        <w:t>3. De burgemeester weigert de vergunning wegens strijd met een geldend bestemmingsplan, beheersverordening, exploitatieplan of voorbereidingsbesluit.</w:t>
      </w:r>
      <w:r w:rsidRPr="00B3611D">
        <w:rPr>
          <w:rFonts w:eastAsiaTheme="minorEastAsia"/>
          <w:color w:val="FFFFFF"/>
        </w:rPr>
        <w:t xml:space="preserve"> </w:t>
      </w:r>
    </w:p>
    <w:p w:rsidR="006D4DA6" w:rsidRPr="00B3611D" w:rsidRDefault="006D4DA6" w:rsidP="00B3611D">
      <w:pPr>
        <w:pStyle w:val="Geenafstand"/>
        <w:rPr>
          <w:color w:val="FFFFFF"/>
        </w:rPr>
      </w:pPr>
      <w:r w:rsidRPr="00B3611D">
        <w:t>4. Op de vergunning is paragraaf 4.1.3.3 van de Algemene wet bestuursrecht (positieve fictieve beschikking bij niet tijdig beslissen) van toepassing.</w:t>
      </w:r>
      <w:r w:rsidRPr="00B3611D">
        <w:rPr>
          <w:rFonts w:eastAsiaTheme="minorEastAsia"/>
          <w:color w:val="FFFFFF"/>
        </w:rPr>
        <w:t xml:space="preserve"> </w:t>
      </w:r>
    </w:p>
    <w:p w:rsidR="00B3611D" w:rsidRDefault="00B3611D" w:rsidP="00AF4811">
      <w:pPr>
        <w:pStyle w:val="Kop2"/>
      </w:pPr>
    </w:p>
    <w:p w:rsidR="006D4DA6" w:rsidRPr="00B3611D" w:rsidRDefault="006D4DA6" w:rsidP="00AF4811">
      <w:pPr>
        <w:pStyle w:val="Kop2"/>
      </w:pPr>
      <w:r w:rsidRPr="00B3611D">
        <w:t>Afdeling 6. Openbaar water </w:t>
      </w:r>
    </w:p>
    <w:p w:rsidR="00B3611D" w:rsidRPr="00B3611D" w:rsidRDefault="00B3611D" w:rsidP="00AF4811">
      <w:pPr>
        <w:pStyle w:val="Kop3"/>
      </w:pPr>
    </w:p>
    <w:p w:rsidR="006D4DA6" w:rsidRPr="00B3611D" w:rsidRDefault="006D4DA6" w:rsidP="00AF4811">
      <w:pPr>
        <w:pStyle w:val="Kop3"/>
      </w:pPr>
      <w:r w:rsidRPr="00B3611D">
        <w:t>Artikel 5:24 Voorwerpen op, in of boven openbaar water </w:t>
      </w:r>
    </w:p>
    <w:p w:rsidR="006D4DA6" w:rsidRPr="00B3611D" w:rsidRDefault="006D4DA6" w:rsidP="00B3611D">
      <w:pPr>
        <w:pStyle w:val="Geenafstand"/>
        <w:rPr>
          <w:color w:val="FFFFFF"/>
        </w:rPr>
      </w:pPr>
      <w:r w:rsidRPr="00B3611D">
        <w:t>1. Het is in verband met de veiligheid op het openbaar water verboden een voorwerp, niet zijnde een vaartuig, op, in of boven openbaar water te plaatsen, aan te brengen of te hebben, indien dit door zijn omvang of vormgeving, constructie of plaats van bevestiging gevaar oplevert voor de bruikbaarheid van het openbaar water of voor het doelmatig en veilig gebruik daarvan dan wel een belemmering vormt voor het doelmatig beheer en onderhoud van het openbaar water.</w:t>
      </w:r>
      <w:r w:rsidRPr="00B3611D">
        <w:rPr>
          <w:rFonts w:eastAsiaTheme="minorEastAsia"/>
          <w:color w:val="FFFFFF"/>
        </w:rPr>
        <w:t xml:space="preserve"> </w:t>
      </w:r>
    </w:p>
    <w:p w:rsidR="006D4DA6" w:rsidRPr="00B3611D" w:rsidRDefault="006D4DA6" w:rsidP="00B3611D">
      <w:pPr>
        <w:pStyle w:val="Geenafstand"/>
        <w:rPr>
          <w:color w:val="FFFFFF"/>
        </w:rPr>
      </w:pPr>
      <w:r w:rsidRPr="00B3611D">
        <w:t>2. Degene die voornemens is een steiger, een meerpaal of een ander voorwerp met een permanent karakter op, in of boven openbaar water te plaatsen, doet daarvan uiterlijk twee wek</w:t>
      </w:r>
      <w:r w:rsidR="00EC680C" w:rsidRPr="00B3611D">
        <w:t>en tevoren een melding aan h</w:t>
      </w:r>
      <w:r w:rsidRPr="00B3611D">
        <w:t>et college.</w:t>
      </w:r>
      <w:r w:rsidRPr="00B3611D">
        <w:rPr>
          <w:rFonts w:eastAsiaTheme="minorEastAsia"/>
          <w:color w:val="FFFFFF"/>
        </w:rPr>
        <w:t xml:space="preserve"> </w:t>
      </w:r>
    </w:p>
    <w:p w:rsidR="00EC680C" w:rsidRPr="00B3611D" w:rsidRDefault="006D4DA6" w:rsidP="00B3611D">
      <w:pPr>
        <w:pStyle w:val="Geenafstand"/>
        <w:rPr>
          <w:color w:val="FFFFFF"/>
        </w:rPr>
      </w:pPr>
      <w:r w:rsidRPr="00B3611D">
        <w:t>3. De melding bevat in ieder geval naam, adres en contactgegevens van de melder, en een beschrijving van de aard en omvang van het voorwerp.</w:t>
      </w:r>
      <w:r w:rsidRPr="00B3611D">
        <w:rPr>
          <w:rFonts w:eastAsiaTheme="minorEastAsia"/>
          <w:color w:val="FFFFFF"/>
        </w:rPr>
        <w:t xml:space="preserve"> </w:t>
      </w:r>
    </w:p>
    <w:p w:rsidR="00EC680C" w:rsidRPr="00B3611D" w:rsidRDefault="00EC680C" w:rsidP="00B3611D">
      <w:pPr>
        <w:pStyle w:val="Geenafstand"/>
        <w:rPr>
          <w:color w:val="FFFFFF"/>
        </w:rPr>
      </w:pPr>
      <w:r w:rsidRPr="00B3611D">
        <w:rPr>
          <w:rFonts w:cs="Arial"/>
        </w:rPr>
        <w:t>4. Van de melding wordt kennis gegeven [</w:t>
      </w:r>
      <w:r w:rsidRPr="00B3611D">
        <w:rPr>
          <w:rFonts w:cs="Arial"/>
          <w:b/>
        </w:rPr>
        <w:t>op de in de gemeente gebruikelijke wijze van bekendmaking</w:t>
      </w:r>
      <w:r w:rsidRPr="00B3611D">
        <w:rPr>
          <w:rFonts w:cs="Arial"/>
        </w:rPr>
        <w:t>].</w:t>
      </w:r>
    </w:p>
    <w:p w:rsidR="006D4DA6" w:rsidRPr="00B3611D" w:rsidRDefault="00EC680C" w:rsidP="00B3611D">
      <w:pPr>
        <w:pStyle w:val="Geenafstand"/>
        <w:rPr>
          <w:color w:val="FFFFFF"/>
        </w:rPr>
      </w:pPr>
      <w:r w:rsidRPr="00B3611D">
        <w:t>5</w:t>
      </w:r>
      <w:r w:rsidR="006D4DA6" w:rsidRPr="00B3611D">
        <w:t xml:space="preserve">. </w:t>
      </w:r>
      <w:r w:rsidRPr="00B3611D">
        <w:rPr>
          <w:rFonts w:cs="Arial"/>
        </w:rPr>
        <w:t>Het eerste lid is niet van toepassing op situaties waarin wordt voorzien door het Wetboek van Strafrecht, de Scheepvaartverkeerswet, het Binnenvaartpolitiereglement, de Waterwet, de Provinciale vaarwegenverordening of het bepaalde bij of krachtens de Telecommunicatiewet.</w:t>
      </w:r>
    </w:p>
    <w:p w:rsidR="00B3611D" w:rsidRDefault="00B3611D" w:rsidP="00B3611D">
      <w:pPr>
        <w:pStyle w:val="Geenafstand"/>
      </w:pPr>
    </w:p>
    <w:p w:rsidR="006D4DA6" w:rsidRPr="00B3611D" w:rsidRDefault="006D4DA6" w:rsidP="00AF4811">
      <w:pPr>
        <w:pStyle w:val="Kop3"/>
      </w:pPr>
      <w:r w:rsidRPr="00B3611D">
        <w:t>Artikel 5:25 Ligplaats woonschepen en overige vaartuigen </w:t>
      </w:r>
    </w:p>
    <w:p w:rsidR="006D4DA6" w:rsidRPr="00B3611D" w:rsidRDefault="006D4DA6" w:rsidP="00B3611D">
      <w:pPr>
        <w:pStyle w:val="Geenafstand"/>
        <w:rPr>
          <w:color w:val="FFFFFF"/>
        </w:rPr>
      </w:pPr>
      <w:r w:rsidRPr="00B3611D">
        <w:t>1. Het is verboden met een vaartuig een ligplaats in te nemen of te hebben dan wel een ligplaats voor een vaartuig beschikbaar te stellen op door het college aangewezen gedeelten van openbaar water.</w:t>
      </w:r>
      <w:r w:rsidRPr="00B3611D">
        <w:rPr>
          <w:rFonts w:eastAsiaTheme="minorEastAsia"/>
          <w:color w:val="FFFFFF"/>
        </w:rPr>
        <w:t xml:space="preserve"> </w:t>
      </w:r>
    </w:p>
    <w:p w:rsidR="006D4DA6" w:rsidRPr="00B3611D" w:rsidRDefault="006D4DA6" w:rsidP="00B3611D">
      <w:pPr>
        <w:pStyle w:val="Geenafstand"/>
      </w:pPr>
      <w:r w:rsidRPr="00B3611D">
        <w:t xml:space="preserve">2. Het college kan aan het innemen, hebben of beschikbaar stellen van een ligplaats met dan wel voor een vaartuig op niet krachtens het eerste lid aangewezen gedeelten van openbaar water: </w:t>
      </w:r>
    </w:p>
    <w:p w:rsidR="006D4DA6" w:rsidRPr="00B3611D" w:rsidRDefault="006D4DA6" w:rsidP="00B3611D">
      <w:pPr>
        <w:pStyle w:val="Geenafstand"/>
        <w:ind w:left="708"/>
        <w:rPr>
          <w:color w:val="FFFFFF"/>
        </w:rPr>
      </w:pPr>
      <w:r w:rsidRPr="00B3611D">
        <w:t>a. nadere regels stellen in het belang van de openbare orde, volksgezondheid, veiligheid, milieuhygiëne en het aanzien van de gemeente;</w:t>
      </w:r>
      <w:r w:rsidRPr="00B3611D">
        <w:rPr>
          <w:rFonts w:eastAsiaTheme="minorEastAsia"/>
          <w:color w:val="FFFFFF"/>
        </w:rPr>
        <w:t xml:space="preserve"> </w:t>
      </w:r>
    </w:p>
    <w:p w:rsidR="006D4DA6" w:rsidRPr="00B3611D" w:rsidRDefault="006D4DA6" w:rsidP="00B3611D">
      <w:pPr>
        <w:pStyle w:val="Geenafstand"/>
        <w:ind w:firstLine="708"/>
        <w:rPr>
          <w:color w:val="FFFFFF"/>
        </w:rPr>
      </w:pPr>
      <w:r w:rsidRPr="00B3611D">
        <w:t>b. beperkingen stellen naar soort en aantal vaartuigen.</w:t>
      </w:r>
      <w:r w:rsidRPr="00B3611D">
        <w:rPr>
          <w:rFonts w:eastAsiaTheme="minorEastAsia"/>
          <w:color w:val="FFFFFF"/>
        </w:rPr>
        <w:t xml:space="preserve"> </w:t>
      </w:r>
    </w:p>
    <w:p w:rsidR="006D4DA6" w:rsidRPr="00B3611D" w:rsidRDefault="006D4DA6" w:rsidP="00B3611D">
      <w:pPr>
        <w:pStyle w:val="Geenafstand"/>
        <w:rPr>
          <w:color w:val="FFFFFF"/>
        </w:rPr>
      </w:pPr>
      <w:r w:rsidRPr="00B3611D">
        <w:t>3. Het verbod in het eerste lid is niet van toepassing op situaties waarin wordt voorzien door de Wet milieubeheer, het Binnenvaartpolitiereglement, de Waterwet, de Provinciale vaarwegenverordening [</w:t>
      </w:r>
      <w:r w:rsidRPr="00B3611D">
        <w:rPr>
          <w:b/>
        </w:rPr>
        <w:t>…</w:t>
      </w:r>
      <w:r w:rsidRPr="00B3611D">
        <w:t>] of de Provinciale landschapsverordening [</w:t>
      </w:r>
      <w:r w:rsidRPr="00B3611D">
        <w:rPr>
          <w:b/>
        </w:rPr>
        <w:t>…</w:t>
      </w:r>
      <w:r w:rsidRPr="00B3611D">
        <w:t>].</w:t>
      </w:r>
      <w:r w:rsidRPr="00B3611D">
        <w:rPr>
          <w:rFonts w:eastAsiaTheme="minorEastAsia"/>
          <w:color w:val="FFFFFF"/>
        </w:rPr>
        <w:t xml:space="preserve"> </w:t>
      </w:r>
    </w:p>
    <w:p w:rsidR="00B3611D" w:rsidRDefault="00B3611D" w:rsidP="00AF4811">
      <w:pPr>
        <w:pStyle w:val="Kop3"/>
      </w:pPr>
    </w:p>
    <w:p w:rsidR="006D4DA6" w:rsidRPr="00B3611D" w:rsidRDefault="006D4DA6" w:rsidP="00AF4811">
      <w:pPr>
        <w:pStyle w:val="Kop3"/>
      </w:pPr>
      <w:r w:rsidRPr="00B3611D">
        <w:t>Artikel 5:26 Aanwijzingen ligplaats </w:t>
      </w:r>
    </w:p>
    <w:p w:rsidR="006D4DA6" w:rsidRPr="00B3611D" w:rsidRDefault="006D4DA6" w:rsidP="00B3611D">
      <w:pPr>
        <w:pStyle w:val="Geenafstand"/>
        <w:rPr>
          <w:color w:val="FFFFFF"/>
        </w:rPr>
      </w:pPr>
      <w:r w:rsidRPr="00B3611D">
        <w:t>1. Het college kan aan de rechthebbende op een vaartuig aanwijzingen geven met betrekking tot het innemen, veranderen of gebruik van een ligplaats in het belang van de openbare orde, volksgezondheid, veiligheid, de milieuhygiëne en het aanzien van de gemeente.</w:t>
      </w:r>
      <w:r w:rsidRPr="00B3611D">
        <w:rPr>
          <w:rFonts w:eastAsiaTheme="minorEastAsia"/>
          <w:color w:val="FFFFFF"/>
        </w:rPr>
        <w:t xml:space="preserve"> </w:t>
      </w:r>
    </w:p>
    <w:p w:rsidR="006D4DA6" w:rsidRPr="00B3611D" w:rsidRDefault="006D4DA6" w:rsidP="00B3611D">
      <w:pPr>
        <w:pStyle w:val="Geenafstand"/>
        <w:rPr>
          <w:color w:val="FFFFFF"/>
        </w:rPr>
      </w:pPr>
      <w:r w:rsidRPr="00B3611D">
        <w:t>2. De rechthebbende op een vaartuig is verplicht alle door of vanwege het college gegeven aanwijzingen met betrekking tot het innemen, veranderen of gebruik van een ligplaats op te volgen.</w:t>
      </w:r>
      <w:r w:rsidRPr="00B3611D">
        <w:rPr>
          <w:rFonts w:eastAsiaTheme="minorEastAsia"/>
          <w:color w:val="FFFFFF"/>
        </w:rPr>
        <w:t xml:space="preserve"> </w:t>
      </w:r>
    </w:p>
    <w:p w:rsidR="006D4DA6" w:rsidRPr="00B3611D" w:rsidRDefault="006D4DA6" w:rsidP="00B3611D">
      <w:pPr>
        <w:pStyle w:val="Geenafstand"/>
        <w:rPr>
          <w:color w:val="FFFFFF"/>
        </w:rPr>
      </w:pPr>
      <w:r w:rsidRPr="00B3611D">
        <w:t>3. Het verbod is niet van toepassing op situaties waarin wordt voorzien door het Wetboek van Strafrecht, de Wet beheer Rijkswaterstaatswerken, het Binnenvaartpolitiereglement, de Waterwet of de Provinciale vaarwegenverordening [</w:t>
      </w:r>
      <w:r w:rsidRPr="00B3611D">
        <w:rPr>
          <w:b/>
        </w:rPr>
        <w:t>...</w:t>
      </w:r>
      <w:r w:rsidRPr="00B3611D">
        <w:t>].</w:t>
      </w:r>
      <w:r w:rsidRPr="00B3611D">
        <w:rPr>
          <w:rFonts w:eastAsiaTheme="minorEastAsia"/>
          <w:color w:val="FFFFFF"/>
        </w:rPr>
        <w:t xml:space="preserve"> </w:t>
      </w:r>
    </w:p>
    <w:p w:rsidR="00B3611D" w:rsidRDefault="00B3611D" w:rsidP="00AF4811">
      <w:pPr>
        <w:pStyle w:val="Kop3"/>
      </w:pPr>
    </w:p>
    <w:p w:rsidR="006D4DA6" w:rsidRPr="00B3611D" w:rsidRDefault="006D4DA6" w:rsidP="00AF4811">
      <w:pPr>
        <w:pStyle w:val="Kop3"/>
      </w:pPr>
      <w:r w:rsidRPr="00B3611D">
        <w:t>Artikel 5:27 Verbod innemen ligplaats </w:t>
      </w:r>
    </w:p>
    <w:p w:rsidR="006D4DA6" w:rsidRPr="00B3611D" w:rsidRDefault="006D4DA6" w:rsidP="00B3611D">
      <w:pPr>
        <w:pStyle w:val="Geenafstand"/>
        <w:rPr>
          <w:rFonts w:eastAsiaTheme="minorEastAsia"/>
        </w:rPr>
      </w:pPr>
      <w:r w:rsidRPr="00B3611D">
        <w:rPr>
          <w:rFonts w:eastAsiaTheme="minorEastAsia"/>
        </w:rPr>
        <w:t>Het is verboden een ligplaats in te nemen, te hebben of beschikbaar te stellen in strijd met het krachtens artikel 5:26, tweede lid bepaalde.</w:t>
      </w:r>
    </w:p>
    <w:p w:rsidR="00B3611D" w:rsidRDefault="00B3611D" w:rsidP="00AF4811">
      <w:pPr>
        <w:pStyle w:val="Kop3"/>
      </w:pPr>
    </w:p>
    <w:p w:rsidR="006D4DA6" w:rsidRPr="00B3611D" w:rsidRDefault="006D4DA6" w:rsidP="00AF4811">
      <w:pPr>
        <w:pStyle w:val="Kop3"/>
      </w:pPr>
      <w:r w:rsidRPr="00B3611D">
        <w:t>Artikel 5:28 Beschadigen van waterstaatswerken </w:t>
      </w:r>
    </w:p>
    <w:p w:rsidR="006D4DA6" w:rsidRPr="00B3611D" w:rsidRDefault="006D4DA6" w:rsidP="00B3611D">
      <w:pPr>
        <w:pStyle w:val="Geenafstand"/>
        <w:rPr>
          <w:color w:val="FFFFFF"/>
        </w:rPr>
      </w:pPr>
      <w:r w:rsidRPr="00B3611D">
        <w:t>1. Het is verboden schade toe te brengen aan of veranderingen aan te brengen in de toestand van openbare wateren, havens, dijken, wallen, kaden, trekpaden, beschoeiingen, oeverbegroeiing, bruggen, zetten, duikers, pompen, waterleidingen, gordingen, aanlegpalen, stootpalen, bakens of sluizen die bij de gemeente in beheer zijn.</w:t>
      </w:r>
      <w:r w:rsidRPr="00B3611D">
        <w:rPr>
          <w:rFonts w:eastAsiaTheme="minorEastAsia"/>
          <w:color w:val="FFFFFF"/>
        </w:rPr>
        <w:t xml:space="preserve"> </w:t>
      </w:r>
    </w:p>
    <w:p w:rsidR="006D4DA6" w:rsidRPr="00B3611D" w:rsidRDefault="006D4DA6" w:rsidP="00B3611D">
      <w:pPr>
        <w:pStyle w:val="Geenafstand"/>
        <w:rPr>
          <w:color w:val="FFFFFF"/>
        </w:rPr>
      </w:pPr>
      <w:r w:rsidRPr="00B3611D">
        <w:t xml:space="preserve">2. Het verbod is niet van toepassing op situaties waarin wordt voorzien </w:t>
      </w:r>
      <w:r w:rsidR="00B3611D">
        <w:t>door het Wetboek van Strafrecht</w:t>
      </w:r>
      <w:r w:rsidRPr="00B3611D">
        <w:t>, het Binnenvaartpolitiereglement, de Waterwet of de Provinciale vaarwegenverordening [</w:t>
      </w:r>
      <w:r w:rsidRPr="00B3611D">
        <w:rPr>
          <w:b/>
        </w:rPr>
        <w:t>…</w:t>
      </w:r>
      <w:r w:rsidRPr="00B3611D">
        <w:t>].</w:t>
      </w:r>
      <w:r w:rsidRPr="00B3611D">
        <w:rPr>
          <w:rFonts w:eastAsiaTheme="minorEastAsia"/>
          <w:color w:val="FFFFFF"/>
        </w:rPr>
        <w:t xml:space="preserve"> </w:t>
      </w:r>
    </w:p>
    <w:p w:rsidR="00B3611D" w:rsidRDefault="00B3611D" w:rsidP="0076273C">
      <w:pPr>
        <w:pStyle w:val="Kop3"/>
      </w:pPr>
    </w:p>
    <w:p w:rsidR="006D4DA6" w:rsidRPr="00B3611D" w:rsidRDefault="006D4DA6" w:rsidP="0076273C">
      <w:pPr>
        <w:pStyle w:val="Kop3"/>
      </w:pPr>
      <w:r w:rsidRPr="00B3611D">
        <w:t>Artikel 5:29 Reddingsmiddelen </w:t>
      </w:r>
    </w:p>
    <w:p w:rsidR="006D4DA6" w:rsidRDefault="006D4DA6" w:rsidP="00B3611D">
      <w:pPr>
        <w:pStyle w:val="Geenafstand"/>
        <w:rPr>
          <w:rFonts w:eastAsiaTheme="minorEastAsia"/>
        </w:rPr>
      </w:pPr>
      <w:r w:rsidRPr="00B3611D">
        <w:rPr>
          <w:rFonts w:eastAsiaTheme="minorEastAsia"/>
        </w:rPr>
        <w:t>Het is verboden een voor het redden van drenkelingen bestemd en daartoe bij het water aangebracht voorwerp te gebruiken voor een ander doel dan wel voor dadelijk gebruik ongeschikt te maken.</w:t>
      </w:r>
    </w:p>
    <w:p w:rsidR="00B3611D" w:rsidRPr="00B3611D" w:rsidRDefault="00B3611D" w:rsidP="0076273C">
      <w:pPr>
        <w:pStyle w:val="Kop3"/>
      </w:pPr>
    </w:p>
    <w:p w:rsidR="006D4DA6" w:rsidRPr="00B3611D" w:rsidRDefault="006D4DA6" w:rsidP="0076273C">
      <w:pPr>
        <w:pStyle w:val="Kop3"/>
      </w:pPr>
      <w:r w:rsidRPr="00B3611D">
        <w:t>Artikel 5:30 Veiligheid op het water </w:t>
      </w:r>
    </w:p>
    <w:p w:rsidR="006D4DA6" w:rsidRPr="00B3611D" w:rsidRDefault="006D4DA6" w:rsidP="00B3611D">
      <w:pPr>
        <w:pStyle w:val="Geenafstand"/>
        <w:rPr>
          <w:color w:val="FFFFFF"/>
        </w:rPr>
      </w:pPr>
      <w:r w:rsidRPr="00B3611D">
        <w:t>1. Het is aan een ieder die zich als bader of zwemmer in het openbaar water ophoudt, verboden zich zodanig te gedragen dat het scheepvaartverkeer daarvan hinder of gevaar kan ondervinden.</w:t>
      </w:r>
      <w:r w:rsidRPr="00B3611D">
        <w:rPr>
          <w:rFonts w:eastAsiaTheme="minorEastAsia"/>
          <w:color w:val="FFFFFF"/>
        </w:rPr>
        <w:t xml:space="preserve"> </w:t>
      </w:r>
    </w:p>
    <w:p w:rsidR="006D4DA6" w:rsidRPr="00B3611D" w:rsidRDefault="006D4DA6" w:rsidP="00B3611D">
      <w:pPr>
        <w:pStyle w:val="Geenafstand"/>
        <w:rPr>
          <w:color w:val="FFFFFF"/>
        </w:rPr>
      </w:pPr>
      <w:r w:rsidRPr="00B3611D">
        <w:t>2. Het verbod is niet van toepassing op situaties waarin wordt voorzien door het Binnenvaartpolitiereglement, de Waterwet of de Provinciale vaarwegenverordening [</w:t>
      </w:r>
      <w:r w:rsidRPr="00B3611D">
        <w:rPr>
          <w:b/>
        </w:rPr>
        <w:t>…</w:t>
      </w:r>
      <w:r w:rsidRPr="00B3611D">
        <w:t>].</w:t>
      </w:r>
      <w:r w:rsidRPr="00B3611D">
        <w:rPr>
          <w:rFonts w:eastAsiaTheme="minorEastAsia"/>
          <w:color w:val="FFFFFF"/>
        </w:rPr>
        <w:t xml:space="preserve"> </w:t>
      </w:r>
    </w:p>
    <w:p w:rsidR="00E9539E" w:rsidRDefault="00E9539E" w:rsidP="0076273C">
      <w:pPr>
        <w:pStyle w:val="Kop3"/>
      </w:pPr>
    </w:p>
    <w:p w:rsidR="006D4DA6" w:rsidRPr="00B3611D" w:rsidRDefault="006D4DA6" w:rsidP="0076273C">
      <w:pPr>
        <w:pStyle w:val="Kop3"/>
      </w:pPr>
      <w:r w:rsidRPr="00B3611D">
        <w:t>Artikel 5:31 Overlast aan vaartuigen </w:t>
      </w:r>
    </w:p>
    <w:p w:rsidR="006D4DA6" w:rsidRPr="00B3611D" w:rsidRDefault="006D4DA6" w:rsidP="00B3611D">
      <w:pPr>
        <w:pStyle w:val="Geenafstand"/>
        <w:rPr>
          <w:color w:val="FFFFFF"/>
        </w:rPr>
      </w:pPr>
      <w:r w:rsidRPr="00B3611D">
        <w:t>1. Het is verboden zich zonder redelijk doel vast te houden aan een vaartuig in openbaar water, daarop te klimmen of zich daarop of daarin te begeven of te bevinden.</w:t>
      </w:r>
      <w:r w:rsidRPr="00B3611D">
        <w:rPr>
          <w:rFonts w:eastAsiaTheme="minorEastAsia"/>
          <w:color w:val="FFFFFF"/>
        </w:rPr>
        <w:t xml:space="preserve"> </w:t>
      </w:r>
    </w:p>
    <w:p w:rsidR="006D4DA6" w:rsidRPr="00B3611D" w:rsidRDefault="006D4DA6" w:rsidP="00B3611D">
      <w:pPr>
        <w:pStyle w:val="Geenafstand"/>
        <w:rPr>
          <w:color w:val="FFFFFF"/>
        </w:rPr>
      </w:pPr>
      <w:r w:rsidRPr="00B3611D">
        <w:t>2. Het is aan degene die daartoe niet bevoegd is verboden een vaartuig, liggend in of aan een openbaar water, los te maken.</w:t>
      </w:r>
      <w:r w:rsidRPr="00B3611D">
        <w:rPr>
          <w:rFonts w:eastAsiaTheme="minorEastAsia"/>
          <w:color w:val="FFFFFF"/>
        </w:rPr>
        <w:t xml:space="preserve"> </w:t>
      </w:r>
    </w:p>
    <w:p w:rsidR="00B3611D" w:rsidRDefault="00B3611D" w:rsidP="0076273C">
      <w:pPr>
        <w:pStyle w:val="Kop2"/>
      </w:pPr>
    </w:p>
    <w:p w:rsidR="006D4DA6" w:rsidRPr="00B3611D" w:rsidRDefault="006D4DA6" w:rsidP="0076273C">
      <w:pPr>
        <w:pStyle w:val="Kop2"/>
      </w:pPr>
      <w:r w:rsidRPr="00B3611D">
        <w:t>Afdeling 7. Crossterreinen en gemotoriseerd en ruiterverkeer in natuurgebieden </w:t>
      </w:r>
    </w:p>
    <w:p w:rsidR="00B3611D" w:rsidRDefault="00B3611D" w:rsidP="0076273C">
      <w:pPr>
        <w:pStyle w:val="Kop3"/>
      </w:pPr>
    </w:p>
    <w:p w:rsidR="006D4DA6" w:rsidRPr="00B3611D" w:rsidRDefault="006D4DA6" w:rsidP="0076273C">
      <w:pPr>
        <w:pStyle w:val="Kop3"/>
      </w:pPr>
      <w:r w:rsidRPr="00B3611D">
        <w:t>Artikel 5:31a Begripsbepalingen </w:t>
      </w:r>
    </w:p>
    <w:p w:rsidR="006D4DA6" w:rsidRPr="00B3611D" w:rsidRDefault="006D4DA6" w:rsidP="00B3611D">
      <w:pPr>
        <w:pStyle w:val="Geenafstand"/>
        <w:rPr>
          <w:rFonts w:eastAsiaTheme="minorEastAsia"/>
        </w:rPr>
      </w:pPr>
      <w:r w:rsidRPr="00B3611D">
        <w:rPr>
          <w:rFonts w:eastAsiaTheme="minorEastAsia"/>
        </w:rPr>
        <w:t>In deze afdeling wordt verstaan onder:</w:t>
      </w:r>
    </w:p>
    <w:p w:rsidR="006D4DA6" w:rsidRPr="00B3611D" w:rsidRDefault="006D4DA6" w:rsidP="00B3611D">
      <w:pPr>
        <w:pStyle w:val="Geenafstand"/>
        <w:rPr>
          <w:color w:val="FFFFFF"/>
        </w:rPr>
      </w:pPr>
      <w:r w:rsidRPr="00B3611D">
        <w:t>- motorvoertuig; hetgeen daaronder wordt verstaan in artikel 1, onder z, van het Reglement verkeersregels en verkeerstekens 1990;</w:t>
      </w:r>
      <w:r w:rsidRPr="00B3611D">
        <w:rPr>
          <w:rFonts w:eastAsiaTheme="minorEastAsia"/>
          <w:color w:val="FFFFFF"/>
        </w:rPr>
        <w:t xml:space="preserve"> </w:t>
      </w:r>
    </w:p>
    <w:p w:rsidR="006D4DA6" w:rsidRPr="00B3611D" w:rsidRDefault="006D4DA6" w:rsidP="00B3611D">
      <w:pPr>
        <w:pStyle w:val="Geenafstand"/>
        <w:rPr>
          <w:color w:val="FFFFFF"/>
        </w:rPr>
      </w:pPr>
      <w:r w:rsidRPr="00B3611D">
        <w:t>- bromfiets: hetgeen daaronder wordt verstaan in artikel 1, eerste lid onder e, van de Wegenverkeerswet 1994.</w:t>
      </w:r>
      <w:r w:rsidRPr="00B3611D">
        <w:rPr>
          <w:rFonts w:eastAsiaTheme="minorEastAsia"/>
          <w:color w:val="FFFFFF"/>
        </w:rPr>
        <w:t xml:space="preserve"> </w:t>
      </w:r>
    </w:p>
    <w:p w:rsidR="00B3611D" w:rsidRDefault="00B3611D" w:rsidP="0076273C">
      <w:pPr>
        <w:pStyle w:val="Kop3"/>
      </w:pPr>
    </w:p>
    <w:p w:rsidR="006D4DA6" w:rsidRPr="00B3611D" w:rsidRDefault="006D4DA6" w:rsidP="0076273C">
      <w:pPr>
        <w:pStyle w:val="Kop3"/>
      </w:pPr>
      <w:r w:rsidRPr="00B3611D">
        <w:t>Artikel 5:32 Crossterreinen </w:t>
      </w:r>
    </w:p>
    <w:p w:rsidR="006D4DA6" w:rsidRPr="00B3611D" w:rsidRDefault="006D4DA6" w:rsidP="00B3611D">
      <w:pPr>
        <w:pStyle w:val="Geenafstand"/>
        <w:rPr>
          <w:color w:val="FFFFFF"/>
        </w:rPr>
      </w:pPr>
      <w:r w:rsidRPr="00B3611D">
        <w:t>1. Het is verboden op enig terrein, geen weg zijnde, met een motorvoertuig of een bromfiets een wedstrijd dan wel, ter voorbereiding van een wedstrijd, een trainings- of proefrit te houden of te doen houden dan wel daaraan deel te nemen, dan wel een motorvoertuig of een bromfiets met het kennelijke doel daartoe aanwezig te hebben.</w:t>
      </w:r>
      <w:r w:rsidRPr="00B3611D">
        <w:rPr>
          <w:rFonts w:eastAsiaTheme="minorEastAsia"/>
          <w:color w:val="FFFFFF"/>
        </w:rPr>
        <w:t xml:space="preserve"> </w:t>
      </w:r>
    </w:p>
    <w:p w:rsidR="006D4DA6" w:rsidRPr="00B3611D" w:rsidRDefault="006D4DA6" w:rsidP="00B3611D">
      <w:pPr>
        <w:pStyle w:val="Geenafstand"/>
      </w:pPr>
      <w:r w:rsidRPr="00B3611D">
        <w:t xml:space="preserve">2. Het verbod van het eerste lid is niet van toepassing op door het college aangewezen terreinen. Het college kan daarbij nadere regels stellen voor het gebruik van deze terreinen: </w:t>
      </w:r>
    </w:p>
    <w:p w:rsidR="006D4DA6" w:rsidRPr="00B3611D" w:rsidRDefault="006D4DA6" w:rsidP="00B3611D">
      <w:pPr>
        <w:pStyle w:val="Geenafstand"/>
        <w:ind w:firstLine="708"/>
        <w:rPr>
          <w:color w:val="FFFFFF"/>
        </w:rPr>
      </w:pPr>
      <w:r w:rsidRPr="00B3611D">
        <w:t>a. in het belang van het voorkomen of beperken van overlast;</w:t>
      </w:r>
      <w:r w:rsidRPr="00B3611D">
        <w:rPr>
          <w:rFonts w:eastAsiaTheme="minorEastAsia"/>
          <w:color w:val="FFFFFF"/>
        </w:rPr>
        <w:t xml:space="preserve"> </w:t>
      </w:r>
    </w:p>
    <w:p w:rsidR="006D4DA6" w:rsidRPr="00B3611D" w:rsidRDefault="006D4DA6" w:rsidP="00B3611D">
      <w:pPr>
        <w:pStyle w:val="Geenafstand"/>
        <w:ind w:left="708"/>
        <w:rPr>
          <w:color w:val="FFFFFF"/>
        </w:rPr>
      </w:pPr>
      <w:r w:rsidRPr="00B3611D">
        <w:t>b. in het belang van de bescherming van het uiterlijk aanzien van de omgeving en ter bescherming van andere milieuwaarden;</w:t>
      </w:r>
      <w:r w:rsidRPr="00B3611D">
        <w:rPr>
          <w:rFonts w:eastAsiaTheme="minorEastAsia"/>
          <w:color w:val="FFFFFF"/>
        </w:rPr>
        <w:t xml:space="preserve"> </w:t>
      </w:r>
    </w:p>
    <w:p w:rsidR="006D4DA6" w:rsidRPr="00B3611D" w:rsidRDefault="006D4DA6" w:rsidP="00B3611D">
      <w:pPr>
        <w:pStyle w:val="Geenafstand"/>
        <w:ind w:left="708"/>
        <w:rPr>
          <w:color w:val="FFFFFF"/>
        </w:rPr>
      </w:pPr>
      <w:r w:rsidRPr="00B3611D">
        <w:t>c. in het belang van de veiligheid van de deelnemers van de in het eerste lid bedoelde wedstrijden en ritten of van het publiek.</w:t>
      </w:r>
      <w:r w:rsidRPr="00B3611D">
        <w:rPr>
          <w:rFonts w:eastAsiaTheme="minorEastAsia"/>
          <w:color w:val="FFFFFF"/>
        </w:rPr>
        <w:t xml:space="preserve"> </w:t>
      </w:r>
    </w:p>
    <w:p w:rsidR="006D4DA6" w:rsidRPr="00B3611D" w:rsidRDefault="006D4DA6" w:rsidP="00B3611D">
      <w:pPr>
        <w:pStyle w:val="Geenafstand"/>
        <w:rPr>
          <w:color w:val="FFFFFF"/>
        </w:rPr>
      </w:pPr>
      <w:r w:rsidRPr="00B3611D">
        <w:t>3. Het verbod in het eerste lid is niet van toepassing op situaties waarin wordt voorzien door de Wet milieubeheer of het Besluit geluidproduktie sportmotoren.</w:t>
      </w:r>
      <w:r w:rsidRPr="00B3611D">
        <w:rPr>
          <w:rFonts w:eastAsiaTheme="minorEastAsia"/>
          <w:color w:val="FFFFFF"/>
        </w:rPr>
        <w:t xml:space="preserve"> </w:t>
      </w:r>
    </w:p>
    <w:p w:rsidR="00B3611D" w:rsidRDefault="00B3611D" w:rsidP="0076273C">
      <w:pPr>
        <w:pStyle w:val="Kop3"/>
      </w:pPr>
    </w:p>
    <w:p w:rsidR="006D4DA6" w:rsidRPr="00B3611D" w:rsidRDefault="006D4DA6" w:rsidP="0076273C">
      <w:pPr>
        <w:pStyle w:val="Kop3"/>
      </w:pPr>
      <w:r w:rsidRPr="00B3611D">
        <w:t>Artikel 5:33 Beperking verkeer in natuurgebieden </w:t>
      </w:r>
    </w:p>
    <w:p w:rsidR="006D4DA6" w:rsidRPr="00B3611D" w:rsidRDefault="006D4DA6" w:rsidP="00B3611D">
      <w:pPr>
        <w:pStyle w:val="Geenafstand"/>
        <w:rPr>
          <w:color w:val="FFFFFF"/>
        </w:rPr>
      </w:pPr>
      <w:r w:rsidRPr="00B3611D">
        <w:t>1. Het is verboden binnen voor publiek toegankelijke natuurgebieden, parken, plantsoenen of voor recreatief gebruik beschikbare terreinen te rijden of zich te bevinden met een motorvoertuig, een bromfiets, een fiets of een paard.</w:t>
      </w:r>
      <w:r w:rsidRPr="00B3611D">
        <w:rPr>
          <w:rFonts w:eastAsiaTheme="minorEastAsia"/>
          <w:color w:val="FFFFFF"/>
        </w:rPr>
        <w:t xml:space="preserve"> </w:t>
      </w:r>
    </w:p>
    <w:p w:rsidR="006D4DA6" w:rsidRPr="00B3611D" w:rsidRDefault="006D4DA6" w:rsidP="00B3611D">
      <w:pPr>
        <w:pStyle w:val="Geenafstand"/>
      </w:pPr>
      <w:r w:rsidRPr="00B3611D">
        <w:t xml:space="preserve">2. Het verbod van het eerste lid is niet van toepassing op door het college aangewezen terreinen. Het college kan daarbij nadere regels stellen voor het gebruik van deze terreinen: </w:t>
      </w:r>
    </w:p>
    <w:p w:rsidR="006D4DA6" w:rsidRPr="00B3611D" w:rsidRDefault="006D4DA6" w:rsidP="00B3611D">
      <w:pPr>
        <w:pStyle w:val="Geenafstand"/>
        <w:ind w:firstLine="708"/>
        <w:rPr>
          <w:color w:val="FFFFFF"/>
        </w:rPr>
      </w:pPr>
      <w:r w:rsidRPr="00B3611D">
        <w:t>a. het voorkomen van overlast;</w:t>
      </w:r>
      <w:r w:rsidRPr="00B3611D">
        <w:rPr>
          <w:rFonts w:eastAsiaTheme="minorEastAsia"/>
          <w:color w:val="FFFFFF"/>
        </w:rPr>
        <w:t xml:space="preserve"> </w:t>
      </w:r>
    </w:p>
    <w:p w:rsidR="006D4DA6" w:rsidRPr="00B3611D" w:rsidRDefault="006D4DA6" w:rsidP="00B3611D">
      <w:pPr>
        <w:pStyle w:val="Geenafstand"/>
        <w:ind w:firstLine="708"/>
        <w:rPr>
          <w:color w:val="FFFFFF"/>
        </w:rPr>
      </w:pPr>
      <w:r w:rsidRPr="00B3611D">
        <w:t>b. de bescherming van natuur- of milieuwaarden;</w:t>
      </w:r>
      <w:r w:rsidRPr="00B3611D">
        <w:rPr>
          <w:rFonts w:eastAsiaTheme="minorEastAsia"/>
          <w:color w:val="FFFFFF"/>
        </w:rPr>
        <w:t xml:space="preserve"> </w:t>
      </w:r>
    </w:p>
    <w:p w:rsidR="006D4DA6" w:rsidRPr="00B3611D" w:rsidRDefault="006D4DA6" w:rsidP="00B3611D">
      <w:pPr>
        <w:pStyle w:val="Geenafstand"/>
        <w:ind w:firstLine="708"/>
        <w:rPr>
          <w:color w:val="FFFFFF"/>
        </w:rPr>
      </w:pPr>
      <w:r w:rsidRPr="00B3611D">
        <w:t>c. de veiligheid van het publiek.</w:t>
      </w:r>
      <w:r w:rsidRPr="00B3611D">
        <w:rPr>
          <w:rFonts w:eastAsiaTheme="minorEastAsia"/>
          <w:color w:val="FFFFFF"/>
        </w:rPr>
        <w:t xml:space="preserve"> </w:t>
      </w:r>
    </w:p>
    <w:p w:rsidR="006D4DA6" w:rsidRPr="00B3611D" w:rsidRDefault="006D4DA6" w:rsidP="00B3611D">
      <w:pPr>
        <w:pStyle w:val="Geenafstand"/>
      </w:pPr>
      <w:r w:rsidRPr="00B3611D">
        <w:t xml:space="preserve">3. Het verbod in het eerste lid is niet van toepassing op motorvoertuigen, bromfietsen, fietsen en paarden: </w:t>
      </w:r>
    </w:p>
    <w:p w:rsidR="006D4DA6" w:rsidRPr="00B3611D" w:rsidRDefault="006D4DA6" w:rsidP="00B3611D">
      <w:pPr>
        <w:pStyle w:val="Geenafstand"/>
        <w:ind w:left="708"/>
        <w:rPr>
          <w:color w:val="FFFFFF"/>
        </w:rPr>
      </w:pPr>
      <w:r w:rsidRPr="00B3611D">
        <w:t>a. ten dienste van politie, brandweer en geneeskundige hulpverlening en van andere krachtens artikel 29, eerste lid, Reglement verkee</w:t>
      </w:r>
      <w:r w:rsidR="00B3611D">
        <w:t>rsregels en verkeerstekens 1990</w:t>
      </w:r>
      <w:r w:rsidRPr="00B3611D">
        <w:t xml:space="preserve"> door de bevoegde minister aangewezen hulpverleningsdiensten;</w:t>
      </w:r>
      <w:r w:rsidRPr="00B3611D">
        <w:rPr>
          <w:rFonts w:eastAsiaTheme="minorEastAsia"/>
          <w:color w:val="FFFFFF"/>
        </w:rPr>
        <w:t xml:space="preserve"> </w:t>
      </w:r>
    </w:p>
    <w:p w:rsidR="006D4DA6" w:rsidRPr="00B3611D" w:rsidRDefault="006D4DA6" w:rsidP="00B3611D">
      <w:pPr>
        <w:pStyle w:val="Geenafstand"/>
        <w:ind w:left="708"/>
        <w:rPr>
          <w:color w:val="FFFFFF"/>
        </w:rPr>
      </w:pPr>
      <w:r w:rsidRPr="00B3611D">
        <w:t>b. die worden gebruikt in verband met beheer, onderhoud of exploitatie van de terreinen als in het eerste lid bedoeld;</w:t>
      </w:r>
      <w:r w:rsidRPr="00B3611D">
        <w:rPr>
          <w:rFonts w:eastAsiaTheme="minorEastAsia"/>
          <w:color w:val="FFFFFF"/>
        </w:rPr>
        <w:t xml:space="preserve"> </w:t>
      </w:r>
    </w:p>
    <w:p w:rsidR="006D4DA6" w:rsidRPr="00B3611D" w:rsidRDefault="006D4DA6" w:rsidP="00B3611D">
      <w:pPr>
        <w:pStyle w:val="Geenafstand"/>
        <w:ind w:left="708"/>
        <w:rPr>
          <w:color w:val="FFFFFF"/>
        </w:rPr>
      </w:pPr>
      <w:r w:rsidRPr="00B3611D">
        <w:t>c. die worden gebruikt in verband met werken die krachtens wettelijk voorschrift moeten worden uitgevoerd;</w:t>
      </w:r>
      <w:r w:rsidRPr="00B3611D">
        <w:rPr>
          <w:rFonts w:eastAsiaTheme="minorEastAsia"/>
          <w:color w:val="FFFFFF"/>
        </w:rPr>
        <w:t xml:space="preserve"> </w:t>
      </w:r>
    </w:p>
    <w:p w:rsidR="006D4DA6" w:rsidRPr="00B3611D" w:rsidRDefault="006D4DA6" w:rsidP="00B3611D">
      <w:pPr>
        <w:pStyle w:val="Geenafstand"/>
        <w:ind w:left="708"/>
        <w:rPr>
          <w:color w:val="FFFFFF"/>
        </w:rPr>
      </w:pPr>
      <w:r w:rsidRPr="00B3611D">
        <w:t>d. van de zakelijk gerechtigden, huurders en pachters van percelen die gelegen zijn binnen de terreinen als in het eerste lid bedoeld;</w:t>
      </w:r>
      <w:r w:rsidRPr="00B3611D">
        <w:rPr>
          <w:rFonts w:eastAsiaTheme="minorEastAsia"/>
          <w:color w:val="FFFFFF"/>
        </w:rPr>
        <w:t xml:space="preserve"> </w:t>
      </w:r>
    </w:p>
    <w:p w:rsidR="006D4DA6" w:rsidRPr="00B3611D" w:rsidRDefault="006D4DA6" w:rsidP="00B3611D">
      <w:pPr>
        <w:pStyle w:val="Geenafstand"/>
        <w:ind w:left="708"/>
        <w:rPr>
          <w:color w:val="FFFFFF"/>
        </w:rPr>
      </w:pPr>
      <w:r w:rsidRPr="00B3611D">
        <w:t>e. voor het verkeer ten behoeve van bezoek en van de verzorging van de onder d bedoelde personen.</w:t>
      </w:r>
      <w:r w:rsidRPr="00B3611D">
        <w:rPr>
          <w:rFonts w:eastAsiaTheme="minorEastAsia"/>
          <w:color w:val="FFFFFF"/>
        </w:rPr>
        <w:t xml:space="preserve"> </w:t>
      </w:r>
    </w:p>
    <w:p w:rsidR="006D4DA6" w:rsidRPr="00B3611D" w:rsidRDefault="006D4DA6" w:rsidP="00B3611D">
      <w:pPr>
        <w:pStyle w:val="Geenafstand"/>
      </w:pPr>
      <w:r w:rsidRPr="00B3611D">
        <w:t xml:space="preserve">4. Het in het eerste lid gestelde verbod is voorts niet van toepassing: </w:t>
      </w:r>
    </w:p>
    <w:p w:rsidR="006D4DA6" w:rsidRPr="00B3611D" w:rsidRDefault="006D4DA6" w:rsidP="00B3611D">
      <w:pPr>
        <w:pStyle w:val="Geenafstand"/>
        <w:ind w:firstLine="708"/>
        <w:rPr>
          <w:color w:val="FFFFFF"/>
        </w:rPr>
      </w:pPr>
      <w:r w:rsidRPr="00B3611D">
        <w:t>a. op wegen die gelegen zijn binnen de in het eerste lid bedoelde gebieden of terreinen;</w:t>
      </w:r>
      <w:r w:rsidRPr="00B3611D">
        <w:rPr>
          <w:rFonts w:eastAsiaTheme="minorEastAsia"/>
          <w:color w:val="FFFFFF"/>
        </w:rPr>
        <w:t xml:space="preserve"> </w:t>
      </w:r>
    </w:p>
    <w:p w:rsidR="006D4DA6" w:rsidRPr="00B3611D" w:rsidRDefault="006D4DA6" w:rsidP="00B3611D">
      <w:pPr>
        <w:pStyle w:val="Geenafstand"/>
        <w:ind w:left="708"/>
        <w:rPr>
          <w:color w:val="FFFFFF"/>
        </w:rPr>
      </w:pPr>
      <w:r w:rsidRPr="00B3611D">
        <w:t>b. binnen de bij of krachtens de Provinciale verordening 'Stiltegebieden' aangewezen stiltegebieden ten aanzien van motorrijtuigen die bij of krachtens die verordening zijn aangewezen als 'toestel'.</w:t>
      </w:r>
      <w:r w:rsidRPr="00B3611D">
        <w:rPr>
          <w:rFonts w:eastAsiaTheme="minorEastAsia"/>
          <w:color w:val="FFFFFF"/>
        </w:rPr>
        <w:t xml:space="preserve"> </w:t>
      </w:r>
    </w:p>
    <w:p w:rsidR="006D4DA6" w:rsidRPr="00B3611D" w:rsidRDefault="006D4DA6" w:rsidP="00B3611D">
      <w:pPr>
        <w:pStyle w:val="Geenafstand"/>
        <w:rPr>
          <w:color w:val="FFFFFF"/>
        </w:rPr>
      </w:pPr>
      <w:r w:rsidRPr="00B3611D">
        <w:t>5. Het college kan ontheffing verlenen van het in het eerste lid gestelde verbod.</w:t>
      </w:r>
      <w:r w:rsidRPr="00B3611D">
        <w:rPr>
          <w:rFonts w:eastAsiaTheme="minorEastAsia"/>
          <w:color w:val="FFFFFF"/>
        </w:rPr>
        <w:t xml:space="preserve"> </w:t>
      </w:r>
    </w:p>
    <w:p w:rsidR="006D4DA6" w:rsidRPr="00B3611D" w:rsidRDefault="006D4DA6" w:rsidP="00B3611D">
      <w:pPr>
        <w:pStyle w:val="Geenafstand"/>
        <w:rPr>
          <w:color w:val="FFFFFF"/>
        </w:rPr>
      </w:pPr>
      <w:r w:rsidRPr="00B3611D">
        <w:t>6. Op de ontheffing is paragraaf 4.1.3.3 van de Algemene wet bestuursrecht (positieve fictieve beschikking bij niet tijdig beslissen) niet van toepassing.</w:t>
      </w:r>
      <w:r w:rsidRPr="00B3611D">
        <w:rPr>
          <w:rFonts w:eastAsiaTheme="minorEastAsia"/>
          <w:color w:val="FFFFFF"/>
        </w:rPr>
        <w:t xml:space="preserve"> </w:t>
      </w:r>
    </w:p>
    <w:p w:rsidR="00B3611D" w:rsidRDefault="00B3611D" w:rsidP="00B3611D">
      <w:pPr>
        <w:pStyle w:val="Geenafstand"/>
      </w:pPr>
    </w:p>
    <w:p w:rsidR="006D4DA6" w:rsidRPr="00B3611D" w:rsidRDefault="006D4DA6" w:rsidP="0076273C">
      <w:pPr>
        <w:pStyle w:val="Kop2"/>
      </w:pPr>
      <w:r w:rsidRPr="00B3611D">
        <w:t>Afdeling 8. Verbod vuur te stoken </w:t>
      </w:r>
    </w:p>
    <w:p w:rsidR="00B3611D" w:rsidRPr="00B3611D" w:rsidRDefault="00B3611D" w:rsidP="0076273C">
      <w:pPr>
        <w:pStyle w:val="Kop3"/>
      </w:pPr>
    </w:p>
    <w:p w:rsidR="006D4DA6" w:rsidRPr="00B3611D" w:rsidRDefault="006D4DA6" w:rsidP="0076273C">
      <w:pPr>
        <w:pStyle w:val="Kop3"/>
      </w:pPr>
      <w:r w:rsidRPr="00B3611D">
        <w:t>Artikel 5:34 Verbod afvalstoffen te verbranden buiten inrichtingen of anderszins vuur te stoken </w:t>
      </w:r>
    </w:p>
    <w:p w:rsidR="006D4DA6" w:rsidRPr="00B3611D" w:rsidRDefault="006D4DA6" w:rsidP="00B3611D">
      <w:pPr>
        <w:pStyle w:val="Geenafstand"/>
        <w:rPr>
          <w:color w:val="FFFFFF"/>
        </w:rPr>
      </w:pPr>
      <w:r w:rsidRPr="00B3611D">
        <w:t>1. Het is verboden in de openlucht afvalstoffen te verbranden buiten inrichtingen in de zin van de Wet milieubeheer of anderszins vuur aan te leggen, te stoken of te hebben.</w:t>
      </w:r>
      <w:r w:rsidRPr="00B3611D">
        <w:rPr>
          <w:rFonts w:eastAsiaTheme="minorEastAsia"/>
          <w:color w:val="FFFFFF"/>
        </w:rPr>
        <w:t xml:space="preserve"> </w:t>
      </w:r>
    </w:p>
    <w:p w:rsidR="006D4DA6" w:rsidRPr="00B3611D" w:rsidRDefault="006D4DA6" w:rsidP="00B3611D">
      <w:pPr>
        <w:pStyle w:val="Geenafstand"/>
      </w:pPr>
      <w:r w:rsidRPr="00B3611D">
        <w:t xml:space="preserve">2. Mits er geen sprake is van gevaar, overlast of hinder voor de omgeving, is het verbod niet van toepassing op: </w:t>
      </w:r>
    </w:p>
    <w:p w:rsidR="006D4DA6" w:rsidRPr="00B3611D" w:rsidRDefault="006D4DA6" w:rsidP="00A91ECE">
      <w:pPr>
        <w:pStyle w:val="Geenafstand"/>
        <w:ind w:firstLine="708"/>
        <w:rPr>
          <w:color w:val="FFFFFF"/>
        </w:rPr>
      </w:pPr>
      <w:r w:rsidRPr="00B3611D">
        <w:t>a. verlichting door middel van kaarsen, fakkels en dergelijke;</w:t>
      </w:r>
      <w:r w:rsidRPr="00B3611D">
        <w:rPr>
          <w:rFonts w:eastAsiaTheme="minorEastAsia"/>
          <w:color w:val="FFFFFF"/>
        </w:rPr>
        <w:t xml:space="preserve"> </w:t>
      </w:r>
    </w:p>
    <w:p w:rsidR="006D4DA6" w:rsidRPr="00B3611D" w:rsidRDefault="006D4DA6" w:rsidP="00A91ECE">
      <w:pPr>
        <w:pStyle w:val="Geenafstand"/>
        <w:ind w:firstLine="708"/>
        <w:rPr>
          <w:color w:val="FFFFFF"/>
        </w:rPr>
      </w:pPr>
      <w:r w:rsidRPr="00B3611D">
        <w:t>b. sfeervuren zoals terrashaarden en vuurkorven, indien geen afvalstoffen worden verbrand;</w:t>
      </w:r>
      <w:r w:rsidRPr="00B3611D">
        <w:rPr>
          <w:rFonts w:eastAsiaTheme="minorEastAsia"/>
          <w:color w:val="FFFFFF"/>
        </w:rPr>
        <w:t xml:space="preserve"> </w:t>
      </w:r>
    </w:p>
    <w:p w:rsidR="006D4DA6" w:rsidRPr="00B3611D" w:rsidRDefault="006D4DA6" w:rsidP="00A91ECE">
      <w:pPr>
        <w:pStyle w:val="Geenafstand"/>
        <w:ind w:firstLine="708"/>
        <w:rPr>
          <w:color w:val="FFFFFF"/>
        </w:rPr>
      </w:pPr>
      <w:r w:rsidRPr="00B3611D">
        <w:t>c. vuur voor koken, bakken en braden.</w:t>
      </w:r>
      <w:r w:rsidRPr="00B3611D">
        <w:rPr>
          <w:rFonts w:eastAsiaTheme="minorEastAsia"/>
          <w:color w:val="FFFFFF"/>
        </w:rPr>
        <w:t xml:space="preserve"> </w:t>
      </w:r>
    </w:p>
    <w:p w:rsidR="006D4DA6" w:rsidRPr="00B3611D" w:rsidRDefault="006D4DA6" w:rsidP="00B3611D">
      <w:pPr>
        <w:pStyle w:val="Geenafstand"/>
        <w:rPr>
          <w:color w:val="FFFFFF"/>
        </w:rPr>
      </w:pPr>
      <w:r w:rsidRPr="00B3611D">
        <w:t>3. Het college kan van dit verbod ontheffing verlenen.</w:t>
      </w:r>
      <w:r w:rsidRPr="00B3611D">
        <w:rPr>
          <w:rFonts w:eastAsiaTheme="minorEastAsia"/>
          <w:color w:val="FFFFFF"/>
        </w:rPr>
        <w:t xml:space="preserve"> </w:t>
      </w:r>
    </w:p>
    <w:p w:rsidR="006D4DA6" w:rsidRPr="00B3611D" w:rsidRDefault="006D4DA6" w:rsidP="00B3611D">
      <w:pPr>
        <w:pStyle w:val="Geenafstand"/>
        <w:rPr>
          <w:color w:val="FFFFFF"/>
        </w:rPr>
      </w:pPr>
      <w:r w:rsidRPr="00B3611D">
        <w:t>4. Onverminderd het bepaalde in artikel 1:8 kan de ontheffing worden geweigerd ter bescherming van de flora en fauna.</w:t>
      </w:r>
      <w:r w:rsidRPr="00B3611D">
        <w:rPr>
          <w:rFonts w:eastAsiaTheme="minorEastAsia"/>
          <w:color w:val="FFFFFF"/>
        </w:rPr>
        <w:t xml:space="preserve"> </w:t>
      </w:r>
    </w:p>
    <w:p w:rsidR="006D4DA6" w:rsidRPr="00B3611D" w:rsidRDefault="006D4DA6" w:rsidP="00B3611D">
      <w:pPr>
        <w:pStyle w:val="Geenafstand"/>
        <w:rPr>
          <w:color w:val="FFFFFF"/>
        </w:rPr>
      </w:pPr>
      <w:r w:rsidRPr="00B3611D">
        <w:t>5. Het verbod is niet van toepassing op situaties waarin wordt voorzien door artikel 429, aanhef en onder 1 of 3, van het Wetboek van Strafrecht of de Provinciale milieuverordening.</w:t>
      </w:r>
      <w:r w:rsidRPr="00B3611D">
        <w:rPr>
          <w:rFonts w:eastAsiaTheme="minorEastAsia"/>
          <w:color w:val="FFFFFF"/>
        </w:rPr>
        <w:t xml:space="preserve"> </w:t>
      </w:r>
    </w:p>
    <w:p w:rsidR="006D4DA6" w:rsidRPr="00B3611D" w:rsidRDefault="006D4DA6" w:rsidP="00B3611D">
      <w:pPr>
        <w:pStyle w:val="Geenafstand"/>
        <w:rPr>
          <w:color w:val="FFFFFF"/>
        </w:rPr>
      </w:pPr>
      <w:r w:rsidRPr="00B3611D">
        <w:t>6. Op de ontheffing bedoeld in het derde lid is paragraaf 4.1.3.3 van de Algemene wet bestuursrecht (positieve fictieve beschikking bij niet tijdig beslissen) niet van toepassing.</w:t>
      </w:r>
      <w:r w:rsidRPr="00B3611D">
        <w:rPr>
          <w:rFonts w:eastAsiaTheme="minorEastAsia"/>
          <w:color w:val="FFFFFF"/>
        </w:rPr>
        <w:t xml:space="preserve"> </w:t>
      </w:r>
    </w:p>
    <w:p w:rsidR="00B3611D" w:rsidRDefault="00B3611D" w:rsidP="0076273C">
      <w:pPr>
        <w:pStyle w:val="Kop2"/>
      </w:pPr>
    </w:p>
    <w:p w:rsidR="006D4DA6" w:rsidRPr="00A91ECE" w:rsidRDefault="006D4DA6" w:rsidP="0076273C">
      <w:pPr>
        <w:pStyle w:val="Kop2"/>
      </w:pPr>
      <w:r w:rsidRPr="00A91ECE">
        <w:t>Afdeling 9. Verstrooiing van as </w:t>
      </w:r>
    </w:p>
    <w:p w:rsidR="00B3611D" w:rsidRPr="00A91ECE" w:rsidRDefault="00B3611D" w:rsidP="0076273C">
      <w:pPr>
        <w:pStyle w:val="Kop3"/>
      </w:pPr>
    </w:p>
    <w:p w:rsidR="006D4DA6" w:rsidRPr="00A91ECE" w:rsidRDefault="006D4DA6" w:rsidP="0076273C">
      <w:pPr>
        <w:pStyle w:val="Kop3"/>
      </w:pPr>
      <w:r w:rsidRPr="00A91ECE">
        <w:t>Artikel 5:35 Begripsbepaling </w:t>
      </w:r>
    </w:p>
    <w:p w:rsidR="006D4DA6" w:rsidRPr="00B3611D" w:rsidRDefault="006D4DA6" w:rsidP="00B3611D">
      <w:pPr>
        <w:pStyle w:val="Geenafstand"/>
        <w:rPr>
          <w:rFonts w:eastAsiaTheme="minorEastAsia"/>
        </w:rPr>
      </w:pPr>
      <w:r w:rsidRPr="00B3611D">
        <w:rPr>
          <w:rFonts w:eastAsiaTheme="minorEastAsia"/>
        </w:rPr>
        <w:t>In deze afdeling wordt verstaan onder incidentele asverstrooiing: het verstrooien van as als bedoeld in de Wet op de lijkbezorging  op een door de overledene of nabestaande(n) gewenste plek buiten een permanent daartoe bestemd terrein.</w:t>
      </w:r>
    </w:p>
    <w:p w:rsidR="00B3611D" w:rsidRDefault="00B3611D" w:rsidP="0076273C">
      <w:pPr>
        <w:pStyle w:val="Kop3"/>
      </w:pPr>
    </w:p>
    <w:p w:rsidR="006D4DA6" w:rsidRPr="00A91ECE" w:rsidRDefault="006D4DA6" w:rsidP="0076273C">
      <w:pPr>
        <w:pStyle w:val="Kop3"/>
      </w:pPr>
      <w:r w:rsidRPr="00A91ECE">
        <w:t>Artikel 5:36 Verboden plaatsen </w:t>
      </w:r>
    </w:p>
    <w:p w:rsidR="006D4DA6" w:rsidRPr="00B3611D" w:rsidRDefault="006D4DA6" w:rsidP="00B3611D">
      <w:pPr>
        <w:pStyle w:val="Geenafstand"/>
      </w:pPr>
      <w:r w:rsidRPr="00B3611D">
        <w:t xml:space="preserve">1. Incidentele asverstrooiing is verboden op: </w:t>
      </w:r>
    </w:p>
    <w:p w:rsidR="006D4DA6" w:rsidRPr="00B3611D" w:rsidRDefault="006D4DA6" w:rsidP="00A91ECE">
      <w:pPr>
        <w:pStyle w:val="Geenafstand"/>
        <w:ind w:firstLine="708"/>
        <w:rPr>
          <w:color w:val="FFFFFF"/>
        </w:rPr>
      </w:pPr>
      <w:r w:rsidRPr="00B3611D">
        <w:t>a. verharde delen van de weg;</w:t>
      </w:r>
      <w:r w:rsidRPr="00B3611D">
        <w:rPr>
          <w:rFonts w:eastAsiaTheme="minorEastAsia"/>
          <w:color w:val="FFFFFF"/>
        </w:rPr>
        <w:t xml:space="preserve"> </w:t>
      </w:r>
    </w:p>
    <w:p w:rsidR="006D4DA6" w:rsidRPr="00B3611D" w:rsidRDefault="006D4DA6" w:rsidP="00A91ECE">
      <w:pPr>
        <w:pStyle w:val="Geenafstand"/>
        <w:ind w:firstLine="708"/>
        <w:rPr>
          <w:color w:val="FFFFFF"/>
        </w:rPr>
      </w:pPr>
      <w:r w:rsidRPr="00B3611D">
        <w:t>b. gemeentelijke begraafplaatsen en crematoriumterreine</w:t>
      </w:r>
      <w:r w:rsidR="006231F7">
        <w:t>n.</w:t>
      </w:r>
    </w:p>
    <w:p w:rsidR="006D4DA6" w:rsidRPr="00B3611D" w:rsidRDefault="006D4DA6" w:rsidP="00B3611D">
      <w:pPr>
        <w:pStyle w:val="Geenafstand"/>
        <w:rPr>
          <w:color w:val="FFFFFF"/>
        </w:rPr>
      </w:pPr>
      <w:r w:rsidRPr="00B3611D">
        <w:t>2. Het college kan voor een bepaalde termijn verbieden dat op andere plaatsen dan die genoemd in het eerste lid asverstrooiing plaatsvindt.</w:t>
      </w:r>
      <w:r w:rsidRPr="00B3611D">
        <w:rPr>
          <w:rFonts w:eastAsiaTheme="minorEastAsia"/>
          <w:color w:val="FFFFFF"/>
        </w:rPr>
        <w:t xml:space="preserve"> </w:t>
      </w:r>
    </w:p>
    <w:p w:rsidR="006D4DA6" w:rsidRPr="00B3611D" w:rsidRDefault="006D4DA6" w:rsidP="00B3611D">
      <w:pPr>
        <w:pStyle w:val="Geenafstand"/>
        <w:rPr>
          <w:color w:val="FFFFFF"/>
        </w:rPr>
      </w:pPr>
      <w:r w:rsidRPr="00B3611D">
        <w:t>3. Het college kan op verzoek van de nabestaande die zorg draagt voor de asbus op grond van bijzondere omstandigheden ontheffing verlenen van het verbod uit het eerste lid, behoudens de gemeentelijke begraafplaatsen en crematoriumterreinen.</w:t>
      </w:r>
      <w:r w:rsidRPr="00B3611D">
        <w:rPr>
          <w:rFonts w:eastAsiaTheme="minorEastAsia"/>
          <w:color w:val="FFFFFF"/>
        </w:rPr>
        <w:t xml:space="preserve"> </w:t>
      </w:r>
    </w:p>
    <w:p w:rsidR="006D4DA6" w:rsidRPr="00B3611D" w:rsidRDefault="006D4DA6" w:rsidP="00B3611D">
      <w:pPr>
        <w:pStyle w:val="Geenafstand"/>
        <w:rPr>
          <w:color w:val="FFFFFF"/>
        </w:rPr>
      </w:pPr>
      <w:r w:rsidRPr="00B3611D">
        <w:t>4. Op de ontheffing is paragraaf 4.1.3.3 van de Algemene wet bestuursrecht (positieve fictieve beschikking bij niet tijdig beslissen) van toepassing.</w:t>
      </w:r>
      <w:r w:rsidRPr="00B3611D">
        <w:rPr>
          <w:rFonts w:eastAsiaTheme="minorEastAsia"/>
          <w:color w:val="FFFFFF"/>
        </w:rPr>
        <w:t xml:space="preserve"> </w:t>
      </w:r>
    </w:p>
    <w:p w:rsidR="00B3611D" w:rsidRDefault="00B3611D" w:rsidP="0076273C">
      <w:pPr>
        <w:pStyle w:val="Kop3"/>
      </w:pPr>
    </w:p>
    <w:p w:rsidR="006D4DA6" w:rsidRPr="00A91ECE" w:rsidRDefault="006D4DA6" w:rsidP="0076273C">
      <w:pPr>
        <w:pStyle w:val="Kop3"/>
      </w:pPr>
      <w:r w:rsidRPr="00A91ECE">
        <w:t>Artikel 5:37 Hinder of overlast </w:t>
      </w:r>
    </w:p>
    <w:p w:rsidR="006D4DA6" w:rsidRPr="00B3611D" w:rsidRDefault="006D4DA6" w:rsidP="00B3611D">
      <w:pPr>
        <w:pStyle w:val="Geenafstand"/>
        <w:rPr>
          <w:rFonts w:eastAsiaTheme="minorEastAsia"/>
        </w:rPr>
      </w:pPr>
      <w:r w:rsidRPr="00B3611D">
        <w:rPr>
          <w:rFonts w:eastAsiaTheme="minorEastAsia"/>
        </w:rPr>
        <w:t>Incidentele asverstrooiing is verboden indien daardoor hinder of overlast wordt veroorzaakt voor derden.</w:t>
      </w:r>
    </w:p>
    <w:p w:rsidR="00B3611D" w:rsidRDefault="00B3611D" w:rsidP="0076273C">
      <w:pPr>
        <w:pStyle w:val="Kop2"/>
      </w:pPr>
    </w:p>
    <w:p w:rsidR="006D4DA6" w:rsidRPr="00A91ECE" w:rsidRDefault="006D4DA6" w:rsidP="0076273C">
      <w:pPr>
        <w:pStyle w:val="Kop2"/>
      </w:pPr>
      <w:r w:rsidRPr="00A91ECE">
        <w:t>Hoofdstuk 6. Straf-, overgangs- en slotbepalingen </w:t>
      </w:r>
    </w:p>
    <w:p w:rsidR="00B3611D" w:rsidRDefault="00B3611D" w:rsidP="0076273C">
      <w:pPr>
        <w:pStyle w:val="Kop3"/>
      </w:pPr>
    </w:p>
    <w:p w:rsidR="006D4DA6" w:rsidRPr="00A91ECE" w:rsidRDefault="006D4DA6" w:rsidP="0076273C">
      <w:pPr>
        <w:pStyle w:val="Kop3"/>
      </w:pPr>
      <w:r w:rsidRPr="00A91ECE">
        <w:t>Artikel 6:1 Strafbepaling </w:t>
      </w:r>
    </w:p>
    <w:p w:rsidR="00EC680C" w:rsidRPr="00B3611D" w:rsidRDefault="006D4DA6" w:rsidP="00B3611D">
      <w:pPr>
        <w:pStyle w:val="Geenafstand"/>
        <w:rPr>
          <w:rFonts w:cs="Arial"/>
        </w:rPr>
      </w:pPr>
      <w:r w:rsidRPr="00B3611D">
        <w:t xml:space="preserve">1. Overtreding van het bij of krachtens de volgende artikelen bepaalde en de op grond van artikel 1:4 daarbij gegeven voorschriften en beperkingen wordt gestraft met hechtenis van ten hoogste drie maanden of geldboete van </w:t>
      </w:r>
      <w:r w:rsidR="00EC680C" w:rsidRPr="00B3611D">
        <w:rPr>
          <w:rFonts w:cs="Arial"/>
        </w:rPr>
        <w:t>tweede categorie: [</w:t>
      </w:r>
      <w:r w:rsidR="00EC680C" w:rsidRPr="00A91ECE">
        <w:rPr>
          <w:rFonts w:cs="Arial"/>
          <w:b/>
        </w:rPr>
        <w:t>opsomming</w:t>
      </w:r>
      <w:r w:rsidR="00EC680C" w:rsidRPr="00B3611D">
        <w:rPr>
          <w:rFonts w:cs="Arial"/>
        </w:rPr>
        <w:t>].</w:t>
      </w:r>
    </w:p>
    <w:p w:rsidR="00EC680C" w:rsidRPr="00B3611D" w:rsidRDefault="006D4DA6" w:rsidP="00B3611D">
      <w:pPr>
        <w:pStyle w:val="Geenafstand"/>
        <w:rPr>
          <w:rFonts w:cs="Arial"/>
        </w:rPr>
      </w:pPr>
      <w:r w:rsidRPr="00B3611D">
        <w:t>2. Overtreding van het bij of krachtens de volgende artikelen bepaalde en de op grond van artikel 1:4 daarbij gegeven voorschriften en beperkingen wordt gestraft met een geldboete van de eerste categorie</w:t>
      </w:r>
      <w:r w:rsidR="00EC680C" w:rsidRPr="00B3611D">
        <w:rPr>
          <w:rFonts w:cs="Arial"/>
        </w:rPr>
        <w:t>: [</w:t>
      </w:r>
      <w:r w:rsidR="00EC680C" w:rsidRPr="00A91ECE">
        <w:rPr>
          <w:rFonts w:cs="Arial"/>
          <w:b/>
        </w:rPr>
        <w:t>opsomming</w:t>
      </w:r>
      <w:r w:rsidR="00EC680C" w:rsidRPr="00B3611D">
        <w:rPr>
          <w:rFonts w:cs="Arial"/>
        </w:rPr>
        <w:t>].</w:t>
      </w:r>
    </w:p>
    <w:p w:rsidR="00EC680C" w:rsidRPr="00B3611D" w:rsidRDefault="00EC680C" w:rsidP="00B3611D">
      <w:pPr>
        <w:pStyle w:val="Geenafstand"/>
        <w:rPr>
          <w:rFonts w:cs="Arial"/>
        </w:rPr>
      </w:pPr>
      <w:r w:rsidRPr="00B3611D">
        <w:rPr>
          <w:rFonts w:cs="Arial"/>
        </w:rPr>
        <w:t xml:space="preserve">3. </w:t>
      </w:r>
      <w:r w:rsidRPr="00B3611D">
        <w:rPr>
          <w:rFonts w:eastAsia="Times New Roman" w:cs="Arial"/>
          <w:lang w:eastAsia="nl-NL"/>
        </w:rPr>
        <w:t>In afwijking van het eerste en tweede lid is artikel 1a van de Wet op de economische delicten van toepassing op overtreding van het bepaalde bij of krachtens de artikelen 2:10, vijfde lid, 2:11, tweede lid, [</w:t>
      </w:r>
      <w:r w:rsidRPr="00B3611D">
        <w:rPr>
          <w:rFonts w:eastAsia="Times New Roman" w:cs="Arial"/>
          <w:i/>
          <w:lang w:eastAsia="nl-NL"/>
        </w:rPr>
        <w:t>2:12, eerste lid,</w:t>
      </w:r>
      <w:r w:rsidRPr="00B3611D">
        <w:rPr>
          <w:rFonts w:eastAsia="Times New Roman" w:cs="Arial"/>
          <w:lang w:eastAsia="nl-NL"/>
        </w:rPr>
        <w:t>] en 4:11, eerste lid.</w:t>
      </w:r>
    </w:p>
    <w:p w:rsidR="00EC680C" w:rsidRPr="00B3611D" w:rsidRDefault="00EC680C" w:rsidP="0076273C">
      <w:pPr>
        <w:pStyle w:val="Kop3"/>
      </w:pPr>
    </w:p>
    <w:p w:rsidR="00EC680C" w:rsidRPr="00A91ECE" w:rsidRDefault="00EC680C" w:rsidP="0076273C">
      <w:pPr>
        <w:pStyle w:val="Kop3"/>
      </w:pPr>
      <w:r w:rsidRPr="00A91ECE">
        <w:t>Artikel 6:2 Toezichthouders</w:t>
      </w:r>
    </w:p>
    <w:p w:rsidR="00EC680C" w:rsidRPr="00B3611D" w:rsidRDefault="00EC680C" w:rsidP="00B3611D">
      <w:pPr>
        <w:pStyle w:val="Geenafstand"/>
        <w:rPr>
          <w:rFonts w:cs="Arial"/>
        </w:rPr>
      </w:pPr>
      <w:r w:rsidRPr="00B3611D">
        <w:rPr>
          <w:rFonts w:cs="Arial"/>
        </w:rPr>
        <w:t>1. Met het toezicht op de naleving van het bij of krachtens deze verordening bepaalde zijn belast: [</w:t>
      </w:r>
      <w:r w:rsidRPr="00A91ECE">
        <w:rPr>
          <w:rFonts w:cs="Arial"/>
          <w:b/>
        </w:rPr>
        <w:t>...</w:t>
      </w:r>
      <w:r w:rsidRPr="00B3611D">
        <w:rPr>
          <w:rFonts w:cs="Arial"/>
        </w:rPr>
        <w:t>].</w:t>
      </w:r>
    </w:p>
    <w:p w:rsidR="00EC680C" w:rsidRPr="00B3611D" w:rsidRDefault="00EC680C" w:rsidP="00B3611D">
      <w:pPr>
        <w:pStyle w:val="Geenafstand"/>
        <w:rPr>
          <w:rFonts w:cs="Arial"/>
        </w:rPr>
      </w:pPr>
      <w:r w:rsidRPr="00B3611D">
        <w:rPr>
          <w:rFonts w:cs="Arial"/>
        </w:rPr>
        <w:t>2. Het college dan wel de burgemeester kan daarnaast andere personen met dit toezicht belasten.</w:t>
      </w:r>
    </w:p>
    <w:p w:rsidR="00EC680C" w:rsidRPr="00B3611D" w:rsidRDefault="00EC680C" w:rsidP="00B3611D">
      <w:pPr>
        <w:pStyle w:val="Geenafstand"/>
        <w:rPr>
          <w:rFonts w:cs="Arial"/>
        </w:rPr>
      </w:pPr>
      <w:r w:rsidRPr="00B3611D">
        <w:rPr>
          <w:rFonts w:cs="Arial"/>
        </w:rPr>
        <w:t>[</w:t>
      </w:r>
      <w:r w:rsidRPr="00B3611D">
        <w:rPr>
          <w:rFonts w:cs="Arial"/>
          <w:i/>
        </w:rPr>
        <w:t>3. Onverminderd het eerste en tweede lid zijn de ambtenaren van politie, bedoeld in artikel 141, onder b, van het Wetboek van Strafvordering, eveneens belast met het toezicht op de naleving van de bij of krachtens deze verordening gegeven voorschriften.</w:t>
      </w:r>
      <w:r w:rsidRPr="00B3611D">
        <w:rPr>
          <w:rFonts w:cs="Arial"/>
        </w:rPr>
        <w:t>]</w:t>
      </w:r>
    </w:p>
    <w:p w:rsidR="00EC680C" w:rsidRPr="00B3611D" w:rsidRDefault="00EC680C" w:rsidP="00B3611D">
      <w:pPr>
        <w:pStyle w:val="Geenafstand"/>
        <w:rPr>
          <w:rFonts w:cs="Arial"/>
        </w:rPr>
      </w:pPr>
    </w:p>
    <w:p w:rsidR="00EC680C" w:rsidRPr="00B3611D" w:rsidRDefault="00EC680C" w:rsidP="00B3611D">
      <w:pPr>
        <w:pStyle w:val="Geenafstand"/>
        <w:rPr>
          <w:rFonts w:cs="Arial"/>
          <w:i/>
        </w:rPr>
      </w:pPr>
      <w:r w:rsidRPr="00B3611D">
        <w:rPr>
          <w:rFonts w:cs="Arial"/>
          <w:i/>
        </w:rPr>
        <w:t>Alternatief voor als het nieuwe hoofdstuk 3 is ingevoegd</w:t>
      </w:r>
    </w:p>
    <w:p w:rsidR="00EC680C" w:rsidRPr="00A91ECE" w:rsidRDefault="00EC680C" w:rsidP="0076273C">
      <w:pPr>
        <w:pStyle w:val="Kop3"/>
      </w:pPr>
      <w:r w:rsidRPr="00A91ECE">
        <w:t>Artikel 6:2 Toezichthouders</w:t>
      </w:r>
    </w:p>
    <w:p w:rsidR="00EC680C" w:rsidRPr="00B3611D" w:rsidRDefault="00EC680C" w:rsidP="00B3611D">
      <w:pPr>
        <w:pStyle w:val="Geenafstand"/>
        <w:rPr>
          <w:rFonts w:cs="Arial"/>
        </w:rPr>
      </w:pPr>
      <w:r w:rsidRPr="00B3611D">
        <w:rPr>
          <w:rFonts w:cs="Arial"/>
        </w:rPr>
        <w:t>1. Met het toezicht op de naleving van het bij of krachtens deze verordening bepaalde, behoudens hoofdstuk 3, zijn belast: [</w:t>
      </w:r>
      <w:r w:rsidRPr="00A91ECE">
        <w:rPr>
          <w:rFonts w:cs="Arial"/>
          <w:b/>
        </w:rPr>
        <w:t>…</w:t>
      </w:r>
      <w:r w:rsidRPr="00B3611D">
        <w:rPr>
          <w:rFonts w:cs="Arial"/>
        </w:rPr>
        <w:t>].</w:t>
      </w:r>
    </w:p>
    <w:p w:rsidR="00EC680C" w:rsidRPr="00B3611D" w:rsidRDefault="00EC680C" w:rsidP="00B3611D">
      <w:pPr>
        <w:pStyle w:val="Geenafstand"/>
        <w:rPr>
          <w:rFonts w:cs="Arial"/>
        </w:rPr>
      </w:pPr>
      <w:r w:rsidRPr="00B3611D">
        <w:rPr>
          <w:rFonts w:cs="Arial"/>
        </w:rPr>
        <w:t xml:space="preserve">2. Het college dan wel de burgemeester kan daarnaast andere personen belasten met </w:t>
      </w:r>
      <w:r w:rsidR="008D68FF" w:rsidRPr="00B3611D">
        <w:rPr>
          <w:rFonts w:cs="Arial"/>
        </w:rPr>
        <w:t>dit</w:t>
      </w:r>
      <w:r w:rsidRPr="00B3611D">
        <w:rPr>
          <w:rFonts w:cs="Arial"/>
        </w:rPr>
        <w:t xml:space="preserve"> toezicht</w:t>
      </w:r>
      <w:r w:rsidR="008D68FF" w:rsidRPr="00B3611D">
        <w:rPr>
          <w:rFonts w:cs="Arial"/>
        </w:rPr>
        <w:t>.</w:t>
      </w:r>
    </w:p>
    <w:p w:rsidR="00EC680C" w:rsidRPr="00B3611D" w:rsidRDefault="00EC680C" w:rsidP="00B3611D">
      <w:pPr>
        <w:pStyle w:val="Geenafstand"/>
        <w:rPr>
          <w:rFonts w:cs="Arial"/>
        </w:rPr>
      </w:pPr>
      <w:r w:rsidRPr="00B3611D">
        <w:rPr>
          <w:rFonts w:cs="Arial"/>
        </w:rPr>
        <w:t>[</w:t>
      </w:r>
      <w:r w:rsidR="008D68FF" w:rsidRPr="00B3611D">
        <w:rPr>
          <w:rFonts w:cs="Arial"/>
        </w:rPr>
        <w:t>3</w:t>
      </w:r>
      <w:r w:rsidRPr="00B3611D">
        <w:rPr>
          <w:rFonts w:cs="Arial"/>
          <w:i/>
        </w:rPr>
        <w:t xml:space="preserve">. Onverminderd het eerste </w:t>
      </w:r>
      <w:r w:rsidR="00C94A5C">
        <w:rPr>
          <w:rFonts w:cs="Arial"/>
          <w:i/>
        </w:rPr>
        <w:t xml:space="preserve">en tweede </w:t>
      </w:r>
      <w:r w:rsidRPr="00B3611D">
        <w:rPr>
          <w:rFonts w:cs="Arial"/>
          <w:i/>
        </w:rPr>
        <w:t>lid zijn de ambtenaren van politie, bedoeld in artikel 141, onder b, van het Wetboek van Strafvordering, eveneens belast met het toezicht op de naleving van de bij of krachtens deze verordening gegeven voorschriften.</w:t>
      </w:r>
      <w:r w:rsidRPr="00B3611D">
        <w:rPr>
          <w:rFonts w:cs="Arial"/>
        </w:rPr>
        <w:t>]</w:t>
      </w:r>
    </w:p>
    <w:p w:rsidR="00EC680C" w:rsidRPr="00B3611D" w:rsidRDefault="00EC680C" w:rsidP="00B3611D">
      <w:pPr>
        <w:pStyle w:val="Geenafstand"/>
        <w:rPr>
          <w:rFonts w:cs="Arial"/>
        </w:rPr>
      </w:pPr>
    </w:p>
    <w:p w:rsidR="00EC680C" w:rsidRPr="00A91ECE" w:rsidRDefault="00EC680C" w:rsidP="0076273C">
      <w:pPr>
        <w:pStyle w:val="Kop3"/>
      </w:pPr>
      <w:r w:rsidRPr="00A91ECE">
        <w:t xml:space="preserve">Artikel 6:3 Binnentreden woningen </w:t>
      </w:r>
    </w:p>
    <w:p w:rsidR="00EC680C" w:rsidRPr="00B3611D" w:rsidRDefault="00EC680C" w:rsidP="00B3611D">
      <w:pPr>
        <w:pStyle w:val="Geenafstand"/>
        <w:rPr>
          <w:rFonts w:cs="Arial"/>
        </w:rPr>
      </w:pPr>
      <w:r w:rsidRPr="00B3611D">
        <w:rPr>
          <w:rFonts w:cs="Arial"/>
        </w:rPr>
        <w:t>Zij die belast zijn met het toezicht op de naleving of de opsporing van een overtreding van de bij of krachtens deze verordening</w:t>
      </w:r>
      <w:r w:rsidR="008D68FF" w:rsidRPr="00B3611D">
        <w:rPr>
          <w:rFonts w:cs="Arial"/>
        </w:rPr>
        <w:t xml:space="preserve"> </w:t>
      </w:r>
      <w:r w:rsidRPr="00B3611D">
        <w:rPr>
          <w:rFonts w:cs="Arial"/>
        </w:rPr>
        <w:t>gegeven voorschriften die strekken tot handhaving van de openbare orde of veiligheid of bescherming van het leven of de gezondheid van personen, zijn bevoegd tot het binnentreden in een woning zonder toestemming van de bewoner.</w:t>
      </w:r>
    </w:p>
    <w:p w:rsidR="00B3611D" w:rsidRDefault="00B3611D" w:rsidP="0076273C">
      <w:pPr>
        <w:pStyle w:val="Kop3"/>
      </w:pPr>
    </w:p>
    <w:p w:rsidR="006D4DA6" w:rsidRPr="00A91ECE" w:rsidRDefault="006D4DA6" w:rsidP="0076273C">
      <w:pPr>
        <w:pStyle w:val="Kop3"/>
      </w:pPr>
      <w:r w:rsidRPr="00A91ECE">
        <w:t>Artikel 6:4 Intrekking oude verordening </w:t>
      </w:r>
    </w:p>
    <w:p w:rsidR="006D4DA6" w:rsidRPr="00B3611D" w:rsidRDefault="006D4DA6" w:rsidP="00B3611D">
      <w:pPr>
        <w:pStyle w:val="Geenafstand"/>
        <w:rPr>
          <w:rFonts w:eastAsiaTheme="minorEastAsia"/>
        </w:rPr>
      </w:pPr>
      <w:r w:rsidRPr="00B3611D">
        <w:rPr>
          <w:rFonts w:eastAsiaTheme="minorEastAsia"/>
        </w:rPr>
        <w:t>De Algemene plaatselijke verordening [</w:t>
      </w:r>
      <w:r w:rsidRPr="00A91ECE">
        <w:rPr>
          <w:rFonts w:eastAsiaTheme="minorEastAsia"/>
          <w:b/>
        </w:rPr>
        <w:t>naam, jaartal</w:t>
      </w:r>
      <w:r w:rsidRPr="00B3611D">
        <w:rPr>
          <w:rFonts w:eastAsiaTheme="minorEastAsia"/>
        </w:rPr>
        <w:t>] wordt ingetrokken.</w:t>
      </w:r>
    </w:p>
    <w:p w:rsidR="00B3611D" w:rsidRDefault="00B3611D" w:rsidP="0076273C">
      <w:pPr>
        <w:pStyle w:val="Kop3"/>
      </w:pPr>
    </w:p>
    <w:p w:rsidR="006D4DA6" w:rsidRPr="00A91ECE" w:rsidRDefault="006D4DA6" w:rsidP="0076273C">
      <w:pPr>
        <w:pStyle w:val="Kop3"/>
      </w:pPr>
      <w:r w:rsidRPr="00A91ECE">
        <w:t>Artikel 6:5 Overgangsbepaling </w:t>
      </w:r>
    </w:p>
    <w:p w:rsidR="006D4DA6" w:rsidRPr="00B3611D" w:rsidRDefault="006D4DA6" w:rsidP="00B3611D">
      <w:pPr>
        <w:pStyle w:val="Geenafstand"/>
        <w:rPr>
          <w:rFonts w:eastAsiaTheme="minorEastAsia"/>
        </w:rPr>
      </w:pPr>
      <w:r w:rsidRPr="00B3611D">
        <w:rPr>
          <w:rFonts w:eastAsiaTheme="minorEastAsia"/>
        </w:rPr>
        <w:t>Besluiten, genomen krachtens de verordening bedoeld in artikel 6:4, eerste lid, die golden op het moment van de inwerkingtreding van deze verordening en waarvoor deze verordening overeenkomstige besluiten kent, gelden als besluiten genomen krachtens deze verordening.</w:t>
      </w:r>
    </w:p>
    <w:p w:rsidR="00B3611D" w:rsidRDefault="00B3611D" w:rsidP="0076273C">
      <w:pPr>
        <w:pStyle w:val="Kop3"/>
      </w:pPr>
    </w:p>
    <w:p w:rsidR="006D4DA6" w:rsidRPr="00A91ECE" w:rsidRDefault="006D4DA6" w:rsidP="0076273C">
      <w:pPr>
        <w:pStyle w:val="Kop3"/>
      </w:pPr>
      <w:r w:rsidRPr="00A91ECE">
        <w:t>Artikel 6:6 Inwerkingtreding </w:t>
      </w:r>
    </w:p>
    <w:p w:rsidR="006D4DA6" w:rsidRPr="00B3611D" w:rsidRDefault="006D4DA6" w:rsidP="00B3611D">
      <w:pPr>
        <w:pStyle w:val="Geenafstand"/>
        <w:rPr>
          <w:rFonts w:eastAsiaTheme="minorEastAsia"/>
        </w:rPr>
      </w:pPr>
      <w:r w:rsidRPr="00B3611D">
        <w:rPr>
          <w:rFonts w:eastAsiaTheme="minorEastAsia"/>
        </w:rPr>
        <w:t>Deze verordening treedt in werking op de [</w:t>
      </w:r>
      <w:r w:rsidRPr="00A91ECE">
        <w:rPr>
          <w:rFonts w:eastAsiaTheme="minorEastAsia"/>
          <w:b/>
        </w:rPr>
        <w:t>…</w:t>
      </w:r>
      <w:r w:rsidRPr="00B3611D">
        <w:rPr>
          <w:rFonts w:eastAsiaTheme="minorEastAsia"/>
        </w:rPr>
        <w:t>] dag na die waarop zij is bekendgemaakt</w:t>
      </w:r>
    </w:p>
    <w:p w:rsidR="00B3611D" w:rsidRDefault="00B3611D" w:rsidP="0076273C">
      <w:pPr>
        <w:pStyle w:val="Kop3"/>
      </w:pPr>
    </w:p>
    <w:p w:rsidR="006D4DA6" w:rsidRPr="00A91ECE" w:rsidRDefault="006D4DA6" w:rsidP="0076273C">
      <w:pPr>
        <w:pStyle w:val="Kop3"/>
      </w:pPr>
      <w:r w:rsidRPr="00A91ECE">
        <w:t>Artikel 6:7 Citeertitel </w:t>
      </w:r>
    </w:p>
    <w:p w:rsidR="006D4DA6" w:rsidRPr="00B3611D" w:rsidRDefault="006D4DA6" w:rsidP="00B3611D">
      <w:pPr>
        <w:pStyle w:val="Geenafstand"/>
        <w:rPr>
          <w:rFonts w:eastAsiaTheme="minorEastAsia"/>
        </w:rPr>
      </w:pPr>
      <w:r w:rsidRPr="00B3611D">
        <w:rPr>
          <w:rFonts w:eastAsiaTheme="minorEastAsia"/>
        </w:rPr>
        <w:t>Deze verordening wordt aangehaald als: Algemene plaatselijke verordening.</w:t>
      </w:r>
    </w:p>
    <w:p w:rsidR="00656C78" w:rsidRDefault="00656C78" w:rsidP="00B436F2">
      <w:pPr>
        <w:pStyle w:val="Kop2"/>
      </w:pPr>
    </w:p>
    <w:p w:rsidR="009F5F5E" w:rsidRPr="009F5F5E" w:rsidRDefault="006D4DA6" w:rsidP="00B436F2">
      <w:pPr>
        <w:pStyle w:val="Kop2"/>
      </w:pPr>
      <w:r w:rsidRPr="009F5F5E">
        <w:t>T</w:t>
      </w:r>
      <w:r w:rsidR="009F5F5E" w:rsidRPr="009F5F5E">
        <w:t>oelichting</w:t>
      </w:r>
      <w:r w:rsidRPr="009F5F5E">
        <w:t xml:space="preserve"> </w:t>
      </w:r>
      <w:r w:rsidR="009F5F5E" w:rsidRPr="009F5F5E">
        <w:t>Model Algemene Plaatselijke Verordening</w:t>
      </w:r>
    </w:p>
    <w:p w:rsidR="006D4DA6" w:rsidRPr="009F5F5E" w:rsidRDefault="006D4DA6" w:rsidP="00B436F2">
      <w:pPr>
        <w:pStyle w:val="Kop2"/>
      </w:pPr>
    </w:p>
    <w:p w:rsidR="006D4DA6" w:rsidRPr="009F5F5E" w:rsidRDefault="006D4DA6" w:rsidP="00B436F2">
      <w:pPr>
        <w:pStyle w:val="Kop2"/>
      </w:pPr>
      <w:r w:rsidRPr="009F5F5E">
        <w:t>H</w:t>
      </w:r>
      <w:r w:rsidR="009F5F5E" w:rsidRPr="009F5F5E">
        <w:t xml:space="preserve">oofdstuk 1. Algemene bepalingen  </w:t>
      </w:r>
    </w:p>
    <w:p w:rsidR="009F5F5E" w:rsidRPr="009F5F5E" w:rsidRDefault="009F5F5E" w:rsidP="00B436F2">
      <w:pPr>
        <w:pStyle w:val="Kop2"/>
      </w:pPr>
    </w:p>
    <w:p w:rsidR="006D4DA6" w:rsidRPr="009F5F5E" w:rsidRDefault="006D4DA6" w:rsidP="00B436F2">
      <w:pPr>
        <w:pStyle w:val="Kop2"/>
      </w:pPr>
      <w:r w:rsidRPr="009F5F5E">
        <w:t>Algemeen</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Karakter toelichting</w:t>
      </w:r>
    </w:p>
    <w:p w:rsidR="006D4DA6" w:rsidRPr="00656C78" w:rsidRDefault="006D4DA6" w:rsidP="00656C78">
      <w:pPr>
        <w:pStyle w:val="Geenafstand"/>
        <w:rPr>
          <w:rFonts w:eastAsiaTheme="minorEastAsia"/>
        </w:rPr>
      </w:pPr>
      <w:r w:rsidRPr="00656C78">
        <w:rPr>
          <w:rFonts w:eastAsiaTheme="minorEastAsia"/>
        </w:rPr>
        <w:t>Deze toelichting behoort bij de model-APV en is als zodanig te beschouwen als een gebruiksaanwijzing voor degenen die dit model gaan omzetten in een collegevoorstel voor een APV aan de raad. Het is dus niet zo dat deze toelichting onderdeel (moet of kan) uitmaken van een door de raad vastgestelde APV. Uiteraard kunnen gedeelten van de toelichting bij deze model-APV wel gebruikt worden in de voordracht van het college aan de raad.</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Autonomie en medebewind</w:t>
      </w:r>
    </w:p>
    <w:p w:rsidR="009F5F5E" w:rsidRDefault="006D4DA6" w:rsidP="00656C78">
      <w:pPr>
        <w:pStyle w:val="Geenafstand"/>
        <w:rPr>
          <w:rFonts w:eastAsiaTheme="minorEastAsia"/>
        </w:rPr>
      </w:pPr>
      <w:r w:rsidRPr="00656C78">
        <w:rPr>
          <w:rFonts w:eastAsiaTheme="minorEastAsia"/>
        </w:rPr>
        <w:t>De APV is hét klassieke voorbeeld van een autonome gemeentelijke verordening. Toch staat er al sinds jaren één artikel in dat een medebewindbepaling bevat: artikel 2:3, over kennisgeving betogingen. Dit is een uitwerking van artikel 3 en 4 van de Wet Openbare Manifestaties.</w:t>
      </w:r>
    </w:p>
    <w:p w:rsidR="006D4DA6" w:rsidRPr="00656C78" w:rsidRDefault="006D4DA6" w:rsidP="00656C78">
      <w:pPr>
        <w:pStyle w:val="Geenafstand"/>
        <w:rPr>
          <w:rFonts w:eastAsiaTheme="minorEastAsia"/>
        </w:rPr>
      </w:pPr>
      <w:r w:rsidRPr="00656C78">
        <w:rPr>
          <w:rFonts w:eastAsiaTheme="minorEastAsia"/>
        </w:rPr>
        <w:t>De verwachting is dat er in de komende jaren meer medebewindbepalingen een plaats zullen krijgen in de model-APV. In de gewijzigde Drank- en horecawet die naar verwachting op 1 juli 2012 in werking zal treden wordt een verordening verplicht gesteld voor de paracommerciële horecabedrijven (artikel 4). Ook de prostitutiewet bevat een verplichte verordening (artikel 10, tweede lid). Deze (en eventueel nog volgende soortgelijke verordeningen) betreffen net als de APV in elk geval gedeeltelijk de openbare ruimte en hangen nauw samen met de andere bepalingen in de APV. Het ligt daarom het voor de hand deze nieuwe medebewindverordeningen onder te brengen in de (model-)APV. Op deze manier blijft er een samenhangend geheel bestaan van gemeentelijke regelingen die de openbare ruimte betreffen.</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Aanpassingen 2014</w:t>
      </w:r>
    </w:p>
    <w:p w:rsidR="006D4DA6" w:rsidRPr="00656C78" w:rsidRDefault="006D4DA6" w:rsidP="00656C78">
      <w:pPr>
        <w:pStyle w:val="Geenafstand"/>
        <w:rPr>
          <w:rFonts w:eastAsiaTheme="minorEastAsia"/>
        </w:rPr>
      </w:pPr>
      <w:r w:rsidRPr="00656C78">
        <w:rPr>
          <w:rFonts w:eastAsiaTheme="minorEastAsia"/>
        </w:rPr>
        <w:t>In een aantal artikelen in de APV wordt de grens afgebakend tussen de APV en andere regelingen. Soms is die andere regeling een provinciale verordening voor de provinciale wegen. In sommige provincies wordt die het ‘Provinciaal wegenreglement’ genoemd, in andere de ‘Provinciale wegenverordening’. Omdat dit soms verwarring gaf worden in deze APV-artikelen nu beide namen genoemd.</w:t>
      </w:r>
    </w:p>
    <w:p w:rsidR="009F5F5E" w:rsidRDefault="009F5F5E" w:rsidP="00F46ED7">
      <w:pPr>
        <w:pStyle w:val="Kop3"/>
      </w:pPr>
    </w:p>
    <w:p w:rsidR="006D4DA6" w:rsidRPr="009F5F5E" w:rsidRDefault="006D4DA6" w:rsidP="00F46ED7">
      <w:pPr>
        <w:pStyle w:val="Kop3"/>
      </w:pPr>
      <w:r w:rsidRPr="009F5F5E">
        <w:t>Artikel 1:1 Begripsomschrijvingen</w:t>
      </w:r>
    </w:p>
    <w:p w:rsidR="006D4DA6" w:rsidRPr="00656C78" w:rsidRDefault="006D4DA6" w:rsidP="00656C78">
      <w:pPr>
        <w:pStyle w:val="Geenafstand"/>
        <w:rPr>
          <w:rFonts w:eastAsiaTheme="minorEastAsia"/>
        </w:rPr>
      </w:pPr>
      <w:r w:rsidRPr="00656C78">
        <w:rPr>
          <w:rFonts w:eastAsiaTheme="minorEastAsia"/>
        </w:rPr>
        <w:t>In dit artikel wordt een aantal begrippen dat in de verordening wordt gehanteerd, gedefinieerd. Van een aantal specifieke begrippen, dat wil zeggen begrippen die op een bepaald onderdeel van deze verordening betrekking hebben, zijn in de desbetreffende afdeling definities opgenomen.</w:t>
      </w:r>
    </w:p>
    <w:p w:rsidR="006D4DA6" w:rsidRPr="00656C78" w:rsidRDefault="006D4DA6" w:rsidP="00656C78">
      <w:pPr>
        <w:pStyle w:val="Geenafstand"/>
        <w:rPr>
          <w:rFonts w:eastAsiaTheme="minorEastAsia"/>
        </w:rPr>
      </w:pPr>
      <w:r w:rsidRPr="00656C78">
        <w:rPr>
          <w:rFonts w:eastAsiaTheme="minorEastAsia"/>
        </w:rPr>
        <w:t>Over de definities kan het volgende worden opgemerkt.</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Openbare plaats</w:t>
      </w:r>
    </w:p>
    <w:p w:rsidR="006D4DA6" w:rsidRPr="00656C78" w:rsidRDefault="006D4DA6" w:rsidP="00656C78">
      <w:pPr>
        <w:pStyle w:val="Geenafstand"/>
        <w:rPr>
          <w:rFonts w:eastAsiaTheme="minorEastAsia"/>
        </w:rPr>
      </w:pPr>
      <w:r w:rsidRPr="00656C78">
        <w:rPr>
          <w:rFonts w:eastAsiaTheme="minorEastAsia"/>
        </w:rPr>
        <w:t>Hiervoor is aangehaakt bij de Wet openbare manifestaties (Wom).</w:t>
      </w:r>
    </w:p>
    <w:p w:rsidR="006D4DA6" w:rsidRPr="00656C78" w:rsidRDefault="006D4DA6" w:rsidP="00656C78">
      <w:pPr>
        <w:pStyle w:val="Geenafstand"/>
        <w:rPr>
          <w:rFonts w:eastAsiaTheme="minorEastAsia"/>
        </w:rPr>
      </w:pPr>
      <w:r w:rsidRPr="00656C78">
        <w:rPr>
          <w:rFonts w:eastAsiaTheme="minorEastAsia"/>
        </w:rPr>
        <w:t>Artikel 1, eerste lid, WOM bepaalt wat een openbare plaats is, namelijk een plaats die krachtens bestemming of vast gebruik open staat voor het publiek. Deze definitie kent dus twee criteria.</w:t>
      </w:r>
    </w:p>
    <w:p w:rsidR="006D4DA6" w:rsidRPr="00656C78" w:rsidRDefault="006D4DA6" w:rsidP="00656C78">
      <w:pPr>
        <w:pStyle w:val="Geenafstand"/>
        <w:rPr>
          <w:rFonts w:eastAsiaTheme="minorEastAsia"/>
        </w:rPr>
      </w:pPr>
      <w:r w:rsidRPr="00656C78">
        <w:rPr>
          <w:rFonts w:eastAsiaTheme="minorEastAsia"/>
        </w:rPr>
        <w:t>Ten eerste moet de plaats open staan voor het publiek. Dat wil volgens de memorie van toelichting zeggen “dat in beginsel eenieder vrij is om er te komen, te vertoeven en te gaan; dit houdt in dat het verblijf op die plaats niet door de gerechtigde aan een bepaald doel gebonden mag zijn (...). Dat de plaats "open staat" betekent verder dat geen sprake is van een meldingsplicht, de eis van voorafgaand verlof, of de heffing van een toegangsprijs voor het betreden van de plaats”.</w:t>
      </w:r>
    </w:p>
    <w:p w:rsidR="009F5F5E" w:rsidRDefault="006D4DA6" w:rsidP="00656C78">
      <w:pPr>
        <w:pStyle w:val="Geenafstand"/>
        <w:rPr>
          <w:rFonts w:eastAsiaTheme="minorEastAsia"/>
        </w:rPr>
      </w:pPr>
      <w:r w:rsidRPr="00656C78">
        <w:rPr>
          <w:rFonts w:eastAsiaTheme="minorEastAsia"/>
        </w:rPr>
        <w:t>Op grond hiervan zijn bijvoorbeeld stadions, postkantoren, warenhuizen, restaurants, musea, ziekenhuizen en kerken geen “openbare plaatsen”. Ook de hal van het gemeentehuis valt buiten het begrip “openbare plaats”.</w:t>
      </w:r>
    </w:p>
    <w:p w:rsidR="009F5F5E" w:rsidRDefault="006D4DA6" w:rsidP="00656C78">
      <w:pPr>
        <w:pStyle w:val="Geenafstand"/>
        <w:rPr>
          <w:rFonts w:eastAsiaTheme="minorEastAsia"/>
        </w:rPr>
      </w:pPr>
      <w:r w:rsidRPr="00656C78">
        <w:rPr>
          <w:rFonts w:eastAsiaTheme="minorEastAsia"/>
        </w:rPr>
        <w:t>Het tweede criterium is dat het open staan van de plaats moet zijn gebaseerd op bestemming of vast gebruik. “De bestemming ziet op het karakter dat door de gerechtigde aan de plaats is gegeven blijkens een besluit of blijkens de uit de inrichting van de plaats sprekende bedoeling. Een openbare plaats krachtens vast gebruik ontstaat wanneer de plaats gedurende zekere tijd wordt gebruikt als had deze die bestemming, en de rechthebbende deze feitelijke toestand gedoogt”, aldus de memorie van toelichting (TK 1985-1986, 19 427, nr. 3, p. 16).</w:t>
      </w:r>
    </w:p>
    <w:p w:rsidR="009F5F5E" w:rsidRDefault="006D4DA6" w:rsidP="00656C78">
      <w:pPr>
        <w:pStyle w:val="Geenafstand"/>
        <w:rPr>
          <w:rFonts w:eastAsiaTheme="minorEastAsia"/>
        </w:rPr>
      </w:pPr>
      <w:r w:rsidRPr="00656C78">
        <w:rPr>
          <w:rFonts w:eastAsiaTheme="minorEastAsia"/>
        </w:rPr>
        <w:t>Voorbeelden van openbare plaatsen in de zin van artikel 1, eerste lid, WOM zijn: openbare wegen, plantsoenen, speelweiden en parken en vrij toegankelijke gedeelten van overdekte passages, van winkelgalerijen, van stationshallen en van vliegvelden, openbare waterwegen en recreatieplassen.</w:t>
      </w:r>
    </w:p>
    <w:p w:rsidR="006D4DA6" w:rsidRPr="00656C78" w:rsidRDefault="006D4DA6" w:rsidP="00656C78">
      <w:pPr>
        <w:pStyle w:val="Geenafstand"/>
        <w:rPr>
          <w:rFonts w:eastAsiaTheme="minorEastAsia"/>
        </w:rPr>
      </w:pPr>
      <w:r w:rsidRPr="00656C78">
        <w:rPr>
          <w:rFonts w:eastAsiaTheme="minorEastAsia"/>
        </w:rPr>
        <w:t>Omdat de definitie van het begrip “openbare plaats” ook een aantal “besloten plaatsen” als bedoeld in artikel 6, tweede lid, Grondwet kan omvatten, is in artikel 1, tweede lid, WOM expliciet aangegeven dat onder een openbare plaats niet wordt begrepen een gebouw of besloten plaats als bedoeld in artikel 6, tweede lid, van de Grondwet (TK 1986-1987, 19 427, nr. 5, p. 11-13, en nr. 6).</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Weg</w:t>
      </w:r>
    </w:p>
    <w:p w:rsidR="009F5F5E" w:rsidRDefault="006D4DA6" w:rsidP="00656C78">
      <w:pPr>
        <w:pStyle w:val="Geenafstand"/>
        <w:rPr>
          <w:rFonts w:eastAsiaTheme="minorEastAsia"/>
        </w:rPr>
      </w:pPr>
      <w:r w:rsidRPr="00656C78">
        <w:rPr>
          <w:rFonts w:eastAsiaTheme="minorEastAsia"/>
        </w:rPr>
        <w:t>Uit de begripsomschrijving van “openbare plaats” blijkt dat de weg maakt daar onderdeel van uitmaakt.</w:t>
      </w:r>
    </w:p>
    <w:p w:rsidR="006D4DA6" w:rsidRPr="00656C78" w:rsidRDefault="006D4DA6" w:rsidP="00656C78">
      <w:pPr>
        <w:pStyle w:val="Geenafstand"/>
        <w:rPr>
          <w:rFonts w:eastAsiaTheme="minorEastAsia"/>
        </w:rPr>
      </w:pPr>
      <w:r w:rsidRPr="00656C78">
        <w:rPr>
          <w:rFonts w:eastAsiaTheme="minorEastAsia"/>
        </w:rPr>
        <w:t>In de wetgeving bestaan verschillende definities van het begrip “weg”:</w:t>
      </w:r>
    </w:p>
    <w:p w:rsidR="006D4DA6" w:rsidRPr="00656C78" w:rsidRDefault="006D4DA6" w:rsidP="009F5F5E">
      <w:pPr>
        <w:pStyle w:val="Geenafstand"/>
        <w:ind w:left="708"/>
        <w:rPr>
          <w:color w:val="FFFFFF"/>
        </w:rPr>
      </w:pPr>
      <w:r w:rsidRPr="00656C78">
        <w:t>a. de “(Openbare) weg” in de zin van de Wegenwet: een begrip dat de wetgever heeft gecreëerd in verband met de verkeersbehoefte. Een van de grondbeginselen van de Wegenwet is dat het verkeer op wegen die openbaar zijn in de zin van deze wet, het onbetwistbaar recht van vrij gebruik heeft (behoudens bepaalde beperkingen; zie hierna);</w:t>
      </w:r>
      <w:r w:rsidRPr="00656C78">
        <w:rPr>
          <w:rFonts w:eastAsiaTheme="minorEastAsia"/>
          <w:color w:val="FFFFFF"/>
        </w:rPr>
        <w:t xml:space="preserve"> </w:t>
      </w:r>
    </w:p>
    <w:p w:rsidR="006D4DA6" w:rsidRPr="00656C78" w:rsidRDefault="006D4DA6" w:rsidP="009F5F5E">
      <w:pPr>
        <w:pStyle w:val="Geenafstand"/>
        <w:ind w:left="708"/>
        <w:rPr>
          <w:color w:val="FFFFFF"/>
        </w:rPr>
      </w:pPr>
      <w:r w:rsidRPr="00656C78">
        <w:t>b. de “weg” in de zin van de Wegenverkeerswet 1994 (WVW 1994), te weten de voor het openbaar verkeer openstaande weg: een begrip ontstaan als gevolg van de noodzaak om met betrekking tot de verkeersveiligheid en het in stand houden van de weg in te grijpen.</w:t>
      </w:r>
      <w:r w:rsidRPr="00656C78">
        <w:rPr>
          <w:rFonts w:eastAsiaTheme="minorEastAsia"/>
          <w:color w:val="FFFFFF"/>
        </w:rPr>
        <w:t xml:space="preserve"> </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Op of aan de weg</w:t>
      </w:r>
    </w:p>
    <w:p w:rsidR="009F5F5E" w:rsidRDefault="006D4DA6" w:rsidP="00656C78">
      <w:pPr>
        <w:pStyle w:val="Geenafstand"/>
        <w:rPr>
          <w:rFonts w:eastAsiaTheme="minorEastAsia"/>
        </w:rPr>
      </w:pPr>
      <w:r w:rsidRPr="00656C78">
        <w:rPr>
          <w:rFonts w:eastAsiaTheme="minorEastAsia"/>
        </w:rPr>
        <w:t>Verschillende bepalingen in deze verordening hebben betrekking op (verboden) gedragingen “op of aan de weg”. De term “aan de weg” duidt begripsmatig op een zekere nabijheid ten opzichte van de weg. Daaronder vallen bijvoorbeeld voortuinen van huizen en andere open ruimtes die aan de weg zijn gelegen. Daaronder valt echter niet wat zich binnenshuis bevindt of afspeelt.</w:t>
      </w:r>
    </w:p>
    <w:p w:rsidR="006D4DA6" w:rsidRPr="00656C78" w:rsidRDefault="006D4DA6" w:rsidP="00656C78">
      <w:pPr>
        <w:pStyle w:val="Geenafstand"/>
        <w:rPr>
          <w:rFonts w:eastAsiaTheme="minorEastAsia"/>
        </w:rPr>
      </w:pPr>
      <w:r w:rsidRPr="00656C78">
        <w:rPr>
          <w:rFonts w:eastAsiaTheme="minorEastAsia"/>
        </w:rPr>
        <w:t>Ook treinstations vallen in beginsel buiten het bereik van de APV. Artikel 27 van de Spoorwegwet en de daarop gebaseerde Algemeen Reglement Vervoer regelen het bevoegd gezag inzake veiligheid, orde en rust op en om stations. Tegenwoordig hebben veel stations echter ook een doorloopfunctie, en zijn er bijvoorbeeld winkels in aanwezig. Dan zijn deze doorgangen in stations weliswaar geen weg, maar wel openbare plaats.</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Openbaar water</w:t>
      </w:r>
    </w:p>
    <w:p w:rsidR="006D4DA6" w:rsidRPr="00656C78" w:rsidRDefault="006D4DA6" w:rsidP="00656C78">
      <w:pPr>
        <w:pStyle w:val="Geenafstand"/>
        <w:rPr>
          <w:rFonts w:eastAsiaTheme="minorEastAsia"/>
        </w:rPr>
      </w:pPr>
      <w:r w:rsidRPr="00656C78">
        <w:rPr>
          <w:rFonts w:eastAsiaTheme="minorEastAsia"/>
        </w:rPr>
        <w:t>Een 'openbaar water” in de zin van Boek 5 van het Burgerlijk Wetboek is ieder water, dat open staat voor het publiek. “Openbaar” is hier dus synoniem aan “feitelijk voor het publiek toegankelijk”.</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Bebouwde kom</w:t>
      </w:r>
    </w:p>
    <w:p w:rsidR="009F5F5E" w:rsidRDefault="006D4DA6" w:rsidP="00656C78">
      <w:pPr>
        <w:pStyle w:val="Geenafstand"/>
        <w:rPr>
          <w:rFonts w:eastAsiaTheme="minorEastAsia"/>
        </w:rPr>
      </w:pPr>
      <w:r w:rsidRPr="00656C78">
        <w:rPr>
          <w:rFonts w:eastAsiaTheme="minorEastAsia"/>
        </w:rPr>
        <w:t>De reikwijdte van een aantal artikelen in deze verordening is beperkt tot de bebouwde kom.</w:t>
      </w:r>
    </w:p>
    <w:p w:rsidR="006D4DA6" w:rsidRPr="00656C78" w:rsidRDefault="006D4DA6" w:rsidP="00656C78">
      <w:pPr>
        <w:pStyle w:val="Geenafstand"/>
        <w:rPr>
          <w:rFonts w:eastAsiaTheme="minorEastAsia"/>
        </w:rPr>
      </w:pPr>
      <w:r w:rsidRPr="00656C78">
        <w:rPr>
          <w:rFonts w:eastAsiaTheme="minorEastAsia"/>
        </w:rPr>
        <w:t>Voor het begrip “bebouwde kom” kan aangesloten worden bij de aanwijzing van gedeputeerde staten van de bebouwde kom krachtens artikel 27, lid 2, van de Wegenwet. Nadeel is dat een dergelijke aanwijzing niet altijd actueel is. Het is daarom praktischer de bebouwde kom aan te geven op een kaart die bij de verordening is gevoegd. Deze kaart maakt deel uit van de verordening en moet dus mee gepubliceerd worden.</w:t>
      </w:r>
    </w:p>
    <w:p w:rsidR="006D4DA6" w:rsidRPr="00656C78" w:rsidRDefault="006D4DA6" w:rsidP="00656C78">
      <w:pPr>
        <w:pStyle w:val="Geenafstand"/>
        <w:rPr>
          <w:rFonts w:eastAsiaTheme="minorEastAsia"/>
        </w:rPr>
      </w:pPr>
      <w:r w:rsidRPr="00656C78">
        <w:rPr>
          <w:rFonts w:eastAsiaTheme="minorEastAsia"/>
        </w:rPr>
        <w:t>Een alternatief is om als de definitie te hanteren: het gebied binnen de grenzen van de bebouwde kom die zijn vastgesteld op grond van artikel 20a van de Wegenverkeerswet 1994.</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Rechthebbende</w:t>
      </w:r>
    </w:p>
    <w:p w:rsidR="006D4DA6" w:rsidRPr="00656C78" w:rsidRDefault="006D4DA6" w:rsidP="00656C78">
      <w:pPr>
        <w:pStyle w:val="Geenafstand"/>
        <w:rPr>
          <w:rFonts w:eastAsiaTheme="minorEastAsia"/>
        </w:rPr>
      </w:pPr>
      <w:r w:rsidRPr="00656C78">
        <w:rPr>
          <w:rFonts w:eastAsiaTheme="minorEastAsia"/>
        </w:rPr>
        <w:t>Hieronder wordt verstaan de rechthebbende naar burgerlijk recht.</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Bouwwerk</w:t>
      </w:r>
    </w:p>
    <w:p w:rsidR="006D4DA6" w:rsidRPr="00656C78" w:rsidRDefault="006D4DA6" w:rsidP="00656C78">
      <w:pPr>
        <w:pStyle w:val="Geenafstand"/>
        <w:rPr>
          <w:rFonts w:eastAsiaTheme="minorEastAsia"/>
        </w:rPr>
      </w:pPr>
      <w:r w:rsidRPr="00656C78">
        <w:rPr>
          <w:rFonts w:eastAsiaTheme="minorEastAsia"/>
        </w:rPr>
        <w:t>Deze omschrijving verwijst naar artikel 1 van de (Model-)bouwverordening: “elke constructie van enige omvang van hout, steen, metaal of ander materiaal, die op de plaats van bestemming hetzij direct hetzij indirect met de grond verbonden is, hetzij direct of indirect steun vindt in of op de grond, bedoeld om ter plaatse te functioneren”.</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Gebouw</w:t>
      </w:r>
    </w:p>
    <w:p w:rsidR="006D4DA6" w:rsidRPr="00656C78" w:rsidRDefault="006D4DA6" w:rsidP="00656C78">
      <w:pPr>
        <w:pStyle w:val="Geenafstand"/>
        <w:rPr>
          <w:rFonts w:eastAsiaTheme="minorEastAsia"/>
        </w:rPr>
      </w:pPr>
      <w:r w:rsidRPr="00656C78">
        <w:rPr>
          <w:rFonts w:eastAsiaTheme="minorEastAsia"/>
        </w:rPr>
        <w:t>Deze omschrijving verwijst naar artikel 1, onder c, van de Woningwet: “elk bouwwerk, dat een voor mensen toegankelijke overdekte geheel of gedeeltelijk met wanden omsloten ruimte vormt”.</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Handelsreclame</w:t>
      </w:r>
    </w:p>
    <w:p w:rsidR="009F5F5E" w:rsidRDefault="006D4DA6" w:rsidP="00656C78">
      <w:pPr>
        <w:pStyle w:val="Geenafstand"/>
        <w:rPr>
          <w:rFonts w:eastAsiaTheme="minorEastAsia"/>
        </w:rPr>
      </w:pPr>
      <w:r w:rsidRPr="00656C78">
        <w:rPr>
          <w:rFonts w:eastAsiaTheme="minorEastAsia"/>
        </w:rPr>
        <w:t>In het vierde lid van artikel 7 van de Grondwet, betreffende de vrijheid van meningsuiting, wordt handelsreclame (commerciële reclame) met zoveel woorden buiten de werking van dit artikel geplaatst. Dit is vooral van belang in verband met het bepaalde in het eerste lid van artikel 7, dat zich volgens vaste jurisprudentie verzet tegen een vergunningsstelsel voor de verspreiding van gedrukte stukken e.d.</w:t>
      </w:r>
    </w:p>
    <w:p w:rsidR="006D4DA6" w:rsidRPr="00656C78" w:rsidRDefault="006D4DA6" w:rsidP="00656C78">
      <w:pPr>
        <w:pStyle w:val="Geenafstand"/>
        <w:rPr>
          <w:rFonts w:eastAsiaTheme="minorEastAsia"/>
        </w:rPr>
      </w:pPr>
      <w:r w:rsidRPr="00656C78">
        <w:rPr>
          <w:rFonts w:eastAsiaTheme="minorEastAsia"/>
        </w:rPr>
        <w:t>Aan een vergunningsstelsel voor handelsreclame staat het grondwetsartikel niet in de weg. Onder het begrip “reclame” dient te worden verstaan: iedere vorm van openbare aanprijzing van goederen en diensten. Door dit te beperken tot “handelsreclame” heeft de in het vierde lid geformuleerde uitzondering slechts betrekking op reclame voor commerciële doeleinden in de ruime zin des woords en omvat zij elk aanbod van goederen en diensten, maar is zij niet van toepassing op reclame voor ideële doeleinden. Dit betekent niet dat handelsreclame helemaal niet beschermd wordt. Voorschriften voor handelsreclame zullen de toets aan artikel 10 EVRM en artikel 19 IV moeten kunnen doorstaan. Deze verdragsbepalingen verzetten zich echter niet tegen een vergunningsstelsel.</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Bevoegd gezag</w:t>
      </w:r>
    </w:p>
    <w:p w:rsidR="009F5F5E" w:rsidRDefault="006D4DA6" w:rsidP="00656C78">
      <w:pPr>
        <w:pStyle w:val="Geenafstand"/>
        <w:rPr>
          <w:rFonts w:eastAsiaTheme="minorEastAsia"/>
        </w:rPr>
      </w:pPr>
      <w:r w:rsidRPr="00656C78">
        <w:rPr>
          <w:rFonts w:eastAsiaTheme="minorEastAsia"/>
        </w:rPr>
        <w:t>Met het begrip “bevoegd gezag” wordt aangehaakt bij de Wet algemene bepalingen omgevingsrecht (Wabo). Die is van toepassing op de vergunning voor aanleg of veranderen van een weg (artikel 2:11) en het vellen van houtopstanden (artikel 4:11). De vergunning voor het aanleggen of veranderen van een weg is aangewezen in artikel 2.2, eerste lid onder d. van de Wabo, en de vergunning voor het vellen van houtopstanden in artikel 2.2, eerste lid onder g. De Wabo kan ook van toepassing zijn op het gebruik van de weg anders dan overeenkomstig de publieke functie daarvan, namelijk als het gaat om het opslaan van roerende zaken (artikel 2:10). De ontheffing voor het opslaan van roerende zaken is aangewezen in artikel 2.2, eerste lid, onder j en k van de Wabo. Zie verder de toelichting bij artikel 2:10.</w:t>
      </w:r>
    </w:p>
    <w:p w:rsidR="009F5F5E" w:rsidRDefault="006D4DA6" w:rsidP="00656C78">
      <w:pPr>
        <w:pStyle w:val="Geenafstand"/>
        <w:rPr>
          <w:rFonts w:eastAsiaTheme="minorEastAsia"/>
        </w:rPr>
      </w:pPr>
      <w:r w:rsidRPr="00656C78">
        <w:rPr>
          <w:rFonts w:eastAsiaTheme="minorEastAsia"/>
        </w:rPr>
        <w:t>De omgevingsvergunning wordt door één bevoegd gezag beoordeeld en doorloopt één procedure. De beslissing op de aanvraag kent ook één procedure van rechtsbescherming. Het bevoegd gezag is in de meeste gevallen het college van burgemeester en wethouders van de gemeente waar het project in hoofdzaak zal worden verricht. In een beperkt aantal gevallen berust de bevoegdheid tot toestemmingsverlening niet bij het College van burgemeester en wethouders, maar bij het College van gedeputeerde staten en in enkele gevallen bij een Minister. Het bevoegd gezag is integraal verantwoordelijk voor het te nemen besluit en is tevens belast met de bestuursrechtelijke handhaving.</w:t>
      </w:r>
    </w:p>
    <w:p w:rsidR="009F5F5E" w:rsidRDefault="006D4DA6" w:rsidP="00656C78">
      <w:pPr>
        <w:pStyle w:val="Geenafstand"/>
        <w:rPr>
          <w:rFonts w:eastAsiaTheme="minorEastAsia"/>
        </w:rPr>
      </w:pPr>
      <w:r w:rsidRPr="00656C78">
        <w:rPr>
          <w:rFonts w:eastAsiaTheme="minorEastAsia"/>
        </w:rPr>
        <w:t>Zie verder ook de toelichting bij de artikelen 2:10, 2:11 en 4:11 van deze verordening.</w:t>
      </w:r>
    </w:p>
    <w:p w:rsidR="006D4DA6" w:rsidRPr="00656C78" w:rsidRDefault="006D4DA6" w:rsidP="00656C78">
      <w:pPr>
        <w:pStyle w:val="Geenafstand"/>
        <w:rPr>
          <w:rFonts w:eastAsiaTheme="minorEastAsia"/>
        </w:rPr>
      </w:pPr>
      <w:r w:rsidRPr="00656C78">
        <w:rPr>
          <w:rFonts w:eastAsiaTheme="minorEastAsia"/>
        </w:rPr>
        <w:t>Daarnaast komt in de APV op verschillende plaatsen de term “bevoegd bestuursorgaan” voor. Daarmee wordt dan gedoeld op ofwel het College van burgemeester en wethouders, ofwel de burgemeester. De Wabo brengt hierin geen verandering.</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Jurisprudentie</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Weg</w:t>
      </w:r>
    </w:p>
    <w:p w:rsidR="006D4DA6" w:rsidRPr="00656C78" w:rsidRDefault="006D4DA6" w:rsidP="00656C78">
      <w:pPr>
        <w:pStyle w:val="Geenafstand"/>
        <w:rPr>
          <w:rFonts w:eastAsiaTheme="minorEastAsia"/>
        </w:rPr>
      </w:pPr>
      <w:r w:rsidRPr="00656C78">
        <w:rPr>
          <w:rFonts w:eastAsiaTheme="minorEastAsia"/>
        </w:rPr>
        <w:t>Strandovergang is openbare weg in de zin van artikel 4, lid 1, onder II, Wegenwet. ABRS 16-03-1999, Gst. 1999, 7100, 3 m.nt. HH.</w:t>
      </w:r>
    </w:p>
    <w:p w:rsidR="009F5F5E" w:rsidRDefault="009F5F5E" w:rsidP="00656C78">
      <w:pPr>
        <w:pStyle w:val="Geenafstand"/>
        <w:rPr>
          <w:rFonts w:eastAsiaTheme="minorEastAsia"/>
        </w:rPr>
      </w:pPr>
    </w:p>
    <w:p w:rsidR="006D4DA6" w:rsidRPr="00656C78" w:rsidRDefault="006D4DA6" w:rsidP="00656C78">
      <w:pPr>
        <w:pStyle w:val="Geenafstand"/>
        <w:rPr>
          <w:rFonts w:eastAsiaTheme="minorEastAsia"/>
        </w:rPr>
      </w:pPr>
      <w:r w:rsidRPr="00656C78">
        <w:rPr>
          <w:rFonts w:eastAsiaTheme="minorEastAsia"/>
        </w:rPr>
        <w:t>Nu in dit geval onvoldoende vaststaat dat de strook grond een weg in de zin van artikel 1 APV was, staat evenmin vast dat het verbod van artikel 9.1 APV is overtreden. ABRS 29-08-2001, LJN AD3795.</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Handelsreclame</w:t>
      </w:r>
    </w:p>
    <w:p w:rsidR="006D4DA6" w:rsidRPr="00656C78" w:rsidRDefault="006D4DA6" w:rsidP="00656C78">
      <w:pPr>
        <w:pStyle w:val="Geenafstand"/>
        <w:rPr>
          <w:rFonts w:eastAsiaTheme="minorEastAsia"/>
        </w:rPr>
      </w:pPr>
      <w:r w:rsidRPr="00656C78">
        <w:rPr>
          <w:rFonts w:eastAsiaTheme="minorEastAsia"/>
        </w:rPr>
        <w:t>Onder een “commercieel belang dienen” moet mede worden begrepen: dienstig te zijn tot koop en verkoop. HR 11-05-1982, NJ 1983, 68.</w:t>
      </w:r>
    </w:p>
    <w:p w:rsidR="009F5F5E" w:rsidRDefault="009F5F5E" w:rsidP="00DF1029">
      <w:pPr>
        <w:pStyle w:val="Kop3"/>
      </w:pPr>
    </w:p>
    <w:p w:rsidR="006D4DA6" w:rsidRPr="009F5F5E" w:rsidRDefault="006D4DA6" w:rsidP="00DF1029">
      <w:pPr>
        <w:pStyle w:val="Kop3"/>
      </w:pPr>
      <w:r w:rsidRPr="009F5F5E">
        <w:t>Artikel 1:2 Beslistermijn</w:t>
      </w:r>
    </w:p>
    <w:p w:rsidR="006D4DA6" w:rsidRPr="00656C78" w:rsidRDefault="006D4DA6" w:rsidP="00656C78">
      <w:pPr>
        <w:pStyle w:val="Geenafstand"/>
        <w:rPr>
          <w:rFonts w:eastAsiaTheme="minorEastAsia"/>
        </w:rPr>
      </w:pPr>
      <w:r w:rsidRPr="00656C78">
        <w:rPr>
          <w:rFonts w:eastAsiaTheme="minorEastAsia"/>
        </w:rPr>
        <w:t>Het uitgangspunt van artikel 4:13 van de Awb is dat in het wettelijk voorschrift de termijn aangegeven wordt waarbinnen de beschikking gegeven dient te worden. Zo kan worden nagegaan wat voor iedere situatie een goede beslistermijn is. In dit model hebben wij de beslistermijn vastgesteld op acht weken (eerste lid). Dit is gelijk aan de maximale redelijke termijn die in artikel 4:13, tweede lid, van de Awb, wordt gesteld. Uiteraard kan een gemeente ook kiezen voor een andere, kortere, beslistermijn of zelfs voor per type besluit verschillende beslistermijnen. Dit laatste doet bij uitstek recht aan het algemeen beginsel dat elke termijn redelijk moet zijn. Tijdig beslissen is een rechtsplicht voor elk bestuursorgaan. Het merendeel van de aanvragen zal binnen acht weken kunnen worden afgehandeld. Meer ingewikkelde aanvragen, zeker die waarvoor meerdere adviezen moeten worden ingewonnen, vergen soms meer tijd. De verlenging van de beslistermijn biedt dan uitkomst. Ook deze termijn hebben we in het model op acht weken gesteld (tweede lid). Ook hier geldt dat een individuele gemeente een andere termijn kan vastleggen. Uitgangspunt blijft altijd dat die termijn redelijk moet zijn.</w:t>
      </w:r>
    </w:p>
    <w:p w:rsidR="009F5F5E" w:rsidRDefault="006D4DA6" w:rsidP="00656C78">
      <w:pPr>
        <w:pStyle w:val="Geenafstand"/>
        <w:rPr>
          <w:rFonts w:eastAsiaTheme="minorEastAsia"/>
        </w:rPr>
      </w:pPr>
      <w:r w:rsidRPr="00656C78">
        <w:rPr>
          <w:rFonts w:eastAsiaTheme="minorEastAsia"/>
        </w:rPr>
        <w:t xml:space="preserve">Artikel 4:14 Awb verplicht tot kennisgeving aan de aanvrager van dit verlengingsbesluit. Indien de aanvrager meent dat de verlenging niet redelijk is, kan hij daartegen in bezwaar en beroep gaan. </w:t>
      </w:r>
    </w:p>
    <w:p w:rsidR="006D4DA6" w:rsidRPr="00656C78" w:rsidRDefault="006D4DA6" w:rsidP="00656C78">
      <w:pPr>
        <w:pStyle w:val="Geenafstand"/>
        <w:rPr>
          <w:rFonts w:eastAsiaTheme="minorEastAsia"/>
        </w:rPr>
      </w:pPr>
      <w:r w:rsidRPr="00656C78">
        <w:rPr>
          <w:rFonts w:eastAsiaTheme="minorEastAsia"/>
        </w:rPr>
        <w:t>Artikel 4:14 schort de termijn niet op, het is alleen een 'beleefdheidsvoorschrift' om te laten weten dat de termijn niet gehaald wordt. Het is dus geen besluit.</w:t>
      </w:r>
    </w:p>
    <w:p w:rsidR="006D4DA6" w:rsidRPr="00656C78" w:rsidRDefault="006D4DA6" w:rsidP="00656C78">
      <w:pPr>
        <w:pStyle w:val="Geenafstand"/>
        <w:rPr>
          <w:rFonts w:eastAsiaTheme="minorEastAsia"/>
        </w:rPr>
      </w:pPr>
      <w:r w:rsidRPr="00656C78">
        <w:rPr>
          <w:rFonts w:eastAsiaTheme="minorEastAsia"/>
        </w:rPr>
        <w:t>Zie hierover ook bijv. TK 2004/05, 29 934, nr. 6 (memorie van toelichting Wet dwangsom en beroep), p. 10, waarin dit nog eens uitdrukkelijk wordt uitgelegd. Daar wordt zelfs gezegd dat een dergelijk briefje in feite juist 'een uitdrukkelijke erkenning door het bestuursorgaan [is] dat het in gebreke is'.</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Dienstenrichtlijn</w:t>
      </w:r>
    </w:p>
    <w:p w:rsidR="006D4DA6" w:rsidRPr="00656C78" w:rsidRDefault="006D4DA6" w:rsidP="00656C78">
      <w:pPr>
        <w:pStyle w:val="Geenafstand"/>
        <w:rPr>
          <w:rFonts w:eastAsiaTheme="minorEastAsia"/>
        </w:rPr>
      </w:pPr>
      <w:r w:rsidRPr="00656C78">
        <w:rPr>
          <w:rFonts w:eastAsiaTheme="minorEastAsia"/>
        </w:rPr>
        <w:t>Op vergunningprocedures voor wat betreft diensten is artikel 13 van de Dienstenrichtlijn van toepassing. Het derde lid bepaalt dat de aanvraag binnen een redelijke, vooraf vastgestelde termijn wordt behandeld. De achtweken-termijn van artikel 1:2 voldoet daaraan.</w:t>
      </w:r>
    </w:p>
    <w:p w:rsidR="006D4DA6" w:rsidRPr="00656C78" w:rsidRDefault="006D4DA6" w:rsidP="00656C78">
      <w:pPr>
        <w:pStyle w:val="Geenafstand"/>
        <w:rPr>
          <w:rFonts w:eastAsiaTheme="minorEastAsia"/>
        </w:rPr>
      </w:pPr>
      <w:r w:rsidRPr="00656C78">
        <w:rPr>
          <w:rFonts w:eastAsiaTheme="minorEastAsia"/>
        </w:rPr>
        <w:t>Artikel 13, derde lid, van de Dienstenrichtlijn bepaalt voorts dat de beslistermijn eenmaal door de bevoegde instantie mag worden verlengd, indien dit gerechtvaardigd wordt door de complexiteit van het onderwerp. Dit houdt in dat voor verlenging een stevige motivering is vereist met gebruikmaking van dit criterium.</w:t>
      </w:r>
    </w:p>
    <w:p w:rsidR="006D4DA6" w:rsidRPr="00656C78" w:rsidRDefault="006D4DA6" w:rsidP="00656C78">
      <w:pPr>
        <w:pStyle w:val="Geenafstand"/>
        <w:rPr>
          <w:rFonts w:eastAsiaTheme="minorEastAsia"/>
        </w:rPr>
      </w:pPr>
      <w:r w:rsidRPr="00656C78">
        <w:rPr>
          <w:rFonts w:eastAsiaTheme="minorEastAsia"/>
        </w:rPr>
        <w:t>De verlenging en duur ervan worden met redenen omkleed vóór het verstrijken van de oorspronkelijke termijn ter kennis van de aanvrager gebracht. Het derde lid is een implementatie van deze verplichting.</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Wabo</w:t>
      </w:r>
    </w:p>
    <w:p w:rsidR="006D4DA6" w:rsidRPr="00656C78" w:rsidRDefault="006D4DA6" w:rsidP="00656C78">
      <w:pPr>
        <w:pStyle w:val="Geenafstand"/>
        <w:rPr>
          <w:rFonts w:eastAsiaTheme="minorEastAsia"/>
        </w:rPr>
      </w:pPr>
      <w:r w:rsidRPr="00656C78">
        <w:rPr>
          <w:rFonts w:eastAsiaTheme="minorEastAsia"/>
        </w:rPr>
        <w:t>De tekst van het eerste lid is in overeenstemming gebracht met die van artikel 3.9, eerste lid van de Wabo. Inhoudelijk is er niets veranderd.</w:t>
      </w:r>
    </w:p>
    <w:p w:rsidR="006D4DA6" w:rsidRPr="00656C78" w:rsidRDefault="006D4DA6" w:rsidP="00656C78">
      <w:pPr>
        <w:pStyle w:val="Geenafstand"/>
        <w:rPr>
          <w:rFonts w:eastAsiaTheme="minorEastAsia"/>
        </w:rPr>
      </w:pPr>
      <w:r w:rsidRPr="00656C78">
        <w:rPr>
          <w:rFonts w:eastAsiaTheme="minorEastAsia"/>
        </w:rPr>
        <w:t>Het derde lid is toegevoegd omdat artikel 3.9, tweede lid van de Wabo bepaalt dat de beslistermijn niet met acht, maar slechts met zes weken kan worden verlengd. De wegaanlegvergunning (art 2:11) en de kapvergunning (art 4:11) vallen onder de Wabo, en ook onder bepaalde omstandigheden het plaatsen van voorwerpen op of aan de weg (art 2:10). De vergunning voor het aanleggen of veranderen van een weg is aangewezen in artikel 2.2, eerste lid onder d. van de Wabo, en de vergunning voor het vellen van houtopstanden in artikel 2.2, eerste lid onder g. De Wabo kan ook van toepassing zijn op het gebruik van de weg anders dan overeenkomstig de publieke functie daarvan, namelijk als het gaat om het opslaan van roerende zaken (artikel 2:10). De ontheffing voor het opslaan van roerende zaken is aangewezen in artikel 2.2, eerste lid, onder j en k van de Wabo.</w:t>
      </w:r>
    </w:p>
    <w:p w:rsidR="006D4DA6" w:rsidRPr="00656C78" w:rsidRDefault="006D4DA6" w:rsidP="00656C78">
      <w:pPr>
        <w:pStyle w:val="Geenafstand"/>
        <w:rPr>
          <w:rFonts w:eastAsiaTheme="minorEastAsia"/>
        </w:rPr>
      </w:pPr>
      <w:r w:rsidRPr="00656C78">
        <w:rPr>
          <w:rFonts w:eastAsiaTheme="minorEastAsia"/>
        </w:rPr>
        <w:t>De indieningsvereisten voor een aanvraag om een vergunning of ontheffing die onder de Wabo valt, staan in de Ministeriele regeling omgevingsrecht (Mor, Staatscourant 2010-5162). De algemene indieningvereisten staan in artikel 1.3 Mor, dat luidt als volgt:</w:t>
      </w:r>
    </w:p>
    <w:p w:rsidR="009F5F5E" w:rsidRDefault="009F5F5E" w:rsidP="00656C78">
      <w:pPr>
        <w:pStyle w:val="Geenafstand"/>
        <w:rPr>
          <w:rFonts w:eastAsiaTheme="minorEastAsia"/>
        </w:rPr>
      </w:pPr>
    </w:p>
    <w:p w:rsidR="006D4DA6" w:rsidRPr="00656C78" w:rsidRDefault="006D4DA6" w:rsidP="00656C78">
      <w:pPr>
        <w:pStyle w:val="Geenafstand"/>
        <w:rPr>
          <w:rFonts w:eastAsiaTheme="minorEastAsia"/>
        </w:rPr>
      </w:pPr>
      <w:r w:rsidRPr="00656C78">
        <w:rPr>
          <w:rFonts w:eastAsiaTheme="minorEastAsia"/>
        </w:rPr>
        <w:t>Artikel 1.3 Indieningvereisten bij iedere aanvraag</w:t>
      </w:r>
    </w:p>
    <w:p w:rsidR="006D4DA6" w:rsidRPr="00656C78" w:rsidRDefault="006D4DA6" w:rsidP="00656C78">
      <w:pPr>
        <w:pStyle w:val="Geenafstand"/>
      </w:pPr>
      <w:r w:rsidRPr="00656C78">
        <w:t xml:space="preserve">1. In de aanvraag vermeldt de aanvrager: </w:t>
      </w:r>
    </w:p>
    <w:p w:rsidR="006D4DA6" w:rsidRPr="00656C78" w:rsidRDefault="006D4DA6" w:rsidP="009F5F5E">
      <w:pPr>
        <w:pStyle w:val="Geenafstand"/>
        <w:ind w:left="708"/>
        <w:rPr>
          <w:color w:val="FFFFFF"/>
        </w:rPr>
      </w:pPr>
      <w:r w:rsidRPr="00656C78">
        <w:t>a. de naam, het adres en de woonplaats van de aanvrager, alsmede het elektronisch adres van de aanvrager, indien de aanvraag met een elektronisch formulier wordt ingediend;</w:t>
      </w:r>
      <w:r w:rsidRPr="00656C78">
        <w:rPr>
          <w:rFonts w:eastAsiaTheme="minorEastAsia"/>
          <w:color w:val="FFFFFF"/>
        </w:rPr>
        <w:t xml:space="preserve"> </w:t>
      </w:r>
    </w:p>
    <w:p w:rsidR="006D4DA6" w:rsidRPr="00656C78" w:rsidRDefault="006D4DA6" w:rsidP="009F5F5E">
      <w:pPr>
        <w:pStyle w:val="Geenafstand"/>
        <w:ind w:firstLine="708"/>
        <w:rPr>
          <w:color w:val="FFFFFF"/>
        </w:rPr>
      </w:pPr>
      <w:r w:rsidRPr="00656C78">
        <w:t>b. het adres, de kadastrale aanduiding dan wel de ligging van het project;</w:t>
      </w:r>
      <w:r w:rsidRPr="00656C78">
        <w:rPr>
          <w:rFonts w:eastAsiaTheme="minorEastAsia"/>
          <w:color w:val="FFFFFF"/>
        </w:rPr>
        <w:t xml:space="preserve"> </w:t>
      </w:r>
    </w:p>
    <w:p w:rsidR="006D4DA6" w:rsidRPr="00656C78" w:rsidRDefault="006D4DA6" w:rsidP="009F5F5E">
      <w:pPr>
        <w:pStyle w:val="Geenafstand"/>
        <w:ind w:firstLine="708"/>
        <w:rPr>
          <w:color w:val="FFFFFF"/>
        </w:rPr>
      </w:pPr>
      <w:r w:rsidRPr="00656C78">
        <w:t>c. een omschrijving van de aard en omvang van het project;</w:t>
      </w:r>
      <w:r w:rsidRPr="00656C78">
        <w:rPr>
          <w:rFonts w:eastAsiaTheme="minorEastAsia"/>
          <w:color w:val="FFFFFF"/>
        </w:rPr>
        <w:t xml:space="preserve"> </w:t>
      </w:r>
    </w:p>
    <w:p w:rsidR="006D4DA6" w:rsidRPr="00656C78" w:rsidRDefault="006D4DA6" w:rsidP="009F5F5E">
      <w:pPr>
        <w:pStyle w:val="Geenafstand"/>
        <w:ind w:left="708"/>
        <w:rPr>
          <w:color w:val="FFFFFF"/>
        </w:rPr>
      </w:pPr>
      <w:r w:rsidRPr="00656C78">
        <w:t>d. indien de aanvraag wordt ingediend door een gemachtigde: zijn naam, adres en woonplaats, alsmede het elektronisch adres van de gemachtigde, indien de aanvraag met een elektronisch formulier wordt ingediend;</w:t>
      </w:r>
      <w:r w:rsidRPr="00656C78">
        <w:rPr>
          <w:rFonts w:eastAsiaTheme="minorEastAsia"/>
          <w:color w:val="FFFFFF"/>
        </w:rPr>
        <w:t xml:space="preserve"> </w:t>
      </w:r>
    </w:p>
    <w:p w:rsidR="006D4DA6" w:rsidRPr="00656C78" w:rsidRDefault="006D4DA6" w:rsidP="009F5F5E">
      <w:pPr>
        <w:pStyle w:val="Geenafstand"/>
        <w:ind w:left="708"/>
        <w:rPr>
          <w:color w:val="FFFFFF"/>
        </w:rPr>
      </w:pPr>
      <w:r w:rsidRPr="00656C78">
        <w:t>e. indien het project wordt uitgevoerd door een ander dan de aanvrager: zijn naam, adres en woonplaats.</w:t>
      </w:r>
      <w:r w:rsidRPr="00656C78">
        <w:rPr>
          <w:rFonts w:eastAsiaTheme="minorEastAsia"/>
          <w:color w:val="FFFFFF"/>
        </w:rPr>
        <w:t xml:space="preserve"> </w:t>
      </w:r>
    </w:p>
    <w:p w:rsidR="006D4DA6" w:rsidRPr="00656C78" w:rsidRDefault="006D4DA6" w:rsidP="00656C78">
      <w:pPr>
        <w:pStyle w:val="Geenafstand"/>
        <w:rPr>
          <w:color w:val="FFFFFF"/>
        </w:rPr>
      </w:pPr>
      <w:r w:rsidRPr="00656C78">
        <w:t>2. De aanvrager voorziet de aanvraag van een aanduiding van de locatie van de aangevraagde activiteit of activiteiten. Deze aanduiding geschiedt met behulp van een situatietekening, kaart, foto’s of andere geschikte middelen.</w:t>
      </w:r>
      <w:r w:rsidRPr="00656C78">
        <w:rPr>
          <w:rFonts w:eastAsiaTheme="minorEastAsia"/>
          <w:color w:val="FFFFFF"/>
        </w:rPr>
        <w:t xml:space="preserve"> </w:t>
      </w:r>
    </w:p>
    <w:p w:rsidR="006D4DA6" w:rsidRPr="00656C78" w:rsidRDefault="006D4DA6" w:rsidP="00656C78">
      <w:pPr>
        <w:pStyle w:val="Geenafstand"/>
        <w:rPr>
          <w:color w:val="FFFFFF"/>
        </w:rPr>
      </w:pPr>
      <w:r w:rsidRPr="00656C78">
        <w:t>3. De aanvrager doet bij de aanvraag een opgave van de kosten van de te verrichten werkzaamheden.</w:t>
      </w:r>
      <w:r w:rsidRPr="00656C78">
        <w:rPr>
          <w:rFonts w:eastAsiaTheme="minorEastAsia"/>
          <w:color w:val="FFFFFF"/>
        </w:rPr>
        <w:t xml:space="preserve"> </w:t>
      </w:r>
    </w:p>
    <w:p w:rsidR="009F5F5E" w:rsidRDefault="009F5F5E" w:rsidP="00656C78">
      <w:pPr>
        <w:pStyle w:val="Geenafstand"/>
        <w:rPr>
          <w:rFonts w:eastAsiaTheme="minorEastAsia"/>
        </w:rPr>
      </w:pPr>
    </w:p>
    <w:p w:rsidR="006D4DA6" w:rsidRPr="00656C78" w:rsidRDefault="006D4DA6" w:rsidP="00656C78">
      <w:pPr>
        <w:pStyle w:val="Geenafstand"/>
        <w:rPr>
          <w:rFonts w:eastAsiaTheme="minorEastAsia"/>
        </w:rPr>
      </w:pPr>
      <w:r w:rsidRPr="00656C78">
        <w:rPr>
          <w:rFonts w:eastAsiaTheme="minorEastAsia"/>
        </w:rPr>
        <w:t>In Hoofdstuk 7 van de Mor staan nog bijzondere indieningsvereisten. Daarvan zijn in het kader van de APV alleen die voor het vellen van houtopstanden van belang. Zie daarvoor de toelichting bij artikel 4:11.</w:t>
      </w:r>
    </w:p>
    <w:p w:rsidR="009F5F5E" w:rsidRDefault="009F5F5E" w:rsidP="001E0509">
      <w:pPr>
        <w:pStyle w:val="Kop3"/>
      </w:pPr>
    </w:p>
    <w:p w:rsidR="006D4DA6" w:rsidRPr="009F5F5E" w:rsidRDefault="006D4DA6" w:rsidP="001E0509">
      <w:pPr>
        <w:pStyle w:val="Kop3"/>
      </w:pPr>
      <w:r w:rsidRPr="009F5F5E">
        <w:t>Artikel 1:3 Indiening aanvraag</w:t>
      </w:r>
    </w:p>
    <w:p w:rsidR="00E154C4" w:rsidRDefault="00E154C4" w:rsidP="00E154C4">
      <w:pPr>
        <w:pStyle w:val="Geenafstand"/>
        <w:rPr>
          <w:b/>
        </w:rPr>
      </w:pPr>
      <w:r>
        <w:t>Deze bepaling is in 2016 geschrapt. De wetgever heeft in de Awb een sluitend systeem neergelegd voor de afhandeling van aanvragen: die worden ingewilligd of geweigerd. In artikel 4:5 van de Awb is daarop één uitzondering gemaakt: een aanvraag die zo gebrekkig is dat die moet worden aangevuld voor ze kan worden afgehandeld kan buiten behandeling worden gelaten. Wel moet de aanvrager de kans krijgen om de aanvraag aan te vullen. In dat systeem past niet dat de gemeente een nieuwe reden introduceert waarmee een aanvraag buiten behandeling kan worden gelaten. In plaats van buiten behandeling laten zal een aanvraag die onredelijk laat wordt ingediend waardoor een goede beoordeling niet mogelijk is moeten worden afgewezen. Zie in dit verband de toelichting bij artikel 1:8.</w:t>
      </w:r>
    </w:p>
    <w:p w:rsidR="00177843" w:rsidRPr="00656C78" w:rsidRDefault="00177843" w:rsidP="001E0509">
      <w:pPr>
        <w:pStyle w:val="Kop3"/>
      </w:pPr>
    </w:p>
    <w:p w:rsidR="006D4DA6" w:rsidRPr="009F5F5E" w:rsidRDefault="006D4DA6" w:rsidP="001E0509">
      <w:pPr>
        <w:pStyle w:val="Kop3"/>
      </w:pPr>
      <w:r w:rsidRPr="009F5F5E">
        <w:t>Artikel 1:4 Voorschriften en beperkingen</w:t>
      </w:r>
    </w:p>
    <w:p w:rsidR="006D4DA6" w:rsidRPr="00656C78" w:rsidRDefault="006D4DA6" w:rsidP="00656C78">
      <w:pPr>
        <w:pStyle w:val="Geenafstand"/>
        <w:rPr>
          <w:rFonts w:eastAsiaTheme="minorEastAsia"/>
        </w:rPr>
      </w:pPr>
      <w:r w:rsidRPr="00656C78">
        <w:rPr>
          <w:rFonts w:eastAsiaTheme="minorEastAsia"/>
        </w:rPr>
        <w:t>In literatuur en jurisprudentie is men het erover eens dat de bevoegdheid tot het verbinden van voorschriften in beginsel aanwezig is in die gevallen waarin het al dan niet verlenen van die vergunning of ontheffing ter vrije beslissing staat van het beschikkende orgaan. Toch verdient het uit een oogpunt van duidelijkheid aanbeveling deze bevoegdheid uitdrukkelijk vast te leggen. Daarbij moet ook - ten overvloede - worden aangegeven dat die voorschriften uitsluitend mogen strekken ter bescherming van de belangen in verband waarmee het vereiste van vergunning of ontheffing is gesteld.</w:t>
      </w:r>
    </w:p>
    <w:p w:rsidR="006D4DA6" w:rsidRPr="00656C78" w:rsidRDefault="006D4DA6" w:rsidP="00656C78">
      <w:pPr>
        <w:pStyle w:val="Geenafstand"/>
        <w:rPr>
          <w:rFonts w:eastAsiaTheme="minorEastAsia"/>
        </w:rPr>
      </w:pPr>
      <w:r w:rsidRPr="00656C78">
        <w:rPr>
          <w:rFonts w:eastAsiaTheme="minorEastAsia"/>
        </w:rPr>
        <w:t>Niet-nakoming van voorschriften die aan een vergunning of ontheffing verbonden zijn, kan grond opleveren voor intrekking van de vergunning of ontheffing dan wel voor toepassing van andere administratieve sancties. In artikel 1:6 is deze intrekkingsbevoegdheid vastgelegd.</w:t>
      </w:r>
    </w:p>
    <w:p w:rsidR="009F5F5E" w:rsidRDefault="009F5F5E" w:rsidP="00656C78">
      <w:pPr>
        <w:pStyle w:val="Geenafstand"/>
        <w:rPr>
          <w:rFonts w:eastAsiaTheme="minorEastAsia"/>
          <w:i/>
        </w:rPr>
      </w:pPr>
    </w:p>
    <w:p w:rsidR="00177843" w:rsidRPr="00656C78" w:rsidRDefault="00177843" w:rsidP="00656C78">
      <w:pPr>
        <w:pStyle w:val="Geenafstand"/>
        <w:rPr>
          <w:rFonts w:eastAsiaTheme="minorEastAsia"/>
          <w:i/>
        </w:rPr>
      </w:pPr>
      <w:r w:rsidRPr="00656C78">
        <w:rPr>
          <w:rFonts w:eastAsiaTheme="minorEastAsia"/>
          <w:i/>
        </w:rPr>
        <w:t>Tweede lid</w:t>
      </w:r>
    </w:p>
    <w:p w:rsidR="00177843" w:rsidRPr="00656C78" w:rsidRDefault="00177843" w:rsidP="00656C78">
      <w:pPr>
        <w:pStyle w:val="Geenafstand"/>
      </w:pPr>
      <w:r w:rsidRPr="00656C78">
        <w:t xml:space="preserve">De vraag of bij niet-nakoming van vergunningsvoorschriften bestuursdwang kan worden toegepast, wordt in het algemeen bevestigend beantwoord.  </w:t>
      </w:r>
    </w:p>
    <w:p w:rsidR="00177843" w:rsidRPr="00656C78" w:rsidRDefault="00177843" w:rsidP="00656C78">
      <w:pPr>
        <w:pStyle w:val="Geenafstand"/>
      </w:pPr>
      <w:r w:rsidRPr="00656C78">
        <w:t xml:space="preserve">Wanneer bij het creëren van een vergunning- of ontheffingsplicht de formulering wordt gebruikt “het is verboden om … te doen zonder vergunning/ontheffing van … of in afwijking daarvan“ (conform Igr 50), dan is een bepaling als in het tweede lid niet nodig. Het handelen in strijd met een vergunnings- of ontheffingsvoorschrift is dan immers ook verboden en levert dus een overtreding op waartegen met een last onder bestuursdwang kan worden opgetreden. In de model-APV wordt deze formulering alleen gebruikt in artikel 2:11 ((Omgevings)vergunning voor het aanleggen, beschadigen en veranderen van een weg) en artikel 2:25 (Evenementenvergunning). </w:t>
      </w:r>
    </w:p>
    <w:p w:rsidR="00177843" w:rsidRPr="00656C78" w:rsidRDefault="00177843" w:rsidP="00656C78">
      <w:pPr>
        <w:pStyle w:val="Geenafstand"/>
      </w:pPr>
      <w:r w:rsidRPr="00656C78">
        <w:t xml:space="preserve">Bij vergunningen of ontheffingen die een omgevingsvergunning zijn o.g.v. artikel 2.2 van de Wabo, is noch de formulering “of in afwijking daarvan”, noch een bepaling à la artikel 1:4, tweede lid, nodig. De reden is dat artikel 2.3, aanhef en onder c, van de Wabo het handelen in strijd met een vergunningsvoorschrift al heeft verboden. In de model-APV gaat het om de artikelen 2:11 ((Omgevings)vergunning voor het aanleggen, beschadigen en veranderen van een weg), 2:12 (Maken, veranderen van een uitweg) en 4:11 (Omgevingsvergunning voor het vellen van houtopstanden). </w:t>
      </w:r>
    </w:p>
    <w:p w:rsidR="00177843" w:rsidRPr="00656C78" w:rsidRDefault="00177843" w:rsidP="00656C78">
      <w:pPr>
        <w:pStyle w:val="Geenafstand"/>
      </w:pPr>
      <w:r w:rsidRPr="00656C78">
        <w:t>Voor alle andere vergunningen of ontheffingen op basis van de model-APV</w:t>
      </w:r>
      <w:r w:rsidR="004709B7">
        <w:t xml:space="preserve"> [3]</w:t>
      </w:r>
      <w:r w:rsidR="009F5F5E" w:rsidRPr="00656C78">
        <w:t xml:space="preserve"> </w:t>
      </w:r>
      <w:r w:rsidRPr="00656C78">
        <w:t>is het tweede lid van artikel 1:4 wel nodig. Handelen in strijd met zo’n vergunning of ontheffing levert dan strijd op met artikel 1:4, tweede lid, jo. het vergunningsvoorschrift. Daartegen kan met bestuursdwang worden opgetreden.</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Dienstenrichtlijn</w:t>
      </w:r>
    </w:p>
    <w:p w:rsidR="006D4DA6" w:rsidRPr="00656C78" w:rsidRDefault="006D4DA6" w:rsidP="00656C78">
      <w:pPr>
        <w:pStyle w:val="Geenafstand"/>
        <w:rPr>
          <w:rFonts w:eastAsiaTheme="minorEastAsia"/>
        </w:rPr>
      </w:pPr>
      <w:r w:rsidRPr="00656C78">
        <w:rPr>
          <w:rFonts w:eastAsiaTheme="minorEastAsia"/>
        </w:rPr>
        <w:t>Artikel 10 van de Dienstenrichtlijn bepaalt dat vergunningstelsels gebaseerd moeten zijn op criteria die ervoor zorgen dat de bevoegde instanties hun beoordelingsbevoegdheid niet op willekeurige wijze uitoefenen. Die criteria zijn: niet-discriminatoir, gerechtvaardigd om een dwingende reden van algemeen belang; evenredig met die reden van algemeen belang; duidelijk en ondubbelzinnig; objectief; vooraf openbaar bekendgemaakt; transparant en toegankelijk. Ook de voorschriften en beperkingen die aan de vergunning worden verbonden, dienen hieraan te voldoen. Zie voor wat onder dwingende reden van algemeen belang en evenredigheid wordt verstaan: de algemene toelichting en het commentaar onder artikel 1:8. Op grond van het vijfde lid van artikel 10 wordt de vergunning pas verleend nadat na een passend onderzoek is vastgesteld dat aan de vergunningvoorwaarden is voldaan.</w:t>
      </w:r>
    </w:p>
    <w:p w:rsidR="006D4DA6" w:rsidRPr="00656C78" w:rsidRDefault="006D4DA6" w:rsidP="00656C78">
      <w:pPr>
        <w:pStyle w:val="Geenafstand"/>
        <w:rPr>
          <w:rFonts w:eastAsiaTheme="minorEastAsia"/>
        </w:rPr>
      </w:pPr>
      <w:r w:rsidRPr="00656C78">
        <w:rPr>
          <w:rFonts w:eastAsiaTheme="minorEastAsia"/>
        </w:rPr>
        <w:t>In de algemene strafbepaling die in deze model-APV is opgenomen (artikel 6:1) wordt overtreding van het bij of krachtens deze verordening bepaalde met straf bedreigd. Daardoor staat ook straf op het overtreden van voorschriften die aan een vergunning of ontheffing verbonden zijn.</w:t>
      </w:r>
    </w:p>
    <w:p w:rsidR="009F5F5E" w:rsidRDefault="009F5F5E" w:rsidP="001E0509">
      <w:pPr>
        <w:pStyle w:val="Kop3"/>
      </w:pPr>
    </w:p>
    <w:p w:rsidR="006D4DA6" w:rsidRPr="009F5F5E" w:rsidRDefault="006D4DA6" w:rsidP="001E0509">
      <w:pPr>
        <w:pStyle w:val="Kop3"/>
      </w:pPr>
      <w:r w:rsidRPr="009F5F5E">
        <w:t>Artikel 1:5 Persoonlijk karakter van vergunning of ontheffing</w:t>
      </w:r>
    </w:p>
    <w:p w:rsidR="009F5F5E" w:rsidRDefault="006D4DA6" w:rsidP="00656C78">
      <w:pPr>
        <w:pStyle w:val="Geenafstand"/>
        <w:rPr>
          <w:rFonts w:eastAsiaTheme="minorEastAsia"/>
        </w:rPr>
      </w:pPr>
      <w:r w:rsidRPr="00656C78">
        <w:rPr>
          <w:rFonts w:eastAsiaTheme="minorEastAsia"/>
        </w:rPr>
        <w:t>Een vergunning wordt persoonlijk genoemd, als die alleen of vooral is verleend vanwege de persoon van de vergunningaanvrager (diens persoonlijke kwaliteiten, zoals het bezit van een diploma of een bewijs van onbesproken levensgedrag). De persoonlijke vergunning is in beginsel niet overdraagbaar, tenzij de regeling dat uitdrukkelijk bepaalt. Een voorbeeld van een persoonsgebonden vergunning is de vergunning als bedoeld in artikel 3 van de Drank- en Horecawet. Deze wet bepaalt dat voor het verkrijgen van een vergunning de nodige diploma’s moeten zijn gehaald. Een persoonlijke vergunning is ook de standplaatsvergunning. Dit vanwege het persoonlijke karakter van de ambulante handel en omdat het aantal aanvragen om vergunning het aantal te verlenen vergunningen meestal verre overtreft. Het zou onredelijk zijn als een standplaatsvergunning zonder meer kan worden overgedragen aan een andere terwijl een groot aantal aanvragers op de wachtlijst staat.</w:t>
      </w:r>
    </w:p>
    <w:p w:rsidR="006D4DA6" w:rsidRPr="00656C78" w:rsidRDefault="006D4DA6" w:rsidP="00656C78">
      <w:pPr>
        <w:pStyle w:val="Geenafstand"/>
        <w:rPr>
          <w:rFonts w:eastAsiaTheme="minorEastAsia"/>
        </w:rPr>
      </w:pPr>
      <w:r w:rsidRPr="00656C78">
        <w:rPr>
          <w:rFonts w:eastAsiaTheme="minorEastAsia"/>
        </w:rPr>
        <w:t>Als een vergunning of ontheffing zowel voor de aanvrager als voor zijn rechtsopvolger geldt, is het verstandig een voorschrift op te nemen dat de houder van de vergunning of ontheffing verplicht binnen twee weken schriftelijk te melden dat hij zijn vergunning heeft overgedragen, met vermelding van de naam en het adres van de nieuwe houder van de vergunning of ontheffing.</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Literatuur en jurisprudentie</w:t>
      </w:r>
    </w:p>
    <w:p w:rsidR="006D4DA6" w:rsidRPr="00656C78" w:rsidRDefault="006D4DA6" w:rsidP="00656C78">
      <w:pPr>
        <w:pStyle w:val="Geenafstand"/>
        <w:rPr>
          <w:rFonts w:eastAsiaTheme="minorEastAsia"/>
        </w:rPr>
      </w:pPr>
      <w:r w:rsidRPr="00656C78">
        <w:rPr>
          <w:rFonts w:eastAsiaTheme="minorEastAsia"/>
        </w:rPr>
        <w:t>Voor de overdraagbaarheid van APV-vergunningen, zie: C.L. Knijff, Rechtsopvolging bij vergunningen in de gemeentepraktijk, GS 2004, 7205, onder 3.4 Overgang uitgesloten: APV-vergunningen.</w:t>
      </w:r>
    </w:p>
    <w:p w:rsidR="006D4DA6" w:rsidRPr="00656C78" w:rsidRDefault="006D4DA6" w:rsidP="00656C78">
      <w:pPr>
        <w:pStyle w:val="Geenafstand"/>
        <w:rPr>
          <w:rFonts w:eastAsiaTheme="minorEastAsia"/>
        </w:rPr>
      </w:pPr>
      <w:r w:rsidRPr="00656C78">
        <w:rPr>
          <w:rFonts w:eastAsiaTheme="minorEastAsia"/>
        </w:rPr>
        <w:t>Volgens art. 1:10 APV is de vergunning of ontheffing persoonsgebonden tenzij bij of krachtens deze verordening anders is bepaald. Ingevolge art. 1:11, aanhef en onder e APV kan de vergunning of ontheffing worden gewijzigd indien de houder of zijn rechtverkrijgende dit verzoekt. De Afdeling is van oordeel dat art. 1:11 aanhef en onder e APV niet afdoet aan het persoonsgebonden karakter van de vergunning. Van een zelfstandige bepaling die het persoonsgebonden karakter van de exploitatievergunning voor een coffeeshop kan opheffen is geen sprake, gelet op de aard van de vergunning en op de strekking van het in de APV neergelegde vergunningstelsel. De burgemeester was derhalve niet zonder meer gehouden zijn medewerking te verlenen aan een verzoek tot overdracht van een vergunning aan een derde. ABRS 23-11-1999, LJN AA5058, GS 2000, 7112 , 6.</w:t>
      </w:r>
    </w:p>
    <w:p w:rsidR="009F5F5E" w:rsidRDefault="009F5F5E" w:rsidP="002450F2">
      <w:pPr>
        <w:pStyle w:val="Kop3"/>
      </w:pPr>
    </w:p>
    <w:p w:rsidR="006D4DA6" w:rsidRPr="009F5F5E" w:rsidRDefault="006D4DA6" w:rsidP="002450F2">
      <w:pPr>
        <w:pStyle w:val="Kop3"/>
      </w:pPr>
      <w:r w:rsidRPr="009F5F5E">
        <w:t>Artikel 1:6 Intrekking of wijziging van vergunning of ontheffing</w:t>
      </w:r>
    </w:p>
    <w:p w:rsidR="006D4DA6" w:rsidRPr="00656C78" w:rsidRDefault="006D4DA6" w:rsidP="00656C78">
      <w:pPr>
        <w:pStyle w:val="Geenafstand"/>
        <w:rPr>
          <w:rFonts w:eastAsiaTheme="minorEastAsia"/>
        </w:rPr>
      </w:pPr>
      <w:r w:rsidRPr="00656C78">
        <w:rPr>
          <w:rFonts w:eastAsiaTheme="minorEastAsia"/>
        </w:rPr>
        <w:t>De in het eerste lid genoemde intrekkings- en wijzigingsgronden hebben een facultatief karakter (“kan”). Het hangt van de omstandigheden af of tot intrekking of wijziging wordt overgegaan. Zo zal niet iedere niet-nakoming van vergunningsvoorschriften leiden tot intrekking van de vergunning. Met name het rechtzekerheids- en het vertrouwensbeginsel beperken nogal eens de bevoegdheid tot wijziging en intrekking.</w:t>
      </w:r>
    </w:p>
    <w:p w:rsidR="006D4DA6" w:rsidRPr="00656C78" w:rsidRDefault="006D4DA6" w:rsidP="00656C78">
      <w:pPr>
        <w:pStyle w:val="Geenafstand"/>
        <w:rPr>
          <w:rFonts w:eastAsiaTheme="minorEastAsia"/>
        </w:rPr>
      </w:pPr>
      <w:r w:rsidRPr="00656C78">
        <w:rPr>
          <w:rFonts w:eastAsiaTheme="minorEastAsia"/>
        </w:rPr>
        <w:t>Als het bestuursorgaan overweegt om de vergunning of ontheffing in te trekken of te wijzigen, dient het de belanghebbenden in de gelegenheid te stellen hun bedenkingen in te dienen (artikel 4:8 Awb).</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Jurisprudentie</w:t>
      </w:r>
    </w:p>
    <w:p w:rsidR="006D4DA6" w:rsidRPr="00656C78" w:rsidRDefault="006D4DA6" w:rsidP="00656C78">
      <w:pPr>
        <w:pStyle w:val="Geenafstand"/>
        <w:rPr>
          <w:rFonts w:eastAsiaTheme="minorEastAsia"/>
        </w:rPr>
      </w:pPr>
      <w:r w:rsidRPr="00656C78">
        <w:rPr>
          <w:rFonts w:eastAsiaTheme="minorEastAsia"/>
        </w:rPr>
        <w:t>Gelet op art. 1:6 APV in samenhang gelezen met art. 2.1.4.1, tweede lid (oud), APV was de burgemeester in het onderhavige geval bevoegd de vergunning in te trekken. Intrekking van een vergunning vereist een zorgvuldige voorbereiding. Als specifieke kennis bij het bestuursorgaan ontbreekt, moet advies worden ingewonnen. Zes werkdagen zijn daarvoor voldoende. ABRS 11-06-2003, 200205273/1, JG 03.0125, met noot M. Geertsema.</w:t>
      </w:r>
    </w:p>
    <w:p w:rsidR="009F5F5E" w:rsidRDefault="009F5F5E" w:rsidP="002450F2">
      <w:pPr>
        <w:pStyle w:val="Kop3"/>
      </w:pPr>
    </w:p>
    <w:p w:rsidR="006D4DA6" w:rsidRPr="009F5F5E" w:rsidRDefault="006D4DA6" w:rsidP="002450F2">
      <w:pPr>
        <w:pStyle w:val="Kop3"/>
      </w:pPr>
      <w:r w:rsidRPr="009F5F5E">
        <w:t>Artikel 1:7 Termijnen</w:t>
      </w:r>
    </w:p>
    <w:p w:rsidR="006D4DA6" w:rsidRPr="00656C78" w:rsidRDefault="006D4DA6" w:rsidP="00656C78">
      <w:pPr>
        <w:pStyle w:val="Geenafstand"/>
        <w:rPr>
          <w:rFonts w:eastAsiaTheme="minorEastAsia"/>
        </w:rPr>
      </w:pPr>
      <w:r w:rsidRPr="00656C78">
        <w:rPr>
          <w:rFonts w:eastAsiaTheme="minorEastAsia"/>
        </w:rPr>
        <w:t>Artikel 1:7 bepaalt dat de vergunning of ontheffing in beginsel voor onbepaalde tijd geldt. Dit vloeit mede voort uit artikel 11 van de Dienstenrichtlijn, dat stelt dat vergunningen geen beperkte geldingsduur mogen hebben, tenzij: a. de vergunning automatisch wordt verlengd of alleen afhankelijk is van de voortdurende vervulling van de voorwaarden; b. het aantal beschikbare vergunningen beperkt is door een dwingende reden van algemeen belang; c. een beperkte duur gerechtvaardigd is om een dwingende reden van algemeen belang.</w:t>
      </w:r>
    </w:p>
    <w:p w:rsidR="006D4DA6" w:rsidRPr="00656C78" w:rsidRDefault="006D4DA6" w:rsidP="00656C78">
      <w:pPr>
        <w:pStyle w:val="Geenafstand"/>
        <w:rPr>
          <w:rFonts w:eastAsiaTheme="minorEastAsia"/>
        </w:rPr>
      </w:pPr>
      <w:r w:rsidRPr="00656C78">
        <w:rPr>
          <w:rFonts w:eastAsiaTheme="minorEastAsia"/>
        </w:rPr>
        <w:t>Over punt b.: Uit de Europese Dienstenrichtlijn volgt dat een vergunning in beginsel voor onbepaalde tijd geldt. Maar wanneer het aantal vergunningen logischerwijs beperkt is, bijvoorbeeld omdat de gemeente geen onbeperkt grondgebied heeft, mag de markt juist niet gesloten blijven voor nieuwe aanbieders omdat de bestaande aanbieders voor onbepaalde tijd alle beschikbare vergunningen in handen hebben. In dat geval moet geregeld een transparante en onpartijdige “herverdeling” van de schaarse vergunningen worden georganiseerd.</w:t>
      </w:r>
    </w:p>
    <w:p w:rsidR="006D4DA6" w:rsidRPr="00656C78" w:rsidRDefault="006D4DA6" w:rsidP="00656C78">
      <w:pPr>
        <w:pStyle w:val="Geenafstand"/>
        <w:rPr>
          <w:rFonts w:eastAsiaTheme="minorEastAsia"/>
        </w:rPr>
      </w:pPr>
      <w:r w:rsidRPr="00656C78">
        <w:rPr>
          <w:rFonts w:eastAsiaTheme="minorEastAsia"/>
        </w:rPr>
        <w:t>Over punt c: Als gemeenten een vergunning voor bepaalde tijd verlenen, moeten zij beargumenteren waarom deze beperking nodig is en de evenredigheidstoets kan doorstaan.</w:t>
      </w:r>
    </w:p>
    <w:p w:rsidR="006D4DA6" w:rsidRPr="00656C78" w:rsidRDefault="006D4DA6" w:rsidP="00656C78">
      <w:pPr>
        <w:pStyle w:val="Geenafstand"/>
        <w:rPr>
          <w:rFonts w:eastAsiaTheme="minorEastAsia"/>
        </w:rPr>
      </w:pPr>
      <w:r w:rsidRPr="00656C78">
        <w:rPr>
          <w:rFonts w:eastAsiaTheme="minorEastAsia"/>
        </w:rPr>
        <w:t>Sommige vergunningen lenen zich uit de aard alleen voor verlening voor bepaalde tijd. Dit is bijvoorbeeld het geval bij een evenementenvergunning of een standplaatsvergunning voor een oliebollenkraam rond de jaarwisseling.</w:t>
      </w:r>
    </w:p>
    <w:p w:rsidR="006D4DA6" w:rsidRPr="00656C78" w:rsidRDefault="006D4DA6" w:rsidP="00656C78">
      <w:pPr>
        <w:pStyle w:val="Geenafstand"/>
        <w:rPr>
          <w:rFonts w:eastAsiaTheme="minorEastAsia"/>
        </w:rPr>
      </w:pPr>
      <w:r w:rsidRPr="00656C78">
        <w:rPr>
          <w:rFonts w:eastAsiaTheme="minorEastAsia"/>
        </w:rPr>
        <w:t>Zie voor de betekenis van “een dwingende reden van algemeen belang” bij de toelichting onder artikel 1:8.</w:t>
      </w:r>
    </w:p>
    <w:p w:rsidR="006D4DA6" w:rsidRPr="00656C78" w:rsidRDefault="006D4DA6" w:rsidP="00656C78">
      <w:pPr>
        <w:pStyle w:val="Geenafstand"/>
        <w:rPr>
          <w:rFonts w:eastAsiaTheme="minorEastAsia"/>
        </w:rPr>
      </w:pPr>
      <w:r w:rsidRPr="00656C78">
        <w:rPr>
          <w:rFonts w:eastAsiaTheme="minorEastAsia"/>
        </w:rPr>
        <w:t>Artikel 1:6 bepaalt dat bij gewijzigde omstandigheden de vergunning kan worden gewijzigd of ingetrokken. Het ligt ook daarom in de rede dat een vergunning voor onbepaalde duur blijft gelden indien de omstandigheden niet wijzigen. Pas bij gewijzigde omstandigheden dient de vergunning opnieuw te worden bezien. Ook daarbij wordt rekening gehouden met de noodzaak- en proportionaliteitseis. Bij geringe wijziging van omstandigheden die geen gevolgen hebben voor het algemeen belang, kan de vergunning niet worden gewijzigd of ingetrokken. De noodzaak daarvoor ontbreekt.</w:t>
      </w:r>
    </w:p>
    <w:p w:rsidR="009F5F5E" w:rsidRDefault="009F5F5E" w:rsidP="002450F2">
      <w:pPr>
        <w:pStyle w:val="Kop3"/>
      </w:pPr>
    </w:p>
    <w:p w:rsidR="006D4DA6" w:rsidRPr="009F5F5E" w:rsidRDefault="006D4DA6" w:rsidP="002450F2">
      <w:pPr>
        <w:pStyle w:val="Kop3"/>
      </w:pPr>
      <w:r w:rsidRPr="009F5F5E">
        <w:t>Artikel 1:8 Weigeringsgronden</w:t>
      </w:r>
    </w:p>
    <w:p w:rsidR="006D4DA6" w:rsidRPr="00656C78" w:rsidRDefault="006D4DA6" w:rsidP="00656C78">
      <w:pPr>
        <w:pStyle w:val="Geenafstand"/>
        <w:rPr>
          <w:rFonts w:eastAsiaTheme="minorEastAsia"/>
        </w:rPr>
      </w:pPr>
      <w:r w:rsidRPr="00656C78">
        <w:rPr>
          <w:rFonts w:eastAsiaTheme="minorEastAsia"/>
        </w:rPr>
        <w:t>Vergunningstelsels zijn in de model-APV als volgt geformuleerd: een verbodsbepaling om een bepaalde activiteit te verrichten behoudens vergunning. Vergunningstelsels kenden tot 2007 vervolgens een artikellid of –leden met weigeringsgronden. Deze werden op verschillende manier omschreven wat suggereerde dat in verschillende bepalingen materieel andere weigeringsgronden golden. Dit was meestal niet het geval. In het kader van deregulering en vermindering van administratieve lasten is kritisch naar de weigeringsgronden gekeken. We hebben ter bevordering van de systematiek en duidelijkheid binnen de model-APV ervoor gekozen om in Hoofdstuk I algemene weigeringsgronden te benoemen. In de afzonderlijke vergunningstelsels zijn de betreffende artikel(led)en vervallen. Alleen als er voor een vergunning andere weigeringsgronden gelden dan de in artikel 1:8 genoemde, worden die in het betreffende artikel genoemd.</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Vergunningen</w:t>
      </w:r>
    </w:p>
    <w:p w:rsidR="006D4DA6" w:rsidRPr="00656C78" w:rsidRDefault="006D4DA6" w:rsidP="00656C78">
      <w:pPr>
        <w:pStyle w:val="Geenafstand"/>
        <w:rPr>
          <w:rFonts w:eastAsiaTheme="minorEastAsia"/>
        </w:rPr>
      </w:pPr>
      <w:r w:rsidRPr="00656C78">
        <w:rPr>
          <w:rFonts w:eastAsiaTheme="minorEastAsia"/>
        </w:rPr>
        <w:t>Tegelijkertijd met de deregulering van de vergunningstelsels van de model-APV zijn deze gescreend aan de Europese Dienstenrichtlijn. Het gaat daarbij om de volgende stelsels: gebiedsaanwijzing in geval van straatartiesten, de evenementenvergunning, horecaexploitatievergunning, vergunning voor een seksinrichting, standplaatsvergunning en de vergunning voor een snuffelmarkt. Gokactiviteiten zijn van de werking van de Europese Richtlijn uitgezonderd, zodat de speelautomatenvergunning niet onder het regime valt.</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Vestiging of tijdelijke overschrijding</w:t>
      </w:r>
    </w:p>
    <w:p w:rsidR="009F5F5E" w:rsidRDefault="006D4DA6" w:rsidP="00656C78">
      <w:pPr>
        <w:pStyle w:val="Geenafstand"/>
        <w:rPr>
          <w:rFonts w:eastAsiaTheme="minorEastAsia"/>
        </w:rPr>
      </w:pPr>
      <w:r w:rsidRPr="00656C78">
        <w:rPr>
          <w:rFonts w:eastAsiaTheme="minorEastAsia"/>
        </w:rPr>
        <w:t>Bij het screenen van de model-APV aan de Dienstenrichtlijn is het volgende in ogenschouw genomen. In theorie bestaan er drie verschillende regimes: voor de ‘vestiger’, de ‘tijdelijke grensoverschrijder’ en de Nederlandse dienstverrichter.</w:t>
      </w:r>
    </w:p>
    <w:p w:rsidR="009F5F5E" w:rsidRDefault="006D4DA6" w:rsidP="00656C78">
      <w:pPr>
        <w:pStyle w:val="Geenafstand"/>
        <w:rPr>
          <w:rFonts w:eastAsiaTheme="minorEastAsia"/>
        </w:rPr>
      </w:pPr>
      <w:r w:rsidRPr="00656C78">
        <w:rPr>
          <w:rFonts w:eastAsiaTheme="minorEastAsia"/>
        </w:rPr>
        <w:t>De richtlijn staat toe dat er onderscheid wordt gemaakt tussen deze drie categorieën. Het zou in theorie kunnen dat de overheid aan een Nederlandse dienstverlener zwaardere eisen stelt dan aan een buitenlandse ’tijdelijke grensoverschrijder’, maar dit is in de praktijk en vanuit het oogpunt van rechtsgelijkheid niet wenselijk.</w:t>
      </w:r>
    </w:p>
    <w:p w:rsidR="009F5F5E" w:rsidRDefault="006D4DA6" w:rsidP="00656C78">
      <w:pPr>
        <w:pStyle w:val="Geenafstand"/>
        <w:rPr>
          <w:rFonts w:eastAsiaTheme="minorEastAsia"/>
        </w:rPr>
      </w:pPr>
      <w:r w:rsidRPr="00656C78">
        <w:rPr>
          <w:rFonts w:eastAsiaTheme="minorEastAsia"/>
        </w:rPr>
        <w:t>Wij achten het op dezelfde gronden evenmin gewenst een onderscheid aan te brengen tussen verschillende soorten van dienstverleners (tijdelijke grensoverschrijders, vestigers en dus ook Nederlandse dienstverleners). Anders zou de dienstverlener die zich vanuit een andere lidstaat hier vestigt een bevoorrechte positie hebben ten opzichte van degene die de grens overschrijdt om zijn diensten aan te bieden of beide dienstverleners ten opzichte van de eigen onderdanen.</w:t>
      </w:r>
    </w:p>
    <w:p w:rsidR="009F5F5E" w:rsidRDefault="006D4DA6" w:rsidP="00656C78">
      <w:pPr>
        <w:pStyle w:val="Geenafstand"/>
        <w:rPr>
          <w:rFonts w:eastAsiaTheme="minorEastAsia"/>
        </w:rPr>
      </w:pPr>
      <w:r w:rsidRPr="00656C78">
        <w:rPr>
          <w:rFonts w:eastAsiaTheme="minorEastAsia"/>
        </w:rPr>
        <w:t>Alleen in het geval van prostitutie is daarop een uitzondering gemaakt. Zie daarvoor de toelichting bij hoofdstuk 3.</w:t>
      </w:r>
    </w:p>
    <w:p w:rsidR="006D4DA6" w:rsidRPr="00656C78" w:rsidRDefault="006D4DA6" w:rsidP="00656C78">
      <w:pPr>
        <w:pStyle w:val="Geenafstand"/>
        <w:rPr>
          <w:rFonts w:eastAsiaTheme="minorEastAsia"/>
        </w:rPr>
      </w:pPr>
      <w:r w:rsidRPr="00656C78">
        <w:rPr>
          <w:rFonts w:eastAsiaTheme="minorEastAsia"/>
        </w:rPr>
        <w:t>Niet alleen de eis van het hebben van een vergunning geldt voor hen gelijkelijk, maar ook de gronden om een vergunning te weigeren zijn voor de drie categorieën aanvragers dezelfde. Daarom zijn de weigeringsgronden algemeen geformuleerd zodat ze gelden voor interne én internationale verhoudingen. Er is aangesloten bij het lichtste regime van de richtlijn (artikel 16): de openbare orde, de openbare veiligheid, de volksgezondheid en het milieu.</w:t>
      </w:r>
    </w:p>
    <w:p w:rsidR="006D4DA6" w:rsidRPr="00656C78" w:rsidRDefault="006D4DA6" w:rsidP="00656C78">
      <w:pPr>
        <w:pStyle w:val="Geenafstand"/>
        <w:rPr>
          <w:rFonts w:eastAsiaTheme="minorEastAsia"/>
        </w:rPr>
      </w:pPr>
      <w:r w:rsidRPr="00656C78">
        <w:rPr>
          <w:rFonts w:eastAsiaTheme="minorEastAsia"/>
        </w:rPr>
        <w:t>De richtlijn geldt niet voor het verkopen van goederen. Dit is immers geen dienst. Bij standplaatsvergunningen kan er echter zowel sprake zijn van een vergunning voor een standplaats voor het verkopen van goederen en/of voor het verlenen van diensten. Ook in dit geval zou rechtsongelijkheid kunnen ontstaan doordat de verkoper niet, maar de dienstverlener wel onder de richtlijn valt. Daarom is in de model-apv geen onderscheid gemaakt tussen verkoop en dienstverlening voor wat betreft de weigeringsgronden.</w:t>
      </w:r>
    </w:p>
    <w:p w:rsidR="006D4DA6" w:rsidRPr="00656C78" w:rsidRDefault="006D4DA6" w:rsidP="00656C78">
      <w:pPr>
        <w:pStyle w:val="Geenafstand"/>
        <w:rPr>
          <w:rFonts w:eastAsiaTheme="minorEastAsia"/>
        </w:rPr>
      </w:pPr>
      <w:r w:rsidRPr="00656C78">
        <w:rPr>
          <w:rFonts w:eastAsiaTheme="minorEastAsia"/>
        </w:rPr>
        <w:t>Enkele voorheen gehanteerde weigeringsgronden komen niet meer als zodanig voor in de richtlijn. De vraag waar deze dan wel onder vallen kan als volgt worden beantwoord:</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Overlast</w:t>
      </w:r>
    </w:p>
    <w:p w:rsidR="006D4DA6" w:rsidRPr="00656C78" w:rsidRDefault="006D4DA6" w:rsidP="00656C78">
      <w:pPr>
        <w:pStyle w:val="Geenafstand"/>
        <w:rPr>
          <w:rFonts w:eastAsiaTheme="minorEastAsia"/>
        </w:rPr>
      </w:pPr>
      <w:r w:rsidRPr="00656C78">
        <w:rPr>
          <w:rFonts w:eastAsiaTheme="minorEastAsia"/>
        </w:rPr>
        <w:t>Vanouds is de APV een openbare orde en overlastverordening. Het begrip ‘overlast’ komt in het EG-recht bij de toetsing van uitzonderingen op het vrij verkeer niet voor. Ook de Dienstenrichtlijn spreekt niet over overlast. Het milieubegrip omvat echter alle soorten van overlast die gerelateerd zijn aan de omgeving/het milieu. Te denken valt aan geluidsoverlast, geurhinder, overlast veroorzaakt door stof, afval e.d. Overlast, veroorzaakt door vuurwerk, valt eveneens onder bescherming van het milieu of zelfs gezondheid.</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Verkeersveiligheid</w:t>
      </w:r>
    </w:p>
    <w:p w:rsidR="006D4DA6" w:rsidRPr="00656C78" w:rsidRDefault="006D4DA6" w:rsidP="00656C78">
      <w:pPr>
        <w:pStyle w:val="Geenafstand"/>
        <w:rPr>
          <w:rFonts w:eastAsiaTheme="minorEastAsia"/>
        </w:rPr>
      </w:pPr>
      <w:r w:rsidRPr="00656C78">
        <w:rPr>
          <w:rFonts w:eastAsiaTheme="minorEastAsia"/>
        </w:rPr>
        <w:t>De verkeersveiligheid valt aan te merken als een dwingende reden van algemeen belang als bedoeld in artikel 9 van de Dienstenrichtlijn. Maar ook is er sprake van een belang dat te scharen valt onder de volksgezondheid, als het voorkomen van verkeersslachtoffers het te beschermen belang betreft.</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Veiligheid van personen en gezondheid</w:t>
      </w:r>
    </w:p>
    <w:p w:rsidR="006D4DA6" w:rsidRPr="00656C78" w:rsidRDefault="006D4DA6" w:rsidP="00656C78">
      <w:pPr>
        <w:pStyle w:val="Geenafstand"/>
        <w:rPr>
          <w:rFonts w:eastAsiaTheme="minorEastAsia"/>
        </w:rPr>
      </w:pPr>
      <w:r w:rsidRPr="00656C78">
        <w:rPr>
          <w:rFonts w:eastAsiaTheme="minorEastAsia"/>
        </w:rPr>
        <w:t>Deze gronden waarop grond voorheen een evenementenvergunning kon worden geweigerd, bijvoorbeeld bij het uitbreken van mond- en klauwzeer (gezondheid) kunnen als een belang van volksgezondheid worden aangemerkt.</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Zedelijkheid</w:t>
      </w:r>
    </w:p>
    <w:p w:rsidR="006D4DA6" w:rsidRPr="00656C78" w:rsidRDefault="006D4DA6" w:rsidP="00656C78">
      <w:pPr>
        <w:pStyle w:val="Geenafstand"/>
        <w:rPr>
          <w:rFonts w:eastAsiaTheme="minorEastAsia"/>
        </w:rPr>
      </w:pPr>
      <w:r w:rsidRPr="00656C78">
        <w:rPr>
          <w:rFonts w:eastAsiaTheme="minorEastAsia"/>
        </w:rPr>
        <w:t>Het begrip zedelijkheid valt onder het begrip openbare orde, zoals dit wordt uitgelegd in overweging 41. Te denken valt aan de bescherming van de menselijke waardigheid of in het geval van dierenmishandeling (bijvoorbeeld gansslaan, palingtrekken of zwijntjetik) aan het belang van dierenwelzijn. Ook andere dwingende redenen dan de openbare orde kunnen een ‘zedelijkheidsaspect’ hebben. [check]</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Voorzieningenniveau bij standplaatsen</w:t>
      </w:r>
    </w:p>
    <w:p w:rsidR="006D4DA6" w:rsidRPr="00656C78" w:rsidRDefault="006D4DA6" w:rsidP="00656C78">
      <w:pPr>
        <w:pStyle w:val="Geenafstand"/>
        <w:rPr>
          <w:rFonts w:eastAsiaTheme="minorEastAsia"/>
        </w:rPr>
      </w:pPr>
      <w:r w:rsidRPr="00656C78">
        <w:rPr>
          <w:rFonts w:eastAsiaTheme="minorEastAsia"/>
        </w:rPr>
        <w:t>In het verleden is het beschermen van een redelijk voorzieningenniveau in de gemeente ten behoeve van de consument als een openbare ordebelang aangemerkt. De gedachte was dat gevestigde winkeliers geconfronteerd worden met hoge exploitatiekosten die niet in verhouding staan tot de vrij lage exploitatiekosten van de straathandelaren. Uit jurisprudentie van de Afdeling bestuursrecht van de Raad van State blijkt dat het reguleren van de concurrentieverhoudingen niet als een huishoudelijk belang van de gemeente wordt aangemerkt. Hierop wordt door de Afdeling slechts één uitzondering toegestaan, namelijk wanneer het voorzieningenniveau voor de consument in een deel van de gemeente in gevaar komt. Wil een gemeente op basis hiervan een vergunning weigeren dan moet worden aangetoond, mede aan de hand van de boekhouding van de plaatselijke winkelier, dat het voortbestaan van de winkel in gevaar komt als vanaf een standplaats dezelfde goederen aangeboden worden.</w:t>
      </w:r>
    </w:p>
    <w:p w:rsidR="006D4DA6" w:rsidRPr="00656C78" w:rsidRDefault="006D4DA6" w:rsidP="00656C78">
      <w:pPr>
        <w:pStyle w:val="Geenafstand"/>
        <w:rPr>
          <w:rFonts w:eastAsiaTheme="minorEastAsia"/>
        </w:rPr>
      </w:pPr>
      <w:r w:rsidRPr="00656C78">
        <w:rPr>
          <w:rFonts w:eastAsiaTheme="minorEastAsia"/>
        </w:rPr>
        <w:t>De Dienstenrichtlijn staat deze weigeringsgrond voor standplaatsvergunningen waar (mede) diensten worden verleend niet toe, omdat dit wordt beschouwd als een economische, niet toegestane, belemmering voor het vrij verkeer van diensten. Het blijft echter nog wel mogelijk om deze weigeringsgrond te hanteren bij een standplaats voor het verkopen van goederen (zie artikel 5:18, derde lid, onder b). Daarop is de richtlijn immers niet van toepassing.</w:t>
      </w:r>
    </w:p>
    <w:p w:rsidR="009F5F5E" w:rsidRDefault="009F5F5E" w:rsidP="00656C78">
      <w:pPr>
        <w:pStyle w:val="Geenafstand"/>
        <w:rPr>
          <w:rFonts w:eastAsiaTheme="minorEastAsia"/>
          <w:i/>
        </w:rPr>
      </w:pPr>
    </w:p>
    <w:p w:rsidR="006D4DA6" w:rsidRPr="00656C78" w:rsidRDefault="006D4DA6" w:rsidP="00656C78">
      <w:pPr>
        <w:pStyle w:val="Geenafstand"/>
        <w:rPr>
          <w:rFonts w:eastAsiaTheme="minorEastAsia"/>
        </w:rPr>
      </w:pPr>
      <w:r w:rsidRPr="00656C78">
        <w:rPr>
          <w:rFonts w:eastAsiaTheme="minorEastAsia"/>
          <w:i/>
        </w:rPr>
        <w:t>Verificatieplicht Vreemdelingenwet 2000</w:t>
      </w:r>
    </w:p>
    <w:p w:rsidR="006D4DA6" w:rsidRPr="00656C78" w:rsidRDefault="006D4DA6" w:rsidP="00656C78">
      <w:pPr>
        <w:pStyle w:val="Geenafstand"/>
        <w:rPr>
          <w:rFonts w:eastAsiaTheme="minorEastAsia"/>
        </w:rPr>
      </w:pPr>
      <w:r w:rsidRPr="00656C78">
        <w:rPr>
          <w:rFonts w:eastAsiaTheme="minorEastAsia"/>
        </w:rPr>
        <w:t>In het kader van de Vreemdelingenwet 2000 (Vw 2000) dient bij de aanvraag om een vergunning een verblijfsrechtelijke toets plaats te vinden alvorens tot vergunningverlening kan worden overgegaan. Artikel 9, tweede lid, van de Vw 2000 schept een verplichting om desgevraagd bij een aanvraag voor een beschikking anders dan op grond van de Vw 2000, een document te overleggen waaruit het rechtmatige verblijf blijkt. Artikel 8.3, tweede lid, van het Vreemdelingenbesluit (Vb 2000) bepaalt dat een vreemdeling die geen rechtmatig verblijf heeft op grond van artikel 8 van de Vw 2000 geen aanspraak kan maken op de toekenning van vergunningen en ontheffingen door bestuursorganen van o.m. gemeenten , voor zover die betrekking hebben op standplaatsen, markten, venten, collecteren, evenementen of beroepsmatige dan wel bedrijfsmatige activiteiten.</w:t>
      </w:r>
    </w:p>
    <w:p w:rsidR="00D163C3" w:rsidRDefault="00D163C3" w:rsidP="00D163C3">
      <w:pPr>
        <w:pStyle w:val="Geenafstand"/>
        <w:rPr>
          <w:i/>
          <w:iCs/>
        </w:rPr>
      </w:pPr>
    </w:p>
    <w:p w:rsidR="00D163C3" w:rsidRDefault="00D163C3" w:rsidP="00D163C3">
      <w:pPr>
        <w:pStyle w:val="Geenafstand"/>
        <w:rPr>
          <w:i/>
          <w:iCs/>
        </w:rPr>
      </w:pPr>
      <w:r>
        <w:rPr>
          <w:i/>
          <w:iCs/>
        </w:rPr>
        <w:t>Tweede lid</w:t>
      </w:r>
    </w:p>
    <w:p w:rsidR="00D163C3" w:rsidRDefault="00D163C3" w:rsidP="00D163C3">
      <w:pPr>
        <w:pStyle w:val="Geenafstand"/>
      </w:pPr>
      <w:r>
        <w:t xml:space="preserve">De wetgever heeft in de Awb een sluitend systeem neergelegd voor de afhandeling van aanvragen: die worden ingewilligd of geweigerd. In artikel 4:5 van de Awb is daarop één uitzondering gemaakt: een aanvraag die zo gebrekkig is dat die moet worden aangevuld voor ze kan worden afgehandeld kan buiten behandeling worden gelaten. Wel moet de aanvrager de kans krijgen om de aanvraag aan te vullen. Gemeenten kunnen bij verordening geen aanvullende gronden stellen waarmee een aanvraag buiten behandeling kan worden gelaten, zoals voorheen was gedaan in artikel 1:3 ten aanzien van aanvragen die werden ingediend minder dan drie weken vóór het tijdstip waarop de aanvrager de vergunning of ontheffing nodig had. </w:t>
      </w:r>
    </w:p>
    <w:p w:rsidR="00D163C3" w:rsidRDefault="00D163C3" w:rsidP="00D163C3">
      <w:pPr>
        <w:pStyle w:val="Geenafstand"/>
      </w:pPr>
      <w:r>
        <w:t>Het is echter weinig zinvol – voor zowel de gemeente als de aanvrager – om te beginnen met een inhoudelijk toetsing van een aanvraag als door het (late) tijdstip van indienen van de aanvraag een –volledige en – goede beoordeling hiervan niet redelijkerwijs mogelijk is vóór de beoogde datum van de activiteit waarvoor de aanvrager de vergunning of ontheffing nodig heeft. Een vergunning of ontheffing zal in dergelijke gevallen niet (tijdig) verleend kunnen worden. Zie in dit verband ook artikel 3:2 van de Awb. Een (snelle) weigering schept (snel) duidelijkheid voor de aanvrager en voorkomt een onnodige inspanning aan de kant van de gemeente. Het tweede lid biedt nu een weigeringsgrondslag voor dergelijke gevallen, voor zover de betreffende aanvraag is ingediend minder dan drie weken voor de beoogde datum van de beoogde activiteit en daardoor een behoorlijke behandeling van de aanvraag niet mogelijk is.</w:t>
      </w:r>
    </w:p>
    <w:p w:rsidR="007D2401" w:rsidRDefault="007D2401" w:rsidP="007D2401">
      <w:pPr>
        <w:pStyle w:val="Geenafstand"/>
      </w:pPr>
    </w:p>
    <w:p w:rsidR="007D2401" w:rsidRPr="007D2401" w:rsidRDefault="006D4DA6" w:rsidP="002450F2">
      <w:pPr>
        <w:pStyle w:val="Kop2"/>
      </w:pPr>
      <w:r w:rsidRPr="007D2401">
        <w:t>H</w:t>
      </w:r>
      <w:r w:rsidR="007D2401" w:rsidRPr="007D2401">
        <w:t>oofdstuk 2. Openbare orde</w:t>
      </w:r>
    </w:p>
    <w:p w:rsidR="007D2401" w:rsidRPr="007D2401" w:rsidRDefault="007D2401" w:rsidP="002450F2">
      <w:pPr>
        <w:pStyle w:val="Kop2"/>
      </w:pPr>
    </w:p>
    <w:p w:rsidR="006D4DA6" w:rsidRPr="007D2401" w:rsidRDefault="006D4DA6" w:rsidP="002450F2">
      <w:pPr>
        <w:pStyle w:val="Kop2"/>
      </w:pPr>
      <w:r w:rsidRPr="007D2401">
        <w:t>A</w:t>
      </w:r>
      <w:r w:rsidR="007D2401" w:rsidRPr="007D2401">
        <w:t xml:space="preserve">fdeling 1. Bestrijding van ongeregeldheden </w:t>
      </w:r>
    </w:p>
    <w:p w:rsidR="006D4DA6" w:rsidRPr="007D2401" w:rsidRDefault="006D4DA6" w:rsidP="007D2401">
      <w:pPr>
        <w:pStyle w:val="Geenafstand"/>
        <w:rPr>
          <w:rFonts w:eastAsiaTheme="minorEastAsia"/>
        </w:rPr>
      </w:pPr>
      <w:r w:rsidRPr="007D2401">
        <w:rPr>
          <w:rFonts w:eastAsiaTheme="minorEastAsia"/>
        </w:rPr>
        <w:t>In deze afdeling zijn bepalingen opgenomen die bedoeld zijn om zowel het gebruik als de bruikbaarheid van de weg in goede banen te kunnen leiden en de openbare orde op andere openbare plaatsen te waarborgen. De diverse functies van de openbare ruimte, onder andere voor demonstraties, optochten en feesten, vraagt om een scheiding dan wel regulering van het gebruik.</w:t>
      </w:r>
    </w:p>
    <w:p w:rsidR="007D2401" w:rsidRDefault="007D2401" w:rsidP="002450F2">
      <w:pPr>
        <w:pStyle w:val="Kop3"/>
      </w:pPr>
    </w:p>
    <w:p w:rsidR="006D4DA6" w:rsidRPr="007D2401" w:rsidRDefault="006D4DA6" w:rsidP="002450F2">
      <w:pPr>
        <w:pStyle w:val="Kop3"/>
      </w:pPr>
      <w:r w:rsidRPr="007D2401">
        <w:t>Artikel 2:1 Samenscholing en ongeregeldheden</w:t>
      </w:r>
    </w:p>
    <w:p w:rsidR="006D4DA6" w:rsidRPr="007D2401" w:rsidRDefault="006D4DA6" w:rsidP="007D2401">
      <w:pPr>
        <w:pStyle w:val="Geenafstand"/>
        <w:rPr>
          <w:rFonts w:eastAsiaTheme="minorEastAsia"/>
        </w:rPr>
      </w:pPr>
      <w:r w:rsidRPr="007D2401">
        <w:rPr>
          <w:rFonts w:eastAsiaTheme="minorEastAsia"/>
          <w:i/>
        </w:rPr>
        <w:t>Eerste lid</w:t>
      </w:r>
    </w:p>
    <w:p w:rsidR="006D4DA6" w:rsidRPr="007D2401" w:rsidRDefault="006D4DA6" w:rsidP="007D2401">
      <w:pPr>
        <w:pStyle w:val="Geenafstand"/>
        <w:rPr>
          <w:rFonts w:eastAsiaTheme="minorEastAsia"/>
        </w:rPr>
      </w:pPr>
      <w:r w:rsidRPr="007D2401">
        <w:rPr>
          <w:rFonts w:eastAsiaTheme="minorEastAsia"/>
        </w:rPr>
        <w:t>Het begrip “samenscholing” is ontleend aan artikel 186 WvSr: “Hij die opzettelijk bij gelegenheid van een volksoploop zich niet onmiddellijk verwijdert na het derde door of vanwege het bevoegde bestuursorgaan gegeven bevel, wordt, als schuldig aan deelneming aan samenscholing, gestraft met gevangenisstraf van ten hoogste drie maanden of geldboete van de tweede categorie.”</w:t>
      </w:r>
    </w:p>
    <w:p w:rsidR="006D4DA6" w:rsidRPr="007D2401" w:rsidRDefault="006D4DA6" w:rsidP="007D2401">
      <w:pPr>
        <w:pStyle w:val="Geenafstand"/>
        <w:rPr>
          <w:rFonts w:eastAsiaTheme="minorEastAsia"/>
        </w:rPr>
      </w:pPr>
      <w:r w:rsidRPr="007D2401">
        <w:rPr>
          <w:rFonts w:eastAsiaTheme="minorEastAsia"/>
        </w:rPr>
        <w:t>Zie hierover de in het commentaar bij het tweede lid genoemde jurisprudentie. Onder omstandigheden is het denkbaar dat een samenscholing het karakter heeft van bijvoorbeeld een betoging. Gelet op de Wet openbare manifestaties moeten dit soort samenscholingen van de werking van dit artikel uitgezonderd worden. In het vijfde lid is dit dan ook gebeurd.</w:t>
      </w:r>
    </w:p>
    <w:p w:rsidR="007D2401" w:rsidRDefault="007D240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Tweede lid</w:t>
      </w:r>
    </w:p>
    <w:p w:rsidR="006D4DA6" w:rsidRPr="007D2401" w:rsidRDefault="006D4DA6" w:rsidP="007D2401">
      <w:pPr>
        <w:pStyle w:val="Geenafstand"/>
        <w:rPr>
          <w:rFonts w:eastAsiaTheme="minorEastAsia"/>
        </w:rPr>
      </w:pPr>
      <w:r w:rsidRPr="007D2401">
        <w:rPr>
          <w:rFonts w:eastAsiaTheme="minorEastAsia"/>
        </w:rPr>
        <w:t>In het tweede lid wordt aan de burger de verplichting opgelegd om zich op bevel van een politieambtenaar te verwijderen van een openbare plaats bij (dreigende) ongeregeldheden.</w:t>
      </w:r>
    </w:p>
    <w:p w:rsidR="006D4DA6" w:rsidRPr="007D2401" w:rsidRDefault="006D4DA6" w:rsidP="007D2401">
      <w:pPr>
        <w:pStyle w:val="Geenafstand"/>
        <w:rPr>
          <w:rFonts w:eastAsiaTheme="minorEastAsia"/>
        </w:rPr>
      </w:pPr>
      <w:r w:rsidRPr="007D2401">
        <w:rPr>
          <w:rFonts w:eastAsiaTheme="minorEastAsia"/>
        </w:rPr>
        <w:t>De bevoegdheid van de politie om bevelen te geven volgt uit artikel 2 Politiewet. Artikel 2:1, tweede lid van de model-APV bevat het geven van een bevel in een concreet geval. Overtreding van een dergelijk bevel wordt strafbaar gesteld via opname van artikel 2:1, tweede lid in artikel 6:1 van de (model)APV.</w:t>
      </w:r>
    </w:p>
    <w:p w:rsidR="006D4DA6" w:rsidRPr="007D2401" w:rsidRDefault="006D4DA6" w:rsidP="007D2401">
      <w:pPr>
        <w:pStyle w:val="Geenafstand"/>
        <w:rPr>
          <w:rFonts w:eastAsiaTheme="minorEastAsia"/>
        </w:rPr>
      </w:pPr>
      <w:r w:rsidRPr="007D2401">
        <w:rPr>
          <w:rFonts w:eastAsiaTheme="minorEastAsia"/>
        </w:rPr>
        <w:t>Ook in het proces- verbaal en de tenlastelegging moet het niet opvolgen van het politiebevel worden vervolgd op grond van overtreding van artikel 2:1 jo. het desbetreffende strafartikel van de gemeentelijke APV (artikel 6:1 van de model-APV).</w:t>
      </w:r>
    </w:p>
    <w:p w:rsidR="006D4DA6" w:rsidRPr="007D2401" w:rsidRDefault="006D4DA6" w:rsidP="007D2401">
      <w:pPr>
        <w:pStyle w:val="Geenafstand"/>
        <w:rPr>
          <w:rFonts w:eastAsiaTheme="minorEastAsia"/>
        </w:rPr>
      </w:pPr>
      <w:r w:rsidRPr="007D2401">
        <w:rPr>
          <w:rFonts w:eastAsiaTheme="minorEastAsia"/>
        </w:rPr>
        <w:t>Naast de politiebevelen ex artikel 2:1- model-APV blijven uiteraard ook de bevelen van de burgemeester in het kader van diens openbare-ordebevoegdheden mogelijk. Bevelen van de burgemeester, bijvoorbeeld op grond van de Gemeentewet, of aanwijzingen in het kader van de Wet Openbare Manifestaties die de politie in mandaat uitvoert en die niet worden opgevolgd, kunnen nog steeds strafbaar worden gesteld op grond van artikel 184, eerste lid Wetboek van Strafrecht.</w:t>
      </w:r>
    </w:p>
    <w:p w:rsidR="007D2401" w:rsidRDefault="007D240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Geweld tegen hulpverleners</w:t>
      </w:r>
    </w:p>
    <w:p w:rsidR="006D4DA6" w:rsidRPr="007D2401" w:rsidRDefault="006D4DA6" w:rsidP="007D2401">
      <w:pPr>
        <w:pStyle w:val="Geenafstand"/>
        <w:rPr>
          <w:rFonts w:eastAsiaTheme="minorEastAsia"/>
        </w:rPr>
      </w:pPr>
      <w:r w:rsidRPr="007D2401">
        <w:rPr>
          <w:rFonts w:eastAsiaTheme="minorEastAsia"/>
        </w:rPr>
        <w:t>De laatste jaren is het hinderen van hulpverleners, met name brandweer en ambulancepersoneel een toenemend probleem. Hoewel het een pijnlijke constatering is dat de politie soms nodig is om mensen wier beroep het is om anderen te helpen hun werk te laten doen, biedt dit artikel wel een handvat om verwijderingsbevelen te geven en om diegenen die daaraan niet voldoen te vervolgen.</w:t>
      </w:r>
    </w:p>
    <w:p w:rsidR="006D4DA6" w:rsidRPr="007D2401" w:rsidRDefault="006D4DA6" w:rsidP="007D2401">
      <w:pPr>
        <w:pStyle w:val="Geenafstand"/>
        <w:rPr>
          <w:rFonts w:eastAsiaTheme="minorEastAsia"/>
        </w:rPr>
      </w:pPr>
      <w:r w:rsidRPr="007D2401">
        <w:rPr>
          <w:rFonts w:eastAsiaTheme="minorEastAsia"/>
        </w:rPr>
        <w:t>De gemeente Amsterdam heeft het voornemen om op die manier enige tijd gericht tegen het probleem op te treden.</w:t>
      </w:r>
    </w:p>
    <w:p w:rsidR="007D2401" w:rsidRDefault="007D240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Oordeel van de politie is element van gemeentelijke strafbepaling. HR 12 02 1940, NJ 140, 622, AB 1940, p. 744, Gst. 1940, p. 125 (Haags tippelverbod). Zie ook: HR 02 06 1903, W. 7938, Gst., 2715 (APV Amsterdam); HR 20 01 1936, NJ 1936, 343, Gst. 1936, p. 90, AB 1936, p. 558 (APV Amsterdam); HR 03 06 1969, NJ 1969, 411, AB 1970, p. 17, OB 1971, XIV.3, nr. 30391, NG 1970, p. 616 m.nt. H.R.G. Veldkamp (APV Amsterdam) en HR 17 03 1970, NJ 1970, 331, OB 1971, X.4, nr. 31108, NG 1971, p. 292 (APV Arnhem).</w:t>
      </w:r>
    </w:p>
    <w:p w:rsidR="007D2401" w:rsidRDefault="007D240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Van een volksoploop ex artikel 186 WvSr is sprake als een menigte zich verzamelt. De openbare orde hoeft niet te worden verstoord. HR 26-02-1991, NJ 1991, 512 en HR 14-01-1992, NJ 1992, 380.</w:t>
      </w:r>
    </w:p>
    <w:p w:rsidR="007D2401" w:rsidRDefault="007D240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Relatie tussen APV bepaling en artikel 184 en 186 WvSr. Aanvulling van de gemeentelijke wetgever erkend. HR 02 06 1903, W. 7938 (APV Amsterdam) en HR 25 06 1963, NJ 1964, 239 m.nt. B.V.A. Röling (samenscholingsarrest).</w:t>
      </w:r>
    </w:p>
    <w:p w:rsidR="007D2401" w:rsidRDefault="007D240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HR 29-01-2008, NJ 2008, 206, LJN BB4108: Voor een bevel of vordering ‘krachtens wettelijk voorschrift’ gedaan als bedoeld in art. 184, eerste lid, Sr is vereist dat het betreffende voorschrift uitdrukkelijk inhoudt dat de betrokken ambtenaar gerechtigd is tot het geven van een bevel of het doen van een vordering. Art. 2 Politiewet 1993 bevat een algemene taakomschrijving voor de politie en kan niet worden aangemerkt als een wettelijk voorschrift op basis waarvan vorderingen of bevelen kunnen worden gegeven waaraan op straffe van overtreding van art. 184, eerste lid, Sr moet worden voldaan. Art. 2 Politiewet 1993 kan wel worden aangemerkt als een wettelijk voorschrift ter uitvoering waarvan de in art. 184 Sr bedoelde ambtenaren handelingen kunnen ondernemen waarvan het beletten, belemmeren of verijdelen overtreding van art. 184, eerste lid, Sr kan opleveren.</w:t>
      </w:r>
    </w:p>
    <w:p w:rsidR="007D2401" w:rsidRDefault="007D240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LJN BM9992, Gerechtshof 's-Hertogenbosch, 30 juni 2010: Nu art. 7 APV Tilburg niet uitdrukkelijk bepaalt dat de betrokken ambtenaar gerechtigd is tot het doen van een vordering als bedoeld in art. 184 Sr, wordt de verdachte vrijgesproken van de ten laste gelegde overtreding van art. 184 Sr.</w:t>
      </w:r>
    </w:p>
    <w:p w:rsidR="007D2401" w:rsidRDefault="007D240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LJN BO4382, Gerechtshof Leeuwarden, 16 november 2010: Aan verdachte is onder 2 ten laste gelegd dat hij opzettelijk een bevel of vordering krachtens artikel 2.3.1.7. en/of 2.1.1.1. van de Algemene Plaatselijke Verordening van de gemeente [gemeente] (hierna: APV), in elk geval krachtens enig wettelijk voorschrift, niet heeft opgevolgd. Het in artikel 184, eerste lid, van het Wetboek van Strafrecht (hierna: Sr) beschreven misdrijf vereist een krachtens wettelijk voorschrift gedane vordering. Een dergelijk voorschrift moet uitdrukkelijk inhouden dat de betrokken ambtenaar gerechtigd is tot het doen van een vordering. Het hof overweegt dat de artikelen 2.3.1.7. en 2.1.1.1. van de APV niet uitdrukkelijk een dergelijke bevoegdheid bevatten. Derhalve zijn deze artikelen geen "wettelijk voorschrift" in de zin van artikel 184, eerste lid, Sr. Voorts kan ook artikel 2 van de Politiewet 1993 niet worden aangemerkt als een wettelijk voorschrift op basis waarvan vorderingen of bevelen kunnen worden gegeven, waaraan op straffe van overtreding van artikel 184 van het Wetboek van Strafrecht moet worden voldaan.</w:t>
      </w:r>
    </w:p>
    <w:p w:rsidR="007D2401" w:rsidRDefault="007D2401" w:rsidP="002450F2">
      <w:pPr>
        <w:pStyle w:val="Kop2"/>
      </w:pPr>
    </w:p>
    <w:p w:rsidR="007D2401" w:rsidRPr="007D2401" w:rsidRDefault="006D4DA6" w:rsidP="002450F2">
      <w:pPr>
        <w:pStyle w:val="Kop2"/>
      </w:pPr>
      <w:r w:rsidRPr="007D2401">
        <w:t>A</w:t>
      </w:r>
      <w:r w:rsidR="007D2401" w:rsidRPr="007D2401">
        <w:t>fdeling 2. Betoging</w:t>
      </w:r>
    </w:p>
    <w:p w:rsidR="007D2401" w:rsidRPr="007D2401" w:rsidRDefault="007D2401" w:rsidP="002450F2">
      <w:pPr>
        <w:pStyle w:val="Kop3"/>
      </w:pPr>
    </w:p>
    <w:p w:rsidR="006D4DA6" w:rsidRPr="007D2401" w:rsidRDefault="006D4DA6" w:rsidP="002450F2">
      <w:pPr>
        <w:pStyle w:val="Kop3"/>
      </w:pPr>
      <w:r w:rsidRPr="007D2401">
        <w:t>Artikel 2:2 Optochten</w:t>
      </w:r>
    </w:p>
    <w:p w:rsidR="006D4DA6" w:rsidRPr="007D2401" w:rsidRDefault="006D4DA6" w:rsidP="007D2401">
      <w:pPr>
        <w:pStyle w:val="Geenafstand"/>
        <w:rPr>
          <w:rFonts w:eastAsiaTheme="minorEastAsia"/>
        </w:rPr>
      </w:pPr>
      <w:r w:rsidRPr="007D2401">
        <w:rPr>
          <w:rFonts w:eastAsiaTheme="minorEastAsia"/>
        </w:rPr>
        <w:t>[gereserveerd]</w:t>
      </w:r>
    </w:p>
    <w:p w:rsidR="007D2401" w:rsidRDefault="007D240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In 2006 is met het oog op het vereenvoudigen van de APV dit artikel opgenomen onder de evenementenbepaling (artikelen 2:24 en 2:25). Zie verder de toelichting bij die artikelen.</w:t>
      </w:r>
    </w:p>
    <w:p w:rsidR="007D2401" w:rsidRDefault="007D2401" w:rsidP="002450F2">
      <w:pPr>
        <w:pStyle w:val="Kop3"/>
      </w:pPr>
    </w:p>
    <w:p w:rsidR="006D4DA6" w:rsidRPr="007D2401" w:rsidRDefault="006D4DA6" w:rsidP="002450F2">
      <w:pPr>
        <w:pStyle w:val="Kop3"/>
      </w:pPr>
      <w:r w:rsidRPr="007D2401">
        <w:t>Artikel 2:3 Kennisgeving betogingen op openbare plaatsen</w:t>
      </w:r>
    </w:p>
    <w:p w:rsidR="006D4DA6" w:rsidRPr="007D2401" w:rsidRDefault="006D4DA6" w:rsidP="007D2401">
      <w:pPr>
        <w:pStyle w:val="Geenafstand"/>
        <w:rPr>
          <w:rFonts w:eastAsiaTheme="minorEastAsia"/>
        </w:rPr>
      </w:pPr>
      <w:r w:rsidRPr="007D2401">
        <w:rPr>
          <w:rFonts w:eastAsiaTheme="minorEastAsia"/>
        </w:rPr>
        <w:t>Dit artikel is gebaseerd op enkele artikelen uit de Wet openbare manifestaties (WOM).</w:t>
      </w:r>
    </w:p>
    <w:p w:rsidR="006D4DA6" w:rsidRPr="007D2401" w:rsidRDefault="006D4DA6" w:rsidP="007D2401">
      <w:pPr>
        <w:pStyle w:val="Geenafstand"/>
        <w:rPr>
          <w:rFonts w:eastAsiaTheme="minorEastAsia"/>
        </w:rPr>
      </w:pPr>
      <w:r w:rsidRPr="007D2401">
        <w:rPr>
          <w:rFonts w:eastAsiaTheme="minorEastAsia"/>
        </w:rPr>
        <w:t>In artikel 1 van de Wet openbare manifestaties wordt in het eerste lid “openbare plaats” gedefinieerd als: een plaats die krachtens bestemming of vast gebruik openstaat voor het publiek. In het tweede lid is bepaald dat daaronder niet is begrepen: een gebouw of besloten plaats als bedoeld in artikel 6, tweede lid, van de Grondwet (een kerk, moskee, synagoge of een ander gebouw dat met name wordt gebruikt voor godsdienstige of levensbeschouwelijke doelen). Deze definitie is in artikel 1:1 overgenomen (zie toelichting aldaar).</w:t>
      </w:r>
    </w:p>
    <w:p w:rsidR="006D4DA6" w:rsidRPr="007D2401" w:rsidRDefault="006D4DA6" w:rsidP="007D2401">
      <w:pPr>
        <w:pStyle w:val="Geenafstand"/>
        <w:rPr>
          <w:rFonts w:eastAsiaTheme="minorEastAsia"/>
        </w:rPr>
      </w:pPr>
      <w:r w:rsidRPr="007D2401">
        <w:rPr>
          <w:rFonts w:eastAsiaTheme="minorEastAsia"/>
        </w:rPr>
        <w:t>Uit de artikelen 3 en 4 WOM volgt dat de gemeenteraad moet bepalen of, en zo ja, voor welke activiteiten een kennisgeving is vereist en daarbij enkele procedurebepalingen moet vaststellen. Artikel 5 WOM kent de burgemeester de bevoegdheid toe om naar aanleiding van een kennisgeving voorschriften en beperkingen te stellen of een verbod te geven; artikel 6 WOM kent hem een aanwijzingsbevoegdheid toe, terwijl artikel 7 WOM bepaalt dat hij bevoegd is aan de organisatoren van de desbetreffende activiteit de opdracht te geven deze te beëindigen en uiteen te gaan. Ten aanzien van vergaderingen en betogingen op andere dan openbare plaatsen kent artikel 8 WOM de burgemeester o.a. de bevoegdheid toe opdracht te geven deze te beëindigen.</w:t>
      </w:r>
    </w:p>
    <w:p w:rsidR="006D4DA6" w:rsidRPr="007D2401" w:rsidRDefault="006D4DA6" w:rsidP="007D2401">
      <w:pPr>
        <w:pStyle w:val="Geenafstand"/>
        <w:rPr>
          <w:rFonts w:eastAsiaTheme="minorEastAsia"/>
        </w:rPr>
      </w:pPr>
      <w:r w:rsidRPr="007D2401">
        <w:rPr>
          <w:rFonts w:eastAsiaTheme="minorEastAsia"/>
        </w:rPr>
        <w:t>De meeste APV’s kennen alleen een kennisgevingeis voor betogingen. De overige activiteiten zijn ongereguleerd gebleven. In verband hiermee heeft artikel 2:3. alleen betrekking op betogingen. Het artikel kan zonodig worden uitgebreid tot samenkomsten tot het belijden van godsdienst of levensovertuiging, tot vergaderingen en tot “processies”.</w:t>
      </w:r>
    </w:p>
    <w:p w:rsidR="007D2401" w:rsidRDefault="007D240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Uitgangspunten Wet openbare manifestaties</w:t>
      </w:r>
    </w:p>
    <w:p w:rsidR="006D4DA6" w:rsidRPr="007D2401" w:rsidRDefault="006D4DA6" w:rsidP="007D2401">
      <w:pPr>
        <w:pStyle w:val="Geenafstand"/>
        <w:rPr>
          <w:rFonts w:eastAsiaTheme="minorEastAsia"/>
        </w:rPr>
      </w:pPr>
      <w:r w:rsidRPr="007D2401">
        <w:rPr>
          <w:rFonts w:eastAsiaTheme="minorEastAsia"/>
        </w:rPr>
        <w:t>De WOM beoogt een eenvormige regeling te geven voor de activiteiten die onder de bescherming van de artikelen 6 en 9 Grondwet vallen. Het gaat daarbij om betogingen, vergaderingen en samenkomsten tot het belijden van godsdienst of levensovertuiging voor zover die op openbare plaatsen gehouden worden.</w:t>
      </w:r>
    </w:p>
    <w:p w:rsidR="006D4DA6" w:rsidRPr="007D2401" w:rsidRDefault="006D4DA6" w:rsidP="007D2401">
      <w:pPr>
        <w:pStyle w:val="Geenafstand"/>
        <w:rPr>
          <w:rFonts w:eastAsiaTheme="minorEastAsia"/>
        </w:rPr>
      </w:pPr>
      <w:r w:rsidRPr="007D2401">
        <w:rPr>
          <w:rFonts w:eastAsiaTheme="minorEastAsia"/>
        </w:rPr>
        <w:t>De WOM heeft betrekking op collectieve uitingen. Van een collectieve uiting kan volgens de regering al sprake zijn wanneer daaraan meer dan twee personen deelnemen (TK 1986-1987, 19 427, nr. 5, p. 8).</w:t>
      </w:r>
    </w:p>
    <w:p w:rsidR="006D4DA6" w:rsidRPr="007D2401" w:rsidRDefault="006D4DA6" w:rsidP="007D2401">
      <w:pPr>
        <w:pStyle w:val="Geenafstand"/>
        <w:rPr>
          <w:rFonts w:eastAsiaTheme="minorEastAsia"/>
        </w:rPr>
      </w:pPr>
      <w:r w:rsidRPr="007D2401">
        <w:rPr>
          <w:rFonts w:eastAsiaTheme="minorEastAsia"/>
        </w:rPr>
        <w:t>Individuele uitingsvormen zijn buiten de regeling gebleven. Zowel artikel 6 als artikel 9 Grondwet maken het mogelijk ook deze onder de WOM te brengen, maar de wetgever acht dat niet nodig.</w:t>
      </w:r>
    </w:p>
    <w:p w:rsidR="006D4DA6" w:rsidRPr="007D2401" w:rsidRDefault="006D4DA6" w:rsidP="007D2401">
      <w:pPr>
        <w:pStyle w:val="Geenafstand"/>
        <w:rPr>
          <w:rFonts w:eastAsiaTheme="minorEastAsia"/>
        </w:rPr>
      </w:pPr>
      <w:r w:rsidRPr="007D2401">
        <w:rPr>
          <w:rFonts w:eastAsiaTheme="minorEastAsia"/>
        </w:rPr>
        <w:t>Overigens vallen individuele uitingen wel onder de bescherming van artikel 7 Grondwet. Het eerste lid van artikel 7 verbiedt expliciet een voorafgaand verlof ten aanzien van schriftelijke uitingen, ook als die uitingen godsdienstig of levensbeschouwelijk van aard zijn.</w:t>
      </w:r>
    </w:p>
    <w:p w:rsidR="006D4DA6" w:rsidRPr="007D2401" w:rsidRDefault="006D4DA6" w:rsidP="007D2401">
      <w:pPr>
        <w:pStyle w:val="Geenafstand"/>
        <w:rPr>
          <w:rFonts w:eastAsiaTheme="minorEastAsia"/>
        </w:rPr>
      </w:pPr>
      <w:r w:rsidRPr="007D2401">
        <w:rPr>
          <w:rFonts w:eastAsiaTheme="minorEastAsia"/>
        </w:rPr>
        <w:t>De memorie van toelichting geeft een opsomming van de bevoegdheden die de WOM aan gemeenteraden en burgemeesters toekent (TK 1985-1986, 19 427, nr. 3, p. 5/6):</w:t>
      </w:r>
    </w:p>
    <w:p w:rsidR="006D4DA6" w:rsidRPr="007D2401" w:rsidRDefault="006D4DA6" w:rsidP="007D2401">
      <w:pPr>
        <w:pStyle w:val="Geenafstand"/>
        <w:rPr>
          <w:color w:val="FFFFFF"/>
        </w:rPr>
      </w:pPr>
      <w:r w:rsidRPr="007D2401">
        <w:t>- de bevoegdheid tot het creëren van een kennisgevingstelsel voor betogingen, vergaderingen en samenkomsten tot het belijden van godsdienst of levensovertuiging op openbare plaatsen. De wet laat een zekere variatie toe ten aanzien van kwesties als: voor welke activiteiten is een kennisgeving vereist; aan welke vereisten moet een kennisgeving voldoen; welke voorschriften en beperkingen kunnen opgelegd worden;</w:t>
      </w:r>
      <w:r w:rsidRPr="007D2401">
        <w:rPr>
          <w:rFonts w:eastAsiaTheme="minorEastAsia"/>
          <w:color w:val="FFFFFF"/>
        </w:rPr>
        <w:t xml:space="preserve"> </w:t>
      </w:r>
    </w:p>
    <w:p w:rsidR="006D4DA6" w:rsidRPr="007D2401" w:rsidRDefault="006D4DA6" w:rsidP="007D2401">
      <w:pPr>
        <w:pStyle w:val="Geenafstand"/>
        <w:rPr>
          <w:color w:val="FFFFFF"/>
        </w:rPr>
      </w:pPr>
      <w:r w:rsidRPr="007D2401">
        <w:t>- de bevoegdheid tot het geven van aanwijzingen;</w:t>
      </w:r>
      <w:r w:rsidRPr="007D2401">
        <w:rPr>
          <w:rFonts w:eastAsiaTheme="minorEastAsia"/>
          <w:color w:val="FFFFFF"/>
        </w:rPr>
        <w:t xml:space="preserve"> </w:t>
      </w:r>
    </w:p>
    <w:p w:rsidR="006D4DA6" w:rsidRPr="007D2401" w:rsidRDefault="006D4DA6" w:rsidP="007D2401">
      <w:pPr>
        <w:pStyle w:val="Geenafstand"/>
        <w:rPr>
          <w:color w:val="FFFFFF"/>
        </w:rPr>
      </w:pPr>
      <w:r w:rsidRPr="007D2401">
        <w:t>- de bevoegdheid in het uiterste geval de betreffende activiteit te doen beëindigen.</w:t>
      </w:r>
      <w:r w:rsidRPr="007D2401">
        <w:rPr>
          <w:rFonts w:eastAsiaTheme="minorEastAsia"/>
          <w:color w:val="FFFFFF"/>
        </w:rPr>
        <w:t xml:space="preserve"> </w:t>
      </w:r>
    </w:p>
    <w:p w:rsidR="006D4DA6" w:rsidRPr="007D2401" w:rsidRDefault="006D4DA6" w:rsidP="007D2401">
      <w:pPr>
        <w:pStyle w:val="Geenafstand"/>
        <w:rPr>
          <w:rFonts w:eastAsiaTheme="minorEastAsia"/>
        </w:rPr>
      </w:pPr>
      <w:r w:rsidRPr="007D2401">
        <w:rPr>
          <w:rFonts w:eastAsiaTheme="minorEastAsia"/>
        </w:rPr>
        <w:t>Een aantal onderwerpen is daarentegen geheel of gedeeltelijk aan de plaatselijke regelgeving onttrokken. De reden is dat enerzijds de Grondwet zich tegen een dergelijke regeling verzet en dat anderzijds de rechtsgelijkheid een uniforme regeling van de centrale wetgever rechtvaardigt. Het gaat met name om de volgende onderwerpen (TK 1985-1986, 19 427, nr. 3, p. 6):</w:t>
      </w:r>
    </w:p>
    <w:p w:rsidR="006D4DA6" w:rsidRPr="007D2401" w:rsidRDefault="006D4DA6" w:rsidP="007D2401">
      <w:pPr>
        <w:pStyle w:val="Geenafstand"/>
        <w:rPr>
          <w:color w:val="FFFFFF"/>
        </w:rPr>
      </w:pPr>
      <w:r w:rsidRPr="007D2401">
        <w:t>- het aanwijzen van de gronden waarop beperking van de onderhavige grondrechten door gemeentelijke organen is toegestaan (artikelen 2 en 8 WOM);</w:t>
      </w:r>
      <w:r w:rsidRPr="007D2401">
        <w:rPr>
          <w:rFonts w:eastAsiaTheme="minorEastAsia"/>
          <w:color w:val="FFFFFF"/>
        </w:rPr>
        <w:t xml:space="preserve"> </w:t>
      </w:r>
    </w:p>
    <w:p w:rsidR="006D4DA6" w:rsidRPr="007D2401" w:rsidRDefault="006D4DA6" w:rsidP="007D2401">
      <w:pPr>
        <w:pStyle w:val="Geenafstand"/>
        <w:rPr>
          <w:color w:val="FFFFFF"/>
        </w:rPr>
      </w:pPr>
      <w:r w:rsidRPr="007D2401">
        <w:t>- een verbod van voorafgaand toezicht op de inhoud van uitingen die tijdens eerder genoemde activiteiten zullen worden gedaan (artikelen 3, vierde lid, 4, derde lid, en 5, derde lid);</w:t>
      </w:r>
      <w:r w:rsidRPr="007D2401">
        <w:rPr>
          <w:rFonts w:eastAsiaTheme="minorEastAsia"/>
          <w:color w:val="FFFFFF"/>
        </w:rPr>
        <w:t xml:space="preserve"> </w:t>
      </w:r>
    </w:p>
    <w:p w:rsidR="006D4DA6" w:rsidRPr="007D2401" w:rsidRDefault="006D4DA6" w:rsidP="007D2401">
      <w:pPr>
        <w:pStyle w:val="Geenafstand"/>
        <w:rPr>
          <w:color w:val="FFFFFF"/>
        </w:rPr>
      </w:pPr>
      <w:r w:rsidRPr="007D2401">
        <w:t>- de bescherming van het functioneren van buitenlandse vertegenwoordigingen en bepaalde andere instellingen die een bijzondere volkenrechtelijke bescherming genieten, voor zover deze bescherming verder dient te reiken dan “de bestrijding of voorkoming van wanordelijkheden” (artikel 9 WOM);</w:t>
      </w:r>
      <w:r w:rsidRPr="007D2401">
        <w:rPr>
          <w:rFonts w:eastAsiaTheme="minorEastAsia"/>
          <w:color w:val="FFFFFF"/>
        </w:rPr>
        <w:t xml:space="preserve"> </w:t>
      </w:r>
    </w:p>
    <w:p w:rsidR="006D4DA6" w:rsidRPr="007D2401" w:rsidRDefault="006D4DA6" w:rsidP="007D2401">
      <w:pPr>
        <w:pStyle w:val="Geenafstand"/>
        <w:rPr>
          <w:color w:val="FFFFFF"/>
        </w:rPr>
      </w:pPr>
      <w:r w:rsidRPr="007D2401">
        <w:t>- de strafbaarstelling van overtreding van een aantal bij de WOM gegeven normen (artikel 11 WOM) en de strafbaarstelling van verhindering en verstoring van geoorloofde openbare manifestaties (wijziging van de artikelen 143-146 Wetboek van Strafrecht, onder artikel 11 WOM);</w:t>
      </w:r>
      <w:r w:rsidRPr="007D2401">
        <w:rPr>
          <w:rFonts w:eastAsiaTheme="minorEastAsia"/>
          <w:color w:val="FFFFFF"/>
        </w:rPr>
        <w:t xml:space="preserve"> </w:t>
      </w:r>
    </w:p>
    <w:p w:rsidR="006D4DA6" w:rsidRPr="007D2401" w:rsidRDefault="006D4DA6" w:rsidP="007D2401">
      <w:pPr>
        <w:pStyle w:val="Geenafstand"/>
        <w:rPr>
          <w:color w:val="FFFFFF"/>
        </w:rPr>
      </w:pPr>
      <w:r w:rsidRPr="007D2401">
        <w:t>- de bescherming van de zondagsrust, deze bescherming verder dient te reiken dan “de bestrijding of voorkoming van wanordelijkheden” (wijziging van de artikelen 3, 5 en 5a en 8 Zondagswet, onder artikel III WOM).</w:t>
      </w:r>
      <w:r w:rsidRPr="007D2401">
        <w:rPr>
          <w:rFonts w:eastAsiaTheme="minorEastAsia"/>
          <w:color w:val="FFFFFF"/>
        </w:rPr>
        <w:t xml:space="preserve"> </w:t>
      </w:r>
    </w:p>
    <w:p w:rsidR="006D4DA6" w:rsidRPr="007D2401" w:rsidRDefault="006D4DA6" w:rsidP="007D2401">
      <w:pPr>
        <w:pStyle w:val="Geenafstand"/>
        <w:rPr>
          <w:color w:val="FFFFFF"/>
        </w:rPr>
      </w:pPr>
      <w:r w:rsidRPr="007D2401">
        <w:t>- Voor op vaste tijdstippen regelmatig terugkerende godsdienstige of levensbeschouwelijke bijeenkomsten op openbare plaatsen, uitgaande van een kerkgenootschap en zelfstandig onderdeel daarvan of een genootschap op geestelijke grondslag is, gelet op artikel 3, derde lid, WOM een eenmalige kennisgeving voldoende. De gemeenteraad heeft twee mogelijkheden; of deze bijeenkomsten ongeregeld laten of een eenmalige kennisgeving voorschrijven.</w:t>
      </w:r>
      <w:r w:rsidRPr="007D2401">
        <w:rPr>
          <w:rFonts w:eastAsiaTheme="minorEastAsia"/>
          <w:color w:val="FFFFFF"/>
        </w:rPr>
        <w:t xml:space="preserve"> </w:t>
      </w:r>
    </w:p>
    <w:p w:rsidR="006D4DA6" w:rsidRPr="007D2401" w:rsidRDefault="006D4DA6" w:rsidP="007D2401">
      <w:pPr>
        <w:pStyle w:val="Geenafstand"/>
        <w:rPr>
          <w:rFonts w:eastAsiaTheme="minorEastAsia"/>
        </w:rPr>
      </w:pPr>
      <w:r w:rsidRPr="007D2401">
        <w:rPr>
          <w:rFonts w:eastAsiaTheme="minorEastAsia"/>
        </w:rPr>
        <w:t>Ten aanzien van vergaderingen en betogingen op andere dan openbare plaatsen kent de WOM uitsluitend repressieve bevoegdheden toe aan de burgemeester (artikel 8 WOM). Voor deze activiteiten is geen voorafgaande kennisgeving vereist.</w:t>
      </w:r>
    </w:p>
    <w:p w:rsidR="006D4DA6" w:rsidRPr="007D2401" w:rsidRDefault="006D4DA6" w:rsidP="007D2401">
      <w:pPr>
        <w:pStyle w:val="Geenafstand"/>
        <w:rPr>
          <w:rFonts w:eastAsiaTheme="minorEastAsia"/>
        </w:rPr>
      </w:pPr>
      <w:r w:rsidRPr="007D2401">
        <w:rPr>
          <w:rFonts w:eastAsiaTheme="minorEastAsia"/>
        </w:rPr>
        <w:t>Voor een nadere toelichting over “openbare en andere dan openbare plaatsen”: zie de toelichting bij artikel 1:1.</w:t>
      </w:r>
    </w:p>
    <w:p w:rsidR="007D2401" w:rsidRDefault="007D240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Betoging</w:t>
      </w:r>
    </w:p>
    <w:p w:rsidR="006D4DA6" w:rsidRPr="007D2401" w:rsidRDefault="006D4DA6" w:rsidP="007D2401">
      <w:pPr>
        <w:pStyle w:val="Geenafstand"/>
        <w:rPr>
          <w:rFonts w:eastAsiaTheme="minorEastAsia"/>
        </w:rPr>
      </w:pPr>
      <w:r w:rsidRPr="007D2401">
        <w:rPr>
          <w:rFonts w:eastAsiaTheme="minorEastAsia"/>
        </w:rPr>
        <w:t>Wanneer kan van een betoging worden gesproken? Blijkens de jurisprudentie van de Hoge Raad kan sprake zijn van een betoging als:</w:t>
      </w:r>
    </w:p>
    <w:p w:rsidR="006D4DA6" w:rsidRPr="007D2401" w:rsidRDefault="006D4DA6" w:rsidP="007D2401">
      <w:pPr>
        <w:pStyle w:val="Geenafstand"/>
        <w:rPr>
          <w:color w:val="FFFFFF"/>
        </w:rPr>
      </w:pPr>
      <w:r w:rsidRPr="007D2401">
        <w:t>- een aantal personen openlijk en in groepsverband optreedt, al dan niet in beweging, en</w:t>
      </w:r>
      <w:r w:rsidRPr="007D2401">
        <w:rPr>
          <w:rFonts w:eastAsiaTheme="minorEastAsia"/>
          <w:color w:val="FFFFFF"/>
        </w:rPr>
        <w:t xml:space="preserve"> </w:t>
      </w:r>
    </w:p>
    <w:p w:rsidR="002450F2" w:rsidRDefault="006D4DA6" w:rsidP="007D2401">
      <w:pPr>
        <w:pStyle w:val="Geenafstand"/>
        <w:rPr>
          <w:color w:val="FFFFFF"/>
        </w:rPr>
      </w:pPr>
      <w:r w:rsidRPr="007D2401">
        <w:t>- de groep er op uit is een mening uit te dragen.</w:t>
      </w:r>
      <w:r w:rsidRPr="007D2401">
        <w:rPr>
          <w:rFonts w:eastAsiaTheme="minorEastAsia"/>
          <w:color w:val="FFFFFF"/>
        </w:rPr>
        <w:t xml:space="preserve"> </w:t>
      </w:r>
    </w:p>
    <w:p w:rsidR="002450F2" w:rsidRDefault="006D4DA6" w:rsidP="007D2401">
      <w:pPr>
        <w:pStyle w:val="Geenafstand"/>
        <w:rPr>
          <w:color w:val="FFFFFF"/>
        </w:rPr>
      </w:pPr>
      <w:r w:rsidRPr="007D2401">
        <w:rPr>
          <w:rFonts w:eastAsiaTheme="minorEastAsia"/>
        </w:rPr>
        <w:t>De memorie van toelichting bij de WOM geeft aan dat het bij de betoging gaat om het uitdragen van gemeenschappelijk beleefde gedachten of wensen op politiek of maatschappelijk gebied (TK 1986-1987, 19 427, nr. 3, p. 8). Er worden dus drie eisen gesteld: meningsuiting (openbaren van gedachten en gevoelens), openheid en groepsverband. Het gezamenlijk optreden moet ook gericht zijn op het uitdragen van een mening. Een betoging is niet noodzakelijkerwijs een optocht en een optocht is niet perse een betoging. Een betoging kan een optocht zijn (HR 30-05-1967, NJ 1968, 5). De Hoge Raad acht voor het aanwezig zijn van een betoging geen “menigte” nodig. Acht personen worden al voldoende geacht om van een betoging te kunnen spreken (HR 11-05- 1976, NJ 1976, 540).</w:t>
      </w:r>
    </w:p>
    <w:p w:rsidR="006D4DA6" w:rsidRPr="007D2401" w:rsidRDefault="006D4DA6" w:rsidP="007D2401">
      <w:pPr>
        <w:pStyle w:val="Geenafstand"/>
        <w:rPr>
          <w:rFonts w:eastAsiaTheme="minorEastAsia"/>
        </w:rPr>
      </w:pPr>
      <w:r w:rsidRPr="007D2401">
        <w:rPr>
          <w:rFonts w:eastAsiaTheme="minorEastAsia"/>
        </w:rPr>
        <w:t>Bij de parlementaire behandeling van artikel 9 Grondwet is “betoging” omschreven als “het middel om, het liefst met zoveel mogelijk mensen, in het openbaar uiting te geven aan gevoelens en wensen op maatschappelijk en politiek gebied”.</w:t>
      </w:r>
    </w:p>
    <w:p w:rsidR="006D4DA6" w:rsidRPr="007D2401" w:rsidRDefault="006D4DA6" w:rsidP="007D2401">
      <w:pPr>
        <w:pStyle w:val="Geenafstand"/>
        <w:rPr>
          <w:rFonts w:eastAsiaTheme="minorEastAsia"/>
        </w:rPr>
      </w:pPr>
      <w:r w:rsidRPr="007D2401">
        <w:rPr>
          <w:rFonts w:eastAsiaTheme="minorEastAsia"/>
        </w:rPr>
        <w:t>Alleen een vreedzame betoging kan aanspraak maken op grondwettelijke bescherming. Het aspect van de meningsuiting moet voorop staan. Als onder het mom van een betoging activiteiten worden ontplooid die strijdig zijn met onze rechtsorde, zal de vraag moeten worden beoordeeld of er nog wel sprake is van een betoging in de zin van het grondwettelijk erkende recht (TK 1975-1976, 13872, nr. 4, p. 95-96). Bij de parlementaire behandeling van artikel 9 heeft de regering er op gewezen dat de door haar gegeven karakterisering van het begrip “betoging” meebrengt dat acties, waarvan de hoedanigheid van gemeenschappelijke meningsuiting op de achtergrond is geraakt en die het karakter hebben van dwangmaatregelen jegens de overheid of jegens derden, geen betogingen in de zin van het voorgestelde artikel 9 zijn. Dit kan bijvoorbeeld het geval zijn bij blokkades van wegen en waterwegen (TK 1976-1977, 13872, nr. 7, p. 33).</w:t>
      </w:r>
    </w:p>
    <w:p w:rsidR="006D4DA6" w:rsidRPr="007D2401" w:rsidRDefault="006D4DA6" w:rsidP="007D2401">
      <w:pPr>
        <w:pStyle w:val="Geenafstand"/>
        <w:rPr>
          <w:rFonts w:eastAsiaTheme="minorEastAsia"/>
        </w:rPr>
      </w:pPr>
      <w:r w:rsidRPr="007D2401">
        <w:rPr>
          <w:rFonts w:eastAsiaTheme="minorEastAsia"/>
        </w:rPr>
        <w:t>Een optocht die niet primair het karakter heeft van een gemeenschappelijke meningsuiting, zoals Sinterklaas- en carnavalsoptochten en bloemencorso’s, is geen manifestatie in de zin van artikel 1, eerste lid, onder a WOM (TK 1985-1986, 19 427, nr. 3, p. 8). Zo’n optocht kan, als die opiniërende elementen bevat, wel onder de bescherming van artikel 7, derde lid, Grondwet vallen.</w:t>
      </w:r>
    </w:p>
    <w:p w:rsidR="007D2401" w:rsidRDefault="007D240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Onwettig en intolerant gedrag tegenover een betoging</w:t>
      </w:r>
    </w:p>
    <w:p w:rsidR="006D4DA6" w:rsidRPr="007D2401" w:rsidRDefault="006D4DA6" w:rsidP="007D2401">
      <w:pPr>
        <w:pStyle w:val="Geenafstand"/>
        <w:rPr>
          <w:rFonts w:eastAsiaTheme="minorEastAsia"/>
        </w:rPr>
      </w:pPr>
      <w:r w:rsidRPr="007D2401">
        <w:rPr>
          <w:rFonts w:eastAsiaTheme="minorEastAsia"/>
        </w:rPr>
        <w:t>Het recht van betoging kan niet zonder meer beperkt worden. In de jurisprudentie over het onwettig of intolerant gedrag van derden tegenover de deelnemers aan een betoging, is uitgemaakt dat een beperking van het recht tot betoging moet zijn gelegen in zwaarwegende omstandigheden.</w:t>
      </w:r>
    </w:p>
    <w:p w:rsidR="007D2401" w:rsidRDefault="007D240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Klokgelui en oproepen tot gebed</w:t>
      </w:r>
    </w:p>
    <w:p w:rsidR="006D4DA6" w:rsidRPr="007D2401" w:rsidRDefault="006D4DA6" w:rsidP="007D2401">
      <w:pPr>
        <w:pStyle w:val="Geenafstand"/>
        <w:rPr>
          <w:rFonts w:eastAsiaTheme="minorEastAsia"/>
        </w:rPr>
      </w:pPr>
      <w:r w:rsidRPr="007D2401">
        <w:rPr>
          <w:rFonts w:eastAsiaTheme="minorEastAsia"/>
        </w:rPr>
        <w:t>Artikel 10 WOM stelt dat de gemeenteraad bevoegd is om regels te stellen over de duur, het tijdstip en het geluidsniveau van klokgelui en oproepen tot gebed.</w:t>
      </w:r>
    </w:p>
    <w:p w:rsidR="006D4DA6" w:rsidRPr="007D2401" w:rsidRDefault="006D4DA6" w:rsidP="007D2401">
      <w:pPr>
        <w:pStyle w:val="Geenafstand"/>
        <w:rPr>
          <w:rFonts w:eastAsiaTheme="minorEastAsia"/>
        </w:rPr>
      </w:pPr>
      <w:r w:rsidRPr="007D2401">
        <w:rPr>
          <w:rFonts w:eastAsiaTheme="minorEastAsia"/>
        </w:rPr>
        <w:t>De strekking van artikel 10 WOM is niet om een beperkingsbevoegdheid op het grondrecht vrijheid van godsdienst of levensovertuiging te creëren, maar om het recht tot klokluiden en oproepen tot gebed buiten twijfel te stellen en daarnaast de autonome bevoegdheid van gemeentebesturen om in het kader van de beperking van geluidsoverlast regelend op te treden onverlet te laten.</w:t>
      </w:r>
    </w:p>
    <w:p w:rsidR="006D4DA6" w:rsidRPr="007D2401" w:rsidRDefault="006D4DA6" w:rsidP="007D2401">
      <w:pPr>
        <w:pStyle w:val="Geenafstand"/>
        <w:rPr>
          <w:rFonts w:eastAsiaTheme="minorEastAsia"/>
        </w:rPr>
      </w:pPr>
      <w:r w:rsidRPr="007D2401">
        <w:rPr>
          <w:rFonts w:eastAsiaTheme="minorEastAsia"/>
        </w:rPr>
        <w:t>Gemeentelijke regels die klokgelui en oproepen tot gebed in het kader van geluidsoverlast beperken zijn dus geen medebewind, maar autonome bepalingen.</w:t>
      </w:r>
    </w:p>
    <w:p w:rsidR="006D4DA6" w:rsidRPr="007D2401" w:rsidRDefault="006D4DA6" w:rsidP="007D2401">
      <w:pPr>
        <w:pStyle w:val="Geenafstand"/>
        <w:rPr>
          <w:rFonts w:eastAsiaTheme="minorEastAsia"/>
        </w:rPr>
      </w:pPr>
      <w:r w:rsidRPr="007D2401">
        <w:rPr>
          <w:rFonts w:eastAsiaTheme="minorEastAsia"/>
        </w:rPr>
        <w:t>Artikel 10 WOM vertoont een zekere o</w:t>
      </w:r>
      <w:r w:rsidR="004D49A0">
        <w:rPr>
          <w:rFonts w:eastAsiaTheme="minorEastAsia"/>
        </w:rPr>
        <w:t>verlap met artikel 4:6 model-</w:t>
      </w:r>
      <w:r w:rsidRPr="007D2401">
        <w:rPr>
          <w:rFonts w:eastAsiaTheme="minorEastAsia"/>
        </w:rPr>
        <w:t>APV (overige geluidhinder). Zie de toelichting bij dat artikel.</w:t>
      </w:r>
    </w:p>
    <w:p w:rsidR="007D2401" w:rsidRDefault="007D240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Gemeentelijke bevoegdheden</w:t>
      </w:r>
    </w:p>
    <w:p w:rsidR="006D4DA6" w:rsidRPr="007D2401" w:rsidRDefault="006D4DA6" w:rsidP="007D2401">
      <w:pPr>
        <w:pStyle w:val="Geenafstand"/>
        <w:rPr>
          <w:rFonts w:eastAsiaTheme="minorEastAsia"/>
        </w:rPr>
      </w:pPr>
      <w:r w:rsidRPr="007D2401">
        <w:rPr>
          <w:rFonts w:eastAsiaTheme="minorEastAsia"/>
        </w:rPr>
        <w:t>Los van zijn bevoegdheden krachtens de WOM, blijft de burgemeester bevoegd tot optreden krachtens de artikelen 175 en 176 Gemeentewet. De memorie van toelichting bij de WOM geeft dit aan en ook de minister belicht tijdens de Kamerbehandeling deze bevoegdheid nadrukkelijk. Deze twee artikelen zijn echter slechts beperkt toepasbaar. Er mag namelijk pas gebruik van gemaakt worden wanneer er sprake is van ernstige vrees voor verstoring van de openbare orde of als er daadwerkelijk sprake is van ernstige verstoring van de openbare orde. In die gevallen kan de burgemeester krachtens artikel 175 de nodige bevelen of krachtens artikel 176 Gemeentewet een noodverordening uitvaardigen.</w:t>
      </w:r>
    </w:p>
    <w:p w:rsidR="006D4DA6" w:rsidRPr="007D2401" w:rsidRDefault="006D4DA6" w:rsidP="007D2401">
      <w:pPr>
        <w:pStyle w:val="Geenafstand"/>
        <w:rPr>
          <w:rFonts w:eastAsiaTheme="minorEastAsia"/>
        </w:rPr>
      </w:pPr>
      <w:r w:rsidRPr="007D2401">
        <w:rPr>
          <w:rFonts w:eastAsiaTheme="minorEastAsia"/>
        </w:rPr>
        <w:t>Het verbod van delegatie zou een obstakel kunnen zijn voor de burgemeester om krachtens artikel 176 Gemeentewet een grondrecht te beperken door middel van een noodverordening. Volgens de Hoge Raad voegt het voorschrift op grond van artikel 176 Gemeentewet zich als bestanddeel in de omschrijving van de overtreding tegen het openbaar gezag van artikel 443 Sr. en het is “dus de wet (in formele zin), die in die noodtoestand de zeer tijdelijke onderbreking van de uitoefening van het grondrecht gedoogt”, HR 28-11-1950, NJ 1951, 137 (Tilburgse APV).</w:t>
      </w:r>
    </w:p>
    <w:p w:rsidR="006D4DA6" w:rsidRPr="007D2401" w:rsidRDefault="006D4DA6" w:rsidP="007D2401">
      <w:pPr>
        <w:pStyle w:val="Geenafstand"/>
        <w:rPr>
          <w:rFonts w:eastAsiaTheme="minorEastAsia"/>
        </w:rPr>
      </w:pPr>
      <w:r w:rsidRPr="007D2401">
        <w:rPr>
          <w:rFonts w:eastAsiaTheme="minorEastAsia"/>
        </w:rPr>
        <w:t>Bij betogingen waarbij ernstige vrees voor verstoring van de openbare orde bestaat of de verstoring daadwerkelijk plaatsvindt, kan de burgemeester dus bevelen, zoals bedoeld in artikel 175 of de noodverordening zoals bedoeld in artikel 176 Gemeentewet uitvaardigen. Dit zou in het uiterste geval zelfs een verbod tot het houden van een betoging kunnen inhouden. De burgemeester heeft in de noodsituaties, bedoeld in de artikelen 175 en 176, de bevoegdheid om grondrechtbeperkende bevelen te geven ter bescherming van de gezondheid, in het belang van het verkeer of ter bestrijding of voorkoming van wanordelijkheden.</w:t>
      </w:r>
    </w:p>
    <w:p w:rsidR="007D2401" w:rsidRDefault="007D240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Vierde lid</w:t>
      </w:r>
    </w:p>
    <w:p w:rsidR="006D4DA6" w:rsidRPr="007D2401" w:rsidRDefault="006D4DA6" w:rsidP="007D2401">
      <w:pPr>
        <w:pStyle w:val="Geenafstand"/>
        <w:rPr>
          <w:rFonts w:eastAsiaTheme="minorEastAsia"/>
        </w:rPr>
      </w:pPr>
      <w:r w:rsidRPr="007D2401">
        <w:rPr>
          <w:rFonts w:eastAsiaTheme="minorEastAsia"/>
        </w:rPr>
        <w:t>Artikel 145 van de Gemeentewet bepaalt dat de Algemene Termijnenwet van overeenkomstige toepassing is op termijnen in gemeentelijke verordeningen, tenzij in de verordening anders is bepaald. Het vierde lid bevat zo’n afwijkende bepaling, die voorkomt dat afhandeling op zaterdag of zondag of op een algemeen erkende feestdag of op een werkdag na 12.00 uur moet plaatsvinden. Dat laatste is gedaan om toch nog over enige uren voor beoordeling en besluitvorming te beschikken.</w:t>
      </w:r>
    </w:p>
    <w:p w:rsidR="007D2401" w:rsidRDefault="007D240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Het doel van de optocht kan de burgemeester geen grond opleveren voor weigering van de vergunning. Wnd. Vz.ARRS, 23-11-1979, NG 1980, p. S 59, OB 1980, III.2.2.7, nr. 41197 en Gst. 1980, 6602 m.nt. J.M. Kan (demonstratie Den Haag).</w:t>
      </w:r>
    </w:p>
    <w:p w:rsidR="007D2401" w:rsidRDefault="007D240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Onwettig gedrag van derden tegenover de deelnemers, zware belasting van het politiekorps en ernstige hindering van het verkeer zijn onvoldoende zwaarwegende omstandigheden om het betogingrecht te beperken. Vz.ARRS 27-05-1982, AB 1983, 62, m.nt. JHvV, (Idem demonstratieverbod Afcent, Wnd.Vz.ARRS, 30-05-1983, AB 1984, 85, P.J. Boon)</w:t>
      </w:r>
    </w:p>
    <w:p w:rsidR="007D2401" w:rsidRDefault="007D240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De omstandigheid dat een bepaalde demonstratie bij het publiek irritaties opwekt of tegendemonstraties uitlokt, is onvoldoende basis om de demonstratie op grond van de WOM te verbieden. Slechts wanneer er gegronde vrees bestaat voor ernstige ongeregeldheden die niet kunnen worden voorkomen of bestreden door middel van door de overheid te treffen maatregelen, kan er grond bestaan een demonstratie te verbieden. Wnd.Vz.ARRS 21-03-1989, KG 1989, 158</w:t>
      </w:r>
    </w:p>
    <w:p w:rsidR="007D2401" w:rsidRDefault="007D240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Een betoging mag slechts in dwingende situaties preventief worden verboden. Zo’n beperking van het recht van demonstratie kan in beginsel niet gelegen zijn in de overweging dat onwettige gedragingen van derden tegenover deelnemers aan een betoging de verstoring van de openbare orde tot gevolg zullen hebben. Pres. Rb Maastricht 22 maart 2001, JG 01.0198.</w:t>
      </w:r>
    </w:p>
    <w:p w:rsidR="006D4DA6" w:rsidRPr="007D2401" w:rsidRDefault="006D4DA6" w:rsidP="007D2401">
      <w:pPr>
        <w:pStyle w:val="Geenafstand"/>
        <w:rPr>
          <w:rFonts w:eastAsiaTheme="minorEastAsia"/>
        </w:rPr>
      </w:pPr>
      <w:r w:rsidRPr="007D2401">
        <w:rPr>
          <w:rFonts w:eastAsiaTheme="minorEastAsia"/>
        </w:rPr>
        <w:t>In gelijke zin: Voorzieningenrechter Rb.Rotterdam 24-01-2002, JG 02.0040 ,en: de uitoefening van een grondrecht mag aanleiding zijn tot een grotere inspanning dan bij evenementen als een risicowedstrijd van een voetbalclub. Het gaat hier om de waarborging van de uitoefening van een grondrecht. De WOM is niet van toepassing op een persconferentie in een woonhuis. ARRS 30-12-1993, JG 94.0160, Gst. 1994, 6983, 4 m.nt. HH, AB1994, 242 m.nt. RMvM.</w:t>
      </w:r>
    </w:p>
    <w:p w:rsidR="007D2401" w:rsidRDefault="007D240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De actie ter blokkering van het vliegverkeer d.m.v. het oplaten van ballonen door de Vereniging Milieudefensie is een betoging wegens de gemeenschappelijke meningsuiting. Pres. Rb Haarlem 25-10-1996, Gst. 1996, 7044, 4 m.nt. EB, JB 1996, 266 m.nt. REdW..</w:t>
      </w:r>
    </w:p>
    <w:p w:rsidR="007D2401" w:rsidRDefault="007D240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Kan een vreedzame demonstratie worden beëindigd, enkel en alleen omdat die niet is aangemeld? De Nationale Ombudsman heeft in zijn rapport van december 2007, “Demonstreren staat vrij” (http://www.nationaleombudsman.nl/rapporten/grote_onderzoeke</w:t>
      </w:r>
      <w:r w:rsidR="007D2401">
        <w:rPr>
          <w:rFonts w:eastAsiaTheme="minorEastAsia"/>
        </w:rPr>
        <w:t>n/2007demonstreren/index.asp</w:t>
      </w:r>
      <w:r w:rsidRPr="007D2401">
        <w:rPr>
          <w:rFonts w:eastAsiaTheme="minorEastAsia"/>
        </w:rPr>
        <w:t>, de juridische grenzen nog eens helder op een rij gezet . De Hoge Raad onderschreef in zijn arrest van 17 oktober 2006 (NJ 2007, 207, AB 2007, 23) het oordeel van het gerechtshof dat een demonstratie kan worden beëindigd, alleen omdat die niet is gemeld. De Hoge Raad vernietigde de uitspraak van het Gerechtshof, omdat het hof ten onrechte had geoordeeld dat de politie op eigen gezag de demonstratie kon beëindigen. Die bevoegdheid ligt uitdrukkelijk bij de burgemeester, en die zal dan ook de feitelijke beslissing moeten nemen.</w:t>
      </w:r>
    </w:p>
    <w:p w:rsidR="007D2401" w:rsidRDefault="007D240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Het Europese Hof voor de Rechten van de Mens (EHRM) oordeelde in haar arrest van 17 juli 2007 (NJB 2007, 1839) anders. In bijzondere omstandigheden, waarin een demonstratie een onmiddellijke reactie is op politieke gebeurtenissen, is het enkel en alleen ontbreken van een melding onvoldoende om de demonstratie te beëindigen. Als er verder niets illegaals aan de hand is en de demonstratie geen bedreiging vormt voor de openbare orde, zou het beëindigen van de demonstratie alleen omdat de melding ontbreekt, een disproportionele beperking van het grondrecht om te demonstreren zijn.</w:t>
      </w:r>
    </w:p>
    <w:p w:rsidR="007D2401" w:rsidRDefault="007D240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De Ombudsman sluit zich daarbij aan: bij het beëindigen van een demonstratie moet in zijn visie altijd worden afgewogen of dat in het belang van volksgezondheid, het verkeersbelang, of ter voorkoming van wanordelijkheden noodzakelijk is. Dat is overigens, zo blijkt uit het rapport, ook het beleid van de burgemeester van Den Haag.</w:t>
      </w:r>
    </w:p>
    <w:p w:rsidR="007D2401" w:rsidRDefault="007D240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Of de Hoge Raad in een nieuw arrest aansluiting zou zoeken bij het EHRM valt uiteraard niet te voorspellen, maar er is alle reden om de lijn van het EHRM en de Ombudsman aan te houden: het grondrecht van demonstratie moet niet lichtvaardig worden beperkt, en niets is logischer dan om ook bij het beëindigen van een demonstratie vanwege het ontbreken van een melding af te wegen of het belang van volksgezondheid, het verkeersbelang, of de voorkoming van wanordelijkheden dat noodzakelijk maken. Niet voor niets</w:t>
      </w:r>
      <w:r w:rsidR="004D49A0">
        <w:rPr>
          <w:rFonts w:eastAsiaTheme="minorEastAsia"/>
        </w:rPr>
        <w:t xml:space="preserve"> schept het artikel in de model-</w:t>
      </w:r>
      <w:r w:rsidRPr="007D2401">
        <w:rPr>
          <w:rFonts w:eastAsiaTheme="minorEastAsia"/>
        </w:rPr>
        <w:t>APV de mogelijkheid om in bijzondere omstandigheden een kort voor de demonstratie gedane melding te accepteren.</w:t>
      </w:r>
    </w:p>
    <w:p w:rsidR="007D2401" w:rsidRDefault="007D2401" w:rsidP="002450F2">
      <w:pPr>
        <w:pStyle w:val="Kop3"/>
      </w:pPr>
    </w:p>
    <w:p w:rsidR="006D4DA6" w:rsidRPr="007D2401" w:rsidRDefault="006D4DA6" w:rsidP="002450F2">
      <w:pPr>
        <w:pStyle w:val="Kop3"/>
      </w:pPr>
      <w:r w:rsidRPr="007D2401">
        <w:t>Artikel 2:4 Afwijking termijn</w:t>
      </w:r>
    </w:p>
    <w:p w:rsidR="006D4DA6" w:rsidRPr="007D2401" w:rsidRDefault="006D4DA6" w:rsidP="007D2401">
      <w:pPr>
        <w:pStyle w:val="Geenafstand"/>
        <w:rPr>
          <w:rFonts w:eastAsiaTheme="minorEastAsia"/>
        </w:rPr>
      </w:pPr>
      <w:r w:rsidRPr="007D2401">
        <w:rPr>
          <w:rFonts w:eastAsiaTheme="minorEastAsia"/>
        </w:rPr>
        <w:t>[gereserveerd]</w:t>
      </w:r>
    </w:p>
    <w:p w:rsidR="007D2401" w:rsidRDefault="007D240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Opgenomen in artikel 2:3, vijfde lid</w:t>
      </w:r>
      <w:r w:rsidR="007D2401">
        <w:rPr>
          <w:rFonts w:eastAsiaTheme="minorEastAsia"/>
        </w:rPr>
        <w:t>.</w:t>
      </w:r>
    </w:p>
    <w:p w:rsidR="007D2401" w:rsidRDefault="007D2401" w:rsidP="002450F2">
      <w:pPr>
        <w:pStyle w:val="Kop3"/>
      </w:pPr>
    </w:p>
    <w:p w:rsidR="006D4DA6" w:rsidRPr="007D2401" w:rsidRDefault="006D4DA6" w:rsidP="002450F2">
      <w:pPr>
        <w:pStyle w:val="Kop3"/>
      </w:pPr>
      <w:r w:rsidRPr="007D2401">
        <w:t>Artikel 2:5 Te verstrekken gegevens</w:t>
      </w:r>
    </w:p>
    <w:p w:rsidR="006D4DA6" w:rsidRPr="007D2401" w:rsidRDefault="006D4DA6" w:rsidP="007D2401">
      <w:pPr>
        <w:pStyle w:val="Geenafstand"/>
        <w:rPr>
          <w:rFonts w:eastAsiaTheme="minorEastAsia"/>
        </w:rPr>
      </w:pPr>
      <w:r w:rsidRPr="007D2401">
        <w:rPr>
          <w:rFonts w:eastAsiaTheme="minorEastAsia"/>
        </w:rPr>
        <w:t>[gereserveerd]</w:t>
      </w:r>
    </w:p>
    <w:p w:rsidR="007D2401" w:rsidRDefault="007D240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Opgenomen in artikel 2:3, tweede lid</w:t>
      </w:r>
      <w:r w:rsidR="007D2401">
        <w:rPr>
          <w:rFonts w:eastAsiaTheme="minorEastAsia"/>
        </w:rPr>
        <w:t>.</w:t>
      </w:r>
    </w:p>
    <w:p w:rsidR="007D2401" w:rsidRDefault="007D2401" w:rsidP="002450F2">
      <w:pPr>
        <w:pStyle w:val="Kop2"/>
      </w:pPr>
    </w:p>
    <w:p w:rsidR="006D4DA6" w:rsidRPr="007D2401" w:rsidRDefault="006D4DA6" w:rsidP="002450F2">
      <w:pPr>
        <w:pStyle w:val="Kop2"/>
      </w:pPr>
      <w:r w:rsidRPr="007D2401">
        <w:t>A</w:t>
      </w:r>
      <w:r w:rsidR="007D2401" w:rsidRPr="007D2401">
        <w:t xml:space="preserve">fdeling 3. Verspreiden van gedrukte stukken  </w:t>
      </w:r>
    </w:p>
    <w:p w:rsidR="007D2401" w:rsidRDefault="007D2401" w:rsidP="004F1271">
      <w:pPr>
        <w:pStyle w:val="Kop3"/>
      </w:pPr>
    </w:p>
    <w:p w:rsidR="006D4DA6" w:rsidRPr="007D2401" w:rsidRDefault="006D4DA6" w:rsidP="004F1271">
      <w:pPr>
        <w:pStyle w:val="Kop3"/>
      </w:pPr>
      <w:r w:rsidRPr="007D2401">
        <w:t>Artikel 2:6 Beperking aanbieden e.d. van geschreven of gedrukte stukken of afbeeldingen</w:t>
      </w:r>
    </w:p>
    <w:p w:rsidR="006D4DA6" w:rsidRPr="007D2401" w:rsidRDefault="006D4DA6" w:rsidP="007D2401">
      <w:pPr>
        <w:pStyle w:val="Geenafstand"/>
        <w:rPr>
          <w:rFonts w:eastAsiaTheme="minorEastAsia"/>
        </w:rPr>
      </w:pPr>
      <w:r w:rsidRPr="007D2401">
        <w:rPr>
          <w:rFonts w:eastAsiaTheme="minorEastAsia"/>
        </w:rPr>
        <w:t>Folderen en flyeren is toegestaan, behalve op of aan door het college aangewezen wegen of gedeelten daarvan. Het tweede lid geeft de mogelijkheid om het verbod voor die wegen verder te beperken tot nader aan te geven dagen en uren, waarbij het vierde lid het college de bevoegdheid geeft voor het dan nog resterende verbod een ontheffing te verlenen. Van de in het eerste lid toegekende bevoegdheid mag het college niet zodanig gebruik maken dat er “geen gebruik van enige betekenis” overblijft. Zie ook de toelichting op artikel 2:42.</w:t>
      </w:r>
    </w:p>
    <w:p w:rsidR="006D4DA6" w:rsidRPr="007D2401" w:rsidRDefault="006D4DA6" w:rsidP="007D2401">
      <w:pPr>
        <w:pStyle w:val="Geenafstand"/>
        <w:rPr>
          <w:rFonts w:eastAsiaTheme="minorEastAsia"/>
        </w:rPr>
      </w:pPr>
      <w:r w:rsidRPr="007D2401">
        <w:rPr>
          <w:rFonts w:eastAsiaTheme="minorEastAsia"/>
        </w:rPr>
        <w:t>Het college ontleent zijn bevoegdheid aan artikel 160, onder a, van de Gemeentewet.</w:t>
      </w:r>
    </w:p>
    <w:p w:rsidR="006D4DA6" w:rsidRPr="007D2401" w:rsidRDefault="006D4DA6" w:rsidP="007D2401">
      <w:pPr>
        <w:pStyle w:val="Geenafstand"/>
        <w:rPr>
          <w:rFonts w:eastAsiaTheme="minorEastAsia"/>
        </w:rPr>
      </w:pPr>
      <w:r w:rsidRPr="007D2401">
        <w:rPr>
          <w:rFonts w:eastAsiaTheme="minorEastAsia"/>
        </w:rPr>
        <w:t>Artikel 2:6 heeft betrekking op het grondrecht waarmee de gemeentelijke wetgever het meest wordt geconfronteerd, namelijk de vrijheid van meningsuiting. Dit grondrecht is geformuleerd in artikel 19 IV, artikel 10 EVRM en artikel 7 van de Grondwet. Artikel 7 Grondwet luidt als volgt:</w:t>
      </w:r>
    </w:p>
    <w:p w:rsidR="006D4DA6" w:rsidRPr="007D2401" w:rsidRDefault="006D4DA6" w:rsidP="001F7CF1">
      <w:pPr>
        <w:pStyle w:val="Geenafstand"/>
        <w:ind w:left="708"/>
        <w:rPr>
          <w:color w:val="FFFFFF"/>
        </w:rPr>
      </w:pPr>
      <w:r w:rsidRPr="007D2401">
        <w:t>1. Niemand heeft voorafgaand verlof nodig om door de drukpers gedachten of gevoelens te openbaren, behoudens ieders verantwoordelijkheid volgens de wet.</w:t>
      </w:r>
      <w:r w:rsidRPr="007D2401">
        <w:rPr>
          <w:rFonts w:eastAsiaTheme="minorEastAsia"/>
          <w:color w:val="FFFFFF"/>
        </w:rPr>
        <w:t xml:space="preserve"> </w:t>
      </w:r>
    </w:p>
    <w:p w:rsidR="006D4DA6" w:rsidRPr="007D2401" w:rsidRDefault="006D4DA6" w:rsidP="001F7CF1">
      <w:pPr>
        <w:pStyle w:val="Geenafstand"/>
        <w:ind w:left="708"/>
        <w:rPr>
          <w:color w:val="FFFFFF"/>
        </w:rPr>
      </w:pPr>
      <w:r w:rsidRPr="007D2401">
        <w:t>2. De wet stelt regels omtrent radio en televisie. Er is geen voorafgaand toezicht op de inhoud van een radio of televisie uitzending.</w:t>
      </w:r>
      <w:r w:rsidRPr="007D2401">
        <w:rPr>
          <w:rFonts w:eastAsiaTheme="minorEastAsia"/>
          <w:color w:val="FFFFFF"/>
        </w:rPr>
        <w:t xml:space="preserve"> </w:t>
      </w:r>
    </w:p>
    <w:p w:rsidR="006D4DA6" w:rsidRPr="007D2401" w:rsidRDefault="006D4DA6" w:rsidP="001F7CF1">
      <w:pPr>
        <w:pStyle w:val="Geenafstand"/>
        <w:ind w:left="708"/>
        <w:rPr>
          <w:color w:val="FFFFFF"/>
        </w:rPr>
      </w:pPr>
      <w:r w:rsidRPr="007D2401">
        <w:t>3. Voor het openbaren van gedachten of gevoelens door andere dan in de voorafgaande leden genoemde middelen heeft niemand voorafgaand verlof nodig wegens de inhoud daarvan, behoudens ieders verantwoordelijkheid volgens de wet. De wet kan het geven van vertoningen, toegankelijk voor personen jonger dan zestien jaar, regelen ter bescherming van de goede zeden.</w:t>
      </w:r>
      <w:r w:rsidRPr="007D2401">
        <w:rPr>
          <w:rFonts w:eastAsiaTheme="minorEastAsia"/>
          <w:color w:val="FFFFFF"/>
        </w:rPr>
        <w:t xml:space="preserve"> </w:t>
      </w:r>
    </w:p>
    <w:p w:rsidR="006D4DA6" w:rsidRPr="007D2401" w:rsidRDefault="006D4DA6" w:rsidP="001F7CF1">
      <w:pPr>
        <w:pStyle w:val="Geenafstand"/>
        <w:ind w:firstLine="708"/>
        <w:rPr>
          <w:color w:val="FFFFFF"/>
        </w:rPr>
      </w:pPr>
      <w:r w:rsidRPr="007D2401">
        <w:t>4. De voorgaande leden zijn niet van toepassing op het maken van handelsreclame.</w:t>
      </w:r>
      <w:r w:rsidRPr="007D2401">
        <w:rPr>
          <w:rFonts w:eastAsiaTheme="minorEastAsia"/>
          <w:color w:val="FFFFFF"/>
        </w:rPr>
        <w:t xml:space="preserve"> </w:t>
      </w:r>
    </w:p>
    <w:p w:rsidR="006D4DA6" w:rsidRPr="007D2401" w:rsidRDefault="006D4DA6" w:rsidP="001F7CF1">
      <w:pPr>
        <w:pStyle w:val="Geenafstand"/>
        <w:ind w:left="708"/>
        <w:rPr>
          <w:color w:val="FFFFFF"/>
        </w:rPr>
      </w:pPr>
      <w:r w:rsidRPr="007D2401">
        <w:t>De drukpersvrijheid is in het eerste lid van artikel 7 van de Grondwet als een zelfstandige bepaling opgenomen en vormt een lex specialis ten opzichte van het derde lid. De tekst van het eerste lid is letterlijk gelijk aan die van artikel 7 van de oude Grondwet, waarmee beoogd is de bestaande jurisprudentie op dat punt intact te laten. De constante jurisprudentie op artikel 7 van de oude Grondwet kan als volgt worden samengevat.</w:t>
      </w:r>
      <w:r w:rsidRPr="007D2401">
        <w:rPr>
          <w:rFonts w:eastAsiaTheme="minorEastAsia"/>
          <w:color w:val="FFFFFF"/>
        </w:rPr>
        <w:t xml:space="preserve"> </w:t>
      </w:r>
    </w:p>
    <w:p w:rsidR="001F7CF1" w:rsidRDefault="001F7CF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Daklozenkrant</w:t>
      </w:r>
    </w:p>
    <w:p w:rsidR="006D4DA6" w:rsidRPr="007D2401" w:rsidRDefault="006D4DA6" w:rsidP="007D2401">
      <w:pPr>
        <w:pStyle w:val="Geenafstand"/>
        <w:rPr>
          <w:rFonts w:eastAsiaTheme="minorEastAsia"/>
        </w:rPr>
      </w:pPr>
      <w:r w:rsidRPr="007D2401">
        <w:rPr>
          <w:rFonts w:eastAsiaTheme="minorEastAsia"/>
        </w:rPr>
        <w:t>De verkoop van daklozenkranten is noch venten noch collecteren. Op grond van artikel 7 van de Grondwet kan het verkopen niet verbonden worden aan een vergunning. Wel kan de gemeente gebruik maken van artikel 2:6.</w:t>
      </w:r>
    </w:p>
    <w:p w:rsidR="001F7CF1" w:rsidRDefault="001F7CF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Als verkoop plaats vindt op het grondgebied van bijvoorbeeld een supermarkt, dan kan de eigenaar de verkoper verzoeken weg te gaan.</w:t>
      </w:r>
    </w:p>
    <w:p w:rsidR="006D4DA6" w:rsidRPr="007D2401" w:rsidRDefault="006D4DA6" w:rsidP="007D2401">
      <w:pPr>
        <w:pStyle w:val="Geenafstand"/>
        <w:rPr>
          <w:rFonts w:eastAsiaTheme="minorEastAsia"/>
        </w:rPr>
      </w:pPr>
      <w:r w:rsidRPr="007D2401">
        <w:rPr>
          <w:rFonts w:eastAsiaTheme="minorEastAsia"/>
        </w:rPr>
        <w:t>Het verdient aanbeveling om te overleggen met de koepelorganisaties die de daklozen vertegenwoordigen. Immers, niet iedereen kan een straatkrant verkopen. De verkopers moeten in het bezit zijn van een identiteitsbewijs van de koepelorganisatie waarmee ze kunnen aantonen dat ze officiële straatkantverkopers zijn.</w:t>
      </w:r>
    </w:p>
    <w:p w:rsidR="001F7CF1" w:rsidRDefault="001F7CF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Het in artikel 7, lid 1 van de Grondwet beschermde recht om zonder voorafgaand verlof gedachten en gevoelens door de drukpers te openbaren impliceert het recht om de inhoud van geschreven of gedrukte stukken of afbeeldingen, waarin gedachten en gevoelens zijn geopenbaard, zonder voorafgaand verlof door verspreiding of door enig ander middel in het openbaar aan het publiek bekend te maken. 07 11 1892, W. 6259 (ventverbod ‘s Gravenhage); HR 28 11 1950, NJ 1951, 137 en 138 m.nt. W.P.J. Pompe, NG 1951, p. 123, AB 1951, 437 en 443 (APV Tilburg en APV Sittard) en Gst. 22 1 1981, NG 1981, Gst. 1982, 6692,2 m.nt. J.M. Kan, (reclameverordening ‘s Gravenhage).</w:t>
      </w:r>
    </w:p>
    <w:p w:rsidR="001F7CF1" w:rsidRDefault="001F7CF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Elk middel tot bekendmaking dat naast andere middelen zelfstandige betekenis heeft en met het oog op die bekendmaking in een bepaalde behoefte kan voorzien, valt onder de bescherming van artikel 7. Dit betekent dat de bekendmaking van gedachten en gevoelens met behulp van middelen, die in het maatschappelijk verkeer dezelfde functie vervullen als geschriften in eigenlijke zin, is begrepen in de in artikel 7 erkende vrijheid van drukpers. Als “zelfstandige middelen van bekendmaking” zijn in de jurisprudentie onder meer aangemerkt:</w:t>
      </w:r>
    </w:p>
    <w:p w:rsidR="006D4DA6" w:rsidRPr="007D2401" w:rsidRDefault="006D4DA6" w:rsidP="007D2401">
      <w:pPr>
        <w:pStyle w:val="Geenafstand"/>
        <w:rPr>
          <w:color w:val="FFFFFF"/>
        </w:rPr>
      </w:pPr>
      <w:r w:rsidRPr="007D2401">
        <w:t>- het op de weg uitgeven van strooibiljetten, HR 27 02 1951, NJ 1951, 472 m.nt. B.V.A. Röling, AB 1951, p. 716, NG 1951, p. 196, Gst. 1951, 5118 (APV Eindhoven);</w:t>
      </w:r>
      <w:r w:rsidRPr="007D2401">
        <w:rPr>
          <w:rFonts w:eastAsiaTheme="minorEastAsia"/>
          <w:color w:val="FFFFFF"/>
        </w:rPr>
        <w:t xml:space="preserve"> </w:t>
      </w:r>
    </w:p>
    <w:p w:rsidR="006D4DA6" w:rsidRPr="007D2401" w:rsidRDefault="006D4DA6" w:rsidP="007D2401">
      <w:pPr>
        <w:pStyle w:val="Geenafstand"/>
        <w:rPr>
          <w:color w:val="FFFFFF"/>
        </w:rPr>
      </w:pPr>
      <w:r w:rsidRPr="007D2401">
        <w:t>- het gebruik maken van reclameborden of opschriften aan onroerend goed, HR 24 01 1967, NJ 1967, 270 m.nt. W.F. Prins; AB 1968, p. 72 m.nt. R. Streng, OB 1967, IX.1, nr. 26092, NG 1967, p. 187 (Nederland ontwapent); ARRS 23 10 1978, AB 1979, 499 m.nt. F.H. van der Burg, NG 1979, S 4, BR 1979, p. 36, Gst. 1979,6548 (verordening stadsschoon Leiden);</w:t>
      </w:r>
      <w:r w:rsidRPr="007D2401">
        <w:rPr>
          <w:rFonts w:eastAsiaTheme="minorEastAsia"/>
          <w:color w:val="FFFFFF"/>
        </w:rPr>
        <w:t xml:space="preserve"> </w:t>
      </w:r>
    </w:p>
    <w:p w:rsidR="006D4DA6" w:rsidRPr="007D2401" w:rsidRDefault="006D4DA6" w:rsidP="007D2401">
      <w:pPr>
        <w:pStyle w:val="Geenafstand"/>
        <w:rPr>
          <w:color w:val="FFFFFF"/>
        </w:rPr>
      </w:pPr>
      <w:r w:rsidRPr="007D2401">
        <w:t>- het aanbrengen van aanplakbiljetten op onroerend goed, HR 19 09 1977, NJ 1978, 516 (APV Hengelo);</w:t>
      </w:r>
      <w:r w:rsidRPr="007D2401">
        <w:rPr>
          <w:rFonts w:eastAsiaTheme="minorEastAsia"/>
          <w:color w:val="FFFFFF"/>
        </w:rPr>
        <w:t xml:space="preserve"> </w:t>
      </w:r>
    </w:p>
    <w:p w:rsidR="006D4DA6" w:rsidRPr="007D2401" w:rsidRDefault="006D4DA6" w:rsidP="007D2401">
      <w:pPr>
        <w:pStyle w:val="Geenafstand"/>
        <w:rPr>
          <w:color w:val="FFFFFF"/>
        </w:rPr>
      </w:pPr>
      <w:r w:rsidRPr="007D2401">
        <w:t>- het staan of lopen met propagandamiddelen, HR 30 05 1967, NJ 1968 m.nt. W.F. Prins, AB 1968, p. 332, NG 1967, p. 319 (Vietnam I);</w:t>
      </w:r>
      <w:r w:rsidRPr="007D2401">
        <w:rPr>
          <w:rFonts w:eastAsiaTheme="minorEastAsia"/>
          <w:color w:val="FFFFFF"/>
        </w:rPr>
        <w:t xml:space="preserve"> </w:t>
      </w:r>
    </w:p>
    <w:p w:rsidR="006D4DA6" w:rsidRPr="007D2401" w:rsidRDefault="006D4DA6" w:rsidP="007D2401">
      <w:pPr>
        <w:pStyle w:val="Geenafstand"/>
        <w:rPr>
          <w:color w:val="FFFFFF"/>
        </w:rPr>
      </w:pPr>
      <w:r w:rsidRPr="007D2401">
        <w:t>- het aanbieden van gedrukte stukken bij gelegenheid van het houden van een inzameling (niet het houden van de inzameling zélf), HR 27 06 1978, NJ 1979, 59 m.nt. M. Scheltema, AB 1979, 195 m.nt. J.R. Stellinga (APV Eindhoven); Vz.ARRS 16 08 1979, AB 1980, 297 m.nt. JHvdV, NG 1979, S 176, Gst. 1980, 6604 m.nt. P. van Zanten (APV Rotterdam) en Vz.ARRS 18 10 1979, (APV Katwijk);</w:t>
      </w:r>
      <w:r w:rsidRPr="007D2401">
        <w:rPr>
          <w:rFonts w:eastAsiaTheme="minorEastAsia"/>
          <w:color w:val="FFFFFF"/>
        </w:rPr>
        <w:t xml:space="preserve"> </w:t>
      </w:r>
    </w:p>
    <w:p w:rsidR="006D4DA6" w:rsidRPr="007D2401" w:rsidRDefault="006D4DA6" w:rsidP="007D2401">
      <w:pPr>
        <w:pStyle w:val="Geenafstand"/>
        <w:rPr>
          <w:color w:val="FFFFFF"/>
        </w:rPr>
      </w:pPr>
      <w:r w:rsidRPr="007D2401">
        <w:t>- verlichte fotovitrine, ARRS 20 08 1981; Gst. 1982,6692 m.nt. J.M. Kan (APV Pijnacker);</w:t>
      </w:r>
      <w:r w:rsidRPr="007D2401">
        <w:rPr>
          <w:rFonts w:eastAsiaTheme="minorEastAsia"/>
          <w:color w:val="FFFFFF"/>
        </w:rPr>
        <w:t xml:space="preserve"> </w:t>
      </w:r>
    </w:p>
    <w:p w:rsidR="001F7CF1" w:rsidRDefault="001F7CF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De gemeentelijke wetgever mag niet beperkend optreden jegens de inhoud van gedrukte stukken e.d., maar is krachtens artikel 149 Gemeentewet wel bevoegd het in het openbaar bekend maken (“verspreiden”) van gedrukte stukken e.d. aan beperkingen te onderwerpen in het belang van de openbare orde, zedelijkheid en gezondheid en van andere zaken betreffende de huishouding der gemeente.</w:t>
      </w:r>
    </w:p>
    <w:p w:rsidR="006D4DA6" w:rsidRPr="007D2401" w:rsidRDefault="006D4DA6" w:rsidP="007D2401">
      <w:pPr>
        <w:pStyle w:val="Geenafstand"/>
        <w:rPr>
          <w:rFonts w:eastAsiaTheme="minorEastAsia"/>
        </w:rPr>
      </w:pPr>
      <w:r w:rsidRPr="007D2401">
        <w:rPr>
          <w:rFonts w:eastAsiaTheme="minorEastAsia"/>
        </w:rPr>
        <w:t>Daarbij geldt dat:</w:t>
      </w:r>
    </w:p>
    <w:p w:rsidR="006D4DA6" w:rsidRPr="007D2401" w:rsidRDefault="006D4DA6" w:rsidP="001F7CF1">
      <w:pPr>
        <w:pStyle w:val="Geenafstand"/>
        <w:ind w:left="708"/>
        <w:rPr>
          <w:color w:val="FFFFFF"/>
        </w:rPr>
      </w:pPr>
      <w:r w:rsidRPr="007D2401">
        <w:t>1. een vergunningenstelsel (voorafgaand verlof) voor het gebruik van een bepaald middel van bekendmaking dat naast andere middelen zelfstandige betekenis heeft, niet is geoorloofd;</w:t>
      </w:r>
      <w:r w:rsidRPr="007D2401">
        <w:rPr>
          <w:rFonts w:eastAsiaTheme="minorEastAsia"/>
          <w:color w:val="FFFFFF"/>
        </w:rPr>
        <w:t xml:space="preserve"> </w:t>
      </w:r>
    </w:p>
    <w:p w:rsidR="006D4DA6" w:rsidRPr="007D2401" w:rsidRDefault="006D4DA6" w:rsidP="001F7CF1">
      <w:pPr>
        <w:pStyle w:val="Geenafstand"/>
        <w:ind w:firstLine="708"/>
        <w:rPr>
          <w:color w:val="FFFFFF"/>
        </w:rPr>
      </w:pPr>
      <w:r w:rsidRPr="007D2401">
        <w:t>2. een algemeen verbod tot zodanig gebruik evenmin is toegestaan;</w:t>
      </w:r>
      <w:r w:rsidRPr="007D2401">
        <w:rPr>
          <w:rFonts w:eastAsiaTheme="minorEastAsia"/>
          <w:color w:val="FFFFFF"/>
        </w:rPr>
        <w:t xml:space="preserve"> </w:t>
      </w:r>
    </w:p>
    <w:p w:rsidR="006D4DA6" w:rsidRPr="007D2401" w:rsidRDefault="006D4DA6" w:rsidP="001F7CF1">
      <w:pPr>
        <w:pStyle w:val="Geenafstand"/>
        <w:ind w:firstLine="708"/>
      </w:pPr>
      <w:r w:rsidRPr="007D2401">
        <w:t xml:space="preserve">3. een (naar tijd, plaats en wijze) beperkt verbod mogelijk is, mits: </w:t>
      </w:r>
    </w:p>
    <w:p w:rsidR="006D4DA6" w:rsidRPr="007D2401" w:rsidRDefault="006D4DA6" w:rsidP="001F7CF1">
      <w:pPr>
        <w:pStyle w:val="Geenafstand"/>
        <w:ind w:left="1416"/>
        <w:rPr>
          <w:color w:val="FFFFFF"/>
        </w:rPr>
      </w:pPr>
      <w:r w:rsidRPr="007D2401">
        <w:t>a. die beperking geen betrekking heeft op de inhoud van de gedrukte stukken, doch gesteld is in het belang van de openbare orde e.d.;</w:t>
      </w:r>
      <w:r w:rsidRPr="007D2401">
        <w:rPr>
          <w:rFonts w:eastAsiaTheme="minorEastAsia"/>
          <w:color w:val="FFFFFF"/>
        </w:rPr>
        <w:t xml:space="preserve"> </w:t>
      </w:r>
    </w:p>
    <w:p w:rsidR="006D4DA6" w:rsidRPr="007D2401" w:rsidRDefault="006D4DA6" w:rsidP="001F7CF1">
      <w:pPr>
        <w:pStyle w:val="Geenafstand"/>
        <w:ind w:left="1416"/>
        <w:rPr>
          <w:color w:val="FFFFFF"/>
        </w:rPr>
      </w:pPr>
      <w:r w:rsidRPr="007D2401">
        <w:t>b. gebruik “van enige betekenis” overblijft; anders komt de beperking in feite neer op een algemeen verbod, HR 17 03 1953, NJ 1953, 389 m.nt. B.V.A. Röling, OB 1953, IX.1, nr. 10867, NG 1953, p. 264, AB 1953, p. 587 (Wachttorenarrest); ARRS 28-04-1981, Gst. 1981, 6686 m.nt. J.M. Kan, OB 1982, nr. 43849, III.2.2.7 (APV Nijmegen).</w:t>
      </w:r>
      <w:r w:rsidRPr="007D2401">
        <w:rPr>
          <w:rFonts w:eastAsiaTheme="minorEastAsia"/>
          <w:color w:val="FFFFFF"/>
        </w:rPr>
        <w:t xml:space="preserve"> </w:t>
      </w:r>
    </w:p>
    <w:p w:rsidR="001F7CF1" w:rsidRDefault="001F7CF1" w:rsidP="004F1271">
      <w:pPr>
        <w:pStyle w:val="Kop2"/>
      </w:pPr>
    </w:p>
    <w:p w:rsidR="006D4DA6" w:rsidRPr="001F7CF1" w:rsidRDefault="006D4DA6" w:rsidP="004F1271">
      <w:pPr>
        <w:pStyle w:val="Kop2"/>
      </w:pPr>
      <w:r w:rsidRPr="001F7CF1">
        <w:t>A</w:t>
      </w:r>
      <w:r w:rsidR="001F7CF1" w:rsidRPr="001F7CF1">
        <w:t xml:space="preserve">fdeling 4. Vertoningen e.d. op de weg  </w:t>
      </w:r>
    </w:p>
    <w:p w:rsidR="001F7CF1" w:rsidRDefault="001F7CF1" w:rsidP="004F1271">
      <w:pPr>
        <w:pStyle w:val="Kop3"/>
      </w:pPr>
    </w:p>
    <w:p w:rsidR="006D4DA6" w:rsidRPr="001F7CF1" w:rsidRDefault="006D4DA6" w:rsidP="004F1271">
      <w:pPr>
        <w:pStyle w:val="Kop3"/>
      </w:pPr>
      <w:r w:rsidRPr="001F7CF1">
        <w:t>Artikel 2:7 Feest, muziek en wedstrijd e.d.</w:t>
      </w:r>
    </w:p>
    <w:p w:rsidR="006D4DA6" w:rsidRPr="007D2401" w:rsidRDefault="006D4DA6" w:rsidP="007D2401">
      <w:pPr>
        <w:pStyle w:val="Geenafstand"/>
        <w:rPr>
          <w:rFonts w:eastAsiaTheme="minorEastAsia"/>
        </w:rPr>
      </w:pPr>
      <w:r w:rsidRPr="007D2401">
        <w:rPr>
          <w:rFonts w:eastAsiaTheme="minorEastAsia"/>
        </w:rPr>
        <w:t>[gereserveerd]</w:t>
      </w:r>
    </w:p>
    <w:p w:rsidR="001F7CF1" w:rsidRDefault="001F7CF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In 2006 is met het oog op het vereenvoudigen van de APV dit artikel opgenomen onder de evenementenbepaling (artikelen 2:24 en 2:25). Zie het commentaar bij die artikelen.</w:t>
      </w:r>
    </w:p>
    <w:p w:rsidR="001F7CF1" w:rsidRDefault="001F7CF1" w:rsidP="004F1271">
      <w:pPr>
        <w:pStyle w:val="Kop3"/>
      </w:pPr>
    </w:p>
    <w:p w:rsidR="006D4DA6" w:rsidRPr="001F7CF1" w:rsidRDefault="006D4DA6" w:rsidP="004F1271">
      <w:pPr>
        <w:pStyle w:val="Kop3"/>
      </w:pPr>
      <w:r w:rsidRPr="001F7CF1">
        <w:t>Artikel 2:8 Dienstverlening</w:t>
      </w:r>
    </w:p>
    <w:p w:rsidR="006D4DA6" w:rsidRPr="007D2401" w:rsidRDefault="006D4DA6" w:rsidP="007D2401">
      <w:pPr>
        <w:pStyle w:val="Geenafstand"/>
        <w:rPr>
          <w:rFonts w:eastAsiaTheme="minorEastAsia"/>
        </w:rPr>
      </w:pPr>
      <w:r w:rsidRPr="007D2401">
        <w:rPr>
          <w:rFonts w:eastAsiaTheme="minorEastAsia"/>
        </w:rPr>
        <w:t>[gereserveerd]</w:t>
      </w:r>
    </w:p>
    <w:p w:rsidR="001F7CF1" w:rsidRDefault="001F7CF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Artikel 2.1.4.2 (oud) bevatte een vergunningstelsel voor dienstverlening. Dienstverlening betreft allerlei straatberoepen, zoals kruiers, de scharensliep, de reiniger van voertuigen en de glazenwasser. Sommigen zijn uit het straatbeeld verdwenen, anderen hebben hun intrede gedaan. Denk bijvoorbeeld aan besteldiensten van pizzeria’s of de supermarkt en bewakingsdiensten. De VNG heeft het dienstverleningsartikel in 2007 geschrapt vanwege het streven naar vermindering van administratieve lasten voor ondernemers en het bedrijfsleven (deregulering).</w:t>
      </w:r>
    </w:p>
    <w:p w:rsidR="001F7CF1" w:rsidRDefault="001F7CF1" w:rsidP="004F1271">
      <w:pPr>
        <w:pStyle w:val="Kop3"/>
      </w:pPr>
    </w:p>
    <w:p w:rsidR="006D4DA6" w:rsidRPr="001F7CF1" w:rsidRDefault="006D4DA6" w:rsidP="004F1271">
      <w:pPr>
        <w:pStyle w:val="Kop3"/>
      </w:pPr>
      <w:r w:rsidRPr="001F7CF1">
        <w:t>Artikel 2:9 Straatartiest e.d.</w:t>
      </w:r>
    </w:p>
    <w:p w:rsidR="006D4DA6" w:rsidRPr="007D2401" w:rsidRDefault="006D4DA6" w:rsidP="007D2401">
      <w:pPr>
        <w:pStyle w:val="Geenafstand"/>
        <w:rPr>
          <w:rFonts w:eastAsiaTheme="minorEastAsia"/>
        </w:rPr>
      </w:pPr>
      <w:r w:rsidRPr="007D2401">
        <w:rPr>
          <w:rFonts w:eastAsiaTheme="minorEastAsia"/>
        </w:rPr>
        <w:t>Het oude artikel 2.1.4.1 (Feest, muziek en wedstrijd) is in 2006 geschrapt. Feesten en wedstrijden zijn ondergebracht bij de evenementen. Muziek maken kan ook een evenement zijn, zie onder artikel 2:24. Het optreden van een straatmuzikant, bijvoorbeeld een harmonicaspeler, is in artikel 2:24 lid 1 onder f uitgezonderd van het evenementbegrip. Net als straatfotografen en de andere categorieën genoemd in artikel 2:9 wordt een straatmuzikant onder de straatartiesten gebracht.</w:t>
      </w:r>
    </w:p>
    <w:p w:rsidR="006D4DA6" w:rsidRPr="007D2401" w:rsidRDefault="006D4DA6" w:rsidP="007D2401">
      <w:pPr>
        <w:pStyle w:val="Geenafstand"/>
        <w:rPr>
          <w:rFonts w:eastAsiaTheme="minorEastAsia"/>
        </w:rPr>
      </w:pPr>
      <w:r w:rsidRPr="007D2401">
        <w:rPr>
          <w:rFonts w:eastAsiaTheme="minorEastAsia"/>
        </w:rPr>
        <w:t>De motieven om openbare plaatsen aan te wijzen zijn: dwingende redenen van algemeen belang, hetgeen omvat: openbare orde, openbare veiligheid, volksgezondheid en milieu. Zie voor de betekenis van deze begrippen het commentaar onder artikel 1:8.</w:t>
      </w:r>
    </w:p>
    <w:p w:rsidR="006D4DA6" w:rsidRPr="007D2401" w:rsidRDefault="006D4DA6" w:rsidP="007D2401">
      <w:pPr>
        <w:pStyle w:val="Geenafstand"/>
        <w:rPr>
          <w:rFonts w:eastAsiaTheme="minorEastAsia"/>
        </w:rPr>
      </w:pPr>
      <w:r w:rsidRPr="007D2401">
        <w:rPr>
          <w:rFonts w:eastAsiaTheme="minorEastAsia"/>
        </w:rPr>
        <w:t xml:space="preserve">De activiteiten van de straatartiest, straatfotograaf, tekenaar, filmoperateur en gids vallen onder de werking van artikel 7, derde lid, Grondwet. Het begrip “openbaren van gedachten of gevoelens” moet volgens de jurisprudentie en de toelichting op artikel 7 Grondwet haast grammaticaal worden uitgelegd. Elke uiting van een gedachte of een gevoelen, ongeacht de intenties of motieven van degene die zich uit, wordt door artikel 7 Grondwet beschermd. </w:t>
      </w:r>
      <w:r w:rsidRPr="007D2401">
        <w:rPr>
          <w:rFonts w:eastAsiaTheme="minorEastAsia"/>
          <w:lang w:val="de-DE"/>
        </w:rPr>
        <w:t xml:space="preserve">(KB 5 juni 1986, Stb. 337 t/m 342, KB 29 mei 1987, Stb. 365, AB 1988, 15 m.nt. PJS.) </w:t>
      </w:r>
      <w:r w:rsidRPr="007D2401">
        <w:rPr>
          <w:rFonts w:eastAsiaTheme="minorEastAsia"/>
        </w:rPr>
        <w:t>Artikel 7, derde lid, Grondwet laat door zijn formulering (niemand heeft voorafgaand verlof nodig wegens de inhoud) een verbod toe voor andere aspecten van de uiting dan de inhoud, zoals bijvoorbeeld de verspreiding. Het is bij de genoemde activiteiten echter moeilijk te scheiden tussen inhoud en verspreiding. Immers, het verbieden van een optreden van een straatartiest op een bepaalde plaats houdt in veel gevallen ook in dat de inhoud van het optreden niet kan worden geuit. Dat betekent dat voor de beperkingsgronden van het in artikel 7, derde lid, opgenomen grondrecht, het best kan worden gekozen voor de beperkingsgronden die bij artikel 7, eerste lid, Grondwet zijn toegelaten. In artikel 2:6, Beperking aanbieden e.d. van geschreven of gedrukte stukken of afbeeldingen, is dat uitgewerkt in een verbod met ontheffingsmogelijkheid dat voor bepaalde straten en uren geldt. In artikel 2:9 is dezelfde redactie gevolgd.</w:t>
      </w:r>
    </w:p>
    <w:p w:rsidR="006D4DA6" w:rsidRPr="007D2401" w:rsidRDefault="006D4DA6" w:rsidP="007D2401">
      <w:pPr>
        <w:pStyle w:val="Geenafstand"/>
        <w:rPr>
          <w:rFonts w:eastAsiaTheme="minorEastAsia"/>
        </w:rPr>
      </w:pPr>
      <w:r w:rsidRPr="007D2401">
        <w:rPr>
          <w:rFonts w:eastAsiaTheme="minorEastAsia"/>
        </w:rPr>
        <w:t>De bevoegdheid van de burgemeester berust op artikel 174 van de Gemeentewet.</w:t>
      </w:r>
    </w:p>
    <w:p w:rsidR="001F7CF1" w:rsidRDefault="001F7CF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Lex silencio positivo</w:t>
      </w:r>
    </w:p>
    <w:p w:rsidR="006D4DA6" w:rsidRPr="007D2401" w:rsidRDefault="006D4DA6" w:rsidP="007D2401">
      <w:pPr>
        <w:pStyle w:val="Geenafstand"/>
        <w:rPr>
          <w:rFonts w:eastAsiaTheme="minorEastAsia"/>
        </w:rPr>
      </w:pPr>
      <w:r w:rsidRPr="007D2401">
        <w:rPr>
          <w:rFonts w:eastAsiaTheme="minorEastAsia"/>
        </w:rPr>
        <w:t>Het aanwijzen van een gebied waar het verboden is als straatartiest op te treden zal doorgaans op initiatief van het college zelf gebeuren, en niet op aanvraag. Mocht er wel een aanvraag aan de orde zijn, dan bestaan er geen duidelijke bezwaren tegen een lex silencio positivo. Een ontheffing van het verbod zal vaker op aanvraag gebeuren, maar ook een ambtshalve ontheffing zal voorkomen, bijvoorbeeld bij bepaalde festiviteiten. Ook bij een ontheffing op aanvraag is geen reden om van een lex silencio af te zien. Paragraaf 4.1.3.3. Awb wordt op het gehele artikel van toepassing verklaard.</w:t>
      </w:r>
    </w:p>
    <w:p w:rsidR="001F7CF1" w:rsidRDefault="001F7CF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De weigering van een ontheffing in verband met de verstoring van de openbare orde moet reëel zijn en voldoende onderbouwd zijn. Vz.ARRS 01 10 1993, JG 94.0046, Gst. 1994, 6979, 3 m.nt. EB, AB 1994, 207 m.nt. RMvM, ABRS 15 07 1994, JG 95.0208.</w:t>
      </w:r>
    </w:p>
    <w:p w:rsidR="006D4DA6" w:rsidRPr="007D2401" w:rsidRDefault="006D4DA6" w:rsidP="007D2401">
      <w:pPr>
        <w:pStyle w:val="Geenafstand"/>
        <w:rPr>
          <w:rFonts w:eastAsiaTheme="minorEastAsia"/>
        </w:rPr>
      </w:pPr>
      <w:r w:rsidRPr="007D2401">
        <w:rPr>
          <w:rFonts w:eastAsiaTheme="minorEastAsia"/>
        </w:rPr>
        <w:t>Terechte weigering ontheffing voor optreden als straatfotograaf. Optreden als straatfotograaf is niet gericht op het openbaren van gedachten of gevoelens als bedoeld in artikel 7, derde lid, Grondwet. Openbare orde verzet zich tegen het optreden van meer dan twee straatfotografen. ABRS 03 09 1997, Gst. 1997, 7064, 3 m.nt. EB.</w:t>
      </w:r>
    </w:p>
    <w:p w:rsidR="001F7CF1" w:rsidRDefault="001F7CF1" w:rsidP="004F1271">
      <w:pPr>
        <w:pStyle w:val="Kop2"/>
      </w:pPr>
    </w:p>
    <w:p w:rsidR="006D4DA6" w:rsidRPr="001F7CF1" w:rsidRDefault="006D4DA6" w:rsidP="004F1271">
      <w:pPr>
        <w:pStyle w:val="Kop2"/>
      </w:pPr>
      <w:r w:rsidRPr="001F7CF1">
        <w:t>A</w:t>
      </w:r>
      <w:r w:rsidR="001F7CF1" w:rsidRPr="001F7CF1">
        <w:t xml:space="preserve">fdeling </w:t>
      </w:r>
      <w:r w:rsidRPr="001F7CF1">
        <w:t xml:space="preserve">5. </w:t>
      </w:r>
      <w:r w:rsidR="001F7CF1" w:rsidRPr="001F7CF1">
        <w:t>Bruikbaarheid en aanzien van de weg</w:t>
      </w:r>
    </w:p>
    <w:p w:rsidR="001F7CF1" w:rsidRPr="007D2401" w:rsidRDefault="001F7CF1" w:rsidP="004F1271">
      <w:pPr>
        <w:pStyle w:val="Kop3"/>
      </w:pPr>
    </w:p>
    <w:p w:rsidR="00D163C3" w:rsidRPr="00D163C3" w:rsidRDefault="00D163C3" w:rsidP="004F1271">
      <w:pPr>
        <w:pStyle w:val="Kop3"/>
      </w:pPr>
      <w:r w:rsidRPr="00D163C3">
        <w:t>Artikel 2:10 Voorwerpen op of aan de weg</w:t>
      </w:r>
    </w:p>
    <w:p w:rsidR="00544810" w:rsidRPr="007D2401" w:rsidRDefault="00544810" w:rsidP="007D2401">
      <w:pPr>
        <w:pStyle w:val="Geenafstand"/>
      </w:pPr>
      <w:r w:rsidRPr="007D2401">
        <w:t>Dit artikel geeft het college de mogelijkheid greep te houden op situaties die hinder of gevaar kunnen opleveren of ontsierend kunnen zijn. Voor de toepassing kan worden gedacht aan het plaatsen van reclameborden of containers.</w:t>
      </w:r>
    </w:p>
    <w:p w:rsidR="00544810" w:rsidRPr="007D2401" w:rsidRDefault="00544810" w:rsidP="007D2401">
      <w:pPr>
        <w:pStyle w:val="Geenafstand"/>
        <w:rPr>
          <w:rStyle w:val="Nadruk"/>
          <w:rFonts w:eastAsiaTheme="majorEastAsia"/>
        </w:rPr>
      </w:pPr>
    </w:p>
    <w:p w:rsidR="00544810" w:rsidRPr="007D2401" w:rsidRDefault="00544810" w:rsidP="007D2401">
      <w:pPr>
        <w:pStyle w:val="Geenafstand"/>
      </w:pPr>
      <w:r w:rsidRPr="007D2401">
        <w:rPr>
          <w:rStyle w:val="Nadruk"/>
          <w:rFonts w:eastAsiaTheme="majorEastAsia"/>
        </w:rPr>
        <w:t>Algemene regel over vergunning</w:t>
      </w:r>
    </w:p>
    <w:p w:rsidR="00544810" w:rsidRPr="007D2401" w:rsidRDefault="00544810" w:rsidP="007D2401">
      <w:pPr>
        <w:pStyle w:val="Geenafstand"/>
      </w:pPr>
      <w:r w:rsidRPr="007D2401">
        <w:t>De VNG kiest ervoor om als model een breed gestelde algemene regel op te nemen in plaats van het voorheen bestaande vergunningsstelsel. De gemeenteraad maakt met het overnemen van dit model een nadrukkelijke keuze voor het bieden van meer ruimte aan burger en bedrijfsleven. De gedachte is dat voor een groot aantal voorwerpen die in de openbare ruimte worden geplaatst een vergunning overbodig is, omdat deze voorwerpen volstrekt geen overlast veroorzaken of zelfs bijdragen aan de leefbaarheid. In de praktijk wordt er ook niet vaak handhavend opgetreden tegen voorwerpen die strikt gesproken alleen met vergunning op of aan de weg zouden moge staan.</w:t>
      </w:r>
    </w:p>
    <w:p w:rsidR="00544810" w:rsidRPr="007D2401" w:rsidRDefault="00544810" w:rsidP="007D2401">
      <w:pPr>
        <w:pStyle w:val="Geenafstand"/>
      </w:pPr>
      <w:r w:rsidRPr="007D2401">
        <w:t xml:space="preserve">Op verzoek van een aantal gemeenten, die aangaven behoefte te hebben aan een concretere invulling van het begrip hinder voor het verkeer is het tweede lid  opgenomen. </w:t>
      </w:r>
    </w:p>
    <w:p w:rsidR="00544810" w:rsidRPr="007D2401" w:rsidRDefault="00544810" w:rsidP="007D2401">
      <w:pPr>
        <w:pStyle w:val="Geenafstand"/>
      </w:pPr>
      <w:r w:rsidRPr="007D2401">
        <w:t>Omdat een vergunningsstelsel ook voordelen biedt, zijn in deze toelichting twee alternatieve artikelen opgenomen, waarbij het vergunningsstelsel wordt gehandhaafd.</w:t>
      </w:r>
    </w:p>
    <w:p w:rsidR="00544810" w:rsidRPr="007D2401" w:rsidRDefault="00544810" w:rsidP="007D2401">
      <w:pPr>
        <w:pStyle w:val="Geenafstand"/>
      </w:pPr>
      <w:r w:rsidRPr="007D2401">
        <w:t>In het derde lid is de bevoegdheid voor het college opgenomen om nadere regels te stellen ten aanzien van terrassen, uitstallingen en reclameborden. Dit artikellid is ook opgenomen omdat veel gemeenten niet met een horeca-exploitatievergunning werken, en dus niet langs die weg een vergunning afgeven. Terrassen zijn dan alleen nog maar gereguleerd door de brede algemene regel van art. 2:10. Dat is voor veel gemeenten een zeer verregaande  stap, vandaar dit derde lid. Het college kan dan regels stellen over omvang, de vrije doorgang voor verkeer, voetgangers en hulpdiensten en de sluitingstijden. Ook bestaat er soms vrees voor een wildgroei aan uitstallingen. De lijst kan natuurlijk desgewenst worden aangevuld. Op verzoek van gemeenten zijn daaraan in 2011 ook op of aan de weg geplaatste reclames toegevoegd. Ook daarvoor kunnen dus nadere regels worden gesteld.</w:t>
      </w:r>
    </w:p>
    <w:p w:rsidR="00544810" w:rsidRPr="007D2401" w:rsidRDefault="00544810" w:rsidP="007D2401">
      <w:pPr>
        <w:pStyle w:val="Geenafstand"/>
      </w:pPr>
      <w:r w:rsidRPr="007D2401">
        <w:t>Er dergelijke optie is ook denkbaar voor alle voorwerpen. Dan ontstaat in plaats van een vergunningstelsel een algemene regel die in detail voorschrijft wat er wel en niet is toegestaan. Een aantal gemeenten hebben daarvoor gekozen. Nadeel van die aanpak is dat zo’n regel onvermijdelijk een uitvoerig stuk wordt, omdat voor een heel scala aan voorwerpen (bloembakken, uitstallingen, bouwsteigers, straatmeubilair, etc.) moet worden omschreven waar en hoe ze kunnen worden geplaatst, en wat de omvang mag zijn. Ook is het heel goed mogelijk dat de regel niet overal in de gemeente dezelfde zal zijn. Het zal duidelijk zijn dat zo’n regel zo afhankelijk is van de lokale situatie, dat die niet als model door de VNG kan worden aangeboden.</w:t>
      </w:r>
    </w:p>
    <w:p w:rsidR="00544810" w:rsidRPr="007D2401" w:rsidRDefault="00544810" w:rsidP="007D2401">
      <w:pPr>
        <w:pStyle w:val="Geenafstand"/>
      </w:pPr>
      <w:r w:rsidRPr="007D2401">
        <w:t>Voordeel van een gedetailleerde regel is dat er de nodige duidelijkheid wordt gegeven. Daarmee is meteen een nadeel genoemd van een algemeen gestelde regel. Feitelijk is daarmee voor burgers en bedrijven een zogeheten “zorgplicht” neergelegd. Er mogen voorwerpen worden geplaatst, zolang de verkeersveiligheid niet in gevaar wordt gebracht en aan de andere voorwaarden in het eerste lid wordt voldaan. De burger dient dat zelf af te wegen. Als de gemeente wenst op te treden omdat zij van mening is dat het verbod van het eerste lid wordt overtreden, zal daarover al snel discussie ontstaan. Dat vraagt inschattingsvermogen, zelfstandigheid en tact van de toezichthoudende ambtenaren. Het is daarom van groot belang dat, wanneer de gemeente zou besluiten om de regeldruk terug te brengen en van een vergunning naar een algemene regel te gaan, de handhavers en toezichthouders daarbij nauw en vanaf een zo vroeg mogelijk stadium worden betrokken, zodat zij weten waar zij aan toe zijn en hoe ze in de nieuwe situatie kunnen handelen. De gemeente zal haar handhavingsbesluit zeer nauwkeurig dienen te motiveren.</w:t>
      </w:r>
    </w:p>
    <w:p w:rsidR="00544810" w:rsidRPr="007D2401" w:rsidRDefault="00544810" w:rsidP="007D2401">
      <w:pPr>
        <w:pStyle w:val="Geenafstand"/>
      </w:pPr>
      <w:r w:rsidRPr="007D2401">
        <w:t>De burgemeester is ten aanzien van terrassen wel het bevoegd bestuursorgaan voor wat betreft het verlenen van ontheffingen (derde lid). Hij kan daarvoor desgewenst beleidsregels vaststellen op grond van artikel 4:81 Awb).</w:t>
      </w:r>
    </w:p>
    <w:p w:rsidR="00544810" w:rsidRPr="007D2401" w:rsidRDefault="00544810" w:rsidP="007D2401">
      <w:pPr>
        <w:pStyle w:val="Geenafstand"/>
      </w:pPr>
      <w:r w:rsidRPr="007D2401">
        <w:t>Handhaven van een vergunningsplicht (uitvoerige versie):</w:t>
      </w:r>
    </w:p>
    <w:p w:rsidR="00544810" w:rsidRPr="007D2401" w:rsidRDefault="00544810" w:rsidP="004F1271">
      <w:pPr>
        <w:pStyle w:val="Kop3"/>
      </w:pPr>
    </w:p>
    <w:p w:rsidR="00544810" w:rsidRPr="001F7CF1" w:rsidRDefault="00544810" w:rsidP="004F1271">
      <w:pPr>
        <w:pStyle w:val="Kop3"/>
      </w:pPr>
      <w:r w:rsidRPr="001F7CF1">
        <w:t>Artikel 2:10a Vergunning voor het plaatsen van voorwerpen op of aan de weg in strijd met de publieke functie van de weg</w:t>
      </w:r>
    </w:p>
    <w:p w:rsidR="00544810" w:rsidRPr="007D2401" w:rsidRDefault="00544810" w:rsidP="007D2401">
      <w:pPr>
        <w:pStyle w:val="Geenafstand"/>
      </w:pPr>
      <w:r w:rsidRPr="007D2401">
        <w:rPr>
          <w:rStyle w:val="ol"/>
        </w:rPr>
        <w:t xml:space="preserve">1. </w:t>
      </w:r>
      <w:r w:rsidRPr="007D2401">
        <w:t>Het is verboden zonder voorafgaande vergunning van het college de weg of een weggedeelte anders te gebruiken dan overeenkomstig de publieke functie daarvan.</w:t>
      </w:r>
    </w:p>
    <w:p w:rsidR="00544810" w:rsidRPr="007D2401" w:rsidRDefault="00544810" w:rsidP="007D2401">
      <w:pPr>
        <w:pStyle w:val="Geenafstand"/>
      </w:pPr>
      <w:r w:rsidRPr="007D2401">
        <w:rPr>
          <w:rStyle w:val="ol"/>
        </w:rPr>
        <w:t xml:space="preserve">2. </w:t>
      </w:r>
      <w:r w:rsidRPr="007D2401">
        <w:t xml:space="preserve">Een vergunning bedoeld in het eerste lid kan worden geweigerd: </w:t>
      </w:r>
    </w:p>
    <w:p w:rsidR="00544810" w:rsidRPr="007D2401" w:rsidRDefault="00544810" w:rsidP="001F7CF1">
      <w:pPr>
        <w:pStyle w:val="Geenafstand"/>
        <w:ind w:left="708"/>
      </w:pPr>
      <w:r w:rsidRPr="007D2401">
        <w:rPr>
          <w:rStyle w:val="ol"/>
        </w:rPr>
        <w:t xml:space="preserve">a. </w:t>
      </w:r>
      <w:r w:rsidRPr="007D2401">
        <w:t>indien het beoogde gebruik schade toebrengt aan de weg, gevaar oplevert voor de bruikbaarheid van de weg of voor het doelmatig en veilig gebruik daarvan, dan wel een belemmering kan vormen voor het doelmatig beheer en onderhoud van de weg;</w:t>
      </w:r>
    </w:p>
    <w:p w:rsidR="00544810" w:rsidRPr="007D2401" w:rsidRDefault="00544810" w:rsidP="001F7CF1">
      <w:pPr>
        <w:pStyle w:val="Geenafstand"/>
        <w:ind w:left="708"/>
      </w:pPr>
      <w:r w:rsidRPr="007D2401">
        <w:rPr>
          <w:rStyle w:val="ol"/>
        </w:rPr>
        <w:t xml:space="preserve">b. </w:t>
      </w:r>
      <w:r w:rsidRPr="007D2401">
        <w:t>indien het beoogde gebruik hetzij op zichzelf, hetzij in verband met de omgeving niet voldoet aan redelijke eisen van welstand;</w:t>
      </w:r>
    </w:p>
    <w:p w:rsidR="00544810" w:rsidRPr="007D2401" w:rsidRDefault="00544810" w:rsidP="001F7CF1">
      <w:pPr>
        <w:pStyle w:val="Geenafstand"/>
        <w:ind w:left="708"/>
      </w:pPr>
      <w:r w:rsidRPr="007D2401">
        <w:rPr>
          <w:rStyle w:val="ol"/>
        </w:rPr>
        <w:t xml:space="preserve">c. </w:t>
      </w:r>
      <w:r w:rsidRPr="007D2401">
        <w:t>in het belang van de voorkoming of beperking van overlast voor gebruikers van de in de nabijheid gelegen onroerende zaak.</w:t>
      </w:r>
    </w:p>
    <w:p w:rsidR="00544810" w:rsidRPr="007D2401" w:rsidRDefault="00544810" w:rsidP="004F1271">
      <w:pPr>
        <w:pStyle w:val="Kop3"/>
      </w:pPr>
    </w:p>
    <w:p w:rsidR="00544810" w:rsidRPr="001F7CF1" w:rsidRDefault="00544810" w:rsidP="004F1271">
      <w:pPr>
        <w:pStyle w:val="Kop3"/>
      </w:pPr>
      <w:r w:rsidRPr="001F7CF1">
        <w:t>Artikel 2:10b Afbakeningsbepalingen en uitzonderingen</w:t>
      </w:r>
    </w:p>
    <w:p w:rsidR="00544810" w:rsidRPr="007D2401" w:rsidRDefault="00544810" w:rsidP="007D2401">
      <w:pPr>
        <w:pStyle w:val="Geenafstand"/>
      </w:pPr>
      <w:r w:rsidRPr="007D2401">
        <w:rPr>
          <w:rStyle w:val="ol"/>
        </w:rPr>
        <w:t xml:space="preserve">1. </w:t>
      </w:r>
      <w:r w:rsidRPr="007D2401">
        <w:t xml:space="preserve">Het verbod in het eerste lid van het vorige artikel is niet van toepassing op: </w:t>
      </w:r>
    </w:p>
    <w:p w:rsidR="00544810" w:rsidRPr="007D2401" w:rsidRDefault="00544810" w:rsidP="001F7CF1">
      <w:pPr>
        <w:pStyle w:val="Geenafstand"/>
        <w:ind w:firstLine="708"/>
      </w:pPr>
      <w:r w:rsidRPr="007D2401">
        <w:rPr>
          <w:rStyle w:val="ol"/>
        </w:rPr>
        <w:t xml:space="preserve">a. </w:t>
      </w:r>
      <w:r w:rsidRPr="007D2401">
        <w:t>evenementen als bedoeld in artikel 2:24;</w:t>
      </w:r>
    </w:p>
    <w:p w:rsidR="00544810" w:rsidRPr="007D2401" w:rsidRDefault="00544810" w:rsidP="001F7CF1">
      <w:pPr>
        <w:pStyle w:val="Geenafstand"/>
        <w:ind w:firstLine="708"/>
      </w:pPr>
      <w:r w:rsidRPr="007D2401">
        <w:rPr>
          <w:rStyle w:val="ol"/>
        </w:rPr>
        <w:t xml:space="preserve">b. </w:t>
      </w:r>
      <w:r w:rsidRPr="007D2401">
        <w:t>terrassen als bedoeld in artikel 2:28, vijfde lid;</w:t>
      </w:r>
    </w:p>
    <w:p w:rsidR="00544810" w:rsidRPr="007D2401" w:rsidRDefault="00544810" w:rsidP="001F7CF1">
      <w:pPr>
        <w:pStyle w:val="Geenafstand"/>
        <w:ind w:firstLine="708"/>
      </w:pPr>
      <w:r w:rsidRPr="007D2401">
        <w:rPr>
          <w:rStyle w:val="ol"/>
        </w:rPr>
        <w:t xml:space="preserve">c. </w:t>
      </w:r>
      <w:r w:rsidRPr="007D2401">
        <w:t>standplaatsen als bedoeld in artikel 5:18.</w:t>
      </w:r>
    </w:p>
    <w:p w:rsidR="00544810" w:rsidRPr="007D2401" w:rsidRDefault="00544810" w:rsidP="007D2401">
      <w:pPr>
        <w:pStyle w:val="Geenafstand"/>
      </w:pPr>
      <w:r w:rsidRPr="007D2401">
        <w:rPr>
          <w:rStyle w:val="ol"/>
        </w:rPr>
        <w:t xml:space="preserve">2. </w:t>
      </w:r>
      <w:r w:rsidRPr="007D2401">
        <w:t>Het verbod in het eerste lid van het vorige artikel is voorts niet van toepassing op voorwerpen of stoffen waarop gedachten of gevoelens worden geopenbaard.</w:t>
      </w:r>
    </w:p>
    <w:p w:rsidR="00544810" w:rsidRPr="007D2401" w:rsidRDefault="00544810" w:rsidP="007D2401">
      <w:pPr>
        <w:pStyle w:val="Geenafstand"/>
      </w:pPr>
      <w:r w:rsidRPr="007D2401">
        <w:rPr>
          <w:rStyle w:val="ol"/>
        </w:rPr>
        <w:t xml:space="preserve">3. </w:t>
      </w:r>
      <w:r w:rsidRPr="007D2401">
        <w:t>Het verbod in het eerste lid van het vorige artikel is niet van toepassing op situaties waarin wordt voorzien door de Wet beheer rijkswaterstaatswerken of het Provinciaal wegenreglement.</w:t>
      </w:r>
    </w:p>
    <w:p w:rsidR="00544810" w:rsidRPr="007D2401" w:rsidRDefault="00544810" w:rsidP="007D2401">
      <w:pPr>
        <w:pStyle w:val="Geenafstand"/>
      </w:pPr>
      <w:r w:rsidRPr="007D2401">
        <w:rPr>
          <w:rStyle w:val="ol"/>
        </w:rPr>
        <w:t xml:space="preserve">4 </w:t>
      </w:r>
      <w:r w:rsidRPr="007D2401">
        <w:t>De weigeringsgrond van het tweede lid, onder a, van het vorige artikel is niet van toepassing indien in het daarin geregelde onderwerp wordt voorzien door artikel 5 van de Wegenverkeerswet.</w:t>
      </w:r>
    </w:p>
    <w:p w:rsidR="00544810" w:rsidRPr="007D2401" w:rsidRDefault="00544810" w:rsidP="007D2401">
      <w:pPr>
        <w:pStyle w:val="Geenafstand"/>
      </w:pPr>
      <w:r w:rsidRPr="007D2401">
        <w:rPr>
          <w:rStyle w:val="ol"/>
        </w:rPr>
        <w:t xml:space="preserve">5. </w:t>
      </w:r>
      <w:r w:rsidRPr="007D2401">
        <w:t>De weigeringsgrond van het tweede lid, onder b, van het vorige artikel is niet van toepassing op bouwwerken;</w:t>
      </w:r>
    </w:p>
    <w:p w:rsidR="00544810" w:rsidRPr="007D2401" w:rsidRDefault="00544810" w:rsidP="007D2401">
      <w:pPr>
        <w:pStyle w:val="Geenafstand"/>
      </w:pPr>
      <w:r w:rsidRPr="007D2401">
        <w:rPr>
          <w:rStyle w:val="ol"/>
        </w:rPr>
        <w:t xml:space="preserve">6. </w:t>
      </w:r>
      <w:r w:rsidRPr="007D2401">
        <w:t>De weigeringsgrond van het tweede lid, onder c, van het vorige artikel is niet van toepassing indien in het geregelde onderwerp wordt voorzien door de Wet milieubeheer.</w:t>
      </w:r>
    </w:p>
    <w:p w:rsidR="00544810" w:rsidRPr="007D2401" w:rsidRDefault="00544810" w:rsidP="004F1271">
      <w:pPr>
        <w:pStyle w:val="Kop3"/>
      </w:pPr>
    </w:p>
    <w:p w:rsidR="00544810" w:rsidRPr="001F7CF1" w:rsidRDefault="00544810" w:rsidP="004F1271">
      <w:pPr>
        <w:pStyle w:val="Kop3"/>
      </w:pPr>
      <w:r w:rsidRPr="001F7CF1">
        <w:t>Artikel 2:10c Vrij te stellen categorieën</w:t>
      </w:r>
    </w:p>
    <w:p w:rsidR="00544810" w:rsidRPr="007D2401" w:rsidRDefault="00544810" w:rsidP="007D2401">
      <w:pPr>
        <w:pStyle w:val="Geenafstand"/>
      </w:pPr>
      <w:r w:rsidRPr="007D2401">
        <w:t>Het college kan categorieën van voorwerpen aanwijzen waarvoor het verbod in het eerste lid van artikel A niet geldt.</w:t>
      </w:r>
    </w:p>
    <w:p w:rsidR="00544810" w:rsidRPr="007D2401" w:rsidRDefault="00544810" w:rsidP="007D2401">
      <w:pPr>
        <w:pStyle w:val="Geenafstand"/>
      </w:pPr>
    </w:p>
    <w:p w:rsidR="00544810" w:rsidRPr="007D2401" w:rsidRDefault="00544810" w:rsidP="007D2401">
      <w:pPr>
        <w:pStyle w:val="Geenafstand"/>
        <w:rPr>
          <w:i/>
        </w:rPr>
      </w:pPr>
      <w:r w:rsidRPr="007D2401">
        <w:rPr>
          <w:i/>
        </w:rPr>
        <w:t>Toelichting bij de alternatieven</w:t>
      </w:r>
    </w:p>
    <w:p w:rsidR="00544810" w:rsidRPr="007D2401" w:rsidRDefault="00544810" w:rsidP="007D2401">
      <w:pPr>
        <w:pStyle w:val="Geenafstand"/>
      </w:pPr>
      <w:r w:rsidRPr="007D2401">
        <w:t>Net als een gedetailleerde regel kan een vergunning met de daarbij gestelde voorschriften voor duidelijkheid zorgen: de houder van de vergunning weet waar hij aan toe is, net als de gemeentelijke toezichthouder.</w:t>
      </w:r>
    </w:p>
    <w:p w:rsidR="00544810" w:rsidRPr="007D2401" w:rsidRDefault="00544810" w:rsidP="007D2401">
      <w:pPr>
        <w:pStyle w:val="Geenafstand"/>
      </w:pPr>
      <w:r w:rsidRPr="007D2401">
        <w:t>Ook voor deze vergunning geldt dat ze in beginsel voor een onbeperkte periode wordt verstrekt. Uiteraard kan er wel een termijn worden gesteld voor zaken die per definitie tijdelijk worden geplaatst maar waarvan wenselijk is dat ze niet onnodig lang het straatbeeld ontsieren, zoals steigers en stortcontainers.</w:t>
      </w:r>
    </w:p>
    <w:p w:rsidR="00544810" w:rsidRPr="007D2401" w:rsidRDefault="00544810" w:rsidP="007D2401">
      <w:pPr>
        <w:pStyle w:val="Geenafstand"/>
      </w:pPr>
      <w:r w:rsidRPr="007D2401">
        <w:t>Tenslotte kan de gemeente een aanzienlijke verlaging van de administratieve lasten bereiken door ruim invulling te geven aan de vrijstellingsbepaling van artikel 2:10 C. Eén van de belangrijkste ergernissen die de toepassing van dit artikel oproept, is dat gemeenten soms een vergunning eisen terwijl van reële hinder of overlast geen sprake is. Er kan worden gedacht aan bloembakken, uitstallingen (eventueel alleen in het winkelgebied) en kleine reclameborden.</w:t>
      </w:r>
    </w:p>
    <w:p w:rsidR="00544810" w:rsidRPr="007D2401" w:rsidRDefault="00544810" w:rsidP="007D2401">
      <w:pPr>
        <w:pStyle w:val="Geenafstand"/>
      </w:pPr>
    </w:p>
    <w:p w:rsidR="00544810" w:rsidRPr="007D2401" w:rsidRDefault="00544810" w:rsidP="007D2401">
      <w:pPr>
        <w:pStyle w:val="Geenafstand"/>
        <w:rPr>
          <w:i/>
        </w:rPr>
      </w:pPr>
      <w:r w:rsidRPr="007D2401">
        <w:rPr>
          <w:i/>
        </w:rPr>
        <w:t>Artikelsgewijze toelichting bij het alternatieve artikel</w:t>
      </w:r>
    </w:p>
    <w:p w:rsidR="004F1271" w:rsidRDefault="004F1271" w:rsidP="004F1271">
      <w:pPr>
        <w:pStyle w:val="Kop3"/>
      </w:pPr>
    </w:p>
    <w:p w:rsidR="00544810" w:rsidRPr="009A0041" w:rsidRDefault="00544810" w:rsidP="004F1271">
      <w:pPr>
        <w:pStyle w:val="Kop3"/>
      </w:pPr>
      <w:r w:rsidRPr="009A0041">
        <w:t>Artikel 2:10a Vergunning voor het plaatsen van voorwerpen op of aan de weg in strijd met de publieke functie van de weg</w:t>
      </w:r>
    </w:p>
    <w:p w:rsidR="00544810" w:rsidRPr="007D2401" w:rsidRDefault="00544810" w:rsidP="007D2401">
      <w:pPr>
        <w:pStyle w:val="Geenafstand"/>
      </w:pPr>
      <w:r w:rsidRPr="007D2401">
        <w:rPr>
          <w:i/>
        </w:rPr>
        <w:t>Eerste lid</w:t>
      </w:r>
    </w:p>
    <w:p w:rsidR="00544810" w:rsidRPr="007D2401" w:rsidRDefault="00544810" w:rsidP="007D2401">
      <w:pPr>
        <w:pStyle w:val="Geenafstand"/>
      </w:pPr>
      <w:r w:rsidRPr="007D2401">
        <w:t>De vergunningsplicht. Hier zijn geen wijzigingen.</w:t>
      </w:r>
    </w:p>
    <w:p w:rsidR="00544810" w:rsidRPr="007D2401" w:rsidRDefault="00544810" w:rsidP="007D2401">
      <w:pPr>
        <w:pStyle w:val="Geenafstand"/>
        <w:rPr>
          <w:i/>
        </w:rPr>
      </w:pPr>
    </w:p>
    <w:p w:rsidR="00544810" w:rsidRPr="007D2401" w:rsidRDefault="00544810" w:rsidP="007D2401">
      <w:pPr>
        <w:pStyle w:val="Geenafstand"/>
      </w:pPr>
      <w:r w:rsidRPr="007D2401">
        <w:rPr>
          <w:i/>
        </w:rPr>
        <w:t>Tweede lid</w:t>
      </w:r>
    </w:p>
    <w:p w:rsidR="00544810" w:rsidRPr="007D2401" w:rsidRDefault="00544810" w:rsidP="007D2401">
      <w:pPr>
        <w:pStyle w:val="Geenafstand"/>
      </w:pPr>
      <w:r w:rsidRPr="007D2401">
        <w:t>Hier is naast de genoemde algemeen geldende weigeringsgronden een verbijzondering opgenomen: de vergunning kan worden geweigerd als het gevraagde problemen, hinder of schade zou opleveren voor de weg of het gebruik ervan.</w:t>
      </w:r>
    </w:p>
    <w:p w:rsidR="00544810" w:rsidRPr="007D2401" w:rsidRDefault="00544810" w:rsidP="004F1271">
      <w:pPr>
        <w:pStyle w:val="Kop3"/>
      </w:pPr>
    </w:p>
    <w:p w:rsidR="00544810" w:rsidRPr="009A0041" w:rsidRDefault="00544810" w:rsidP="004F1271">
      <w:pPr>
        <w:pStyle w:val="Kop3"/>
      </w:pPr>
      <w:r w:rsidRPr="009A0041">
        <w:t>Artikel 2:10b Afbakeningsbepalingen en uitzonderingen</w:t>
      </w:r>
    </w:p>
    <w:p w:rsidR="00544810" w:rsidRPr="007D2401" w:rsidRDefault="00544810" w:rsidP="007D2401">
      <w:pPr>
        <w:pStyle w:val="Geenafstand"/>
      </w:pPr>
      <w:r w:rsidRPr="007D2401">
        <w:rPr>
          <w:i/>
        </w:rPr>
        <w:t>Eerste lid, onder a: evenementen</w:t>
      </w:r>
    </w:p>
    <w:p w:rsidR="00544810" w:rsidRPr="007D2401" w:rsidRDefault="00544810" w:rsidP="007D2401">
      <w:pPr>
        <w:pStyle w:val="Geenafstand"/>
      </w:pPr>
      <w:r w:rsidRPr="007D2401">
        <w:t>Indien een evenement wordt gehouden, waartoe vergunning is verleend op basis van artikel 2:25, dan hoeft geen vergunning te worden verleend op basis van artikel 2:10.A. Deze bepaling voorkomt een samenloop van beide vergunningen. In de voorschriften bij een vergunning voor een evenement kan immers ook de verkeersveiligheid worden gewaarborgd.</w:t>
      </w:r>
    </w:p>
    <w:p w:rsidR="00544810" w:rsidRPr="007D2401" w:rsidRDefault="00544810" w:rsidP="007D2401">
      <w:pPr>
        <w:pStyle w:val="Geenafstand"/>
        <w:rPr>
          <w:i/>
        </w:rPr>
      </w:pPr>
    </w:p>
    <w:p w:rsidR="00544810" w:rsidRPr="007D2401" w:rsidRDefault="00544810" w:rsidP="007D2401">
      <w:pPr>
        <w:pStyle w:val="Geenafstand"/>
      </w:pPr>
      <w:r w:rsidRPr="007D2401">
        <w:rPr>
          <w:i/>
        </w:rPr>
        <w:t>Eerste lid, onder b: terrassen horecabedrijf</w:t>
      </w:r>
    </w:p>
    <w:p w:rsidR="00544810" w:rsidRPr="007D2401" w:rsidRDefault="00544810" w:rsidP="007D2401">
      <w:pPr>
        <w:pStyle w:val="Geenafstand"/>
      </w:pPr>
      <w:r w:rsidRPr="007D2401">
        <w:t>Het in artikel 2:10 A bedoelde verbod gebruik van de weg geldt niet voor terrassen behorend bij een horecabedrijf, waarvoor door de burgemeester vergunning is verleend op grond van artikel 2:28</w:t>
      </w:r>
      <w:r w:rsidR="00996772">
        <w:t>.</w:t>
      </w:r>
      <w:r w:rsidRPr="007D2401">
        <w:t xml:space="preserve"> Zo’n terras maakt blijkens de definitie in artikel 2:27 deel uit van dat bedrijf. Daarom is hier een afbakeningsbepaling opgenomen.</w:t>
      </w:r>
    </w:p>
    <w:p w:rsidR="00544810" w:rsidRPr="007D2401" w:rsidRDefault="00544810" w:rsidP="007D2401">
      <w:pPr>
        <w:pStyle w:val="Geenafstand"/>
      </w:pPr>
      <w:r w:rsidRPr="007D2401">
        <w:t>Als de gemeente geen exploitatievergunningenstelsel in zijn APV heeft geregeld, zal de toetsing van een vergunningsaanvraag voor een terras bij een voor het publiek openstaand gebouw rechtstreeks gebaseerd moeten zijn op art. 174 Gemeentewet. De gemeente die in dat geval toch een vergunning wil geven op grond van art. 2:10 moet attent zijn op het feit dat het in dit artikel niet gaat om de openbare orde, maar om hinder, gevaar of ontsiering door voorwerpen of stoffen op, aan of boven de weg of een weggedeelte. Dit houdt in dat op grond van deze bepaling geen voorwaarden kunnen worden gesteld i.v.m. de openbare orde. Dit zal dan moeten gebeuren op grond van artikel 174 Gemeentewet. Op grond van artikel 174 Gemeentewet blijft de burgemeester – ook bij toepassing van artikel 2:10 – op grond van jurisprudentie het bevoegd gezag. Voor de duidelijkheid: het gaat hier om een terras dat behoort bij een voor het publiek openstaand gebouw.</w:t>
      </w:r>
    </w:p>
    <w:p w:rsidR="00544810" w:rsidRPr="007D2401" w:rsidRDefault="00544810" w:rsidP="007D2401">
      <w:pPr>
        <w:pStyle w:val="Geenafstand"/>
      </w:pPr>
      <w:r w:rsidRPr="007D2401">
        <w:t>In het geval een terras niet behoort bij een voor het publiek openstaand gebouw of een in artikel 2:28 bedoeld horecabedrijf en het terras is gelegen op de weg of een weggedeelte kunnen alleen de in artikel 2:10 bedoelde eisen worden gesteld en is het college het bevoegd gezag.</w:t>
      </w:r>
    </w:p>
    <w:p w:rsidR="00544810" w:rsidRPr="007D2401" w:rsidRDefault="00544810" w:rsidP="007D2401">
      <w:pPr>
        <w:pStyle w:val="Geenafstand"/>
        <w:rPr>
          <w:i/>
        </w:rPr>
      </w:pPr>
    </w:p>
    <w:p w:rsidR="00544810" w:rsidRPr="007D2401" w:rsidRDefault="00544810" w:rsidP="007D2401">
      <w:pPr>
        <w:pStyle w:val="Geenafstand"/>
      </w:pPr>
      <w:r w:rsidRPr="007D2401">
        <w:rPr>
          <w:i/>
        </w:rPr>
        <w:t>Eerste lid, onder c: standplaatsen</w:t>
      </w:r>
    </w:p>
    <w:p w:rsidR="00544810" w:rsidRPr="007D2401" w:rsidRDefault="00544810" w:rsidP="007D2401">
      <w:pPr>
        <w:pStyle w:val="Geenafstand"/>
      </w:pPr>
      <w:r w:rsidRPr="007D2401">
        <w:t>Hier wordt een uitzondering gemaakt voor standplaatsen waarop artikel 5:17 van toepassing is.</w:t>
      </w:r>
    </w:p>
    <w:p w:rsidR="00544810" w:rsidRPr="007D2401" w:rsidRDefault="00544810" w:rsidP="007D2401">
      <w:pPr>
        <w:pStyle w:val="Geenafstand"/>
        <w:rPr>
          <w:i/>
        </w:rPr>
      </w:pPr>
    </w:p>
    <w:p w:rsidR="00544810" w:rsidRPr="007D2401" w:rsidRDefault="00544810" w:rsidP="007D2401">
      <w:pPr>
        <w:pStyle w:val="Geenafstand"/>
      </w:pPr>
      <w:r w:rsidRPr="007D2401">
        <w:rPr>
          <w:i/>
        </w:rPr>
        <w:t>Tweede lid</w:t>
      </w:r>
    </w:p>
    <w:p w:rsidR="00544810" w:rsidRPr="007D2401" w:rsidRDefault="00544810" w:rsidP="007D2401">
      <w:pPr>
        <w:pStyle w:val="Geenafstand"/>
      </w:pPr>
      <w:r w:rsidRPr="007D2401">
        <w:t>Het verbod van artikel 2:10. A is niet van toepassing op voorwerpen waarop gedachten of gevoelens worden geopenbaard. Een vergunningsstelsel voor zulke uitingen zou in strijd zijn met artikel 7 van de Grondwet (vrijheid van meningsuiting). Het is op grond van artikel 2:1. wel verboden om uitingen te doen als daardoor het verkeer wordt gehinderd of in gevaar gebracht.</w:t>
      </w:r>
    </w:p>
    <w:p w:rsidR="00544810" w:rsidRPr="007D2401" w:rsidRDefault="00544810" w:rsidP="007D2401">
      <w:pPr>
        <w:pStyle w:val="Geenafstand"/>
        <w:rPr>
          <w:i/>
        </w:rPr>
      </w:pPr>
    </w:p>
    <w:p w:rsidR="00544810" w:rsidRPr="007D2401" w:rsidRDefault="00544810" w:rsidP="007D2401">
      <w:pPr>
        <w:pStyle w:val="Geenafstand"/>
      </w:pPr>
      <w:r w:rsidRPr="007D2401">
        <w:rPr>
          <w:i/>
        </w:rPr>
        <w:t>Derde lid</w:t>
      </w:r>
    </w:p>
    <w:p w:rsidR="00544810" w:rsidRPr="007D2401" w:rsidRDefault="00544810" w:rsidP="007D2401">
      <w:pPr>
        <w:pStyle w:val="Geenafstand"/>
      </w:pPr>
      <w:r w:rsidRPr="007D2401">
        <w:t>Regelt de afbakening met landelijke verkeerswetgeving.</w:t>
      </w:r>
    </w:p>
    <w:p w:rsidR="00544810" w:rsidRPr="007D2401" w:rsidRDefault="00544810" w:rsidP="004F1271">
      <w:pPr>
        <w:pStyle w:val="Kop3"/>
      </w:pPr>
    </w:p>
    <w:p w:rsidR="00544810" w:rsidRPr="009A0041" w:rsidRDefault="00544810" w:rsidP="004F1271">
      <w:pPr>
        <w:pStyle w:val="Kop3"/>
      </w:pPr>
      <w:r w:rsidRPr="009A0041">
        <w:t>Artikel 2:10c Vrijstellingen</w:t>
      </w:r>
    </w:p>
    <w:p w:rsidR="00544810" w:rsidRPr="007D2401" w:rsidRDefault="00544810" w:rsidP="007D2401">
      <w:pPr>
        <w:pStyle w:val="Geenafstand"/>
      </w:pPr>
      <w:r w:rsidRPr="007D2401">
        <w:t>Bij vrijstellingen kan worden gedacht aan:</w:t>
      </w:r>
    </w:p>
    <w:p w:rsidR="00544810" w:rsidRPr="007D2401" w:rsidRDefault="00544810" w:rsidP="007D2401">
      <w:pPr>
        <w:pStyle w:val="Geenafstand"/>
      </w:pPr>
      <w:r w:rsidRPr="007D2401">
        <w:t>- Bloembakken en plantenbakken binnen een meter van de gevel van woningen (eventueel met een maatvoering)</w:t>
      </w:r>
    </w:p>
    <w:p w:rsidR="00544810" w:rsidRPr="007D2401" w:rsidRDefault="00544810" w:rsidP="007D2401">
      <w:pPr>
        <w:pStyle w:val="Geenafstand"/>
      </w:pPr>
      <w:r w:rsidRPr="007D2401">
        <w:t>- Reclameborden (eventueel met een maatvoering)</w:t>
      </w:r>
    </w:p>
    <w:p w:rsidR="00544810" w:rsidRPr="007D2401" w:rsidRDefault="00544810" w:rsidP="007D2401">
      <w:pPr>
        <w:pStyle w:val="Geenafstand"/>
      </w:pPr>
      <w:r w:rsidRPr="007D2401">
        <w:t>- Uitstallingen bij winkels (eventueel met een maatvoering; eventueel beperkt tot winkelgebieden)</w:t>
      </w:r>
    </w:p>
    <w:p w:rsidR="00544810" w:rsidRPr="007D2401" w:rsidRDefault="00544810" w:rsidP="007D2401">
      <w:pPr>
        <w:pStyle w:val="Geenafstand"/>
      </w:pPr>
      <w:r w:rsidRPr="007D2401">
        <w:t>- Stortbakken en steigers nodig voor een verbouwing. Er zijn situaties denkbaar dat een vergunning voor dit soort voorwerpen volstrekt redelijk is. Anderzijds komt het ook voor dat vergunningen worden afgegeven voor het plaatsen van een aantal steigers in de loop van een jaar, waarbij naar de locatie dus niet word gekeken. Als service aan de burgers zou het college in het vrijstellingsbesluit de verplichting kunnen stellen dat er met een bord wordt aangegeven hoe lang dat gaat duren. Dat is in een aantal Europese landen gebruikelijk.</w:t>
      </w:r>
    </w:p>
    <w:p w:rsidR="00544810" w:rsidRPr="007D2401" w:rsidRDefault="00544810" w:rsidP="007D2401">
      <w:pPr>
        <w:pStyle w:val="Geenafstand"/>
        <w:rPr>
          <w:rStyle w:val="Nadruk"/>
          <w:rFonts w:eastAsiaTheme="majorEastAsia"/>
        </w:rPr>
      </w:pPr>
    </w:p>
    <w:p w:rsidR="00544810" w:rsidRPr="007D2401" w:rsidRDefault="00544810" w:rsidP="007D2401">
      <w:pPr>
        <w:pStyle w:val="Geenafstand"/>
      </w:pPr>
      <w:r w:rsidRPr="007D2401">
        <w:rPr>
          <w:rStyle w:val="Nadruk"/>
          <w:rFonts w:eastAsiaTheme="majorEastAsia"/>
        </w:rPr>
        <w:t>Alternatief artikel (beknopt, het “Roosendaals model”)</w:t>
      </w:r>
    </w:p>
    <w:p w:rsidR="00544810" w:rsidRPr="007D2401" w:rsidRDefault="00544810" w:rsidP="007D2401">
      <w:pPr>
        <w:pStyle w:val="Geenafstand"/>
      </w:pPr>
      <w:r w:rsidRPr="007D2401">
        <w:t>Op verzoek van een aantal gemeenten hebben wij hier een alternatieve bepaling opgenomen, waarbij de vergunningplicht is gehandhaafd, maar in een veel beknoptere vorm dan bij het eerste alternatief.</w:t>
      </w:r>
    </w:p>
    <w:p w:rsidR="00544810" w:rsidRPr="007D2401" w:rsidRDefault="00544810" w:rsidP="007D2401">
      <w:pPr>
        <w:pStyle w:val="Geenafstand"/>
      </w:pPr>
      <w:r w:rsidRPr="007D2401">
        <w:t>In het hier gegeven alternatieve artikel is gekozen voor een lex silencio positivo (positieve fictieve beschikking bij niet tijdig beslissen). Het gaat hier om een vergunning voor alle voorwerpen die niet onder één van de genoemde uitzonderingen vallen. Er is geen sprake van een op voorhand onwenselijke activiteit die bij uitzondering wordt toegestaan, zoals bij de ontheffing in het model-artikel 2:10, maar van een ‘gewone’ vergunning. In dat geval ligt het meer voor de hand dat het bestuur op tijd dient te beschikken, en dat de aanvrager verder kan met zijn activiteit als dat niet gebeurt. Uiteraard is de gemeenteraad geheel vrij om in haar APV een andere keus te maken.</w:t>
      </w:r>
    </w:p>
    <w:p w:rsidR="00544810" w:rsidRPr="007D2401" w:rsidRDefault="00544810" w:rsidP="004F1271">
      <w:pPr>
        <w:pStyle w:val="Kop3"/>
      </w:pPr>
    </w:p>
    <w:p w:rsidR="00544810" w:rsidRPr="009A0041" w:rsidRDefault="00544810" w:rsidP="004F1271">
      <w:pPr>
        <w:pStyle w:val="Kop3"/>
      </w:pPr>
      <w:r w:rsidRPr="009A0041">
        <w:t>Artikel 2:10 Het plaatsen van voorwerpen op een openbare plaats in strijd met de publieke functie ervan</w:t>
      </w:r>
    </w:p>
    <w:p w:rsidR="00544810" w:rsidRPr="007D2401" w:rsidRDefault="00544810" w:rsidP="007D2401">
      <w:pPr>
        <w:pStyle w:val="Geenafstand"/>
      </w:pPr>
      <w:r w:rsidRPr="007D2401">
        <w:t>1. Het is verboden zonder voorafgaande vergunning (objectvergunning) van het bevoegde bestuursorgaan een openbare plaats anders te gebruiken dan overeenkomstig de publieke functie daarvan.</w:t>
      </w:r>
    </w:p>
    <w:p w:rsidR="00544810" w:rsidRPr="007D2401" w:rsidRDefault="00544810" w:rsidP="007D2401">
      <w:pPr>
        <w:pStyle w:val="Geenafstand"/>
      </w:pPr>
      <w:r w:rsidRPr="007D2401">
        <w:t>2. Het verbod in het eerste lid geldt niet voor:</w:t>
      </w:r>
    </w:p>
    <w:p w:rsidR="00544810" w:rsidRPr="007D2401" w:rsidRDefault="00544810" w:rsidP="009A0041">
      <w:pPr>
        <w:pStyle w:val="Geenafstand"/>
        <w:ind w:firstLine="708"/>
      </w:pPr>
      <w:r w:rsidRPr="007D2401">
        <w:t>a. evenementen als bedoeld in artikel 2:24;</w:t>
      </w:r>
    </w:p>
    <w:p w:rsidR="00544810" w:rsidRPr="007D2401" w:rsidRDefault="00544810" w:rsidP="009A0041">
      <w:pPr>
        <w:pStyle w:val="Geenafstand"/>
        <w:ind w:firstLine="708"/>
      </w:pPr>
      <w:r w:rsidRPr="007D2401">
        <w:t>b. standplaatsen als bedoeld in artikel 5:17;</w:t>
      </w:r>
    </w:p>
    <w:p w:rsidR="00544810" w:rsidRPr="007D2401" w:rsidRDefault="00544810" w:rsidP="009A0041">
      <w:pPr>
        <w:pStyle w:val="Geenafstand"/>
        <w:ind w:firstLine="708"/>
      </w:pPr>
      <w:r w:rsidRPr="007D2401">
        <w:t>c. voorwerpen of stoffen waarop gedachten of gevoelens worden geopenbaard.</w:t>
      </w:r>
    </w:p>
    <w:p w:rsidR="00544810" w:rsidRPr="007D2401" w:rsidRDefault="00544810" w:rsidP="007D2401">
      <w:pPr>
        <w:pStyle w:val="Geenafstand"/>
      </w:pPr>
      <w:r w:rsidRPr="007D2401">
        <w:t xml:space="preserve">3. Het verbod in het eerste lid geldt tevens niet voor de volgende voorwerpen mits wordt voldaan aan het bepaalde in het vierde en aan de nadere regels uit hoofde van het vijfde lid: </w:t>
      </w:r>
    </w:p>
    <w:p w:rsidR="00544810" w:rsidRPr="007D2401" w:rsidRDefault="00544810" w:rsidP="009A0041">
      <w:pPr>
        <w:pStyle w:val="Geenafstand"/>
        <w:ind w:left="708"/>
      </w:pPr>
      <w:r w:rsidRPr="007D2401">
        <w:t xml:space="preserve">a. terrassen als bedoeld in artikel 2:27 sub c tenzij het een locatie of </w:t>
      </w:r>
      <w:r w:rsidRPr="007D2401">
        <w:tab/>
        <w:t xml:space="preserve">horecabedrijf betreft die is aangegeven op de nader door het college vast te </w:t>
      </w:r>
      <w:r w:rsidRPr="007D2401">
        <w:tab/>
        <w:t>stellen kaart;</w:t>
      </w:r>
    </w:p>
    <w:p w:rsidR="00544810" w:rsidRPr="007D2401" w:rsidRDefault="00544810" w:rsidP="009A0041">
      <w:pPr>
        <w:pStyle w:val="Geenafstand"/>
        <w:ind w:firstLine="708"/>
      </w:pPr>
      <w:r w:rsidRPr="007D2401">
        <w:t>b. uitstallingen;</w:t>
      </w:r>
    </w:p>
    <w:p w:rsidR="00544810" w:rsidRPr="007D2401" w:rsidRDefault="00544810" w:rsidP="009A0041">
      <w:pPr>
        <w:pStyle w:val="Geenafstand"/>
        <w:ind w:firstLine="708"/>
      </w:pPr>
      <w:r w:rsidRPr="007D2401">
        <w:t>c. bouwobjecten;</w:t>
      </w:r>
    </w:p>
    <w:p w:rsidR="00544810" w:rsidRPr="007D2401" w:rsidRDefault="00544810" w:rsidP="009A0041">
      <w:pPr>
        <w:pStyle w:val="Geenafstand"/>
        <w:ind w:firstLine="708"/>
      </w:pPr>
      <w:r w:rsidRPr="007D2401">
        <w:t>d. reclameborden;</w:t>
      </w:r>
    </w:p>
    <w:p w:rsidR="00544810" w:rsidRPr="007D2401" w:rsidRDefault="00544810" w:rsidP="009A0041">
      <w:pPr>
        <w:pStyle w:val="Geenafstand"/>
        <w:ind w:firstLine="708"/>
      </w:pPr>
      <w:r w:rsidRPr="007D2401">
        <w:t>e. plantenbakken en banken;</w:t>
      </w:r>
    </w:p>
    <w:p w:rsidR="00544810" w:rsidRPr="007D2401" w:rsidRDefault="00544810" w:rsidP="009A0041">
      <w:pPr>
        <w:pStyle w:val="Geenafstand"/>
        <w:ind w:firstLine="708"/>
      </w:pPr>
      <w:r w:rsidRPr="007D2401">
        <w:t xml:space="preserve">f. nader door het college aan te wijzen categorieën van voorwerpen. </w:t>
      </w:r>
    </w:p>
    <w:p w:rsidR="00544810" w:rsidRPr="007D2401" w:rsidRDefault="00544810" w:rsidP="007D2401">
      <w:pPr>
        <w:pStyle w:val="Geenafstand"/>
      </w:pPr>
      <w:r w:rsidRPr="007D2401">
        <w:t xml:space="preserve">4. Degene die voornemens is bouwobjecten te plaatsen, doet daarvan uiterlijk 5 werkdagen tevoren een melding aan het college. </w:t>
      </w:r>
    </w:p>
    <w:p w:rsidR="00544810" w:rsidRPr="007D2401" w:rsidRDefault="00544810" w:rsidP="007D2401">
      <w:pPr>
        <w:pStyle w:val="Geenafstand"/>
      </w:pPr>
      <w:r w:rsidRPr="007D2401">
        <w:t>5. Het bevoegde bestuursorgaan stelt nadere regels voor de categorieën genoemd in lid 3.</w:t>
      </w:r>
    </w:p>
    <w:p w:rsidR="00544810" w:rsidRPr="007D2401" w:rsidRDefault="00544810" w:rsidP="007D2401">
      <w:pPr>
        <w:pStyle w:val="Geenafstand"/>
      </w:pPr>
      <w:r w:rsidRPr="007D2401">
        <w:t>6. Het verbod in het eerste lid geldt niet voor zover in het daarin geregelde onderwerp wordt voorzien door de Wet beheer rijkswaterstaatswerken of het Provinciaal wegenreglement ….</w:t>
      </w:r>
    </w:p>
    <w:p w:rsidR="00544810" w:rsidRPr="007D2401" w:rsidRDefault="00544810" w:rsidP="007D2401">
      <w:pPr>
        <w:pStyle w:val="Geenafstand"/>
      </w:pPr>
      <w:r w:rsidRPr="007D2401">
        <w:t>7. In dit artikel wordt verstaan onder bevoegde bestuursorgaan: het college of, voor zover het betreft voor het publiek openstaande gebouwen en daarbij behorende erven als bedoeld in artikel 174 van de Gemeentewet, de burgemeester.</w:t>
      </w:r>
    </w:p>
    <w:p w:rsidR="00544810" w:rsidRPr="007D2401" w:rsidRDefault="00544810" w:rsidP="007D2401">
      <w:pPr>
        <w:pStyle w:val="Geenafstand"/>
      </w:pPr>
      <w:r w:rsidRPr="007D2401">
        <w:t>8. Op de vergunning is paragraaf 4.1.3..3 van de Algemene wet bestuursrecht (positieve fictieve beschikking bij niet tijdig beslissen) van toepassing.</w:t>
      </w:r>
    </w:p>
    <w:p w:rsidR="00544810" w:rsidRPr="007D2401" w:rsidRDefault="00544810" w:rsidP="007D2401">
      <w:pPr>
        <w:pStyle w:val="Geenafstand"/>
        <w:rPr>
          <w:rStyle w:val="Nadruk"/>
          <w:rFonts w:eastAsiaTheme="majorEastAsia"/>
        </w:rPr>
      </w:pPr>
    </w:p>
    <w:p w:rsidR="00544810" w:rsidRPr="007D2401" w:rsidRDefault="00544810" w:rsidP="007D2401">
      <w:pPr>
        <w:pStyle w:val="Geenafstand"/>
      </w:pPr>
      <w:r w:rsidRPr="007D2401">
        <w:rPr>
          <w:rStyle w:val="Nadruk"/>
          <w:rFonts w:eastAsiaTheme="majorEastAsia"/>
        </w:rPr>
        <w:t>Inboedels</w:t>
      </w:r>
    </w:p>
    <w:p w:rsidR="00544810" w:rsidRPr="007D2401" w:rsidRDefault="00544810" w:rsidP="007D2401">
      <w:pPr>
        <w:pStyle w:val="Geenafstand"/>
      </w:pPr>
      <w:r w:rsidRPr="007D2401">
        <w:t>Het plaatsen van inboedels op de weg gebeurt dikwijls in het kader van de ontruiming van woningen. Het is echter in strijd met artikel 2:10. In de VNG ledenbrief, kenmerk 97/39, wordt ingegaan op het toepassen van bestuursdwang ten aanzien van op de weg geplaatste zaken. Ook het preventief optreden tegen dergelijke overtredingen wordt in deze ledenbrief behandeld. Bij Nieuwsbrief 1360 van 12 november 2001 concludeerde de VNG naar aanleiding van de hoger beroepuitspraak van de Afdeling bestuursrechtspraak van 7 november 2001 (zie ook onder jurisprudentie), dat met deze uitspraak het advies van de ledenbrief van 20 maart 1997 wordt gehandhaafd om met preventieve bestuursdwang op te treden tegen de in strijd met artikel 2.1.5.1. (oud) van de model-APV op de weg geplaatste zaken. De verhuurder kan daartoe worden aangeschreven en op hem kunnen de kosten van de toepassing van bestuursdwang worden verhaald.</w:t>
      </w:r>
    </w:p>
    <w:p w:rsidR="00544810" w:rsidRPr="007D2401" w:rsidRDefault="00544810" w:rsidP="007D2401">
      <w:pPr>
        <w:pStyle w:val="Geenafstand"/>
        <w:rPr>
          <w:rStyle w:val="Nadruk"/>
          <w:rFonts w:eastAsiaTheme="majorEastAsia"/>
        </w:rPr>
      </w:pPr>
    </w:p>
    <w:p w:rsidR="00544810" w:rsidRPr="007D2401" w:rsidRDefault="00544810" w:rsidP="007D2401">
      <w:pPr>
        <w:pStyle w:val="Geenafstand"/>
      </w:pPr>
      <w:r w:rsidRPr="007D2401">
        <w:rPr>
          <w:rStyle w:val="Nadruk"/>
          <w:rFonts w:eastAsiaTheme="majorEastAsia"/>
        </w:rPr>
        <w:t>Containers</w:t>
      </w:r>
    </w:p>
    <w:p w:rsidR="00544810" w:rsidRPr="007D2401" w:rsidRDefault="00544810" w:rsidP="007D2401">
      <w:pPr>
        <w:pStyle w:val="Geenafstand"/>
      </w:pPr>
      <w:r w:rsidRPr="007D2401">
        <w:t>Over het plaatsen van containers kan nog opgemerkt worden dat het Centrum voor Regelgeving en Onderzoek in de Grond , Water en Wegenbouw en de Verkeerstechniek (CROW) in 1998 richtlijnen heeft uitgebracht, getiteld Markering onverlichte obstakels. Deze richtlijnen gaan in op het uniform plaatsen en markeren van verplaatsbare onverlichte obstakels (waaronder vuil en opslagcontainers), inclusief mogelijke regelgeving met bijbehorende handhavings- en controlemogelijkheden.</w:t>
      </w:r>
    </w:p>
    <w:p w:rsidR="00544810" w:rsidRPr="007D2401" w:rsidRDefault="00544810" w:rsidP="007D2401">
      <w:pPr>
        <w:pStyle w:val="Geenafstand"/>
        <w:rPr>
          <w:rStyle w:val="Nadruk"/>
          <w:rFonts w:eastAsiaTheme="majorEastAsia"/>
        </w:rPr>
      </w:pPr>
    </w:p>
    <w:p w:rsidR="00544810" w:rsidRPr="007D2401" w:rsidRDefault="00544810" w:rsidP="007D2401">
      <w:pPr>
        <w:pStyle w:val="Geenafstand"/>
      </w:pPr>
      <w:r w:rsidRPr="007D2401">
        <w:rPr>
          <w:rStyle w:val="Nadruk"/>
          <w:rFonts w:eastAsiaTheme="majorEastAsia"/>
        </w:rPr>
        <w:t>Wabo</w:t>
      </w:r>
    </w:p>
    <w:p w:rsidR="00544810" w:rsidRPr="007D2401" w:rsidRDefault="00544810" w:rsidP="007D2401">
      <w:pPr>
        <w:pStyle w:val="Geenafstand"/>
      </w:pPr>
      <w:r w:rsidRPr="007D2401">
        <w:t>Het gebruik van de weg anders dan overeenkomstig de publieke functie, als bedoeld in dit artikel, kan onder de Wabo vallen, namelijk wanneer dit gebruik bestaat uit de opslag van roerende zaken. Dat zal bijvoorbeeld het geval zijn als op of aan de weg een container wordt geplaatst voor de tijdelijke opslag van puin of bouwmaterialen tijdens een verbouwing. In andere gevallen zal het niet altijd op het eerste gezicht duidelijk zijn of het gaat om opslag van roerende zaken als bedoeld in de Wabo. Het onderscheidend criterium is dat het plaatsen van zaken op de weg bij opslag een tijdelijk karakter heeft: het is de bedoeling dat de opgeslagen zaken ooit ergens anders een al dan niet definitieve bestemming krijgen en aldaar een functie gaan vervullen. Als dat aan de orde is valt die activiteit onder artikel 2.2, eerste lid, onder j of k, van de Wabo. Een ontheffing wordt op grond van artikel 2.2, eerste lid, laatste zinsdeel, van de Wabo aangemerkt als een omgevingsvergunning. Daarom is in het vijfde lid geregeld dat het bevoegd gezag (ingevolge de definitie in artikel 1 is dat dus het bestuursorgaan als bedoeld in de Wabo) in een dergelijk geval een omgevingsvergunning verleent.</w:t>
      </w:r>
    </w:p>
    <w:p w:rsidR="00544810" w:rsidRPr="007D2401" w:rsidRDefault="00544810" w:rsidP="007D2401">
      <w:pPr>
        <w:pStyle w:val="Geenafstand"/>
      </w:pPr>
      <w:r w:rsidRPr="007D2401">
        <w:t>Daarnaast is in het vierde lid geregeld dat het bevoegde bestuursorgaan (i.c. het college of de burgemeester) ontheffing kan verlenen voor gebruik van de weg dat niet valt onder de Wabo, namelijk wanneer het gaat om objecten die bedoeld zijn om ter plaatse blijvend te functioneren. Dat zijn bijvoorbeeld bloembakken, straatmeubilair, terrassen en dergelijke. Dit werd niet duidelijk uit de tekst van het artikel. Bij de herziening van 2015 zijn het vierde en vijfde lid aangepast om dit expliciet helder te maken.</w:t>
      </w:r>
    </w:p>
    <w:p w:rsidR="00544810" w:rsidRPr="007D2401" w:rsidRDefault="00544810" w:rsidP="007D2401">
      <w:pPr>
        <w:pStyle w:val="Geenafstand"/>
      </w:pPr>
      <w:r w:rsidRPr="007D2401">
        <w:t>Het is niet ondenkbaar dat bij een en hetzelfde project – bijvoorbeeld een grootscheepse restauratie van monumentale panden – zowel de ontheffing van het bevoegd bestuursorgaan (vierde lid) als de omgevingsvergunning (vijfde lid) nodig is, waarbij dan de situatie kan ontstaan dat er twee bevoegde gezagen zijn. Met het oog op die gevallen kan overwogen worden om met toepassing van artikel 2.2, tweede lid van de Wabo alle activiteiten waarbij voorwerpen op of aan de weg worden geplaatst, onder de Wabo te brengen. Dat heeft als nadeel dat de zwaardere procedure van de Wabo in alle gevallen gevolgd moet worden. Wij verwachten dat deze situatie maar heel zelden zal voorkomen en hebben 2.2, tweede lid van de Wabo in de model-APV dan ook niet toegepast.</w:t>
      </w:r>
    </w:p>
    <w:p w:rsidR="00544810" w:rsidRPr="007D2401" w:rsidRDefault="00544810" w:rsidP="007D2401">
      <w:pPr>
        <w:pStyle w:val="Geenafstand"/>
        <w:rPr>
          <w:rStyle w:val="Nadruk"/>
          <w:rFonts w:eastAsiaTheme="majorEastAsia"/>
        </w:rPr>
      </w:pPr>
    </w:p>
    <w:p w:rsidR="00544810" w:rsidRPr="007D2401" w:rsidRDefault="00544810" w:rsidP="007D2401">
      <w:pPr>
        <w:pStyle w:val="Geenafstand"/>
      </w:pPr>
      <w:r w:rsidRPr="007D2401">
        <w:rPr>
          <w:rStyle w:val="Nadruk"/>
          <w:rFonts w:eastAsiaTheme="majorEastAsia"/>
        </w:rPr>
        <w:t>Afleidende objecten langs snelwegen</w:t>
      </w:r>
    </w:p>
    <w:p w:rsidR="00544810" w:rsidRPr="007D2401" w:rsidRDefault="00544810" w:rsidP="007D2401">
      <w:pPr>
        <w:pStyle w:val="Geenafstand"/>
      </w:pPr>
      <w:r w:rsidRPr="007D2401">
        <w:t>Rijkswaterstaat heeft op 21 oktober 2011 het “Beleidskader afleidende objecten langs snelwegen” vastgesteld. De hoofdlijn voor objecten (waaronder reclame) is nu:</w:t>
      </w:r>
    </w:p>
    <w:p w:rsidR="00544810" w:rsidRPr="007D2401" w:rsidRDefault="00544810" w:rsidP="004F1271">
      <w:pPr>
        <w:pStyle w:val="Geenafstand"/>
        <w:ind w:left="708"/>
      </w:pPr>
      <w:r w:rsidRPr="007D2401">
        <w:rPr>
          <w:rStyle w:val="ol"/>
        </w:rPr>
        <w:t xml:space="preserve">- </w:t>
      </w:r>
      <w:r w:rsidRPr="007D2401">
        <w:t>bewegende objecten of beelden zijn niet toegestaan</w:t>
      </w:r>
    </w:p>
    <w:p w:rsidR="00544810" w:rsidRPr="007D2401" w:rsidRDefault="00544810" w:rsidP="004F1271">
      <w:pPr>
        <w:pStyle w:val="Geenafstand"/>
        <w:ind w:left="708"/>
      </w:pPr>
      <w:r w:rsidRPr="007D2401">
        <w:rPr>
          <w:rStyle w:val="ol"/>
        </w:rPr>
        <w:t xml:space="preserve">- </w:t>
      </w:r>
      <w:r w:rsidRPr="007D2401">
        <w:t>de objecten of beelden mogen niet verblinden (moeten voldoen aan richtlijn lichthinder)</w:t>
      </w:r>
    </w:p>
    <w:p w:rsidR="00544810" w:rsidRPr="007D2401" w:rsidRDefault="00544810" w:rsidP="004F1271">
      <w:pPr>
        <w:pStyle w:val="Geenafstand"/>
        <w:ind w:left="708"/>
      </w:pPr>
      <w:r w:rsidRPr="007D2401">
        <w:rPr>
          <w:rStyle w:val="ol"/>
        </w:rPr>
        <w:t xml:space="preserve">- </w:t>
      </w:r>
      <w:r w:rsidRPr="007D2401">
        <w:t>de objecten of beelden moeten op voldoende afstand van de rijbaan zijn geplaatst.</w:t>
      </w:r>
    </w:p>
    <w:p w:rsidR="00544810" w:rsidRPr="007D2401" w:rsidRDefault="00544810" w:rsidP="007D2401">
      <w:pPr>
        <w:pStyle w:val="Geenafstand"/>
      </w:pPr>
      <w:r w:rsidRPr="007D2401">
        <w:t>De APV kan op dit soort objecten van toepassing zijn, namelijk als de grond langs de snelweg valt binnen het begrip “weg” of binnen de definitie van “openbare plaats” als genoemd in artikel 1:1 van deze modelverordening. In dat geval zal het rijksbeleidskader handvaten kunnen bieden om te bepalen of het object gevaar oplevert voor de bruikbaarheid of het doelmatig en veilig gebruik van de weg (art 2:10, eerste lid onder a).</w:t>
      </w:r>
    </w:p>
    <w:p w:rsidR="00544810" w:rsidRPr="007D2401" w:rsidRDefault="00544810" w:rsidP="007D2401">
      <w:pPr>
        <w:pStyle w:val="Geenafstand"/>
        <w:rPr>
          <w:rStyle w:val="Nadruk"/>
          <w:rFonts w:eastAsiaTheme="majorEastAsia"/>
        </w:rPr>
      </w:pPr>
    </w:p>
    <w:p w:rsidR="00544810" w:rsidRPr="007D2401" w:rsidRDefault="00544810" w:rsidP="007D2401">
      <w:pPr>
        <w:pStyle w:val="Geenafstand"/>
      </w:pPr>
      <w:r w:rsidRPr="007D2401">
        <w:rPr>
          <w:rStyle w:val="Nadruk"/>
          <w:rFonts w:eastAsiaTheme="majorEastAsia"/>
        </w:rPr>
        <w:t>Jurisprudentie</w:t>
      </w:r>
    </w:p>
    <w:p w:rsidR="00544810" w:rsidRPr="007D2401" w:rsidRDefault="00544810" w:rsidP="007D2401">
      <w:pPr>
        <w:pStyle w:val="Geenafstand"/>
        <w:rPr>
          <w:rStyle w:val="Nadruk"/>
          <w:rFonts w:eastAsiaTheme="majorEastAsia"/>
        </w:rPr>
      </w:pPr>
    </w:p>
    <w:p w:rsidR="00544810" w:rsidRPr="007D2401" w:rsidRDefault="00544810" w:rsidP="007D2401">
      <w:pPr>
        <w:pStyle w:val="Geenafstand"/>
      </w:pPr>
      <w:r w:rsidRPr="007D2401">
        <w:rPr>
          <w:rStyle w:val="Nadruk"/>
          <w:rFonts w:eastAsiaTheme="majorEastAsia"/>
        </w:rPr>
        <w:t>Uitstallingen</w:t>
      </w:r>
    </w:p>
    <w:p w:rsidR="00544810" w:rsidRPr="007D2401" w:rsidRDefault="00544810" w:rsidP="007D2401">
      <w:pPr>
        <w:pStyle w:val="Geenafstand"/>
      </w:pPr>
      <w:r w:rsidRPr="007D2401">
        <w:t>Weigering van een uitstalvergunning voor handelswaar is niet alleen gehandhaafd op de onder b genoemde weigeringsgrond (welstand), maar ook op de onder a opgenomen weigeringsgrond (de uitstallingen staan ook in de weg). De Afdeling ziet geen grond voor het oordeel dat de plaatsing van dit artikel in het hoofdstuk dat betrekking heeft op openbare orde, in de weg staat aan het opnemen van de onder b genoemde weigeringsgrond. Niet valt in te zien dat een zekere beoordeling van het uiterlijk aanzien van een uitstalling niet in het belang van de bescherming van de openbare orde kan worden geacht. ARRS 07-10-1996, Gst. 1997, 7050, 5 m.nt. HH.</w:t>
      </w:r>
    </w:p>
    <w:p w:rsidR="00544810" w:rsidRPr="007D2401" w:rsidRDefault="00544810" w:rsidP="007D2401">
      <w:pPr>
        <w:pStyle w:val="Geenafstand"/>
        <w:rPr>
          <w:rStyle w:val="Nadruk"/>
          <w:rFonts w:eastAsiaTheme="majorEastAsia"/>
        </w:rPr>
      </w:pPr>
    </w:p>
    <w:p w:rsidR="00544810" w:rsidRPr="007D2401" w:rsidRDefault="00544810" w:rsidP="007D2401">
      <w:pPr>
        <w:pStyle w:val="Geenafstand"/>
      </w:pPr>
      <w:r w:rsidRPr="007D2401">
        <w:rPr>
          <w:rStyle w:val="Nadruk"/>
          <w:rFonts w:eastAsiaTheme="majorEastAsia"/>
        </w:rPr>
        <w:t>Evenementen</w:t>
      </w:r>
    </w:p>
    <w:p w:rsidR="00544810" w:rsidRPr="007D2401" w:rsidRDefault="00544810" w:rsidP="007D2401">
      <w:pPr>
        <w:pStyle w:val="Geenafstand"/>
      </w:pPr>
      <w:r w:rsidRPr="007D2401">
        <w:t>Organisatie van circus op plein met parkeerbestemming. Pres. Rb Leeuwarden 06-09-2001, LJN AD3917: er doen zich geen weigeringsgronden voor op grond van artikel 2.1.5.1 en 2.2.2 APV. Ook strijdigheid met het bestemmingsplan biedt geen grondslag voor weigering vergunning.</w:t>
      </w:r>
    </w:p>
    <w:p w:rsidR="00544810" w:rsidRPr="007D2401" w:rsidRDefault="00544810" w:rsidP="007D2401">
      <w:pPr>
        <w:pStyle w:val="Geenafstand"/>
        <w:rPr>
          <w:rStyle w:val="Nadruk"/>
          <w:rFonts w:eastAsiaTheme="majorEastAsia"/>
        </w:rPr>
      </w:pPr>
    </w:p>
    <w:p w:rsidR="00544810" w:rsidRPr="007D2401" w:rsidRDefault="00544810" w:rsidP="007D2401">
      <w:pPr>
        <w:pStyle w:val="Geenafstand"/>
      </w:pPr>
      <w:r w:rsidRPr="007D2401">
        <w:rPr>
          <w:rStyle w:val="Nadruk"/>
          <w:rFonts w:eastAsiaTheme="majorEastAsia"/>
        </w:rPr>
        <w:t>Terrassen</w:t>
      </w:r>
    </w:p>
    <w:p w:rsidR="00544810" w:rsidRPr="007D2401" w:rsidRDefault="00544810" w:rsidP="007D2401">
      <w:pPr>
        <w:pStyle w:val="Geenafstand"/>
      </w:pPr>
      <w:r w:rsidRPr="007D2401">
        <w:t>Een terras is een bij een voor het publiek openstaand gebouw behorend erf in de zin van artikel 174 van de Gemeentewet. Ingevolge het eerste lid van dit artikel is de burgemeester onder meer belast met het toezicht op de voor het publiek openstaande gebouwen en daarbij behorende erven. Ingevolge het derde lid van dit artikel is de burgemeester belast met de uitvoering van de verordeningen voor zover deze betrekking hebben op dat toezicht. De burgemeester – en niet het college – is dus bevoegd om terrasvergunningen te verlenen. ABRS 05-06-2002, JG 02.0018, m.nt. M. Geertsema . In dezelfde zin: ABRS 13-11-2002 (Nijmegen), nr. 200202419, LJN AF0269, JG 03.0022 m.nt. A.L. van Esveld.</w:t>
      </w:r>
    </w:p>
    <w:p w:rsidR="00544810" w:rsidRPr="007D2401" w:rsidRDefault="00544810" w:rsidP="007D2401">
      <w:pPr>
        <w:pStyle w:val="Geenafstand"/>
        <w:rPr>
          <w:rStyle w:val="Nadruk"/>
          <w:rFonts w:eastAsiaTheme="majorEastAsia"/>
        </w:rPr>
      </w:pPr>
    </w:p>
    <w:p w:rsidR="00544810" w:rsidRPr="007D2401" w:rsidRDefault="00544810" w:rsidP="007D2401">
      <w:pPr>
        <w:pStyle w:val="Geenafstand"/>
      </w:pPr>
      <w:r w:rsidRPr="007D2401">
        <w:rPr>
          <w:rStyle w:val="Nadruk"/>
          <w:rFonts w:eastAsiaTheme="majorEastAsia"/>
        </w:rPr>
        <w:t>Reclame</w:t>
      </w:r>
    </w:p>
    <w:p w:rsidR="00544810" w:rsidRPr="007D2401" w:rsidRDefault="00544810" w:rsidP="007D2401">
      <w:pPr>
        <w:pStyle w:val="Geenafstand"/>
      </w:pPr>
      <w:r w:rsidRPr="007D2401">
        <w:t>Zie voor jurisprudentie over handelsreclame voorts in het commentaar onder artikel 4.21.</w:t>
      </w:r>
    </w:p>
    <w:p w:rsidR="00544810" w:rsidRPr="007D2401" w:rsidRDefault="00544810" w:rsidP="007D2401">
      <w:pPr>
        <w:pStyle w:val="Geenafstand"/>
      </w:pPr>
    </w:p>
    <w:p w:rsidR="00544810" w:rsidRPr="007D2401" w:rsidRDefault="00544810" w:rsidP="007D2401">
      <w:pPr>
        <w:pStyle w:val="Geenafstand"/>
      </w:pPr>
      <w:r w:rsidRPr="007D2401">
        <w:t>De reclameverordening bevatte het verbod om zonder vergunning van het college reclameborden te plaatsen, die vanaf de weg of een andere voor het publiek toegankelijke plaats zichtbaar zijn. De vergunning kon worden geweigerd in het belang van welstand of verkeersveiligheid. Het college heeft een maximum van 123 locaties voor driehoeksborden aangewezen. Het stellen van beleidsregels was op grond van de Reclameverordening verplicht, maar het college had nagelaten deze op te stellen, zodat niet duidelijk was welke procedure werd gevolgd bij de verdeling van de schaarse locaties. De Afdeling oordeelt allereerst: Anders dan art. 7 lid 1 Gw beschermt art. 10 EVRM ook uitingen met een commercieel karakter. De inmenging in het recht van vrije meningsuiting is echter voorzien bij de wet conform het tweede lid van art. 10. Aangezien het stelsel in de Reclameverordening er voorts toe strekt reclame-uitingen te reguleren in het belang van de openbare veiligheid, het voorkomen van wanordelijkheden en strafbare feiten, alsmede de bescherming van de rechten van anderen, is er van strijd met art. 10 EVRM geen sprake.</w:t>
      </w:r>
    </w:p>
    <w:p w:rsidR="00544810" w:rsidRPr="007D2401" w:rsidRDefault="00544810" w:rsidP="007D2401">
      <w:pPr>
        <w:pStyle w:val="Geenafstand"/>
      </w:pPr>
      <w:r w:rsidRPr="007D2401">
        <w:t>Vervolgens: Aan het college kan niet de bevoegdheid worden ontzegd om een maximum te stellen aan het aantal locaties waar driehoeksborden kunnen worden geplaatst. Dit maximum zal moeten worden gerechtvaardigd uit hoofde van bescherming van de in de Reclameverordening genoemde belangen. Het college heeft dit nagelaten. Nu het maximum aantal aangewezen locaties het uitgangspunt vormde voor de bij de beslissing op bezwaar gehandhaafde afwijzing van het verzoek van appellante en niet kan worden nagegaan of dit uitgangspunt rechtens houdbaar is, moet worden geoordeeld dat de beslissing op bezwaar niet kan worden gedragen door de daaraan ten grondslag gelegde motivering, zodat deze voor vernietiging in aanmerking komt. ABRS 20-04-2005, nr. 200407498, AB 2005, 180 m.nt. A. Tollenaar; Gst. 2005, 7236, 140 m.nt. D.E. Bunschoten.</w:t>
      </w:r>
    </w:p>
    <w:p w:rsidR="00544810" w:rsidRPr="007D2401" w:rsidRDefault="00544810" w:rsidP="007D2401">
      <w:pPr>
        <w:pStyle w:val="Geenafstand"/>
      </w:pPr>
    </w:p>
    <w:p w:rsidR="00544810" w:rsidRPr="007D2401" w:rsidRDefault="00544810" w:rsidP="007D2401">
      <w:pPr>
        <w:pStyle w:val="Geenafstand"/>
      </w:pPr>
      <w:r w:rsidRPr="007D2401">
        <w:t>Aangenomen mag worden dat een te beperkend beleid met betrekking tot reclameconstructies op grond van artikel 2.1.5.1 niet als redelijk kan worden gekwalificeerd, nog daargelaten of dit in overeenstemming is met artikel 10 EVRM (Pres. Rb Zwolle 29-10-1997, KG 1997, 389). Immers, dit kan betekenen dat er in feite geen mogelijkheid van enige betekenis tot gebruik van het middel van verspreiding en bekendmaking zou overblijven Volgens de President kunnen wel beleidscriteria in de vorm van restricties voor wat betreft het aantal vergunningen (al dan niet per aanvrager per jaar), en de locatie en duur van elke vergunning worden gesteld (Pres. Rb Zwolle 26-9-1997, KG 1997, 338). Dit beleid kan worden onderbouwd met behulp van een politierapport of welstandsadvies.</w:t>
      </w:r>
    </w:p>
    <w:p w:rsidR="00544810" w:rsidRPr="007D2401" w:rsidRDefault="00544810" w:rsidP="007D2401">
      <w:pPr>
        <w:pStyle w:val="Geenafstand"/>
      </w:pPr>
      <w:r w:rsidRPr="007D2401">
        <w:t>Over driehoeksreclameborden ten behoeve van een Rasti Rostelli-show, oordeelde de Pres. Rb ’s-Hertogenbosch 23-09-1999, KG 1999, 299 dat bij elke aanvraag om vergunningverlening een individuele en concrete beoordeling nodig is, ongeacht het gevoerde beleid. Geen acht is geslagen op de borden als zodanig en de plaats van opstelling. Geen strijd met redelijke eisen van welstand. Aanvrager dient te worden behandeld als ware hij in het bezit van een vergunning.</w:t>
      </w:r>
    </w:p>
    <w:p w:rsidR="00544810" w:rsidRPr="007D2401" w:rsidRDefault="00544810" w:rsidP="007D2401">
      <w:pPr>
        <w:pStyle w:val="Geenafstand"/>
      </w:pPr>
      <w:r w:rsidRPr="007D2401">
        <w:t>APV-bepaling biedt geen ruimte voor de weigering van een vergunning voor reclameborden op basis van beleid volgens welk toestemming voor reclameborden uitsluitend wordt verleend voor plaatselijke, niet-commerciële evenementen. Artikel 2.1.5.1. kent een aantal limitatieve weigeringsgronden. De aard van de reclame, commercieel of niet-commercieel, valt daar niet onder. Pres. Rb Breda 9-11-1994, JG 95.0137, KG 1995, 20. Zie ook Pres. Rb Zwolle 26-9-1997 en 29-10-1997, resp. KG 1997, 338 en 389. Een soortgelijke uitspraak betreft Pres. Rb ‘s Hertogenbosch 12-11-1998, KG 1999, 23. Weigering van vergunning voor reclameborden, aangezien het geen reclame voor een zeer bijzonder evenement betreft. Aard van een evenement is geen weigeringsgrond in de zin van artikel 2.1.5.1.</w:t>
      </w:r>
    </w:p>
    <w:p w:rsidR="00544810" w:rsidRPr="007D2401" w:rsidRDefault="00544810" w:rsidP="007D2401">
      <w:pPr>
        <w:pStyle w:val="Geenafstand"/>
        <w:rPr>
          <w:rStyle w:val="Nadruk"/>
          <w:rFonts w:eastAsiaTheme="majorEastAsia"/>
        </w:rPr>
      </w:pPr>
    </w:p>
    <w:p w:rsidR="00544810" w:rsidRPr="007D2401" w:rsidRDefault="00544810" w:rsidP="007D2401">
      <w:pPr>
        <w:pStyle w:val="Geenafstand"/>
      </w:pPr>
      <w:r w:rsidRPr="007D2401">
        <w:rPr>
          <w:rStyle w:val="Nadruk"/>
          <w:rFonts w:eastAsiaTheme="majorEastAsia"/>
        </w:rPr>
        <w:t>Afvalcontainers</w:t>
      </w:r>
    </w:p>
    <w:p w:rsidR="00544810" w:rsidRPr="007D2401" w:rsidRDefault="00544810" w:rsidP="007D2401">
      <w:pPr>
        <w:pStyle w:val="Geenafstand"/>
      </w:pPr>
      <w:r w:rsidRPr="007D2401">
        <w:t>Plaatsing van een bedrijfsafvalcontainer op de openbare weg is in strijd met de bestemming. Bovendien komt het doelmatig en veilig gebruik van de weg in het geding. ARRS 30-12-1993, JG 94.0213, Gst. 1994, 6995, 5 m.nt. HH. Afvalcontainers kunnen echter bouwwerken in de zin van de Woningwet zijn waarvoor een bouwvergunning is vereist. Dit hangt af van de constructie, omvang van de constructie en de plaatsgebondenheid. Artikel 8.2 APV, welk artikel vergelijkbaar is met 2.1.5.1, blijft buiten toepassing. ABRS 29-01-1998, Gst. 1998, 7054, 5 m.nt. JT en MenR 1998, 54 m.nt. HAMG.</w:t>
      </w:r>
    </w:p>
    <w:p w:rsidR="00544810" w:rsidRPr="007D2401" w:rsidRDefault="00544810" w:rsidP="007D2401">
      <w:pPr>
        <w:pStyle w:val="Geenafstand"/>
        <w:rPr>
          <w:rStyle w:val="Nadruk"/>
          <w:rFonts w:eastAsiaTheme="majorEastAsia"/>
        </w:rPr>
      </w:pPr>
    </w:p>
    <w:p w:rsidR="00544810" w:rsidRPr="007D2401" w:rsidRDefault="00544810" w:rsidP="007D2401">
      <w:pPr>
        <w:pStyle w:val="Geenafstand"/>
      </w:pPr>
      <w:r w:rsidRPr="007D2401">
        <w:rPr>
          <w:rStyle w:val="Nadruk"/>
          <w:rFonts w:eastAsiaTheme="majorEastAsia"/>
        </w:rPr>
        <w:t>Handhaving</w:t>
      </w:r>
    </w:p>
    <w:p w:rsidR="00544810" w:rsidRPr="007D2401" w:rsidRDefault="00544810" w:rsidP="007D2401">
      <w:pPr>
        <w:pStyle w:val="Geenafstand"/>
      </w:pPr>
      <w:r w:rsidRPr="007D2401">
        <w:t>Ten onrechte merkte de opzichter bij een woningontruiming de inboedel als afval aan en liet de afgevoerde inboedel als afval verbranden. Gemeente aansprakelijk voor de schade. Pres. Rb Amsterdam 15-02-2001, JG 01.0138 m.nt. E.H.J. de Bruin, KG 2001, 87.</w:t>
      </w:r>
    </w:p>
    <w:p w:rsidR="00544810" w:rsidRPr="007D2401" w:rsidRDefault="00544810" w:rsidP="007D2401">
      <w:pPr>
        <w:pStyle w:val="Geenafstand"/>
      </w:pPr>
    </w:p>
    <w:p w:rsidR="00544810" w:rsidRPr="007D2401" w:rsidRDefault="00544810" w:rsidP="007D2401">
      <w:pPr>
        <w:pStyle w:val="Geenafstand"/>
      </w:pPr>
      <w:r w:rsidRPr="007D2401">
        <w:t>Het op straat plaatsen en daar laten staan van inboedel is geen gebruik van de weg overeenkomstig de bestemming, zodat zo’n handeling onder het verbod van artikel 2.1.5.1 (oud), eerste lid, van de APV valt. Hoewel artikel 5:21 van de Awb niet met zoveel woorden voorziet in de mogelijkheid van een preventieve bestuursdwangaanschrijving, kan een dergelijk besluit volgens vaste jurisprudentie worden genomen indien er sprake is van klaarblijkelijk gevaar van een op zeer korte termijn te verwachten overtreding van een concreet bij of krachtens de wet gesteld voorschrift. De Afdeling overweegt nog expliciet dat niet van belang is er of sprake is van dreigende ernstige schade. Het enige criterium voor preventieve bestuursdwang is dus “klaarblijkelijk gevaar van overtreding”. Verder oordeelt de Afdeling dat de aanschrijving terecht aan de woningstichting is gericht. Als opdrachtgeefster tot ontruiming, waarbij de inboedel op straat komt te staan, is ze overtreedster van artikel 2.1.5.1 (oud) van de APV. Als overtreedster is de woningstichting op grond van artikel 5:25 van de Awb ook de kosten verbonden aan de toepassing van bestuursdwang verschuldigd. ABRS 07-11-2001, JG 02.0006, LJN AD5810 (Brunssum) m.nt. M. Geertsema, Gst. 2002, 7157, 6 m.nt. R. Boesveld.</w:t>
      </w:r>
    </w:p>
    <w:p w:rsidR="00544810" w:rsidRPr="007D2401" w:rsidRDefault="00544810" w:rsidP="007D2401">
      <w:pPr>
        <w:pStyle w:val="Geenafstand"/>
      </w:pPr>
    </w:p>
    <w:p w:rsidR="00544810" w:rsidRPr="007D2401" w:rsidRDefault="00544810" w:rsidP="007D2401">
      <w:pPr>
        <w:pStyle w:val="Geenafstand"/>
      </w:pPr>
      <w:r w:rsidRPr="007D2401">
        <w:t>Spoedeisende bestuursdwang met toepassing van artikel 5:31 van de Awb ten aanzien van op de weg geplaatste zaken na ontruiming. Het op straat plaatsen en daar laten staan van een veelal uit losse voorwerpen van niet geringe omvang bestaande inboedel kan niet als gebruik van de weg overeenkomstig haar bestemming worden aangemerkt, zodat een dergelijke handeling onder het verbod van artikel 2.1.5.1, eerste lid, van de APV valt. Deurwaarder is een instrumenterend openbaar ambtenaar. Woningstichting is als opdrachtgeefster tot ontruiming overtreedster van artikel 2.1.5.1 APV en dient de kosten van bestuursdwang te betalen. ABRS 17-07-2002, JG 02.0151 m. nt. van M. Geertsema.</w:t>
      </w:r>
    </w:p>
    <w:p w:rsidR="00544810" w:rsidRPr="007D2401" w:rsidRDefault="00544810" w:rsidP="007D2401">
      <w:pPr>
        <w:pStyle w:val="Geenafstand"/>
      </w:pPr>
    </w:p>
    <w:p w:rsidR="00544810" w:rsidRPr="007D2401" w:rsidRDefault="00544810" w:rsidP="007D2401">
      <w:pPr>
        <w:pStyle w:val="Geenafstand"/>
      </w:pPr>
      <w:r w:rsidRPr="007D2401">
        <w:t>Ook een preventieve last onder dwangsom kan worden opgelegd aan de ontruimer. Vz. Rb. Zutphen 25-08-2004, LJN AQ8910.</w:t>
      </w:r>
    </w:p>
    <w:p w:rsidR="00544810" w:rsidRPr="007D2401" w:rsidRDefault="00544810" w:rsidP="004F1271">
      <w:pPr>
        <w:pStyle w:val="Kop3"/>
      </w:pPr>
    </w:p>
    <w:p w:rsidR="006D4DA6" w:rsidRPr="009A0041" w:rsidRDefault="006D4DA6" w:rsidP="004F1271">
      <w:pPr>
        <w:pStyle w:val="Kop3"/>
      </w:pPr>
      <w:r w:rsidRPr="009A0041">
        <w:t>Artikel 2:11 (Omgevings)vergunning voor het aanleggen, beschadigen en veranderen van een weg</w:t>
      </w:r>
    </w:p>
    <w:p w:rsidR="006D4DA6" w:rsidRPr="007D2401" w:rsidRDefault="006D4DA6" w:rsidP="007D2401">
      <w:pPr>
        <w:pStyle w:val="Geenafstand"/>
        <w:rPr>
          <w:rFonts w:eastAsiaTheme="minorEastAsia"/>
        </w:rPr>
      </w:pPr>
      <w:r w:rsidRPr="007D2401">
        <w:rPr>
          <w:rFonts w:eastAsiaTheme="minorEastAsia"/>
        </w:rPr>
        <w:t>Op het aanleggen of veranderen van een weg is artikel 2.2, eerste lid onder d. van de Wabo van toepassing als de activiteit verboden is in een bestemmingsplan, beheersverordening, exploitatieplan of voorbereidingsbesluit. Dat betekent dat de termijnen genoemd in artikel 3.9 van de Wabo van toepassing zijn op deze vergunning. De beslistermijn is 8 weken, de verdagingstermijn zes weken. Let wel: indien er meerdere activiteiten worden aangevraagd en er één onder artikel 3.10 van de Wabo valt, dan is de uitgebreide procedure van toepassing (beslistermijn van 6 maanden met een mogelijkheid tot verdagen van zes weken).</w:t>
      </w:r>
    </w:p>
    <w:p w:rsidR="006D4DA6" w:rsidRPr="007D2401" w:rsidRDefault="006D4DA6" w:rsidP="007D2401">
      <w:pPr>
        <w:pStyle w:val="Geenafstand"/>
        <w:rPr>
          <w:rFonts w:eastAsiaTheme="minorEastAsia"/>
        </w:rPr>
      </w:pPr>
      <w:r w:rsidRPr="007D2401">
        <w:rPr>
          <w:rFonts w:eastAsiaTheme="minorEastAsia"/>
        </w:rPr>
        <w:t>De indieningsvereisten voor een aanvraag om een vergunning die onder de Wabo valt, staan in de Ministeriele regeling omgevingsrecht (Mor). Het gaat dan om de algemene indieningsvereisten uit artikel 1.3 van de Mor. Zie daarvoor de toelichting bij artikel 1.2 model-APV. Voor het aanleggen of veranderen van een weg zijn in de Mor geen aanvullende indieningsvereisten opgenomen.</w:t>
      </w:r>
    </w:p>
    <w:p w:rsidR="006D4DA6" w:rsidRPr="007D2401" w:rsidRDefault="006D4DA6" w:rsidP="007D2401">
      <w:pPr>
        <w:pStyle w:val="Geenafstand"/>
        <w:rPr>
          <w:rFonts w:eastAsiaTheme="minorEastAsia"/>
        </w:rPr>
      </w:pPr>
      <w:r w:rsidRPr="007D2401">
        <w:rPr>
          <w:rFonts w:eastAsiaTheme="minorEastAsia"/>
        </w:rPr>
        <w:t>In artikel 2:18 van de Wabo is bepaald dat de vergunning alleen kan worden verleend of geweigerd op de gronden vermeld in deze verordening. De weigeringsgronden staan in artikel 1.8 van deze verordening.</w:t>
      </w:r>
    </w:p>
    <w:p w:rsidR="006D4DA6" w:rsidRPr="007D2401" w:rsidRDefault="006D4DA6" w:rsidP="007D2401">
      <w:pPr>
        <w:pStyle w:val="Geenafstand"/>
        <w:rPr>
          <w:rFonts w:eastAsiaTheme="minorEastAsia"/>
        </w:rPr>
      </w:pPr>
      <w:r w:rsidRPr="007D2401">
        <w:rPr>
          <w:rFonts w:eastAsiaTheme="minorEastAsia"/>
        </w:rPr>
        <w:t>Indien de activiteit niet is verboden in een bestemmingsplan, beheersverordening of voorbereidingsbesluit is de Wabo niet van toepassing en is het college bevoegd. Wanneer het gaat om normaal onderhoud van de weg is er ingevolge het derde lid geen vergunning nodig: het college hoeft zichzelf geen vergunning te verlenen. Zie verder de toelichting aldaar.</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Eerste lid</w:t>
      </w:r>
    </w:p>
    <w:p w:rsidR="006D4DA6" w:rsidRPr="007D2401" w:rsidRDefault="006D4DA6" w:rsidP="007D2401">
      <w:pPr>
        <w:pStyle w:val="Geenafstand"/>
        <w:rPr>
          <w:rFonts w:eastAsiaTheme="minorEastAsia"/>
        </w:rPr>
      </w:pPr>
      <w:r w:rsidRPr="007D2401">
        <w:rPr>
          <w:rFonts w:eastAsiaTheme="minorEastAsia"/>
        </w:rPr>
        <w:t>Aan artikel 2:11 ligt als motief ten grondslag de behoefte om de aanleg, beschadiging en verandering van wegen te binden aan voorschriften met het oog op de bruikbaarheid van die weg.</w:t>
      </w:r>
    </w:p>
    <w:p w:rsidR="006D4DA6" w:rsidRPr="007D2401" w:rsidRDefault="006D4DA6" w:rsidP="007D2401">
      <w:pPr>
        <w:pStyle w:val="Geenafstand"/>
        <w:rPr>
          <w:rFonts w:eastAsiaTheme="minorEastAsia"/>
        </w:rPr>
      </w:pPr>
      <w:r w:rsidRPr="007D2401">
        <w:rPr>
          <w:rFonts w:eastAsiaTheme="minorEastAsia"/>
        </w:rPr>
        <w:t>Naast het opleggen van min of meer technische voorschriften kan het ook gewenst zijn het tempo van wegenaanleg in de hand te houden. Het is natuurlijk hoogst onwenselijk dat wegen voortijdig aangelegd worden waardoor - door de latere aanleg van zogenaamde complementaire openbare voorzieningen, zoals riolering, water en gasvoorziening en verlichting - de bruikbaarheid van die weg gedurende lange tijd sterk verminderd zal zijn, nog daargelaten dat het veel extra kosten meebrengt.</w:t>
      </w:r>
    </w:p>
    <w:p w:rsidR="006D4DA6" w:rsidRPr="007D2401" w:rsidRDefault="006D4DA6" w:rsidP="007D2401">
      <w:pPr>
        <w:pStyle w:val="Geenafstand"/>
        <w:rPr>
          <w:rFonts w:eastAsiaTheme="minorEastAsia"/>
        </w:rPr>
      </w:pPr>
      <w:r w:rsidRPr="007D2401">
        <w:rPr>
          <w:rFonts w:eastAsiaTheme="minorEastAsia"/>
        </w:rPr>
        <w:t>Als de gemeente tevens eigenaar van de weg is, moet uiteraard ook privaatrechtelijke toestemming worden gegeven. Een afgegeven vergunning mag niet worden gefrustreerd door privaatrechtelijke weigering van de gemeente. Als een derde eigenaar van de grond is, ligt dat anders. Het college kan in dat geval de aanvrager om vergunning erop wijzen dat hij ook privaatrechtelijke toestemming behoeft.</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Tweede lid</w:t>
      </w:r>
    </w:p>
    <w:p w:rsidR="006D4DA6" w:rsidRPr="007D2401" w:rsidRDefault="006D4DA6" w:rsidP="007D2401">
      <w:pPr>
        <w:pStyle w:val="Geenafstand"/>
        <w:rPr>
          <w:rFonts w:eastAsiaTheme="minorEastAsia"/>
        </w:rPr>
      </w:pPr>
      <w:r w:rsidRPr="007D2401">
        <w:rPr>
          <w:rFonts w:eastAsiaTheme="minorEastAsia"/>
        </w:rPr>
        <w:t>Omdat voor de toepassing van dit artikel o.a. het begrip “weg” uit de Wegenverkeerswet 1994 gebruikt wordt, is een vergunning vereist voor de aanleg, verandering enz. van wegen die feitelijk voor het openbare verkeer openstaan. Dit betekent dat in beginsel de vergunningsplicht ook geldt voor de zogenaamde “eigen wegen” die feitelijk voor het openbare verkeer openstaan. Ook voor deze wegen is het namelijk wenselijk dat ten behoeve van de bruikbaarheid daarvan voor brandweer, ambulance e.d. voorschriften gesteld kunnen worden over de wijze van verharding, breedte e.d.</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Derde lid</w:t>
      </w:r>
    </w:p>
    <w:p w:rsidR="006D4DA6" w:rsidRPr="007D2401" w:rsidRDefault="006D4DA6" w:rsidP="007D2401">
      <w:pPr>
        <w:pStyle w:val="Geenafstand"/>
        <w:rPr>
          <w:rFonts w:eastAsiaTheme="minorEastAsia"/>
        </w:rPr>
      </w:pPr>
      <w:r w:rsidRPr="007D2401">
        <w:rPr>
          <w:rFonts w:eastAsiaTheme="minorEastAsia"/>
        </w:rPr>
        <w:t>Van de vergunningplicht zijn uitgezonderd de overheden die in de uitvoering van hun publiekrechtelijke taak wegen aanleggen of veranderen. Er mag van uitgegaan worden dat zij hun werkzaamheden afstemmen op de bruikbaarheid van de weg.</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Vierde lid</w:t>
      </w:r>
    </w:p>
    <w:p w:rsidR="006D4DA6" w:rsidRPr="007D2401" w:rsidRDefault="006D4DA6" w:rsidP="007D2401">
      <w:pPr>
        <w:pStyle w:val="Geenafstand"/>
        <w:rPr>
          <w:rFonts w:eastAsiaTheme="minorEastAsia"/>
        </w:rPr>
      </w:pPr>
      <w:r w:rsidRPr="007D2401">
        <w:rPr>
          <w:rFonts w:eastAsiaTheme="minorEastAsia"/>
        </w:rPr>
        <w:t>Het nutsbedrijf zal op grond van artikel 2:11 een vergunning nodig hebben voor het leggen van leidingen e.d. in een weg. Dat is niet zo voor telecommunicatiebedrijven en kabeltelevisiebedrijven en de door hen beheerde telecommunicatiekabels met een openbare status (telecommunicatie- en omroepnetwerken). Voor deze werken wordt een regeling getroffen in de Telecommunicatiewet en de daarop gebaseerde (gemeentelijke) Telecommunicatieverordening.</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Vijfde lid Lex silencio positivo (positieve fictieve beschikking bij niet tijdig beslissen)</w:t>
      </w:r>
    </w:p>
    <w:p w:rsidR="006D4DA6" w:rsidRPr="007D2401" w:rsidRDefault="006D4DA6" w:rsidP="007D2401">
      <w:pPr>
        <w:pStyle w:val="Geenafstand"/>
        <w:rPr>
          <w:rFonts w:eastAsiaTheme="minorEastAsia"/>
        </w:rPr>
      </w:pPr>
      <w:r w:rsidRPr="007D2401">
        <w:rPr>
          <w:rFonts w:eastAsiaTheme="minorEastAsia"/>
        </w:rPr>
        <w:t>In de WABO is bepaald dat voor deze vergunning een positieve fictieve beschikking bij niet tijdig beslissen van toepassing is. Voor de duidelijkheid is dat hier nogmaals opgemerkt. NB! De gemeenteraad heeft bij de vaststelling van de APV niet de vrijheid om te bepalen dat er geen lex silencio van toepassing is!</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De voorschriften mogen slechts slaan op datgene wat op de weg zelf betrekking heeft - zoals de grenzen, de afmetingen, het profiel, de hoogte, de wijze van verharding - of wat met die weg ten nauwste verband houdt zoals beplanting en verlichting langs en van de weg, alsmede de (situering van de) langs of in de weg liggende riolering, Vz.ARRS 10 01 1986, BR 1986, 426 (Wegaanleg Gennep).</w:t>
      </w:r>
    </w:p>
    <w:p w:rsidR="009A0041" w:rsidRDefault="009A004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Anti-rampalen (voor juwelierswinkel) in het voetgangersgebied van een druk winkelcentrum leveren gevaar op voor de bruikbaarheid van de weg en voor het doelmatig gebruik daarvan in de zin van artikel 2.1.5.2, derde lid, van de APV Zutphen. Legalisering van de palen is niet aan de orde. Objecten die in dezelfde winkelstraat staan, zoals fietsen, terrasstoelen en bloempotten, zijn anders dan de twee betonnen palen. Deze kunnen ’s nachts van de openbare weg worden verwijderd. Er is bovendien een aanvaardbaar alternatief. De palen kunnen achter de gevellijn worden gerealiseerd. ABRS 04-02-2004, 200302804/1, LJN AO2900.</w:t>
      </w:r>
    </w:p>
    <w:p w:rsidR="009A0041" w:rsidRDefault="009A004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In sommige provincies wordt niet gesproken over de provinciale wegenverordening maar over het provinciaal wegenreglement. Om verwarring daarover te voorkomen zijn in 2014 een aantal artikelen aangepast, waaronder lid 4 van artikel 2:11. Daar staat nu: “de provinciale wegenverordening (in sommige provincies: ‘het provinciaal wegenreglement’)"</w:t>
      </w:r>
    </w:p>
    <w:p w:rsidR="009A0041" w:rsidRDefault="009A0041" w:rsidP="004F1271">
      <w:pPr>
        <w:pStyle w:val="Kop3"/>
      </w:pPr>
    </w:p>
    <w:p w:rsidR="009A0041" w:rsidRPr="009A0041" w:rsidRDefault="006D4DA6" w:rsidP="004F1271">
      <w:pPr>
        <w:pStyle w:val="Kop3"/>
      </w:pPr>
      <w:r w:rsidRPr="009A0041">
        <w:t>Artikel 2:12 Maken, veranderen van een uitweg</w:t>
      </w:r>
    </w:p>
    <w:p w:rsidR="006D4DA6" w:rsidRPr="007D2401" w:rsidRDefault="006D4DA6" w:rsidP="007D2401">
      <w:pPr>
        <w:pStyle w:val="Geenafstand"/>
        <w:rPr>
          <w:rFonts w:eastAsiaTheme="minorEastAsia"/>
        </w:rPr>
      </w:pPr>
      <w:r w:rsidRPr="007D2401">
        <w:rPr>
          <w:rFonts w:eastAsiaTheme="minorEastAsia"/>
          <w:i/>
        </w:rPr>
        <w:t>Algemeen</w:t>
      </w:r>
    </w:p>
    <w:p w:rsidR="006D4DA6" w:rsidRPr="007D2401" w:rsidRDefault="006D4DA6" w:rsidP="007D2401">
      <w:pPr>
        <w:pStyle w:val="Geenafstand"/>
        <w:rPr>
          <w:rFonts w:eastAsiaTheme="minorEastAsia"/>
        </w:rPr>
      </w:pPr>
      <w:r w:rsidRPr="007D2401">
        <w:rPr>
          <w:rFonts w:eastAsiaTheme="minorEastAsia"/>
        </w:rPr>
        <w:t>In het kader van deregulering en vermindering van administratieve lasten is in 2007 bezien of de vergunningplicht in deze bepaling zou kunnen worden opgeheven. In veel gevallen kan de aanleg of verandering van een uitweg zonder meer gebeuren zonder dat dit problemen oplevert. Overheidsbemoeienis is dan niet nodig. Men zou zelfs kunnen overwegen of regeling in de APV nodig is, en of uitwegen niet puur privaatrechtelijk zouden kunnen worden geregeld. Het is duidelijk dat dit voor veel gemeenten een zeer vergaande stap zou zijn. Er is daarom voor gekozen de vergunningplicht te wijzigen in een meldingsplicht. Daarbij is wel een zogenaamde “noodrem” opgenomen: bij onacceptabele gevolgen kan het college de uitweg alsnog verbieden.</w:t>
      </w:r>
    </w:p>
    <w:p w:rsidR="006C7900" w:rsidRDefault="006C7900" w:rsidP="007D2401">
      <w:pPr>
        <w:pStyle w:val="Geenafstand"/>
        <w:rPr>
          <w:i/>
        </w:rPr>
      </w:pPr>
    </w:p>
    <w:p w:rsidR="00EC680C" w:rsidRPr="007D2401" w:rsidRDefault="00EC680C" w:rsidP="007D2401">
      <w:pPr>
        <w:pStyle w:val="Geenafstand"/>
        <w:rPr>
          <w:i/>
        </w:rPr>
      </w:pPr>
      <w:r w:rsidRPr="007D2401">
        <w:rPr>
          <w:i/>
        </w:rPr>
        <w:t>Juridisch karakter van een melding</w:t>
      </w:r>
    </w:p>
    <w:p w:rsidR="00EC680C" w:rsidRPr="007D2401" w:rsidRDefault="00EC680C" w:rsidP="007D2401">
      <w:pPr>
        <w:pStyle w:val="Geenafstand"/>
      </w:pPr>
      <w:r w:rsidRPr="007D2401">
        <w:t>In januari 2015 heeft de Afdeling Bestuursrechtspraak van de Raad van State  (hierna: ABRvS) haar rechtspraak rond meldingsstelsels aangepast.</w:t>
      </w:r>
    </w:p>
    <w:p w:rsidR="00EC680C" w:rsidRPr="007D2401" w:rsidRDefault="00EC680C" w:rsidP="007D2401">
      <w:pPr>
        <w:pStyle w:val="Geenafstand"/>
      </w:pPr>
      <w:r w:rsidRPr="007D2401">
        <w:t>Beknopt samengevat komt de wijziging er op neer dat alleen een melding in de vorm van een pure mededeling niet leidt tot een appellabel besluit. In andere gevallen is dat wel het geval. Ook als er op een melding niet of slechts met een ontvangstbevestiging wordt gereageerd, wanneer sprake is van een beslissing, al is die stilzwijgend, is er sprake van een appellabel rechtsoordeel. Voor de uitspraken van de Afdeling van 14 januari 2015 zie: ECLI:NL:RVS:2015:14 (Leeuwarden-Lekkum) en ECLI:NL:RVS:2015:36 (Stein-Elsloo).</w:t>
      </w:r>
    </w:p>
    <w:p w:rsidR="00EC680C" w:rsidRPr="007D2401" w:rsidRDefault="00EC680C" w:rsidP="007D2401">
      <w:pPr>
        <w:pStyle w:val="Geenafstand"/>
      </w:pPr>
      <w:r w:rsidRPr="007D2401">
        <w:t>De Afdeling volgt hiermee de conclusie van Advocaat-Generaal Widdershoven over meldingsstelsels: http://uitspraken.rechtspraak.nl/inziendocument?id=ECLI:NL:RVS:2014:4116</w:t>
      </w:r>
    </w:p>
    <w:p w:rsidR="00EC680C" w:rsidRPr="007D2401" w:rsidRDefault="00EC680C" w:rsidP="007D2401">
      <w:pPr>
        <w:pStyle w:val="Geenafstand"/>
      </w:pPr>
      <w:r w:rsidRPr="007D2401">
        <w:t xml:space="preserve">Oud-staatsraad prof. mr. Konijnenbelt schreef in de Gemeentestem een belangwekkend artikel naar aanleiding van de conclusie en de uitspraken (Gst. 2015/15 afl.7417). </w:t>
      </w:r>
    </w:p>
    <w:p w:rsidR="00EC680C" w:rsidRPr="007D2401" w:rsidRDefault="00EC680C" w:rsidP="007D2401">
      <w:pPr>
        <w:pStyle w:val="Geenafstand"/>
      </w:pPr>
      <w:r w:rsidRPr="007D2401">
        <w:t>Zijn voorstel is om in het geval van uitwegen terug te keren naar een eenvoudig vergunningstelsel met beperkte weigeringsgronden. Hij wijst er op dat er in dat geval sprake is van een omgevingsvergunning, waarmee per definitie de lex silencio positivo regeling van afdeling van de 4.1.3.3. van de Awb van toepassing is.</w:t>
      </w:r>
    </w:p>
    <w:p w:rsidR="00EC680C" w:rsidRPr="007D2401" w:rsidRDefault="00EC680C" w:rsidP="007D2401">
      <w:pPr>
        <w:pStyle w:val="Geenafstand"/>
      </w:pPr>
      <w:r w:rsidRPr="007D2401">
        <w:t>Mocht de gemeente willen vasthouden aan een meldingsstelsel dan is zijn aanbeveling om daarin geen termijn op te nemen, maar wel een optie om bij extreme gevallen in te grijpen. Bij het handhaven van het huidige meldingsstelsel merkt hij op dat het raadzaam zou zijn om te voorzien in kennisgeving van de melding door het gemeentebestuur op de in de gemeente gebruikelijke wijze. Die laatste aanbeveling is in de model-APV gevolgd bij de wijziging van 2015. De model-APV voorzag al in een alternatieve optie in de vorm van een vergunning.</w:t>
      </w:r>
    </w:p>
    <w:p w:rsidR="009A0041" w:rsidRDefault="009A0041" w:rsidP="007D2401">
      <w:pPr>
        <w:pStyle w:val="Geenafstand"/>
        <w:rPr>
          <w:i/>
        </w:rPr>
      </w:pPr>
    </w:p>
    <w:p w:rsidR="009A0041" w:rsidRPr="007D2401" w:rsidRDefault="00EC680C" w:rsidP="007D2401">
      <w:pPr>
        <w:pStyle w:val="Geenafstand"/>
        <w:rPr>
          <w:i/>
        </w:rPr>
      </w:pPr>
      <w:r w:rsidRPr="007D2401">
        <w:rPr>
          <w:i/>
        </w:rPr>
        <w:t>Doel artikel 2:12</w:t>
      </w:r>
    </w:p>
    <w:p w:rsidR="006D4DA6" w:rsidRPr="007D2401" w:rsidRDefault="006D4DA6" w:rsidP="007D2401">
      <w:pPr>
        <w:pStyle w:val="Geenafstand"/>
        <w:rPr>
          <w:i/>
        </w:rPr>
      </w:pPr>
      <w:r w:rsidRPr="007D2401">
        <w:t>Artikel 2:12 beoogt de aanleg van uitwegen zoveel mogelijk vrij te laten, maar te voorkomen dat er gevaarlijke of hinderlijke situaties voor het verkeer ontstaan, dat een uitrit op onaanvaardbare manier ten koste gaat van openbaar groen, en desgewenst ook dat een uitweg feitelijk opheffing betekent van soms (zeer) schaarse parkeerruimte.</w:t>
      </w:r>
    </w:p>
    <w:p w:rsidR="006D4DA6" w:rsidRPr="007D2401" w:rsidRDefault="006D4DA6" w:rsidP="007D2401">
      <w:pPr>
        <w:pStyle w:val="Geenafstand"/>
        <w:rPr>
          <w:rFonts w:eastAsiaTheme="minorEastAsia"/>
        </w:rPr>
      </w:pPr>
      <w:r w:rsidRPr="007D2401">
        <w:rPr>
          <w:rFonts w:eastAsiaTheme="minorEastAsia"/>
        </w:rPr>
        <w:t>Uit de jurisprudentie over artikel 14 Wegenwet blijkt dat de eigenaar van een weg het uitwegen daarop moet gedogen. Voorts blijkt uit de jurisprudentie dat regels in een verordening mogen worden gesteld, bijvoorbeeld in het kader van de vrijheid van het verkeer, veiligheid op de weg of de instandhouding van de bruikbaarheid van de weg.</w:t>
      </w:r>
    </w:p>
    <w:p w:rsidR="006D4DA6" w:rsidRPr="007D2401" w:rsidRDefault="006D4DA6" w:rsidP="007D2401">
      <w:pPr>
        <w:pStyle w:val="Geenafstand"/>
        <w:rPr>
          <w:rFonts w:eastAsiaTheme="minorEastAsia"/>
        </w:rPr>
      </w:pPr>
      <w:r w:rsidRPr="007D2401">
        <w:rPr>
          <w:rFonts w:eastAsiaTheme="minorEastAsia"/>
        </w:rPr>
        <w:t>Als de gemeente tevens eigenaar van de weg is, moet ook privaatrechtelijke toestemming worden gegeven. Een publiekrechtelijk toelaatbare uitweg mag niet worden gefrustreerd door privaatrechtelijke weigering van de gemeente. Als een derde eigenaar van de grond is, ligt dat anders. Het college kan in dat geval de aanvrager om vergunning erop wijzen dat hij ook privaatrechtelijke toestemming behoeft.</w:t>
      </w:r>
    </w:p>
    <w:p w:rsidR="006D4DA6" w:rsidRPr="007D2401" w:rsidRDefault="006D4DA6" w:rsidP="007D2401">
      <w:pPr>
        <w:pStyle w:val="Geenafstand"/>
        <w:rPr>
          <w:rFonts w:eastAsiaTheme="minorEastAsia"/>
        </w:rPr>
      </w:pPr>
      <w:r w:rsidRPr="007D2401">
        <w:rPr>
          <w:rFonts w:eastAsiaTheme="minorEastAsia"/>
        </w:rPr>
        <w:t>De indiener van de melding moet bij zijn melding een situatieschets van de gewenste uitweg en een foto van de bestaande situatie ter plaatse voegen. Aan de hand van deze gegevens kan het college sneller de afweging maken of de gewenste uitweg al of niet kan worden toegestaan en eventueel onder oplegging van welke voorschriften.</w:t>
      </w:r>
    </w:p>
    <w:p w:rsidR="006D4DA6" w:rsidRPr="007D2401" w:rsidRDefault="006D4DA6" w:rsidP="007D2401">
      <w:pPr>
        <w:pStyle w:val="Geenafstand"/>
        <w:rPr>
          <w:rFonts w:eastAsiaTheme="minorEastAsia"/>
        </w:rPr>
      </w:pPr>
      <w:r w:rsidRPr="007D2401">
        <w:rPr>
          <w:rFonts w:eastAsiaTheme="minorEastAsia"/>
        </w:rPr>
        <w:t>Een verbod dat in het belang van de verkeersveiligheid wordt gesteld, strijdt evenmin met artikel 14 Wegenwet.</w:t>
      </w:r>
    </w:p>
    <w:p w:rsidR="006D4DA6" w:rsidRPr="007D2401" w:rsidRDefault="006D4DA6" w:rsidP="007D2401">
      <w:pPr>
        <w:pStyle w:val="Geenafstand"/>
        <w:rPr>
          <w:rFonts w:eastAsiaTheme="minorEastAsia"/>
        </w:rPr>
      </w:pPr>
      <w:r w:rsidRPr="007D2401">
        <w:rPr>
          <w:rFonts w:eastAsiaTheme="minorEastAsia"/>
        </w:rPr>
        <w:t>De grond bescherming van groenvoorzieningen in de gemeente kan bijvoorbeeld gebruikt worden om het maken van een uitweg te verbieden als dat op een onaanvaardbare manier ten koste gaat van het openbaar groen.</w:t>
      </w:r>
    </w:p>
    <w:p w:rsidR="006D4DA6" w:rsidRPr="007D2401" w:rsidRDefault="006D4DA6" w:rsidP="007D2401">
      <w:pPr>
        <w:pStyle w:val="Geenafstand"/>
        <w:rPr>
          <w:rFonts w:eastAsiaTheme="minorEastAsia"/>
        </w:rPr>
      </w:pPr>
      <w:r w:rsidRPr="007D2401">
        <w:rPr>
          <w:rFonts w:eastAsiaTheme="minorEastAsia"/>
        </w:rPr>
        <w:t>Omdat veel gemeenten aangaven in de praktijk moeite te hebben met de toepassing van een meldingsstelsel is in 2014 een alternatief artikel 2:12 opgenomen met een eenvoudig vergunningsstelsel. Er moet dus een keuze worden gemaakt voor het één of het ander. Enkele gemeenten hebben het aangedurfd om de uitweg helemaal uit de APV te schrappen. De achterliggende gedachte is dat voor de aanleg van een uitweg over gemeentegrond (veelal de stoep) ook nog privaatrechtelijk overeenstemming moet zijn tussen gemeente en autobezitter. Bij die overeenkomst wordt dan ook het element verkeersveiligheid meegenomen.</w:t>
      </w:r>
    </w:p>
    <w:p w:rsidR="009A0041" w:rsidRDefault="009A0041" w:rsidP="004F1271">
      <w:pPr>
        <w:pStyle w:val="Kop3"/>
      </w:pPr>
    </w:p>
    <w:p w:rsidR="006D4DA6" w:rsidRPr="009A0041" w:rsidRDefault="006D4DA6" w:rsidP="004F1271">
      <w:pPr>
        <w:pStyle w:val="Kop3"/>
      </w:pPr>
      <w:r w:rsidRPr="009A0041">
        <w:t>Artikel 2:12 alternatief: vergunningplicht</w:t>
      </w:r>
    </w:p>
    <w:p w:rsidR="006D4DA6" w:rsidRPr="007D2401" w:rsidRDefault="006D4DA6" w:rsidP="007D2401">
      <w:pPr>
        <w:pStyle w:val="Geenafstand"/>
        <w:rPr>
          <w:rFonts w:eastAsiaTheme="minorEastAsia"/>
        </w:rPr>
      </w:pPr>
      <w:r w:rsidRPr="007D2401">
        <w:rPr>
          <w:rFonts w:eastAsiaTheme="minorEastAsia"/>
        </w:rPr>
        <w:t>Bij de deregulering van 2007 is de vergunningplicht voor de aa</w:t>
      </w:r>
      <w:r w:rsidR="004D49A0">
        <w:rPr>
          <w:rFonts w:eastAsiaTheme="minorEastAsia"/>
        </w:rPr>
        <w:t>nleg van een uitrit in de model-</w:t>
      </w:r>
      <w:r w:rsidRPr="007D2401">
        <w:rPr>
          <w:rFonts w:eastAsiaTheme="minorEastAsia"/>
        </w:rPr>
        <w:t>APV vervangen door een meldingsplicht. De gedachte daarbij is dat het gros van de vergunningen wordt verleend, dat het vrij zeldzaam is dat een uitweg daadwerkelijk problemen of verkeersgevaar kan opleveren en dat de gemeente vaak met degene die de uitweg aanlegt ook nog tot een privaatrechtelijke afspraak moet komen omdat de uitrit over gemeentegrond komt te lopen.</w:t>
      </w:r>
    </w:p>
    <w:p w:rsidR="006D4DA6" w:rsidRPr="007D2401" w:rsidRDefault="006D4DA6" w:rsidP="007D2401">
      <w:pPr>
        <w:pStyle w:val="Geenafstand"/>
        <w:rPr>
          <w:rFonts w:eastAsiaTheme="minorEastAsia"/>
        </w:rPr>
      </w:pPr>
      <w:r w:rsidRPr="007D2401">
        <w:rPr>
          <w:rFonts w:eastAsiaTheme="minorEastAsia"/>
        </w:rPr>
        <w:t>Desondanks blijkt in de praktijk dat de gemeentelijke organisatie moeite heeft met de figuur van de melding. Vanwege de vele verzoeken is dit alternatief opgenomen, waarbij voor de uitrit een vergunningplicht geldt.</w:t>
      </w:r>
    </w:p>
    <w:p w:rsidR="00CD2227" w:rsidRPr="007D2401" w:rsidRDefault="00CD2227" w:rsidP="007D2401">
      <w:pPr>
        <w:pStyle w:val="Geenafstand"/>
      </w:pPr>
      <w:r w:rsidRPr="007D2401">
        <w:t>Het is van belang zich te realiseren dat er hier sprake is van een omgevingsvergunning. De procedure van de Wabo is van toepassing, dat brengt bijvoorbeeld met zich mee dat de lex silencio positivo van afdeling 4.1.3.3. van de Awb van toepassing is.</w:t>
      </w:r>
    </w:p>
    <w:p w:rsidR="006D4DA6" w:rsidRPr="007D2401" w:rsidRDefault="006D4DA6" w:rsidP="007D2401">
      <w:pPr>
        <w:pStyle w:val="Geenafstand"/>
        <w:rPr>
          <w:rFonts w:eastAsiaTheme="minorEastAsia"/>
        </w:rPr>
      </w:pPr>
      <w:r w:rsidRPr="007D2401">
        <w:rPr>
          <w:rFonts w:eastAsiaTheme="minorEastAsia"/>
        </w:rPr>
        <w:t>De rechtspraak van de Raad van State laat er geen twijfel over bestaan dat een grondeigenaar in beginsel in staat moet worden gesteld om vanaf zijn perceel met een voertuig de openbare weg te bereiken. Alleen om zwaarwegende redenen kan de overheid daaraan in de weg staan. Om dat duidelijk te laten uitkomen is het aantal weigeringsgronden beperkt.</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Eigenaar dient uitwegen op de weg te gedogen. ARRS 01 09 1977, AB 1977, 366 m.nt. JHvdV, Gst. 1977, 6472 m.nt. Kan, BR 1977, p. 914 m.nt. Crince le Roy (Maastricht I); ARRS 08 06 1978, AA p. 574 m.nt. Wessel, Gst. 1977, 6514 (De Bilt); ARRS 08 05 1981, AB 1981, nr. 391 m.nt. Borman (uitwegvergunning Nuth I).</w:t>
      </w:r>
    </w:p>
    <w:p w:rsidR="009A0041" w:rsidRDefault="009A004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Ontheffing verleend voor de verbreding in het belang van de veiligheid en bruikbaarheid van de weg onder de voorwaarde dat moet worden bijgedragen in de kosten. Kosten van de wegverbreding konden in redelijkheid niet geheel ten laste van appellante komen. ARRS 20-06-1983, AB 1984, 75 m.nt. JHvdV. (Wegverbreding)</w:t>
      </w:r>
    </w:p>
    <w:p w:rsidR="009A0041" w:rsidRDefault="009A004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Weigering uitwegvergunning op basis van de verordeningsbepaling, die in het belang van de verkeersveiligheid is gesteld, strijdt niet met artikel 14 van de Wegenwet. HR 30 09 1987, BR 1988, 212 m.nt. P.C.F. van Wijmen.</w:t>
      </w:r>
    </w:p>
    <w:p w:rsidR="009A0041" w:rsidRDefault="009A004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Het schrijven van het college dat grond niet in gebruik wordt gegeven, is mede aan te merken als een weigering om een uitwegvergunning te verlenen. Noch het eigendomsrecht, noch de handhaving van het bestemmingsplan kan een rol spelen bij de beslissing gelet op het opschrift van het hoofdstuk waarin het artikel is geplaatst. Rubrica est lex. ARRS 11 01 1991, Gst. 6929, nr. 6. m.nt. HH.</w:t>
      </w:r>
    </w:p>
    <w:p w:rsidR="006C7900" w:rsidRDefault="006C790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Via voorschriften aan de vergunning te verbinden kan de wijze waarop wordt uitgewegd worden geregeld. ARRS 28 10 1983, Gst. 6774, nr. 12 (APV Vlijmen); ARRS 01 04 1980, tB/S V, p. 662 (APV Dongen)). Als voorschrift aan de vergunning kan o.a. een onderhoudsplicht opgelegd worden, ARRS 12 07 1982, tB/S III, nr. 356.</w:t>
      </w:r>
    </w:p>
    <w:p w:rsidR="009A0041" w:rsidRDefault="009A004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Ter bescherming van de veiligheid op de weg en mits opgelegd naar evenredigheid kan een financiële voorwaarde worden verbonden aan een uitwegvergunning. ARRS, 20 06 1983, AB 1984, 75 m.nt.JHvdV. Zie ook ABRS 16 06 1995, Gst. 1996, 7035, 2 m.nt. EB.</w:t>
      </w:r>
    </w:p>
    <w:p w:rsidR="009A0041" w:rsidRDefault="009A004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Indien de uitweg gedeeltelijk is aangelegd op gemeentegrond, is uitwegvergunning nodig. Nader onderzocht moet worden of er een privaatrechtelijke eigendomsverhouding ten grondslag ligt aan de eis dat de uitrit moet voldoen aan het bestratingsplan. Vz.ABRS 20 01 1994, JG 94.0176, Gst. 1995, 7005, 4 m.nt. HH.</w:t>
      </w:r>
    </w:p>
    <w:p w:rsidR="009A0041" w:rsidRDefault="009A004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Intrekken van een uitwegvergunning kan slechts plaatsvinden op grond van de gronden, genoemd in artikel 1.11, lid 1, (thans: artikel 1.6 model) APV. De voorwaarde tot betaling van een recognitie maakt geen deel uit van de vergunning, zij is gebaseerd op het eigendomsrecht van de gemeente. ABRS 05 12 1996, Gst. 1997, 7061, 3 m.nt. HH.</w:t>
      </w:r>
    </w:p>
    <w:p w:rsidR="009A0041" w:rsidRDefault="009A004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Besluit inhoudende dat privaatrechtelijke toestemming voor gebruik van de uitweg is geweigerd, is geen beschikking. De vraag of een vergunning kan worden verleend staat immers los van de vraag of van die vergunning ook gebruik kan worden gemaakt. Appellant niet ontvankelijk. ABRS 14 07 1997, AB 1997, 369 m.nt. FM.</w:t>
      </w:r>
    </w:p>
    <w:p w:rsidR="009A0041" w:rsidRDefault="009A004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ABRS 28-01-2000, Gst. 2000, 7123, 3 m.nt. HH: Inrit is zonder uitwegvergunning aangelegd, nu de brief dat de inrit in het trottoir zal worden gemaakt, zodra de kosten daarvan aan de gemeente zijn betaald, geen besluit behelst in de zin van artikel 1:3, eerste lid, Awb, maar slechts een mededeling van feitelijke aard is.</w:t>
      </w:r>
    </w:p>
    <w:p w:rsidR="009A0041" w:rsidRDefault="009A004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Weigering van toestemming voor gebruik van bij gemeente in eigendom zijnde groenstrook naast woning ten behoeve van het maken van een uitweg is geen besluit in de zin van artikel 1:3 Awb, maar een rechtshandeling naar burgerlijk recht. ZBRS 04-07-2000, JB 2000, 225, Gst. 2000, 7128, 4 m.nt. HH.</w:t>
      </w:r>
    </w:p>
    <w:p w:rsidR="009A0041" w:rsidRDefault="009A004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Aanvragen bouwvergunning en uitwegvergunning moeten naar verschillende maatstaven worden beoordeeld. Vergunningaanvrager heeft bijzonder belang bij uitwegvergunning, nu het college een bouwvergunning heeft verleend voor een garage, namelijk het belang deze ook daadwerkelijk te kunnen gebruiken voor zijn auto. Slechts zeer bijzondere belangen aan de kant van de gemeente zouden de weigering kunnen dragen. Weigering op grond van te verwachten parkeerdruk ten gevolge van uitwegvergunning in de toekomst is niet nader onderbouwd. ABRS 19-01-2001, Gst. 2001, 7139, 2 m.nt. HH.</w:t>
      </w:r>
    </w:p>
    <w:p w:rsidR="009A0041" w:rsidRDefault="009A004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Marginale toetsing rechter. De rechtbank heeft de uitwegvergunning ten onrechte vernietigd op basis van een eigen oordeel over veilig en doelmatig gebruik van de weg. De rechter moet zich beperken tot de vraag of de voorgedragen beroepsgronden tot het oordeel leiden dat het college het genomen besluit onvoldoende zorgvuldig heeft voorbereid, dan wel bij beoordeling van de daarvoor in aanmerking komende belangen in redelijkheid niet tot weigering van de gevraagde vergunning heeft kunnen besluiten. ABRS 27-06-2001, JB 2001,</w:t>
      </w:r>
      <w:r w:rsidR="009A0041">
        <w:rPr>
          <w:rFonts w:eastAsiaTheme="minorEastAsia"/>
        </w:rPr>
        <w:t xml:space="preserve"> </w:t>
      </w:r>
      <w:r w:rsidRPr="007D2401">
        <w:rPr>
          <w:rFonts w:eastAsiaTheme="minorEastAsia"/>
        </w:rPr>
        <w:t>207.</w:t>
      </w:r>
    </w:p>
    <w:p w:rsidR="009A0041" w:rsidRDefault="009A0041" w:rsidP="004F1271">
      <w:pPr>
        <w:pStyle w:val="Kop2"/>
      </w:pPr>
    </w:p>
    <w:p w:rsidR="009A0041" w:rsidRPr="009A0041" w:rsidRDefault="006D4DA6" w:rsidP="004F1271">
      <w:pPr>
        <w:pStyle w:val="Kop2"/>
      </w:pPr>
      <w:r w:rsidRPr="009A0041">
        <w:t>A</w:t>
      </w:r>
      <w:r w:rsidR="009A0041" w:rsidRPr="009A0041">
        <w:t>fdeling 6. Veiligheid op de weg</w:t>
      </w:r>
    </w:p>
    <w:p w:rsidR="006D4DA6" w:rsidRPr="007D2401" w:rsidRDefault="006D4DA6" w:rsidP="007D2401">
      <w:pPr>
        <w:pStyle w:val="Geenafstand"/>
        <w:rPr>
          <w:rFonts w:eastAsiaTheme="minorEastAsia"/>
        </w:rPr>
      </w:pPr>
      <w:r w:rsidRPr="007D2401">
        <w:rPr>
          <w:rFonts w:eastAsiaTheme="minorEastAsia"/>
        </w:rPr>
        <w:t>Artikel 2a van de Wegenverkeerswet 1994 geeft uitdrukkelijk de bevoegdheid tot het maken van aanvullende gemeentelijke verordeningen ten aanzien van het onderwerp waarin deze wet voorziet, voor deze verordeningen niet in strijd zijn met het bepaalde in deze wet (of krachtens de op dit punt vergelijkbare oude Wegenverkeerswet, zoals bij het RVV; aldus HR 16-12-1975, NJ 1976, 204 m.nt. W.F. Prins).</w:t>
      </w:r>
    </w:p>
    <w:p w:rsidR="006D4DA6" w:rsidRPr="007D2401" w:rsidRDefault="006D4DA6" w:rsidP="007D2401">
      <w:pPr>
        <w:pStyle w:val="Geenafstand"/>
        <w:rPr>
          <w:rFonts w:eastAsiaTheme="minorEastAsia"/>
        </w:rPr>
      </w:pPr>
      <w:r w:rsidRPr="007D2401">
        <w:rPr>
          <w:rFonts w:eastAsiaTheme="minorEastAsia"/>
        </w:rPr>
        <w:t>Volgens de wegenverkeerswetgeving kan tot vaststelling van verkeersmaatregelen worden overgegaan in het belang van de vrijheid van het verkeer of de veiligheid op de weg, of in het belang van de instandhouding en de bruikbaarheid van de weg.</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De gemeenteraad is niet bevoegd tot het treffen van regelen inzake het verkeer op wegen - ook al beogen deze regelen andere belangen te beschermen dan verkeersbelangen indien deze regels zo diep en zo algemeen ingrijpen in het normale verkeer op wegen, dat het stelsel van de wegenverkeerswetgeving wordt doorkruist. HR 21-06-1966, NJ 1966, 417 m.nt. W.F. Prins, AB 1967, p. 186, NG 1966, p. 432, VR 1966, p. 227 m.nt. R.J. Polak (bromfietsverbod Sneek); HR 23-12-1980, NJ 1981, 171 m.nt. T.W. van Veen, AB 1981, 237, NG 1981, p. S 63, VR 1981, p. 58 m.nt. J.J. Bredius (rijverbod Schiermonnikoog) en AR 5-3-1981, Gst. 1981, 6678 m.nt. EB (rijverbod Vlieland).</w:t>
      </w:r>
    </w:p>
    <w:p w:rsidR="009A0041" w:rsidRDefault="009A0041" w:rsidP="00A814E4">
      <w:pPr>
        <w:pStyle w:val="Kop3"/>
      </w:pPr>
    </w:p>
    <w:p w:rsidR="006D4DA6" w:rsidRPr="009A0041" w:rsidRDefault="006D4DA6" w:rsidP="00A814E4">
      <w:pPr>
        <w:pStyle w:val="Kop3"/>
      </w:pPr>
      <w:r w:rsidRPr="009A0041">
        <w:t>Artikel 2:13 Veroorzaken van gladheid</w:t>
      </w:r>
    </w:p>
    <w:p w:rsidR="006D4DA6" w:rsidRPr="007D2401" w:rsidRDefault="006D4DA6" w:rsidP="007D2401">
      <w:pPr>
        <w:pStyle w:val="Geenafstand"/>
        <w:rPr>
          <w:rFonts w:eastAsiaTheme="minorEastAsia"/>
        </w:rPr>
      </w:pPr>
      <w:r w:rsidRPr="007D2401">
        <w:rPr>
          <w:rFonts w:eastAsiaTheme="minorEastAsia"/>
        </w:rPr>
        <w:t>[gereserveerd]</w:t>
      </w:r>
    </w:p>
    <w:p w:rsidR="009A0041" w:rsidRDefault="009A004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Dit artikel ging onder andere over het sneeuw- en ijsvrij houden van stoepen. Iedere winter komt de vraag weer op waarom dit geschrapt is. Vele APV’s kennen of kenden een plicht voor de eigenaar van een gebouw of terrein, gelegen binnen de bebouwde kom, om het trottoir langs dat gebouw of terrein sneeuwvrij te maken en te houden. Rond deze bepaling keert dikwijls de vraag terug van bevoegdheid tot regeling. Het opnemen van zo’n plicht in de APV zou namelijk strijd opleveren met de in 1930 in Geneve door de International Labour Organisation vastgestelde conventie betreffende de gedwongen of verplichte arbeid, of zou in strijd zijn met artikel 4 van het EVRM.</w:t>
      </w:r>
    </w:p>
    <w:p w:rsidR="006D4DA6" w:rsidRPr="007D2401" w:rsidRDefault="006D4DA6" w:rsidP="007D2401">
      <w:pPr>
        <w:pStyle w:val="Geenafstand"/>
        <w:rPr>
          <w:rFonts w:eastAsiaTheme="minorEastAsia"/>
        </w:rPr>
      </w:pPr>
      <w:r w:rsidRPr="007D2401">
        <w:rPr>
          <w:rFonts w:eastAsiaTheme="minorEastAsia"/>
        </w:rPr>
        <w:t>Daarnaast moet geconstateerd worden dat een dergelijke bepaling door de overheid niet gehandhaafd wordt. Om deze redenen is afgezien van opname van een “</w:t>
      </w:r>
      <w:r w:rsidR="004D49A0">
        <w:rPr>
          <w:rFonts w:eastAsiaTheme="minorEastAsia"/>
        </w:rPr>
        <w:t>sneeuwruimbepaling” in de model-</w:t>
      </w:r>
      <w:r w:rsidRPr="007D2401">
        <w:rPr>
          <w:rFonts w:eastAsiaTheme="minorEastAsia"/>
        </w:rPr>
        <w:t>APV.</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Bewoners hebben de verplichting ingevolge de APV om gladheid op aangrenzend trottoir te bestrijden. Van bewoners kan niet worden gevergd dat zij bij sneeuwval hun trottoir voortdurend sneeuwvrij houden. Rb Amsterdam d.d. 20 01 1993, VR 1994, 158.</w:t>
      </w:r>
    </w:p>
    <w:p w:rsidR="009A0041" w:rsidRDefault="009A0041" w:rsidP="00A814E4">
      <w:pPr>
        <w:pStyle w:val="Kop3"/>
      </w:pPr>
    </w:p>
    <w:p w:rsidR="006D4DA6" w:rsidRPr="009A0041" w:rsidRDefault="006D4DA6" w:rsidP="00A814E4">
      <w:pPr>
        <w:pStyle w:val="Kop3"/>
      </w:pPr>
      <w:r w:rsidRPr="009A0041">
        <w:t>Artikel 2:14 Winkelwagentjes</w:t>
      </w:r>
    </w:p>
    <w:p w:rsidR="006D4DA6" w:rsidRPr="007D2401" w:rsidRDefault="006D4DA6" w:rsidP="007D2401">
      <w:pPr>
        <w:pStyle w:val="Geenafstand"/>
        <w:rPr>
          <w:rFonts w:eastAsiaTheme="minorEastAsia"/>
        </w:rPr>
      </w:pPr>
      <w:r w:rsidRPr="007D2401">
        <w:rPr>
          <w:rFonts w:eastAsiaTheme="minorEastAsia"/>
        </w:rPr>
        <w:t>Deze bepaling bestrijdt het “zwerfkarrenprobleem” door winkelbedrijven te verplichten achtergelaten winkelwagentjes terstond te verwijderen en op deze winkelwagentjes een herkenningsteken aan te brengen. Een andere aanpak van het probleem is via een statiegeldsysteem op het gebruik van winkelwagentjes. De consument kan een wagentje pas gebruiken met bijvoorbeeld een munt van 50 eurocent. Dit leidt niet altijd tot het gewenste resultaat. Om die reden gaan sommige gemeenten er toe over om in hun APV bepaling een verbod jegens de burger op te neme</w:t>
      </w:r>
      <w:r w:rsidR="009A0041">
        <w:rPr>
          <w:rFonts w:eastAsiaTheme="minorEastAsia"/>
        </w:rPr>
        <w:t>n.</w:t>
      </w:r>
      <w:r w:rsidRPr="007D2401">
        <w:rPr>
          <w:rFonts w:eastAsiaTheme="minorEastAsia"/>
        </w:rPr>
        <w:t xml:space="preserve"> Omdat niet iedere gemeente behoefte heeft aan een dergelijke bepaling is dit artikel bij de herziening van 2011 facultatief gemaakt.</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Is een winkelbedrijf vergunningplichtig op basis van de milieuregelgeving, dan kunnen voorschriften met betrekking tot winkelwagentjes worden verbonden aan de milieuvergunning. KB 12 6 1985, WO RvS 1985, nr. V 60 en Gst. 6802, 10 (Haarlem).</w:t>
      </w:r>
    </w:p>
    <w:p w:rsidR="009A0041" w:rsidRDefault="009A004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De algemene voorwaarden die aan de ontheffing inzake gebruik van winkelwagentjes worden verbonden, bevatten o.a. een verplichting de wagentjes uit te rusten met een muntmechanisme. Dit beleid is niet op zich zelf zodanig onjuist of onredelijk te achten dat reeds daarom een onevenredig nadeel voor verzoekster aanwezig moet worden geacht. De bedoelde voorwaarde strekt er onmiskenbaar toe de van rondslingerende winkelwagentjes ondervonden overlast te beperken. Wnd Vz.ARRS, 01 12 1981, OB 44127, III.2.2.7, nr. 49; NG 1982, nr. 7, p. 103 e.v., ARRS 17 06 1983, AB 1983, 511 m.nt. JHvdV (APV Weert).</w:t>
      </w:r>
    </w:p>
    <w:p w:rsidR="009A0041" w:rsidRDefault="009A0041" w:rsidP="00A814E4">
      <w:pPr>
        <w:pStyle w:val="Kop3"/>
      </w:pPr>
    </w:p>
    <w:p w:rsidR="006D4DA6" w:rsidRPr="009A0041" w:rsidRDefault="006D4DA6" w:rsidP="00A814E4">
      <w:pPr>
        <w:pStyle w:val="Kop3"/>
      </w:pPr>
      <w:r w:rsidRPr="009A0041">
        <w:t>Artikel 2:15 Hinderlijke beplanting of gevaarlijk voorwerp</w:t>
      </w:r>
    </w:p>
    <w:p w:rsidR="006D4DA6" w:rsidRPr="007D2401" w:rsidRDefault="006D4DA6" w:rsidP="007D2401">
      <w:pPr>
        <w:pStyle w:val="Geenafstand"/>
        <w:rPr>
          <w:rFonts w:eastAsiaTheme="minorEastAsia"/>
        </w:rPr>
      </w:pPr>
      <w:r w:rsidRPr="007D2401">
        <w:rPr>
          <w:rFonts w:eastAsiaTheme="minorEastAsia"/>
          <w:i/>
        </w:rPr>
        <w:t>Deregulering</w:t>
      </w:r>
    </w:p>
    <w:p w:rsidR="006D4DA6" w:rsidRPr="007D2401" w:rsidRDefault="004D49A0" w:rsidP="007D2401">
      <w:pPr>
        <w:pStyle w:val="Geenafstand"/>
        <w:rPr>
          <w:rFonts w:eastAsiaTheme="minorEastAsia"/>
        </w:rPr>
      </w:pPr>
      <w:r>
        <w:rPr>
          <w:rFonts w:eastAsiaTheme="minorEastAsia"/>
        </w:rPr>
        <w:t>In de model-</w:t>
      </w:r>
      <w:r w:rsidR="006D4DA6" w:rsidRPr="007D2401">
        <w:rPr>
          <w:rFonts w:eastAsiaTheme="minorEastAsia"/>
        </w:rPr>
        <w:t>APV is het artikel waarin een vergunningsplicht was opgenomen voor het plaatsen van voorwerpen op de weg in strijd met de bestemming ervan (artikel 2:10.) vervangen door een algemene regel waarin dit wordt verboden wanneer het gevaar of hinder oplevert, of het normale gebruik van de weg hindert. Daarmee vervalt de noodzaak van het artikel over hinderlijke beplanting. het was daarom geschrapt. Meerdere gemeenten hebben echter aangegeven om praktische redenen dit artikel te willen handhaven, vandaag dat de tekst is teruggeplaatst (facultatief).</w:t>
      </w:r>
    </w:p>
    <w:p w:rsidR="006D4DA6" w:rsidRPr="007D2401" w:rsidRDefault="006D4DA6" w:rsidP="007D2401">
      <w:pPr>
        <w:pStyle w:val="Geenafstand"/>
        <w:rPr>
          <w:rFonts w:eastAsiaTheme="minorEastAsia"/>
        </w:rPr>
      </w:pPr>
      <w:r w:rsidRPr="007D2401">
        <w:rPr>
          <w:rFonts w:eastAsiaTheme="minorEastAsia"/>
        </w:rPr>
        <w:t>Indien door bomen of planten het uitzicht zodanig wordt belemmerd dat de verkeersveiligheid in het gedrang komt, kan het college op basis van zijn bevoegdheid om bestuursdwang toe te passen ex artikel 125 Gemeentewet, een last opleggen om de bomen of beplanting te verwijderen of te snoeien.</w:t>
      </w:r>
    </w:p>
    <w:p w:rsidR="006D4DA6" w:rsidRPr="007D2401" w:rsidRDefault="006D4DA6" w:rsidP="007D2401">
      <w:pPr>
        <w:pStyle w:val="Geenafstand"/>
        <w:rPr>
          <w:rFonts w:eastAsiaTheme="minorEastAsia"/>
        </w:rPr>
      </w:pPr>
      <w:r w:rsidRPr="007D2401">
        <w:rPr>
          <w:rFonts w:eastAsiaTheme="minorEastAsia"/>
        </w:rPr>
        <w:t>Het is verboden beplanting of een voorwerp aan te brengen of te hebben op zodanige wijze dat aan het wegverkeer het vrije uitzicht wordt belemmerd of daaraan op andere wijze hinder of gevaar oplevert.</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Tuin afgeschermd met lattenscherm en coniferen. Het college vond het belang van privacy zwaarder wegen dan het belang van de verkeersveiligheid. De Afdeling is van oordeel dat de belemmering van het uitzicht van beperkte betekenis is omdat het lattenscherm een open constructie kent. De weigering bestuursdwang uit te oefenen tegen de coniferen blijft echter niet in stand omdat de Afdeling van oordeel is dat de coniferen bij het uitrijden van de inrit het zicht geheel ontnemen. ARRS 10 12 1993, JG 94.0138.</w:t>
      </w:r>
    </w:p>
    <w:p w:rsidR="009A0041" w:rsidRDefault="009A0041" w:rsidP="00A814E4">
      <w:pPr>
        <w:pStyle w:val="Kop3"/>
      </w:pPr>
    </w:p>
    <w:p w:rsidR="006D4DA6" w:rsidRPr="009A0041" w:rsidRDefault="006D4DA6" w:rsidP="00A814E4">
      <w:pPr>
        <w:pStyle w:val="Kop3"/>
      </w:pPr>
      <w:r w:rsidRPr="009A0041">
        <w:t>Artikel 2:16 Openen straatkolken e.d.</w:t>
      </w:r>
    </w:p>
    <w:p w:rsidR="006D4DA6" w:rsidRPr="007D2401" w:rsidRDefault="006D4DA6" w:rsidP="007D2401">
      <w:pPr>
        <w:pStyle w:val="Geenafstand"/>
        <w:rPr>
          <w:rFonts w:eastAsiaTheme="minorEastAsia"/>
        </w:rPr>
      </w:pPr>
      <w:r w:rsidRPr="007D2401">
        <w:rPr>
          <w:rFonts w:eastAsiaTheme="minorEastAsia"/>
        </w:rPr>
        <w:t>Deze bepaling spreekt voor zich.</w:t>
      </w:r>
    </w:p>
    <w:p w:rsidR="009A0041" w:rsidRDefault="009A0041" w:rsidP="00A814E4">
      <w:pPr>
        <w:pStyle w:val="Kop3"/>
      </w:pPr>
    </w:p>
    <w:p w:rsidR="006D4DA6" w:rsidRPr="009A0041" w:rsidRDefault="006D4DA6" w:rsidP="00A814E4">
      <w:pPr>
        <w:pStyle w:val="Kop3"/>
      </w:pPr>
      <w:r w:rsidRPr="009A0041">
        <w:t>Artikel 2:17 Kelderingangen e.d.</w:t>
      </w:r>
    </w:p>
    <w:p w:rsidR="006D4DA6" w:rsidRPr="007D2401" w:rsidRDefault="006D4DA6" w:rsidP="007D2401">
      <w:pPr>
        <w:pStyle w:val="Geenafstand"/>
        <w:rPr>
          <w:rFonts w:eastAsiaTheme="minorEastAsia"/>
        </w:rPr>
      </w:pPr>
      <w:r w:rsidRPr="007D2401">
        <w:rPr>
          <w:rFonts w:eastAsiaTheme="minorEastAsia"/>
        </w:rPr>
        <w:t>Bij de herziening van 2008 is besloten deze bepaling facultatief te maken. De vraag is namelijk of deze bepaling iets toevoegt aan de hieronder genoemde bepaling in het Wetboek van strafrecht.</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Afbakening</w:t>
      </w:r>
    </w:p>
    <w:p w:rsidR="006D4DA6" w:rsidRPr="007D2401" w:rsidRDefault="006D4DA6" w:rsidP="007D2401">
      <w:pPr>
        <w:pStyle w:val="Geenafstand"/>
        <w:rPr>
          <w:rFonts w:eastAsiaTheme="minorEastAsia"/>
        </w:rPr>
      </w:pPr>
      <w:r w:rsidRPr="007D2401">
        <w:rPr>
          <w:rFonts w:eastAsiaTheme="minorEastAsia"/>
        </w:rPr>
        <w:t>Artikel 427, onder 1 en 3 , Wetboek van Strafrecht verplicht de eigenaar tot het treffen van de nodige voorzorgmaatregelen met betrekking tot kelderingangen en toegangen tot onderaardse ruimten ten behoeve van de veiligheid van voorbijgangers.</w:t>
      </w:r>
    </w:p>
    <w:p w:rsidR="006D4DA6" w:rsidRPr="007D2401" w:rsidRDefault="006D4DA6" w:rsidP="007D2401">
      <w:pPr>
        <w:pStyle w:val="Geenafstand"/>
        <w:rPr>
          <w:rFonts w:eastAsiaTheme="minorEastAsia"/>
        </w:rPr>
      </w:pPr>
      <w:r w:rsidRPr="007D2401">
        <w:rPr>
          <w:rFonts w:eastAsiaTheme="minorEastAsia"/>
        </w:rPr>
        <w:t>De onderhavige APV bepaling gaat verder. Geopende kelderingangen e.d. blijven, ook al worden ze met de nodige voorzorgsmaatregelen omgeven, een gevaar voor het publiek. Het zonder noodzaak geopend hebben van kelderingangen e.d. kan hiermee tegengegaan worden.</w:t>
      </w:r>
    </w:p>
    <w:p w:rsidR="009A0041" w:rsidRDefault="009A0041" w:rsidP="00A814E4">
      <w:pPr>
        <w:pStyle w:val="Kop3"/>
      </w:pPr>
    </w:p>
    <w:p w:rsidR="006D4DA6" w:rsidRPr="009A0041" w:rsidRDefault="006D4DA6" w:rsidP="00A814E4">
      <w:pPr>
        <w:pStyle w:val="Kop3"/>
      </w:pPr>
      <w:r w:rsidRPr="009A0041">
        <w:t>Artikel 2:18 Rookverbod in bossen en natuurterreinen</w:t>
      </w:r>
    </w:p>
    <w:p w:rsidR="006D4DA6" w:rsidRPr="007D2401" w:rsidRDefault="006D4DA6" w:rsidP="007D2401">
      <w:pPr>
        <w:pStyle w:val="Geenafstand"/>
        <w:rPr>
          <w:rFonts w:eastAsiaTheme="minorEastAsia"/>
        </w:rPr>
      </w:pPr>
      <w:r w:rsidRPr="007D2401">
        <w:rPr>
          <w:rFonts w:eastAsiaTheme="minorEastAsia"/>
        </w:rPr>
        <w:t>Het verbod heeft tot doel bosbranden te voorkomen en beschadiging van eigendommen tegen te gaan. Het verbod kan niet zover strekken dat het roken in de gebouwen en in de bijbehorende tuinen die in een bos of natuurgebied liggen, niet meer mogelijk is. De periode waarin het rookverbod geldt zou van 1 maart tot 1 november kunnen zijn.</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Afbakening</w:t>
      </w:r>
    </w:p>
    <w:p w:rsidR="006D4DA6" w:rsidRPr="007D2401" w:rsidRDefault="006D4DA6" w:rsidP="007D2401">
      <w:pPr>
        <w:pStyle w:val="Geenafstand"/>
        <w:rPr>
          <w:rFonts w:eastAsiaTheme="minorEastAsia"/>
        </w:rPr>
      </w:pPr>
      <w:r w:rsidRPr="007D2401">
        <w:rPr>
          <w:rFonts w:eastAsiaTheme="minorEastAsia"/>
        </w:rPr>
        <w:t>In artikel 429, aanhef en onder 3, van het Wetboek van Strafrecht is bepaald: Met hechtenis van ten hoogste veertien dagen of geldboete van de tweede categorie wordt gestraft: hij die door gebrek aan de nodige omzichtigheid of voorzorg gevaar voor bos-, heide-, helm-, gras- of veenbrand doet ontstaan.</w:t>
      </w:r>
    </w:p>
    <w:p w:rsidR="009A0041" w:rsidRDefault="009A0041" w:rsidP="00A814E4">
      <w:pPr>
        <w:pStyle w:val="Kop3"/>
      </w:pPr>
    </w:p>
    <w:p w:rsidR="006D4DA6" w:rsidRPr="009A0041" w:rsidRDefault="006D4DA6" w:rsidP="00A814E4">
      <w:pPr>
        <w:pStyle w:val="Kop3"/>
      </w:pPr>
      <w:r w:rsidRPr="009A0041">
        <w:t>Artikel 2:19 Gevaarlijk of hinderlijk voorwerp</w:t>
      </w:r>
    </w:p>
    <w:p w:rsidR="006D4DA6" w:rsidRPr="007D2401" w:rsidRDefault="006D4DA6" w:rsidP="007D2401">
      <w:pPr>
        <w:pStyle w:val="Geenafstand"/>
        <w:rPr>
          <w:rFonts w:eastAsiaTheme="minorEastAsia"/>
        </w:rPr>
      </w:pPr>
      <w:r w:rsidRPr="007D2401">
        <w:rPr>
          <w:rFonts w:eastAsiaTheme="minorEastAsia"/>
        </w:rPr>
        <w:t>[gereserveerd]</w:t>
      </w:r>
    </w:p>
    <w:p w:rsidR="009A0041" w:rsidRDefault="009A0041" w:rsidP="007D2401">
      <w:pPr>
        <w:pStyle w:val="Geenafstand"/>
        <w:rPr>
          <w:rFonts w:eastAsiaTheme="minorEastAsia"/>
        </w:rPr>
      </w:pPr>
    </w:p>
    <w:p w:rsidR="006D4DA6" w:rsidRPr="007D2401" w:rsidRDefault="004D49A0" w:rsidP="007D2401">
      <w:pPr>
        <w:pStyle w:val="Geenafstand"/>
        <w:rPr>
          <w:rFonts w:eastAsiaTheme="minorEastAsia"/>
        </w:rPr>
      </w:pPr>
      <w:r>
        <w:rPr>
          <w:rFonts w:eastAsiaTheme="minorEastAsia"/>
        </w:rPr>
        <w:t>In deze model-</w:t>
      </w:r>
      <w:r w:rsidR="006D4DA6" w:rsidRPr="007D2401">
        <w:rPr>
          <w:rFonts w:eastAsiaTheme="minorEastAsia"/>
        </w:rPr>
        <w:t>APV is het artikel waarin een vergunningsplicht was opgenomen voor het plaatsen van voorwerpen op de weg in strijd met de bestemming ervan (artikel 2:10.) vervangen door een algemene regel waarin dit wordt verboden wanneer het gevaar of hinder oplevert, of het normale gebruik van de weg hindert. Daarmee vervalt de noodzaak van het oude artikel.</w:t>
      </w:r>
    </w:p>
    <w:p w:rsidR="006D4DA6" w:rsidRPr="007D2401" w:rsidRDefault="006D4DA6" w:rsidP="007D2401">
      <w:pPr>
        <w:pStyle w:val="Geenafstand"/>
        <w:rPr>
          <w:rFonts w:eastAsiaTheme="minorEastAsia"/>
        </w:rPr>
      </w:pPr>
      <w:r w:rsidRPr="007D2401">
        <w:rPr>
          <w:rFonts w:eastAsiaTheme="minorEastAsia"/>
        </w:rPr>
        <w:t>Wanneer uw gemeente ervoor kiest om wel een vergunningsplicht te handhaven, blijft de noodzaak om dit artikel te handhaven, omdat het hier gaat om situaties die men zonder meer wenst te verbieden, zonder in onwenselijke en mogelijk het optreden vertragende vergunningsprocedures te verzeilen. Vandaar dat hier als optie de tekst van het artikel is bijgevoegd, met de oude toelichting:</w:t>
      </w:r>
    </w:p>
    <w:p w:rsidR="006D4DA6" w:rsidRPr="007D2401" w:rsidRDefault="006D4DA6" w:rsidP="009A0041">
      <w:pPr>
        <w:pStyle w:val="Geenafstand"/>
        <w:ind w:left="708"/>
        <w:rPr>
          <w:color w:val="FFFFFF"/>
        </w:rPr>
      </w:pPr>
      <w:r w:rsidRPr="007D2401">
        <w:t>1. Het is verboden op, aan of boven het voor voetgangers of (brom)fietsers bestemde deel van de weg op enigerlei wijze prikkeldraad, schrikdraad, puntdraad of andere scherpe voorwerpen aan te brengen of te hebben hangen lager dan 2,2 meter boven dat gedeelte van de weg.</w:t>
      </w:r>
      <w:r w:rsidRPr="007D2401">
        <w:rPr>
          <w:rFonts w:eastAsiaTheme="minorEastAsia"/>
          <w:color w:val="FFFFFF"/>
        </w:rPr>
        <w:t xml:space="preserve"> </w:t>
      </w:r>
    </w:p>
    <w:p w:rsidR="006D4DA6" w:rsidRPr="007D2401" w:rsidRDefault="006D4DA6" w:rsidP="009A0041">
      <w:pPr>
        <w:pStyle w:val="Geenafstand"/>
        <w:ind w:left="708"/>
        <w:rPr>
          <w:color w:val="FFFFFF"/>
        </w:rPr>
      </w:pPr>
      <w:r w:rsidRPr="007D2401">
        <w:t>2. Het verbod geldt niet voor prikkeldraad, schrikdraad, puntdraad of andere scherpe voorwerpen, die op grotere afstand dan 0,25 m uit de uiterste boord van de weg, op van de weg af gerichte delen van een afscheiding zijn aangebracht.</w:t>
      </w:r>
      <w:r w:rsidRPr="007D2401">
        <w:rPr>
          <w:rFonts w:eastAsiaTheme="minorEastAsia"/>
          <w:color w:val="FFFFFF"/>
        </w:rPr>
        <w:t xml:space="preserve"> </w:t>
      </w:r>
    </w:p>
    <w:p w:rsidR="006D4DA6" w:rsidRPr="007D2401" w:rsidRDefault="006D4DA6" w:rsidP="009A0041">
      <w:pPr>
        <w:pStyle w:val="Geenafstand"/>
        <w:ind w:left="708"/>
        <w:rPr>
          <w:color w:val="FFFFFF"/>
        </w:rPr>
      </w:pPr>
      <w:r w:rsidRPr="007D2401">
        <w:t>3. Voor de toepassing van dit artikel wordt onder weg verstaan wat artikel 1 van de Wegenverkeerswet 1994 daaronder verstaat.</w:t>
      </w:r>
      <w:r w:rsidRPr="007D2401">
        <w:rPr>
          <w:rFonts w:eastAsiaTheme="minorEastAsia"/>
          <w:color w:val="FFFFFF"/>
        </w:rPr>
        <w:t xml:space="preserve"> </w:t>
      </w:r>
    </w:p>
    <w:p w:rsidR="006D4DA6" w:rsidRPr="007D2401" w:rsidRDefault="006D4DA6" w:rsidP="009A0041">
      <w:pPr>
        <w:pStyle w:val="Geenafstand"/>
        <w:ind w:left="708"/>
        <w:rPr>
          <w:color w:val="FFFFFF"/>
        </w:rPr>
      </w:pPr>
      <w:r w:rsidRPr="007D2401">
        <w:t>4. Het verbod in het eerste lid geldt niet voor in het daarin geregelde onderwerp wordt voorzien door artikel 5 van de Wegenverkeerswet 1994.</w:t>
      </w:r>
      <w:r w:rsidRPr="007D2401">
        <w:rPr>
          <w:rFonts w:eastAsiaTheme="minorEastAsia"/>
          <w:color w:val="FFFFFF"/>
        </w:rPr>
        <w:t xml:space="preserve"> </w:t>
      </w:r>
    </w:p>
    <w:p w:rsidR="009A0041" w:rsidRDefault="009A0041" w:rsidP="00A814E4">
      <w:pPr>
        <w:pStyle w:val="Kop3"/>
      </w:pPr>
    </w:p>
    <w:p w:rsidR="006D4DA6" w:rsidRPr="009A0041" w:rsidRDefault="006D4DA6" w:rsidP="00A814E4">
      <w:pPr>
        <w:pStyle w:val="Kop3"/>
      </w:pPr>
      <w:r w:rsidRPr="009A0041">
        <w:t>Artikel 2:20 Vallende voorwerpen</w:t>
      </w:r>
    </w:p>
    <w:p w:rsidR="006D4DA6" w:rsidRPr="007D2401" w:rsidRDefault="006D4DA6" w:rsidP="007D2401">
      <w:pPr>
        <w:pStyle w:val="Geenafstand"/>
        <w:rPr>
          <w:rFonts w:eastAsiaTheme="minorEastAsia"/>
        </w:rPr>
      </w:pPr>
      <w:r w:rsidRPr="007D2401">
        <w:rPr>
          <w:rFonts w:eastAsiaTheme="minorEastAsia"/>
        </w:rPr>
        <w:t>[gereserveerd]</w:t>
      </w:r>
    </w:p>
    <w:p w:rsidR="009A0041" w:rsidRDefault="009A0041" w:rsidP="00A814E4">
      <w:pPr>
        <w:pStyle w:val="Kop3"/>
      </w:pPr>
    </w:p>
    <w:p w:rsidR="006D4DA6" w:rsidRPr="009A0041" w:rsidRDefault="006D4DA6" w:rsidP="00A814E4">
      <w:pPr>
        <w:pStyle w:val="Kop3"/>
      </w:pPr>
      <w:r w:rsidRPr="009A0041">
        <w:t>Artikel 2:21 Voorzieningen voor verkeer en verlichting</w:t>
      </w:r>
    </w:p>
    <w:p w:rsidR="006D4DA6" w:rsidRPr="007D2401" w:rsidRDefault="006D4DA6" w:rsidP="007D2401">
      <w:pPr>
        <w:pStyle w:val="Geenafstand"/>
        <w:rPr>
          <w:rFonts w:eastAsiaTheme="minorEastAsia"/>
        </w:rPr>
      </w:pPr>
      <w:r w:rsidRPr="007D2401">
        <w:rPr>
          <w:rFonts w:eastAsiaTheme="minorEastAsia"/>
        </w:rPr>
        <w:t>In beginsel biedt de Belemmeringenwet privaatrecht het kader om op het eigendomsrecht van anderen inbreuk te maken. De Belemmeringenwet is echter in haar toepassing bedoeld voor zodanige inbreuken op dat eigendomsrecht waardoor het gebruik van de desbetreffende onroerend zaak al dan niet tijdelijk beperkt wordt.</w:t>
      </w:r>
    </w:p>
    <w:p w:rsidR="006D4DA6" w:rsidRPr="007D2401" w:rsidRDefault="006D4DA6" w:rsidP="007D2401">
      <w:pPr>
        <w:pStyle w:val="Geenafstand"/>
        <w:rPr>
          <w:rFonts w:eastAsiaTheme="minorEastAsia"/>
        </w:rPr>
      </w:pPr>
      <w:r w:rsidRPr="007D2401">
        <w:rPr>
          <w:rFonts w:eastAsiaTheme="minorEastAsia"/>
        </w:rPr>
        <w:t>Wanneer daarvan sprake is kan niet een gedoogplicht op grond van het onderhavige artikel geconstrueerd worden. Deze gedoogplicht is alleen dan aanwezig wanneer de voorwerpen, borden of voorzieningen ten behoeve van het openbaar verkeer of de openbare verlichting het gebruiksrecht van de eigenaar niet aantasten.</w:t>
      </w:r>
    </w:p>
    <w:p w:rsidR="009A0041" w:rsidRDefault="009A0041" w:rsidP="00A814E4">
      <w:pPr>
        <w:pStyle w:val="Kop3"/>
      </w:pPr>
    </w:p>
    <w:p w:rsidR="006D4DA6" w:rsidRPr="009A0041" w:rsidRDefault="006D4DA6" w:rsidP="00A814E4">
      <w:pPr>
        <w:pStyle w:val="Kop3"/>
      </w:pPr>
      <w:r w:rsidRPr="009A0041">
        <w:t>Artikel 2:22 Objecten onder hoogspanningslijn</w:t>
      </w:r>
    </w:p>
    <w:p w:rsidR="006D4DA6" w:rsidRPr="007D2401" w:rsidRDefault="006D4DA6" w:rsidP="007D2401">
      <w:pPr>
        <w:pStyle w:val="Geenafstand"/>
        <w:rPr>
          <w:rFonts w:eastAsiaTheme="minorEastAsia"/>
        </w:rPr>
      </w:pPr>
      <w:r w:rsidRPr="007D2401">
        <w:rPr>
          <w:rFonts w:eastAsiaTheme="minorEastAsia"/>
        </w:rPr>
        <w:t>Ten behoeve van de aanleg van hoogspanningslijnen wordt in bestemmingsplannen een strook grond als zodanig bestemd en worden tevens gebruiksvoorschriften opgesteld waarmee aantasting van deze bestemming voorkomen moet worden. Hierbij kan gedacht worden aan voorschriften over de hoogte van toe te laten gebouwen.</w:t>
      </w:r>
    </w:p>
    <w:p w:rsidR="006D4DA6" w:rsidRPr="007D2401" w:rsidRDefault="006D4DA6" w:rsidP="007D2401">
      <w:pPr>
        <w:pStyle w:val="Geenafstand"/>
        <w:rPr>
          <w:rFonts w:eastAsiaTheme="minorEastAsia"/>
        </w:rPr>
      </w:pPr>
      <w:r w:rsidRPr="007D2401">
        <w:rPr>
          <w:rFonts w:eastAsiaTheme="minorEastAsia"/>
        </w:rPr>
        <w:t>Ook sluit het desbetreffende elektriciteitsbedrijf overeenkomsten met de eigenaren van de gronden waarop en waarover de hoogspanningsmasten en leidingen staan of lopen. Deze overeenkomsten beperken, uiteraard tegen een schadevergoeding, de zakelijke rechten van de eigenaren. Zij bevatten dan ook altijd voorwaarden met betrekking tot het gebruik van de gronden onder de hoogspanningslijnen. In gemeenten waar dit op deze wijze is geregeld, kan het opnemen van dit artikel achterwege blijven.</w:t>
      </w:r>
    </w:p>
    <w:p w:rsidR="006D4DA6" w:rsidRPr="007D2401" w:rsidRDefault="006D4DA6" w:rsidP="007D2401">
      <w:pPr>
        <w:pStyle w:val="Geenafstand"/>
        <w:rPr>
          <w:rFonts w:eastAsiaTheme="minorEastAsia"/>
        </w:rPr>
      </w:pPr>
      <w:r w:rsidRPr="007D2401">
        <w:rPr>
          <w:rFonts w:eastAsiaTheme="minorEastAsia"/>
        </w:rPr>
        <w:t>Indien een bestemmingsplan ontbreekt, bijvoorbeeld voor de bebouwde kom, dan bevat artikel 2:22 een publiekrechtelijke basis om overtreding van deze bepaling, waardoor een zeer gevaarlijke situatie ontstaat, zo nodig met bestuursdwang recht te kunnen zetten. Wel moeten de voorschriften, bijvoorbeeld de hoogte van toe te laten gebouwen, i.c. twee meter, uit bestemmingsplan en APV op elkaar afgestemd zijn.</w:t>
      </w:r>
    </w:p>
    <w:p w:rsidR="006D4DA6" w:rsidRPr="007D2401" w:rsidRDefault="006D4DA6" w:rsidP="007D2401">
      <w:pPr>
        <w:pStyle w:val="Geenafstand"/>
        <w:rPr>
          <w:rFonts w:eastAsiaTheme="minorEastAsia"/>
        </w:rPr>
      </w:pPr>
      <w:r w:rsidRPr="007D2401">
        <w:rPr>
          <w:rFonts w:eastAsiaTheme="minorEastAsia"/>
        </w:rPr>
        <w:t>Vanwege het gevaarsaspect is bepaald dat de Lex Silencio Positivo niet van toepassing is op de ontheffing bedoeld in het tweede lid.</w:t>
      </w:r>
    </w:p>
    <w:p w:rsidR="009A0041" w:rsidRDefault="009A0041" w:rsidP="00A814E4">
      <w:pPr>
        <w:pStyle w:val="Kop3"/>
      </w:pPr>
    </w:p>
    <w:p w:rsidR="006D4DA6" w:rsidRPr="009A0041" w:rsidRDefault="006D4DA6" w:rsidP="00A814E4">
      <w:pPr>
        <w:pStyle w:val="Kop3"/>
      </w:pPr>
      <w:r w:rsidRPr="009A0041">
        <w:t>Artikel 2:23 Veiligheid op het ijs</w:t>
      </w:r>
    </w:p>
    <w:p w:rsidR="006D4DA6" w:rsidRPr="007D2401" w:rsidRDefault="006D4DA6" w:rsidP="007D2401">
      <w:pPr>
        <w:pStyle w:val="Geenafstand"/>
        <w:rPr>
          <w:rFonts w:eastAsiaTheme="minorEastAsia"/>
        </w:rPr>
      </w:pPr>
      <w:r w:rsidRPr="007D2401">
        <w:rPr>
          <w:rFonts w:eastAsiaTheme="minorEastAsia"/>
        </w:rPr>
        <w:t>Het oorspronkelijke tweede lid van dit artikel (“Eenieder is verplicht op eerste vordering van een ambtenaar van politie onmiddellijk het ijs te verlaten ter voorkoming van gevaar voor personen of goederen”) is in 2002 geschrapt. Reden is dat deze formulering ten onrechte aansprakelijkheid van de gemeente kan suggereren bij het door het ijs zakken. Het oude derde lid is vernummerd tot tweede lid.</w:t>
      </w:r>
    </w:p>
    <w:p w:rsidR="009A0041" w:rsidRDefault="009A0041" w:rsidP="00A814E4">
      <w:pPr>
        <w:pStyle w:val="Kop2"/>
      </w:pPr>
    </w:p>
    <w:p w:rsidR="006D4DA6" w:rsidRPr="009A0041" w:rsidRDefault="006D4DA6" w:rsidP="00A814E4">
      <w:pPr>
        <w:pStyle w:val="Kop2"/>
      </w:pPr>
      <w:r w:rsidRPr="009A0041">
        <w:t>A</w:t>
      </w:r>
      <w:r w:rsidR="009A0041" w:rsidRPr="009A0041">
        <w:t>fdeling 7. Evenementen</w:t>
      </w:r>
    </w:p>
    <w:p w:rsidR="009A0041" w:rsidRPr="009A0041" w:rsidRDefault="009A0041" w:rsidP="000B5169">
      <w:pPr>
        <w:pStyle w:val="Kop3"/>
      </w:pPr>
    </w:p>
    <w:p w:rsidR="006D4DA6" w:rsidRPr="009A0041" w:rsidRDefault="006D4DA6" w:rsidP="000B5169">
      <w:pPr>
        <w:pStyle w:val="Kop3"/>
      </w:pPr>
      <w:r w:rsidRPr="009A0041">
        <w:t>Artikel 2:24 Begripsbepaling</w:t>
      </w:r>
    </w:p>
    <w:p w:rsidR="006D4DA6" w:rsidRPr="007D2401" w:rsidRDefault="006D4DA6" w:rsidP="007D2401">
      <w:pPr>
        <w:pStyle w:val="Geenafstand"/>
        <w:rPr>
          <w:rFonts w:eastAsiaTheme="minorEastAsia"/>
        </w:rPr>
      </w:pPr>
      <w:r w:rsidRPr="007D2401">
        <w:rPr>
          <w:rFonts w:eastAsiaTheme="minorEastAsia"/>
          <w:i/>
        </w:rPr>
        <w:t>Eerste lid</w:t>
      </w:r>
    </w:p>
    <w:p w:rsidR="006D4DA6" w:rsidRPr="007D2401" w:rsidRDefault="006D4DA6" w:rsidP="007D2401">
      <w:pPr>
        <w:pStyle w:val="Geenafstand"/>
        <w:rPr>
          <w:rFonts w:eastAsiaTheme="minorEastAsia"/>
        </w:rPr>
      </w:pPr>
      <w:r w:rsidRPr="007D2401">
        <w:rPr>
          <w:rFonts w:eastAsiaTheme="minorEastAsia"/>
        </w:rPr>
        <w:t>In artikel 2:24 is gekozen voor de zgn. negatieve benaderingsmethode ten aanzien van de definiëring van het begrip evenement. Uitgaande van een algemeen geldend criterium (“namelijk elke voor publiek toegankelijke verrichting van vermaak”) wordt vervolgens een aantal evenementen opgesomd dat niet onder de werking van de bepalingen valt.</w:t>
      </w:r>
    </w:p>
    <w:p w:rsidR="006D4DA6" w:rsidRPr="007D2401" w:rsidRDefault="006D4DA6" w:rsidP="009A0041">
      <w:pPr>
        <w:pStyle w:val="Geenafstand"/>
        <w:ind w:firstLine="708"/>
        <w:rPr>
          <w:color w:val="FFFFFF"/>
        </w:rPr>
      </w:pPr>
      <w:r w:rsidRPr="007D2401">
        <w:t>a. In de eerste plaats is dit het geval bij bioscoopvoorstellingen.</w:t>
      </w:r>
      <w:r w:rsidRPr="007D2401">
        <w:rPr>
          <w:rFonts w:eastAsiaTheme="minorEastAsia"/>
          <w:color w:val="FFFFFF"/>
        </w:rPr>
        <w:t xml:space="preserve"> </w:t>
      </w:r>
    </w:p>
    <w:p w:rsidR="006D4DA6" w:rsidRPr="007D2401" w:rsidRDefault="006D4DA6" w:rsidP="009A0041">
      <w:pPr>
        <w:pStyle w:val="Geenafstand"/>
        <w:ind w:left="708"/>
        <w:rPr>
          <w:color w:val="FFFFFF"/>
        </w:rPr>
      </w:pPr>
      <w:r w:rsidRPr="007D2401">
        <w:t>b. Daarnaast gelden de bepalingen niet voor waren- en snuffelmarkten. Indien het college op grond van artikel 160, eerste lid, aanhef en onder h, van de Gemeentewet een (waren-)markt heeft ingesteld, kan de gemeenteraad hiervoor regels vaststellen in een marktverordening. Snuffelmarkten zijn specifiek geregeld in artikel 5:22 van de APV. Uitgebreide informatie over markten is te vinden onder de toelichtingen bij artikel 5:22 en de modelmarktverordening van de VNG. De Wet op de kansspelen kent een eigen toezichtregime.</w:t>
      </w:r>
      <w:r w:rsidRPr="007D2401">
        <w:rPr>
          <w:rFonts w:eastAsiaTheme="minorEastAsia"/>
          <w:color w:val="FFFFFF"/>
        </w:rPr>
        <w:t xml:space="preserve"> </w:t>
      </w:r>
    </w:p>
    <w:p w:rsidR="006D4DA6" w:rsidRPr="007D2401" w:rsidRDefault="006D4DA6" w:rsidP="009A0041">
      <w:pPr>
        <w:pStyle w:val="Geenafstand"/>
        <w:ind w:left="708"/>
        <w:rPr>
          <w:color w:val="FFFFFF"/>
        </w:rPr>
      </w:pPr>
      <w:r w:rsidRPr="007D2401">
        <w:t>c. Dansen in een DHW-inrichting is uitgezonderd van het evenementenbegrip omdat dit in het algemeen niet als een evenement kan worden gezien. Een andere, meer incidenteel plaatsvindende activiteit dan het gelegenheid geven tot dansen (bijv. het optreden van een band, een houseparty, of een kooigevecht) kan wel als evenement worden aangemerkt. Zie Lbr 92/78. Zie verder hieronder onder feest.</w:t>
      </w:r>
      <w:r w:rsidRPr="007D2401">
        <w:rPr>
          <w:rFonts w:eastAsiaTheme="minorEastAsia"/>
          <w:color w:val="FFFFFF"/>
        </w:rPr>
        <w:t xml:space="preserve"> </w:t>
      </w:r>
    </w:p>
    <w:p w:rsidR="006D4DA6" w:rsidRPr="007D2401" w:rsidRDefault="006D4DA6" w:rsidP="009A0041">
      <w:pPr>
        <w:pStyle w:val="Geenafstand"/>
        <w:ind w:left="708"/>
        <w:rPr>
          <w:color w:val="FFFFFF"/>
        </w:rPr>
      </w:pPr>
      <w:r w:rsidRPr="007D2401">
        <w:t>d. Betogingen, samenkomsten en vergaderingen zijn al geregeld in de Wom. Zie voor een toelichting op de Wom onder artikel 2:3.</w:t>
      </w:r>
      <w:r w:rsidRPr="007D2401">
        <w:rPr>
          <w:rFonts w:eastAsiaTheme="minorEastAsia"/>
          <w:color w:val="FFFFFF"/>
        </w:rPr>
        <w:t xml:space="preserve"> </w:t>
      </w:r>
    </w:p>
    <w:p w:rsidR="006D4DA6" w:rsidRPr="007D2401" w:rsidRDefault="006D4DA6" w:rsidP="009A0041">
      <w:pPr>
        <w:pStyle w:val="Geenafstand"/>
        <w:ind w:left="708"/>
        <w:rPr>
          <w:color w:val="FFFFFF"/>
        </w:rPr>
      </w:pPr>
      <w:r w:rsidRPr="007D2401">
        <w:t>e. Onder f zijn ten slotte van de evenementenbepaling uitgezonderd 2:9 (Straatartiest) en 2:39 (Speelgelegenheden). Dit gebeurt uiteraard om dubbele regelgeving te voorkomen.</w:t>
      </w:r>
      <w:r w:rsidRPr="007D2401">
        <w:rPr>
          <w:rFonts w:eastAsiaTheme="minorEastAsia"/>
          <w:color w:val="FFFFFF"/>
        </w:rPr>
        <w:t xml:space="preserve"> </w:t>
      </w:r>
    </w:p>
    <w:p w:rsidR="006D4DA6" w:rsidRPr="007D2401" w:rsidRDefault="006D4DA6" w:rsidP="007D2401">
      <w:pPr>
        <w:pStyle w:val="Geenafstand"/>
        <w:rPr>
          <w:rFonts w:eastAsiaTheme="minorEastAsia"/>
        </w:rPr>
      </w:pPr>
      <w:r w:rsidRPr="007D2401">
        <w:rPr>
          <w:rFonts w:eastAsiaTheme="minorEastAsia"/>
        </w:rPr>
        <w:t>Indien een gemeentebestuur van mening is dat bepaalde, niet in de begripsomschrijving uitgezonderde, evenementen van de vergunningplicht behoren te worden vrijgesteld, kunnen deze evenementen ook als uitzondering worden opgenomen.</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Tweede lid</w:t>
      </w:r>
    </w:p>
    <w:p w:rsidR="006D4DA6" w:rsidRPr="007D2401" w:rsidRDefault="006D4DA6" w:rsidP="007D2401">
      <w:pPr>
        <w:pStyle w:val="Geenafstand"/>
        <w:rPr>
          <w:rFonts w:eastAsiaTheme="minorEastAsia"/>
        </w:rPr>
      </w:pPr>
      <w:r w:rsidRPr="007D2401">
        <w:rPr>
          <w:rFonts w:eastAsiaTheme="minorEastAsia"/>
          <w:i/>
        </w:rPr>
        <w:t>Herdenkingsplechtigheid</w:t>
      </w:r>
    </w:p>
    <w:p w:rsidR="006D4DA6" w:rsidRPr="007D2401" w:rsidRDefault="006D4DA6" w:rsidP="007D2401">
      <w:pPr>
        <w:pStyle w:val="Geenafstand"/>
        <w:rPr>
          <w:rFonts w:eastAsiaTheme="minorEastAsia"/>
        </w:rPr>
      </w:pPr>
      <w:r w:rsidRPr="007D2401">
        <w:rPr>
          <w:rFonts w:eastAsiaTheme="minorEastAsia"/>
        </w:rPr>
        <w:t>Omdat een herdenkingsplechtigheid doorgaans wel voor publiek toegankelijk is, maar uiteraard niet als een verrichting van vermaak kan worden aangemerkt, wordt ze als evenement genoemd.</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Braderie</w:t>
      </w:r>
    </w:p>
    <w:p w:rsidR="006D4DA6" w:rsidRPr="007D2401" w:rsidRDefault="006D4DA6" w:rsidP="007D2401">
      <w:pPr>
        <w:pStyle w:val="Geenafstand"/>
        <w:rPr>
          <w:rFonts w:eastAsiaTheme="minorEastAsia"/>
        </w:rPr>
      </w:pPr>
      <w:r w:rsidRPr="007D2401">
        <w:rPr>
          <w:rFonts w:eastAsiaTheme="minorEastAsia"/>
        </w:rPr>
        <w:t>Omdat een braderie van korte duur is en niet met een bepaalde regelmaat terugkeert, kan deze activiteit niet als jaarmarkt of gewone markt worden aangemerkt in de zin van artikel 160 Gemeentewet (Vz. ARRS 27-05-1992, JG 93.0002). Tevens valt deze activiteit niet aan te merken als een snuffelmarkt in de zin van artikel 5:22, van de model-APV. Omdat een braderie een voor publiek toegankelijke verrichting van vermaak is, is het een evenement:</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Optochten</w:t>
      </w:r>
    </w:p>
    <w:p w:rsidR="006D4DA6" w:rsidRPr="007D2401" w:rsidRDefault="006D4DA6" w:rsidP="007D2401">
      <w:pPr>
        <w:pStyle w:val="Geenafstand"/>
        <w:rPr>
          <w:rFonts w:eastAsiaTheme="minorEastAsia"/>
        </w:rPr>
      </w:pPr>
      <w:r w:rsidRPr="007D2401">
        <w:rPr>
          <w:rFonts w:eastAsiaTheme="minorEastAsia"/>
        </w:rPr>
        <w:t>Het houden van optochten, zoals carnavals- en Sinterklaasoptochten, bloemencorso’s enz., die niet opgevat kunnen worden als een middel tot het uiten van een mening of gedachten of gevoelens, valt niet onder de bescherming van de Grondwet, het Europees verdrag tot bescherming van de rechten van de mens en de fundamentele vrijheden (EVRM) of andere internationale verdragen die de vrijheid van meningsuiting waarborgen. Evenmin is hierop de</w:t>
      </w:r>
      <w:r w:rsidR="007D69F3">
        <w:rPr>
          <w:rFonts w:eastAsiaTheme="minorEastAsia"/>
        </w:rPr>
        <w:t xml:space="preserve"> </w:t>
      </w:r>
      <w:r w:rsidRPr="007D2401">
        <w:rPr>
          <w:rFonts w:eastAsiaTheme="minorEastAsia"/>
        </w:rPr>
        <w:t>Wet openbare manifestaties (Wom) van toepassing.</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Feest, muziek</w:t>
      </w:r>
    </w:p>
    <w:p w:rsidR="006D4DA6" w:rsidRPr="007D2401" w:rsidRDefault="006D4DA6" w:rsidP="007D2401">
      <w:pPr>
        <w:pStyle w:val="Geenafstand"/>
        <w:rPr>
          <w:rFonts w:eastAsiaTheme="minorEastAsia"/>
        </w:rPr>
      </w:pPr>
      <w:r w:rsidRPr="007D2401">
        <w:rPr>
          <w:rFonts w:eastAsiaTheme="minorEastAsia"/>
        </w:rPr>
        <w:t>Wanneer een feest voor publiek toegankelijk is, is er sprake van een vergunningplichtige activiteit omdat het valt onder de reikwijdte van de begripsomschrijving van artikel 2:24, eerste lid. Het feest kan als een voor publiek toegankelijke verrichting van vermaak worden aangemerkt. Besloten feesten daarentegen vallen niet onder de reikwijdte van de evenementenbepaling omdat deze activiteit niet een voor het publiek toegankelijke verrichting van vermaak is. Bijvoorbeeld bij het houden van een bedrijfsfeest waar aan de hand van uitnodigingslijsten publiek aanwezig is, is er geen sprake van een voor het publiek toegankelijke verrichting van vermaak. Maar wanneer een feest een “besloten” karakter heeft en er publiekelijk kaarten worden verkocht en/of reclame wordt gemaakt, is er sprake van een evenement. De gemeente kan bij feesten waarvoor geen vergunning nodig is, optreden wanneer deze bijvoorbeeld worden georganiseerd in ruimten strijdig met het bestemmingsplan. Zie de uitspraak met betrekking tot het verplicht handhavend optreden bij schuurfeesten. ABRS 02-04-1999, Gst. 1999, 7103 m.nt. P.J.H.) Ook in het kader van de Wegenverkeerswet 1994 kan worden opgetreden in geval van parkeer- en verkeersoverlast.</w:t>
      </w:r>
    </w:p>
    <w:p w:rsidR="006D4DA6" w:rsidRPr="007D2401" w:rsidRDefault="006D4DA6" w:rsidP="007D2401">
      <w:pPr>
        <w:pStyle w:val="Geenafstand"/>
        <w:rPr>
          <w:rFonts w:eastAsiaTheme="minorEastAsia"/>
        </w:rPr>
      </w:pPr>
      <w:r w:rsidRPr="007D2401">
        <w:rPr>
          <w:rFonts w:eastAsiaTheme="minorEastAsia"/>
        </w:rPr>
        <w:t>Feesten die gehouden worden in horecagelegenheden en niet behoren tot de normale bedrijfsvoering (bijvoorbeeld een optreden van een bekende diskjockey of een optreden van een bekende band) zijn op grond van artikel 2.2.2 (oud) vergunningplichtig. ABRS 11-01-2006, LJN AU9388 (Ghostship/Ghosthouse).</w:t>
      </w:r>
    </w:p>
    <w:p w:rsidR="006D4DA6" w:rsidRPr="007D2401" w:rsidRDefault="006D4DA6" w:rsidP="007D2401">
      <w:pPr>
        <w:pStyle w:val="Geenafstand"/>
        <w:rPr>
          <w:rFonts w:eastAsiaTheme="minorEastAsia"/>
        </w:rPr>
      </w:pPr>
      <w:r w:rsidRPr="007D2401">
        <w:rPr>
          <w:rFonts w:eastAsiaTheme="minorEastAsia"/>
        </w:rPr>
        <w:t>Wanneer een feest al dan niet besloten “op of aan de weg” plaats vindt, is dit een vergunningplichtige activiteit omdat het plaats vindt op doorgaans voor publiek toegankelijk gebied. Het feit dat het feest besloten is, dus niet voor publiek toegankelijk, doet daar niets aan af. Optreden van muziekkorpsen, muziekbandjes, etc. die voor iedereen toegankelijk zijn (zowel in een inrichting als in de buitenlucht) vallen onder de vergunningplicht van artikel 2:25.</w:t>
      </w:r>
    </w:p>
    <w:p w:rsidR="006D4DA6" w:rsidRPr="007D2401" w:rsidRDefault="006D4DA6" w:rsidP="007D2401">
      <w:pPr>
        <w:pStyle w:val="Geenafstand"/>
        <w:rPr>
          <w:rFonts w:eastAsiaTheme="minorEastAsia"/>
        </w:rPr>
      </w:pPr>
      <w:r w:rsidRPr="007D2401">
        <w:rPr>
          <w:rFonts w:eastAsiaTheme="minorEastAsia"/>
        </w:rPr>
        <w:t>Voorschriften met betrekking tot geluid in een inrichting zijn opgenomen in het activiteitenbesluit milieubeheer. De artikelen 4:2 en 4:3 van de model-APV geven het college de bevoegdheid om ontheffing te verlenen voor geluidshinder in een inrichting. Voorschriften met betrekking tot geluid buiten een inrichting kunnen op grond van artikel 4:6 van de model-APV in de vergunning worden opgenomen.</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Wedstrijd op of aan de weg</w:t>
      </w:r>
    </w:p>
    <w:p w:rsidR="006D4DA6" w:rsidRPr="007D2401" w:rsidRDefault="006D4DA6" w:rsidP="007D2401">
      <w:pPr>
        <w:pStyle w:val="Geenafstand"/>
        <w:rPr>
          <w:rFonts w:eastAsiaTheme="minorEastAsia"/>
        </w:rPr>
      </w:pPr>
      <w:r w:rsidRPr="007D2401">
        <w:rPr>
          <w:rFonts w:eastAsiaTheme="minorEastAsia"/>
        </w:rPr>
        <w:t>Voor wedstrijden op of aan de weg is een vergunning van de burgemeester vereist, krachtens het bepaalde in het eerste lid, van artikel 2:25 en artikel 2:24, tweede lid, onder d.</w:t>
      </w:r>
    </w:p>
    <w:p w:rsidR="006D4DA6" w:rsidRPr="007D2401" w:rsidRDefault="006D4DA6" w:rsidP="007D2401">
      <w:pPr>
        <w:pStyle w:val="Geenafstand"/>
        <w:rPr>
          <w:rFonts w:eastAsiaTheme="minorEastAsia"/>
        </w:rPr>
      </w:pPr>
      <w:r w:rsidRPr="007D2401">
        <w:rPr>
          <w:rFonts w:eastAsiaTheme="minorEastAsia"/>
        </w:rPr>
        <w:t>Wedstrijden met voertuigen op wegen als bedoeld in artikel 1, eerste lid, aanhef en onder b, van de Wegenverkeerswet 1994 (WVW 1994) zijn op grond van artikel 10, eerste lid, WVW 1994 verboden. Het eerste lid van artikel 148 WVW 1994 bepaalt echter dat van dat verbod ontheffing kan worden verleend. Het verlenen van die ontheffing geschiedt:</w:t>
      </w:r>
    </w:p>
    <w:p w:rsidR="006D4DA6" w:rsidRPr="007D2401" w:rsidRDefault="006D4DA6" w:rsidP="009A0041">
      <w:pPr>
        <w:pStyle w:val="Geenafstand"/>
        <w:ind w:firstLine="708"/>
        <w:rPr>
          <w:color w:val="FFFFFF"/>
        </w:rPr>
      </w:pPr>
      <w:r w:rsidRPr="007D2401">
        <w:t>a. voor wegen onder beheer van het Rijk, door de minister van Verkeer en Waterstaat;</w:t>
      </w:r>
      <w:r w:rsidRPr="007D2401">
        <w:rPr>
          <w:rFonts w:eastAsiaTheme="minorEastAsia"/>
          <w:color w:val="FFFFFF"/>
        </w:rPr>
        <w:t xml:space="preserve"> </w:t>
      </w:r>
    </w:p>
    <w:p w:rsidR="006D4DA6" w:rsidRPr="007D2401" w:rsidRDefault="006D4DA6" w:rsidP="009A0041">
      <w:pPr>
        <w:pStyle w:val="Geenafstand"/>
        <w:ind w:left="708"/>
        <w:rPr>
          <w:color w:val="FFFFFF"/>
        </w:rPr>
      </w:pPr>
      <w:r w:rsidRPr="007D2401">
        <w:t>b. voor andere wegen, door gedeputeerde staten; in afwijking hiervan wordt de ontheffing verleend door het college, indien de wegen waarvoor de ontheffing wordt gevraagd, alle gelegen zijn binnen een gemeente.</w:t>
      </w:r>
      <w:r w:rsidRPr="007D2401">
        <w:rPr>
          <w:rFonts w:eastAsiaTheme="minorEastAsia"/>
          <w:color w:val="FFFFFF"/>
        </w:rPr>
        <w:t xml:space="preserve"> </w:t>
      </w:r>
    </w:p>
    <w:p w:rsidR="006D4DA6" w:rsidRPr="007D2401" w:rsidRDefault="006D4DA6" w:rsidP="009A0041">
      <w:pPr>
        <w:pStyle w:val="Geenafstand"/>
        <w:rPr>
          <w:rFonts w:eastAsiaTheme="minorEastAsia"/>
        </w:rPr>
      </w:pPr>
      <w:r w:rsidRPr="007D2401">
        <w:rPr>
          <w:rFonts w:eastAsiaTheme="minorEastAsia"/>
        </w:rPr>
        <w:t>Aan de ontheffing kan de burgemeester voorschriften verbinden om binnen redelijke grenzen een veilig verloop van de wedstrijd te waarborgen. Op basis van de WVW 1994 mogen ook milieumotieven een rol spelen bij het reguleren van het verkeer. In artikel 2, tweede en derde lid, WVW 1994 worden onder meer de volgende motieven worden genoemd:</w:t>
      </w:r>
    </w:p>
    <w:p w:rsidR="006D4DA6" w:rsidRPr="007D2401" w:rsidRDefault="006D4DA6" w:rsidP="000B5169">
      <w:pPr>
        <w:pStyle w:val="Geenafstand"/>
        <w:ind w:left="708"/>
        <w:rPr>
          <w:color w:val="FFFFFF"/>
        </w:rPr>
      </w:pPr>
      <w:r w:rsidRPr="007D2401">
        <w:t>- het voorkomen of beperken van door het verkeer veroorzaakte overlast, hinder of schade;</w:t>
      </w:r>
      <w:r w:rsidRPr="007D2401">
        <w:rPr>
          <w:rFonts w:eastAsiaTheme="minorEastAsia"/>
          <w:color w:val="FFFFFF"/>
        </w:rPr>
        <w:t xml:space="preserve"> </w:t>
      </w:r>
    </w:p>
    <w:p w:rsidR="006D4DA6" w:rsidRPr="007D2401" w:rsidRDefault="006D4DA6" w:rsidP="000B5169">
      <w:pPr>
        <w:pStyle w:val="Geenafstand"/>
        <w:ind w:left="708"/>
        <w:rPr>
          <w:color w:val="FFFFFF"/>
        </w:rPr>
      </w:pPr>
      <w:r w:rsidRPr="007D2401">
        <w:t>- het voorkomen of beperken van door het verkeer veroorzaakte aantasting van het karakter of van de functie van objecten of gebieden;</w:t>
      </w:r>
      <w:r w:rsidRPr="007D2401">
        <w:rPr>
          <w:rFonts w:eastAsiaTheme="minorEastAsia"/>
          <w:color w:val="FFFFFF"/>
        </w:rPr>
        <w:t xml:space="preserve"> </w:t>
      </w:r>
    </w:p>
    <w:p w:rsidR="006D4DA6" w:rsidRPr="007D2401" w:rsidRDefault="006D4DA6" w:rsidP="000B5169">
      <w:pPr>
        <w:pStyle w:val="Geenafstand"/>
        <w:ind w:firstLine="708"/>
        <w:rPr>
          <w:color w:val="FFFFFF"/>
        </w:rPr>
      </w:pPr>
      <w:r w:rsidRPr="007D2401">
        <w:t>- het bevorderen van een doelmatig of zuinig energiegebruik.</w:t>
      </w:r>
      <w:r w:rsidRPr="007D2401">
        <w:rPr>
          <w:rFonts w:eastAsiaTheme="minorEastAsia"/>
          <w:color w:val="FFFFFF"/>
        </w:rPr>
        <w:t xml:space="preserve"> </w:t>
      </w:r>
    </w:p>
    <w:p w:rsidR="006D4DA6" w:rsidRPr="007D2401" w:rsidRDefault="006D4DA6" w:rsidP="007D2401">
      <w:pPr>
        <w:pStyle w:val="Geenafstand"/>
        <w:rPr>
          <w:rFonts w:eastAsiaTheme="minorEastAsia"/>
        </w:rPr>
      </w:pPr>
      <w:r w:rsidRPr="007D2401">
        <w:rPr>
          <w:rFonts w:eastAsiaTheme="minorEastAsia"/>
        </w:rPr>
        <w:t>Indien een wedstrijd wordt gehouden met voertuigen op wegen als bedoeld in de Wegenverkeerswet 1994 dan is - naast artikel 10 juncto artikel 148 Wegenverkeerswet 1994 - artikel 2:25 van toepassing. De evenementenbepaling is namelijk van een geheel andere orde dan de wedstrijdbepalingen uit de Wegenverkeerswetgeving. De burgemeester kan op grond van andere motieven, zoals openbare orde, veiligheid en gezondheid, weigeren medewerking te verlenen aan het evenement, in casu de wedstrijd op de openbare weg. In die zin is de evenementenbepaling aanvullend op de wedstrijdbepalingen uit de Wegenverkeerswetgeving. Vindt echter een wedstrijd met een motorvoertuig of bromfiets plaats op een terrein dat niet behoort tot een weg als hier bedoeld, dan moet daarvoor een vergunning verkregen zijn van de burgemeester op grond van artikel 2:25. Op grond van de artikel 2:25 geldt voor andere wedstrijden op of aan de weg eveneens een vergunningplicht. Hierbij moet gedacht worden aan bijvoorbeeld “vossenjachten”, droppings e.d.</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Klein evenement</w:t>
      </w:r>
    </w:p>
    <w:p w:rsidR="006D4DA6" w:rsidRPr="007D2401" w:rsidRDefault="006D4DA6" w:rsidP="007D2401">
      <w:pPr>
        <w:pStyle w:val="Geenafstand"/>
        <w:rPr>
          <w:rFonts w:eastAsiaTheme="minorEastAsia"/>
        </w:rPr>
      </w:pPr>
      <w:r w:rsidRPr="007D2401">
        <w:rPr>
          <w:rFonts w:eastAsiaTheme="minorEastAsia"/>
        </w:rPr>
        <w:t>Voor het organiseren van kleine evenementen zoals de barbecue en/of straatfeest is in het kader van de vermindering van administratieve lasten voor de burger gekozen voor een meldingsplicht. Een klein evenement valt onder het begrip evenement, maar onder voorwaarden is er geen vergunning vereist. In het derde lid is een klein evenement daarom gedefinieerd. Het moet gaan om kleinschalige activiteiten die niet langer duren dan één dag en die zich in de openbare ruimte afspelen met als doel vermaak en ontspanning te bieden.</w:t>
      </w:r>
    </w:p>
    <w:p w:rsidR="009A0041" w:rsidRDefault="009A0041" w:rsidP="000B5169">
      <w:pPr>
        <w:pStyle w:val="Kop3"/>
      </w:pPr>
    </w:p>
    <w:p w:rsidR="006D4DA6" w:rsidRPr="009A0041" w:rsidRDefault="006D4DA6" w:rsidP="000B5169">
      <w:pPr>
        <w:pStyle w:val="Kop3"/>
      </w:pPr>
      <w:r w:rsidRPr="009A0041">
        <w:t>Artikel 2:25 Evenement</w:t>
      </w:r>
      <w:r w:rsidR="00CD2227" w:rsidRPr="009A0041">
        <w:t>envergunning</w:t>
      </w:r>
    </w:p>
    <w:p w:rsidR="006D4DA6" w:rsidRPr="007D2401" w:rsidRDefault="006D4DA6" w:rsidP="007D2401">
      <w:pPr>
        <w:pStyle w:val="Geenafstand"/>
        <w:rPr>
          <w:rFonts w:eastAsiaTheme="minorEastAsia"/>
        </w:rPr>
      </w:pPr>
      <w:r w:rsidRPr="007D2401">
        <w:rPr>
          <w:rFonts w:eastAsiaTheme="minorEastAsia"/>
          <w:i/>
        </w:rPr>
        <w:t>Algemeen</w:t>
      </w:r>
    </w:p>
    <w:p w:rsidR="006D4DA6" w:rsidRPr="007D2401" w:rsidRDefault="006D4DA6" w:rsidP="007D2401">
      <w:pPr>
        <w:pStyle w:val="Geenafstand"/>
        <w:rPr>
          <w:rFonts w:eastAsiaTheme="minorEastAsia"/>
        </w:rPr>
      </w:pPr>
      <w:r w:rsidRPr="007D2401">
        <w:rPr>
          <w:rFonts w:eastAsiaTheme="minorEastAsia"/>
        </w:rPr>
        <w:t>Bij grote en middelgrote evenementen is vooraf een vergunning noodzakelijk, controle achteraf kan niet volstaan wegens mogelijk gevaar voor de openbare orde, overlastsituaties, verkeersveiligheid, volksgezondheid, zedelijkheid e.d.</w:t>
      </w:r>
    </w:p>
    <w:p w:rsidR="006D4DA6" w:rsidRPr="007D2401" w:rsidRDefault="006D4DA6" w:rsidP="007D2401">
      <w:pPr>
        <w:pStyle w:val="Geenafstand"/>
        <w:rPr>
          <w:rFonts w:eastAsiaTheme="minorEastAsia"/>
        </w:rPr>
      </w:pPr>
      <w:r w:rsidRPr="007D2401">
        <w:rPr>
          <w:rFonts w:eastAsiaTheme="minorEastAsia"/>
        </w:rPr>
        <w:t>Ook de organisator is bij een vergunningstelsel gebaat, omdat hij met de gemeente kan onderhandelen om goede afspraken te maken. Zo krijgt hij op het evenement toegesneden voorwaarden.</w:t>
      </w:r>
    </w:p>
    <w:p w:rsidR="006D4DA6" w:rsidRPr="007D2401" w:rsidRDefault="006D4DA6" w:rsidP="007D2401">
      <w:pPr>
        <w:pStyle w:val="Geenafstand"/>
        <w:rPr>
          <w:rFonts w:eastAsiaTheme="minorEastAsia"/>
        </w:rPr>
      </w:pPr>
      <w:r w:rsidRPr="007D2401">
        <w:rPr>
          <w:rFonts w:eastAsiaTheme="minorEastAsia"/>
        </w:rPr>
        <w:t>In het geval van een klein evenement kan volstaan worden met een melding. Het is dan niet per se noodzakelijk en proportioneel om een vergunning te eisen.</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Eerste lid</w:t>
      </w:r>
    </w:p>
    <w:p w:rsidR="006D4DA6" w:rsidRPr="007D2401" w:rsidRDefault="006D4DA6" w:rsidP="007D2401">
      <w:pPr>
        <w:pStyle w:val="Geenafstand"/>
        <w:rPr>
          <w:rFonts w:eastAsiaTheme="minorEastAsia"/>
        </w:rPr>
      </w:pPr>
      <w:r w:rsidRPr="007D2401">
        <w:rPr>
          <w:rFonts w:eastAsiaTheme="minorEastAsia"/>
        </w:rPr>
        <w:t>Bij het beoordelen van een aanvraag wordt gekeken of de vergunning al dan niet geweigerd wordt aan de hand van de in artikel 1:8 genoemde criteria.</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Tweede lid</w:t>
      </w:r>
    </w:p>
    <w:p w:rsidR="006D4DA6" w:rsidRPr="007D2401" w:rsidRDefault="006D4DA6" w:rsidP="007D2401">
      <w:pPr>
        <w:pStyle w:val="Geenafstand"/>
        <w:rPr>
          <w:rFonts w:eastAsiaTheme="minorEastAsia"/>
        </w:rPr>
      </w:pPr>
      <w:r w:rsidRPr="007D2401">
        <w:rPr>
          <w:rFonts w:eastAsiaTheme="minorEastAsia"/>
        </w:rPr>
        <w:t>Voor kleine evenementen volstaat een meldingsplicht. Het blijft verboden om zonder melding zo’n evenement te houden, zodat de gemeente kan optreden als zonder deze melding de barbecue en/of straatfeest wordt georganiseerd</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Tweede lid, onder a en b</w:t>
      </w:r>
    </w:p>
    <w:p w:rsidR="006D4DA6" w:rsidRPr="007D2401" w:rsidRDefault="006D4DA6" w:rsidP="007D2401">
      <w:pPr>
        <w:pStyle w:val="Geenafstand"/>
        <w:rPr>
          <w:rFonts w:eastAsiaTheme="minorEastAsia"/>
        </w:rPr>
      </w:pPr>
      <w:r w:rsidRPr="007D2401">
        <w:rPr>
          <w:rFonts w:eastAsiaTheme="minorEastAsia"/>
        </w:rPr>
        <w:t>Het aantal personen dat aanwezig is, moet lokaal worden vastgesteld. Dit kan gebeuren in samenspraak met politie en/of hulpdiensten zoals de brandweer en de ambulancedienst. Eveneens wordt de tijd gedurende welke het evenement plaats vindt lokaal vastgesteld</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Tweede lid, onder c</w:t>
      </w:r>
    </w:p>
    <w:p w:rsidR="006D4DA6" w:rsidRPr="007D2401" w:rsidRDefault="006D4DA6" w:rsidP="007D2401">
      <w:pPr>
        <w:pStyle w:val="Geenafstand"/>
        <w:rPr>
          <w:rFonts w:eastAsiaTheme="minorEastAsia"/>
        </w:rPr>
      </w:pPr>
      <w:r w:rsidRPr="007D2401">
        <w:rPr>
          <w:rFonts w:eastAsiaTheme="minorEastAsia"/>
        </w:rPr>
        <w:t>Voor het houden van een straatfeest of barbecue is impliciet lawaai toegestaan. De gemeenteraad dient wel de afweging te maken tussen de sociale cohesie van de buurt en de overlast die het geluid kan hebben voor de overige buurtbewoners. Er is voor gekozen dat het tussen 23.00 uur en 07.00 uur stil moet zijn. Uiteraard kan de gemeente andere tijdstippen kiezen.</w:t>
      </w:r>
    </w:p>
    <w:p w:rsidR="006D4DA6" w:rsidRPr="007D2401" w:rsidRDefault="006D4DA6" w:rsidP="007D2401">
      <w:pPr>
        <w:pStyle w:val="Geenafstand"/>
        <w:rPr>
          <w:rFonts w:eastAsiaTheme="minorEastAsia"/>
        </w:rPr>
      </w:pPr>
      <w:r w:rsidRPr="007D2401">
        <w:rPr>
          <w:rFonts w:eastAsiaTheme="minorEastAsia"/>
        </w:rPr>
        <w:t>Muziek omvat zowel onversterkte als versterkte muziek omdat beide vormen van geluid onaanvaardbare hinder kunnen veroorzaken voor buurtbewoners.</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Tweede lid, onder d</w:t>
      </w:r>
    </w:p>
    <w:p w:rsidR="006D4DA6" w:rsidRPr="007D2401" w:rsidRDefault="006D4DA6" w:rsidP="007D2401">
      <w:pPr>
        <w:pStyle w:val="Geenafstand"/>
        <w:rPr>
          <w:rFonts w:eastAsiaTheme="minorEastAsia"/>
        </w:rPr>
      </w:pPr>
      <w:r w:rsidRPr="007D2401">
        <w:rPr>
          <w:rFonts w:eastAsiaTheme="minorEastAsia"/>
        </w:rPr>
        <w:t>Zodra een rijbaan, fiets/bromfietspad of parkeergelegenheid wordt afgezet voor een evenement is tenminste een tijdelijke verkeersmaatregel nodig, genomen door het college. Deze bevoegdheid kan overigens krachtens artikel 168 van de Gemeentewet gemandateerd worden aan de burgemeester. Als het evenement plaats vindt op het trottoir dan wordt rekening gehouden met voldoende doorloopruimte voor passanten. Als richtlijn wordt hierbij 1.50 cm aangehouden. Het gaat vooral om het ongehinderd kunnen passeren van invaliden, kinderwagens etc. Met betrekking tot de hoofdroute van de brandweer is het belangrijk dat er een lijst wordt opgesteld met: doorgaande wegen, wegen en terreinen met een bijzondere bestemming (markt), evenemententerreinen en routes van de operationele diensten (brandweer, ambulance etc.)</w:t>
      </w:r>
    </w:p>
    <w:p w:rsidR="006D4DA6" w:rsidRPr="007D2401" w:rsidRDefault="006D4DA6" w:rsidP="007D2401">
      <w:pPr>
        <w:pStyle w:val="Geenafstand"/>
        <w:rPr>
          <w:rFonts w:eastAsiaTheme="minorEastAsia"/>
        </w:rPr>
      </w:pPr>
      <w:r w:rsidRPr="007D2401">
        <w:rPr>
          <w:rFonts w:eastAsiaTheme="minorEastAsia"/>
        </w:rPr>
        <w:t>Locaties waar barbecues/straatfeesten kunnen worden gehouden, zijn: parken, plantsoenen, pleintjes, grasveldjes, sportveldjes, e.d.</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Tweede lid, onder e</w:t>
      </w:r>
    </w:p>
    <w:p w:rsidR="006D4DA6" w:rsidRPr="007D2401" w:rsidRDefault="006D4DA6" w:rsidP="007D2401">
      <w:pPr>
        <w:pStyle w:val="Geenafstand"/>
        <w:rPr>
          <w:rFonts w:eastAsiaTheme="minorEastAsia"/>
        </w:rPr>
      </w:pPr>
      <w:r w:rsidRPr="007D2401">
        <w:rPr>
          <w:rFonts w:eastAsiaTheme="minorEastAsia"/>
        </w:rPr>
        <w:t>Hier wordt met object bedoeld een kleine partytent, een barbecuetoestel, een springkussen voor kinderen e.d. De beschikbare ruimte bepaalt het aantal te plaatsen voorwerpen. Uiteraard mag ook hier het verkeer, waaronder voetgangers geen hinder van ondervinden</w:t>
      </w:r>
      <w:r w:rsidR="00CD2227" w:rsidRPr="007D2401">
        <w:rPr>
          <w:rFonts w:eastAsiaTheme="minorEastAsia"/>
        </w:rPr>
        <w:t xml:space="preserve">. </w:t>
      </w:r>
      <w:r w:rsidR="00CD2227" w:rsidRPr="007D2401">
        <w:t>Bij de aanpassing van de model-APV in 2015 is deze bepaling aangepast. Tenminste één gemeente gaf aan de gegeven oppervlakte van 10 m2 te beperkt te vinden. Ook bij grotere objecten kan worden gesproken van een klein evenement dat zonder vergunning kan w</w:t>
      </w:r>
      <w:r w:rsidR="00001865">
        <w:t xml:space="preserve">orden toegelaten. De model-APV </w:t>
      </w:r>
      <w:r w:rsidR="00CD2227" w:rsidRPr="007D2401">
        <w:t>is bij de wijziging van 2015 zo aangepast dat gemeenten zelf kunnen invullen welke oppervlakte ze hier willen hanteren.</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Tweede lid, onder f</w:t>
      </w:r>
    </w:p>
    <w:p w:rsidR="006D4DA6" w:rsidRPr="007D2401" w:rsidRDefault="006D4DA6" w:rsidP="007D2401">
      <w:pPr>
        <w:pStyle w:val="Geenafstand"/>
        <w:rPr>
          <w:rFonts w:eastAsiaTheme="minorEastAsia"/>
        </w:rPr>
      </w:pPr>
      <w:r w:rsidRPr="007D2401">
        <w:rPr>
          <w:rFonts w:eastAsiaTheme="minorEastAsia"/>
        </w:rPr>
        <w:t>Het is de verantwoordelijkheid van de organisator om zich tijdig over de regels te informeren zodat hij niet met termijnen in problemen komt. De organisator kan een natuurlijk persoon of rechtspersoon zijn.</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Tweede lid, onder g</w:t>
      </w:r>
    </w:p>
    <w:p w:rsidR="006D4DA6" w:rsidRPr="007D2401" w:rsidRDefault="006D4DA6" w:rsidP="007D2401">
      <w:pPr>
        <w:pStyle w:val="Geenafstand"/>
        <w:rPr>
          <w:rFonts w:eastAsiaTheme="minorEastAsia"/>
        </w:rPr>
      </w:pPr>
      <w:r w:rsidRPr="007D2401">
        <w:rPr>
          <w:rFonts w:eastAsiaTheme="minorEastAsia"/>
        </w:rPr>
        <w:t xml:space="preserve">De organisator stelt de burgemeester tenminste </w:t>
      </w:r>
      <w:r w:rsidR="00001865">
        <w:rPr>
          <w:rFonts w:eastAsiaTheme="minorEastAsia"/>
        </w:rPr>
        <w:t>[</w:t>
      </w:r>
      <w:r w:rsidRPr="007D2401">
        <w:rPr>
          <w:rFonts w:eastAsiaTheme="minorEastAsia"/>
        </w:rPr>
        <w:t>…</w:t>
      </w:r>
      <w:r w:rsidR="00001865">
        <w:rPr>
          <w:rFonts w:eastAsiaTheme="minorEastAsia"/>
        </w:rPr>
        <w:t xml:space="preserve">] </w:t>
      </w:r>
      <w:r w:rsidRPr="007D2401">
        <w:rPr>
          <w:rFonts w:eastAsiaTheme="minorEastAsia"/>
        </w:rPr>
        <w:t>werkdagen voorafgaand aan het evenement in kennis van het evenement. De gemeente heeft er belang bij om tijdig op de hoogte te zijn van een initiatief dat zich afspeelt in de buitenlucht. De gemeente moet hierbij zelf overwegen welke termijn redelijk is. Wij adviseren hiervoor een termijn van maximaal 5 werkdagen aan te houden.</w:t>
      </w:r>
    </w:p>
    <w:p w:rsidR="006D4DA6" w:rsidRPr="007D2401" w:rsidRDefault="006D4DA6" w:rsidP="007D2401">
      <w:pPr>
        <w:pStyle w:val="Geenafstand"/>
        <w:rPr>
          <w:rFonts w:eastAsiaTheme="minorEastAsia"/>
        </w:rPr>
      </w:pPr>
      <w:r w:rsidRPr="007D2401">
        <w:rPr>
          <w:rFonts w:eastAsiaTheme="minorEastAsia"/>
        </w:rPr>
        <w:t>De Drank- en Horecawet bepaalt dat er geen vergunning of ontheffing nodig is als: a. er een besloten feest wordt gehouden, waar b. geen entree wordt gevraagd en waar c. gratis alcohol wordt geschonken. Er moet dan wel voldaan worden alle drie vereisten, Wanneer er sprake is van het vragen en betalen van een vaste bijdrage impliceert dit dat er sprake is van het anders dan om niet verstrekken van alcoholische drank (artikel 1 jo. 3 Drank en Horecawet, Uitspraak Hoge Raad van 10 februari 1987, NJ 1987, nr. 836). In laatstgenoemde geval kan de burgemeester op grond van artikel 35 van de Drank- en Horecawet voor het eendaagse evenement een ontheffing verlenen.</w:t>
      </w:r>
    </w:p>
    <w:p w:rsidR="006D4DA6" w:rsidRPr="007D2401" w:rsidRDefault="006D4DA6" w:rsidP="007D2401">
      <w:pPr>
        <w:pStyle w:val="Geenafstand"/>
        <w:rPr>
          <w:rFonts w:eastAsiaTheme="minorEastAsia"/>
        </w:rPr>
      </w:pPr>
      <w:r w:rsidRPr="007D2401">
        <w:rPr>
          <w:rFonts w:eastAsiaTheme="minorEastAsia"/>
        </w:rPr>
        <w:t>Bij toepasselijkheid van de Dienstenrichtlijn is het een vereiste om de meldingplichtige een ontvangstbevestiging te sturen. Daarin wordt vermeld dat het evenement mag plaats vinden, indien de burgemeester niet binnen een bepaalde termijn reageert.</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Derde lid</w:t>
      </w:r>
    </w:p>
    <w:p w:rsidR="006D4DA6" w:rsidRPr="007D2401" w:rsidRDefault="006D4DA6" w:rsidP="007D2401">
      <w:pPr>
        <w:pStyle w:val="Geenafstand"/>
        <w:rPr>
          <w:rFonts w:eastAsiaTheme="minorEastAsia"/>
        </w:rPr>
      </w:pPr>
      <w:r w:rsidRPr="007D2401">
        <w:rPr>
          <w:rFonts w:eastAsiaTheme="minorEastAsia"/>
        </w:rPr>
        <w:t>Er kan aanleiding zijn om het organiseren van een klein evenement te verbieden. Dit is alleen mogelijk, als de openbare orde, de openbare veiligheid, de volksgezondheid of het milieu in gevaar komt.</w:t>
      </w:r>
    </w:p>
    <w:p w:rsidR="006D4DA6" w:rsidRPr="007D2401" w:rsidRDefault="006D4DA6" w:rsidP="007D2401">
      <w:pPr>
        <w:pStyle w:val="Geenafstand"/>
        <w:rPr>
          <w:rFonts w:eastAsiaTheme="minorEastAsia"/>
        </w:rPr>
      </w:pPr>
      <w:r w:rsidRPr="007D2401">
        <w:rPr>
          <w:rFonts w:eastAsiaTheme="minorEastAsia"/>
        </w:rPr>
        <w:t>De bevoegdheid van de burgemeester in het kader van het toezicht op evenementen stoelt op artikel 174 Gemeentewet. In het derde lid van dit artikel is aangegeven dat de burgemeester belast is met de uitvoering van verordeningen voor deze betrekking hebben op het toezicht op de openbare samenkomsten en vermakelijkheden alsmede op de voor het publiek openstaande gebouwen en daarbij behorende erven. Het begrip “toezicht” is ruimer dan alleen de handhaving van de openbare orde. Het gaat hier ook om de bescherming van de gezondheid en de veiligheid van de burger in incidentele gevallen en op bepaalde plaatsen. Indien de burgemeester de uitvoering van zijn toezichthoudende taak wil overlaten aan ambtenaren dan kunnen deze bevoegdheden worden gemandateerd overeenkomstig afdeling 10.1.1. Awb.</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Aansprakelijkheid vergunninghouder/organisator</w:t>
      </w:r>
    </w:p>
    <w:p w:rsidR="006D4DA6" w:rsidRPr="007D2401" w:rsidRDefault="006D4DA6" w:rsidP="007D2401">
      <w:pPr>
        <w:pStyle w:val="Geenafstand"/>
        <w:rPr>
          <w:rFonts w:eastAsiaTheme="minorEastAsia"/>
        </w:rPr>
      </w:pPr>
      <w:r w:rsidRPr="007D2401">
        <w:rPr>
          <w:rFonts w:eastAsiaTheme="minorEastAsia"/>
        </w:rPr>
        <w:t>Voorop staat dat de vergunninghouder of de organisator zelf, of degene die bijvoorbeeld tijdens een evenement een gevaar in het leven roept dat zich vervolgens verwezenlijkt, primair aansprakelijk kan worden gesteld voor daardoor veroorzaakte schade. Het arrest Vermeulen/Lekkerkerker (HR 10 maart 1972, NJ 1972, 278) is van overeenkomstige toepassing op de houder van de evenementenvergunning. De Hoge Raad oordeelt in dat arrest dat het feit dat een Hinderwetvergunning (nu: Wet milieubeheer) is verleend, nog niet betekent dat eigenaren van naburige erven schade en hinder, welke zij in het algemeen niet behoeven te dulden, wel zouden moeten verdragen van een vergunninghouder.</w:t>
      </w:r>
    </w:p>
    <w:p w:rsidR="006D4DA6" w:rsidRPr="007D2401" w:rsidRDefault="006D4DA6" w:rsidP="007D2401">
      <w:pPr>
        <w:pStyle w:val="Geenafstand"/>
        <w:rPr>
          <w:rFonts w:eastAsiaTheme="minorEastAsia"/>
        </w:rPr>
      </w:pPr>
      <w:r w:rsidRPr="007D2401">
        <w:rPr>
          <w:rFonts w:eastAsiaTheme="minorEastAsia"/>
        </w:rPr>
        <w:t>Een dergelijke vergunning vrijwaart de vergunninghouder volgens de Hoge Raad dan ook niet voor zijn aansprakelijkheid uit onrechtmatige daad, ook niet als door de desbetreffende eigenaar tegen verlening van de vergunning tevoren bezwaren zijn ingebracht, maar deze bezwaren zijn verworpen.</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Aansprakelijkheid gemeente</w:t>
      </w:r>
    </w:p>
    <w:p w:rsidR="006D4DA6" w:rsidRPr="007D2401" w:rsidRDefault="006D4DA6" w:rsidP="007D2401">
      <w:pPr>
        <w:pStyle w:val="Geenafstand"/>
        <w:rPr>
          <w:rFonts w:eastAsiaTheme="minorEastAsia"/>
        </w:rPr>
      </w:pPr>
      <w:r w:rsidRPr="007D2401">
        <w:rPr>
          <w:rFonts w:eastAsiaTheme="minorEastAsia"/>
        </w:rPr>
        <w:t>Mr. V.H. Affourtit gaat in het tijdschrift “Risicobewust” onder andere in op de aansprakelijkheid voor toezichtsfalen (Aansprakelijkheid van gemeenten bij evenementen, Tijdschrift Risicobewust, nr. 4, november 2003). Kort samengevat komt zijn artikel op het volgende neer.</w:t>
      </w:r>
    </w:p>
    <w:p w:rsidR="006D4DA6" w:rsidRPr="007D2401" w:rsidRDefault="006D4DA6" w:rsidP="007D2401">
      <w:pPr>
        <w:pStyle w:val="Geenafstand"/>
        <w:rPr>
          <w:rFonts w:eastAsiaTheme="minorEastAsia"/>
        </w:rPr>
      </w:pPr>
      <w:r w:rsidRPr="007D2401">
        <w:rPr>
          <w:rFonts w:eastAsiaTheme="minorEastAsia"/>
        </w:rPr>
        <w:t>Voor het houden van toezicht op evenementen bestaan op zichzelf geen heldere regels bij overtreding waarvan de aansprakelijkheid eenvoudig kan worden vastgesteld. De grondslag voor aansprakelijkheid moet dan ook worden gezocht in artikel 6:162 BW en de door het zogenaamde Kelderluikarrest (HR 5 november 1965, NJ 1966, 136) ingevulde ongeschreven zorgvuldigheidsnorm.</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Belastingheffing</w:t>
      </w:r>
    </w:p>
    <w:p w:rsidR="006D4DA6" w:rsidRPr="007D2401" w:rsidRDefault="006D4DA6" w:rsidP="007D2401">
      <w:pPr>
        <w:pStyle w:val="Geenafstand"/>
        <w:rPr>
          <w:rFonts w:eastAsiaTheme="minorEastAsia"/>
        </w:rPr>
      </w:pPr>
      <w:r w:rsidRPr="007D2401">
        <w:rPr>
          <w:rFonts w:eastAsiaTheme="minorEastAsia"/>
        </w:rPr>
        <w:t>Voor het behandelen van een aanvraag voor een vergunning voor het houden van een evenement kunnen leges worden geheven. In de gemeentelijke legesverordening kan hiervoor een tariefbepaling worden opgenomen. Een en ander kan voor de gemeente aanleiding zijn tot beleidsuitgangspunt te nemen dat de leges voor een vergunning voor een groot evenement hoger moet zijn dan die voor een kleinschalig evenement. Of dat voor het kleinschalig evenement helemaal geen leges worden geheven.</w:t>
      </w:r>
    </w:p>
    <w:p w:rsidR="006D4DA6" w:rsidRPr="007D2401" w:rsidRDefault="006D4DA6" w:rsidP="007D2401">
      <w:pPr>
        <w:pStyle w:val="Geenafstand"/>
        <w:rPr>
          <w:rFonts w:eastAsiaTheme="minorEastAsia"/>
        </w:rPr>
      </w:pPr>
      <w:r w:rsidRPr="007D2401">
        <w:rPr>
          <w:rFonts w:eastAsiaTheme="minorEastAsia"/>
        </w:rPr>
        <w:t>Opmerking verdient dat de tarieven niet naar het inkomen, de winst of het vermogen mogen worden gedifferentieerd.</w:t>
      </w:r>
    </w:p>
    <w:p w:rsidR="006D4DA6" w:rsidRPr="007D2401" w:rsidRDefault="006D4DA6" w:rsidP="007D2401">
      <w:pPr>
        <w:pStyle w:val="Geenafstand"/>
        <w:rPr>
          <w:rFonts w:eastAsiaTheme="minorEastAsia"/>
        </w:rPr>
      </w:pPr>
      <w:r w:rsidRPr="007D2401">
        <w:rPr>
          <w:rFonts w:eastAsiaTheme="minorEastAsia"/>
        </w:rPr>
        <w:t>Artikel 229, eerste lid, aanhef en onder c, van de Gemeentewet maakt het mogelijk dat een vermakelijkheidsretributie geheven wordt voor evenementen. Vereiste daarvoor is dat gebruik moet worden gemaakt van door of met medewerking van de gemeente tot stand gebrachte of in stand gehouden voorzieningen. Hieronder valt ook een bijzondere voorziening in de vorm van toezicht. De gemeente moet derhalve (extra) kosten maken in verband met het evenement. De gemeente hoeft de hoogte van de kosten niet aan te tonen. Het is dus niet zonder meer mogelijk om de vermakelijkheidsretributie in het leven te roepen op grond van het feit dat een organisator een gemeentelijke weg gebruikt voor een evenement. Het gebruik van de weg moet zodanig zijn dat de gemeente hierdoor extra onderhoudskosten heeft.</w:t>
      </w:r>
    </w:p>
    <w:p w:rsidR="006D4DA6" w:rsidRPr="007D2401" w:rsidRDefault="006D4DA6" w:rsidP="007D2401">
      <w:pPr>
        <w:pStyle w:val="Geenafstand"/>
        <w:rPr>
          <w:rFonts w:eastAsiaTheme="minorEastAsia"/>
        </w:rPr>
      </w:pPr>
      <w:r w:rsidRPr="007D2401">
        <w:rPr>
          <w:rFonts w:eastAsiaTheme="minorEastAsia"/>
        </w:rPr>
        <w:t>Opmerking verdient dat de vermakelijkheidsretributie in een belastingverordening moet worden geregeld. De reikwijdte van een dergelijke verordening zal zich veelal ook uitstrekken tot andere “vermakelijkheden” in de gemeente.</w:t>
      </w:r>
    </w:p>
    <w:p w:rsidR="006D4DA6" w:rsidRPr="007D2401" w:rsidRDefault="006D4DA6" w:rsidP="007D2401">
      <w:pPr>
        <w:pStyle w:val="Geenafstand"/>
        <w:rPr>
          <w:rFonts w:eastAsiaTheme="minorEastAsia"/>
        </w:rPr>
      </w:pPr>
      <w:r w:rsidRPr="007D2401">
        <w:rPr>
          <w:rFonts w:eastAsiaTheme="minorEastAsia"/>
        </w:rPr>
        <w:t>De vermakelijkheidsretributie wordt geheven van degene die het evenement organiseert. Vaak wordt de vermakelijkheidsretributie geheven als een toegangsprijs voor een evenement moet worden betaald. Op die manier kan de vermakelijkheidsretributie door de organisator in de toegangsprijs worden opgenomen, zodat deze vrij eenvoudig aan de bezoekers doorberekend kan worden.</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Eerste lid</w:t>
      </w:r>
    </w:p>
    <w:p w:rsidR="006D4DA6" w:rsidRPr="007D2401" w:rsidRDefault="006D4DA6" w:rsidP="007D2401">
      <w:pPr>
        <w:pStyle w:val="Geenafstand"/>
        <w:rPr>
          <w:rFonts w:eastAsiaTheme="minorEastAsia"/>
        </w:rPr>
      </w:pPr>
      <w:r w:rsidRPr="007D2401">
        <w:rPr>
          <w:rFonts w:eastAsiaTheme="minorEastAsia"/>
        </w:rPr>
        <w:t>De burgemeester is bevoegd voorschriften te verbinden aan het houden van een evenement. Voor de toelaatbaarheid van de voorschriften geldt een aantal voorwaarden:</w:t>
      </w:r>
    </w:p>
    <w:p w:rsidR="006D4DA6" w:rsidRPr="007D2401" w:rsidRDefault="006D4DA6" w:rsidP="009A0041">
      <w:pPr>
        <w:pStyle w:val="Geenafstand"/>
        <w:ind w:firstLine="708"/>
        <w:rPr>
          <w:color w:val="FFFFFF"/>
        </w:rPr>
      </w:pPr>
      <w:r w:rsidRPr="007D2401">
        <w:t>a. De voorschriften mogen niet in strijd zijn met enige wettelijke regeling.</w:t>
      </w:r>
      <w:r w:rsidRPr="007D2401">
        <w:rPr>
          <w:rFonts w:eastAsiaTheme="minorEastAsia"/>
          <w:color w:val="FFFFFF"/>
        </w:rPr>
        <w:t xml:space="preserve"> </w:t>
      </w:r>
    </w:p>
    <w:p w:rsidR="006D4DA6" w:rsidRPr="007D2401" w:rsidRDefault="006D4DA6" w:rsidP="009A0041">
      <w:pPr>
        <w:pStyle w:val="Geenafstand"/>
        <w:ind w:left="708"/>
        <w:rPr>
          <w:color w:val="FFFFFF"/>
        </w:rPr>
      </w:pPr>
      <w:r w:rsidRPr="007D2401">
        <w:t>b. De voorschriften moeten redelijkerwijs nodig zijn in verband met het voorkomen van aantasting van de openbare orde, openbare veiligheid en volksgezondheid, zie de artikelen 1:4 en 1:8.</w:t>
      </w:r>
      <w:r w:rsidRPr="007D2401">
        <w:rPr>
          <w:rFonts w:eastAsiaTheme="minorEastAsia"/>
          <w:color w:val="FFFFFF"/>
        </w:rPr>
        <w:t xml:space="preserve"> </w:t>
      </w:r>
    </w:p>
    <w:p w:rsidR="006D4DA6" w:rsidRPr="007D2401" w:rsidRDefault="006D4DA6" w:rsidP="009A0041">
      <w:pPr>
        <w:pStyle w:val="Geenafstand"/>
        <w:ind w:firstLine="708"/>
        <w:rPr>
          <w:color w:val="FFFFFF"/>
        </w:rPr>
      </w:pPr>
      <w:r w:rsidRPr="007D2401">
        <w:t>c. De voorschriften mogen niet in strijd komen met enig beginsel van behoorlijk bestuur.</w:t>
      </w:r>
      <w:r w:rsidRPr="007D2401">
        <w:rPr>
          <w:rFonts w:eastAsiaTheme="minorEastAsia"/>
          <w:color w:val="FFFFFF"/>
        </w:rPr>
        <w:t xml:space="preserve"> </w:t>
      </w:r>
    </w:p>
    <w:p w:rsidR="006D4DA6" w:rsidRPr="007D2401" w:rsidRDefault="006D4DA6" w:rsidP="007D2401">
      <w:pPr>
        <w:pStyle w:val="Geenafstand"/>
        <w:rPr>
          <w:rFonts w:eastAsiaTheme="minorEastAsia"/>
        </w:rPr>
      </w:pPr>
      <w:r w:rsidRPr="007D2401">
        <w:rPr>
          <w:rFonts w:eastAsiaTheme="minorEastAsia"/>
        </w:rPr>
        <w:t>Het is volgens de Afdeling bestuursrechtspraak aanvaardbaar dat de burgemeester aan een evenementenvergunning alsnog nadere voorschriften stelt en zich niet hoeft te beperken tot de voorschriften die voortvloeien uit de aanvraag, of de voorschriften waarmee de aanvrager instemt. ABRS 28-04-2004, “Rockbitch”, LJN AO8495.</w:t>
      </w:r>
    </w:p>
    <w:p w:rsidR="006D4DA6" w:rsidRPr="007D2401" w:rsidRDefault="006D4DA6" w:rsidP="007D2401">
      <w:pPr>
        <w:pStyle w:val="Geenafstand"/>
        <w:rPr>
          <w:rFonts w:eastAsiaTheme="minorEastAsia"/>
        </w:rPr>
      </w:pPr>
      <w:r w:rsidRPr="007D2401">
        <w:rPr>
          <w:rFonts w:eastAsiaTheme="minorEastAsia"/>
        </w:rPr>
        <w:t>Niet nakoming van voorschriften die aan de vergunning verbonden zijn kan grond opleveren voor intrekking van de vergunning dan wel voor toepassing van andere administratieve sancties. In artikel 1:6 is de intrekkingsbevoegdheid vastgelegd.</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Entreeheffing</w:t>
      </w:r>
    </w:p>
    <w:p w:rsidR="006D4DA6" w:rsidRPr="007D2401" w:rsidRDefault="006D4DA6" w:rsidP="007D2401">
      <w:pPr>
        <w:pStyle w:val="Geenafstand"/>
        <w:rPr>
          <w:rFonts w:eastAsiaTheme="minorEastAsia"/>
        </w:rPr>
      </w:pPr>
      <w:r w:rsidRPr="007D2401">
        <w:rPr>
          <w:rFonts w:eastAsiaTheme="minorEastAsia"/>
        </w:rPr>
        <w:t>Hennekens gaat in de Gemeentestem. 1998, 7076, p. 281-288 in op de vraag of het heffen van entreegeld voor het bezoeken van een evenement al dan niet geoorloofd is. Hij concludeert dat voor entree de organisator met de bezoeker overeenkomt om tegen betaling van een bepaald bedrag het door de organisator geboden evenement te mogen bezoeken. Het is dus de organisator die bepaalt of er entree geheven wordt en zo ja, hoe hoog dat entreegeld zal zijn.</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Evenementen en bestemmingsplan</w:t>
      </w:r>
    </w:p>
    <w:p w:rsidR="006D4DA6" w:rsidRPr="007D2401" w:rsidRDefault="006D4DA6" w:rsidP="007D2401">
      <w:pPr>
        <w:pStyle w:val="Geenafstand"/>
        <w:rPr>
          <w:rFonts w:eastAsiaTheme="minorEastAsia"/>
        </w:rPr>
      </w:pPr>
      <w:r w:rsidRPr="007D2401">
        <w:rPr>
          <w:rFonts w:eastAsiaTheme="minorEastAsia"/>
        </w:rPr>
        <w:t>Een aanvraag voor een APV- vergunning voor een evenement kan niet geweigerd worden enkel omdat het in strijd is met een bestemmingsplan. Een aanvraag voor een evenementenvergunning moet namelijk worden beoordeeld aan de hand van de belangen die zijn opgenomen in de weigeringsgronden. Andersoortige belangen kunnen bij het beoordelen van de aanvraag geen zelfstandige weigeringsgrond opleveren, ABRS 29-03-2003, LJN AF8028.</w:t>
      </w:r>
    </w:p>
    <w:p w:rsidR="006D4DA6" w:rsidRPr="007D2401" w:rsidRDefault="006D4DA6" w:rsidP="007D2401">
      <w:pPr>
        <w:pStyle w:val="Geenafstand"/>
        <w:rPr>
          <w:rFonts w:eastAsiaTheme="minorEastAsia"/>
        </w:rPr>
      </w:pPr>
      <w:r w:rsidRPr="007D2401">
        <w:rPr>
          <w:rFonts w:eastAsiaTheme="minorEastAsia"/>
        </w:rPr>
        <w:t>Het bestemmingsplan is vanuit het oogpunt van ruimtelijke ordening uiteraard wel relevant.</w:t>
      </w:r>
    </w:p>
    <w:p w:rsidR="006D4DA6" w:rsidRPr="007D2401" w:rsidRDefault="006D4DA6" w:rsidP="007D2401">
      <w:pPr>
        <w:pStyle w:val="Geenafstand"/>
        <w:rPr>
          <w:rFonts w:eastAsiaTheme="minorEastAsia"/>
        </w:rPr>
      </w:pPr>
      <w:r w:rsidRPr="007D2401">
        <w:rPr>
          <w:rFonts w:eastAsiaTheme="minorEastAsia"/>
        </w:rPr>
        <w:t>Het bestemmingsplan moet het gebruik ten behoeve van het gewenste evenement namelijk toestaan. Daarbij moet worden beoordeeld of het evenement naar omvang, duur en uitstraling een planologische relevantie heeft.</w:t>
      </w:r>
    </w:p>
    <w:p w:rsidR="006D4DA6" w:rsidRPr="007D2401" w:rsidRDefault="006D4DA6" w:rsidP="007D2401">
      <w:pPr>
        <w:pStyle w:val="Geenafstand"/>
        <w:rPr>
          <w:rFonts w:eastAsiaTheme="minorEastAsia"/>
        </w:rPr>
      </w:pPr>
      <w:r w:rsidRPr="007D2401">
        <w:rPr>
          <w:rFonts w:eastAsiaTheme="minorEastAsia"/>
        </w:rPr>
        <w:t>Evenementen die geen of slechts geringe planologische relevantie hebben, kunnen gewoon plaatsvinden. Daarvoor is geen omgevingsvergunning nodig.</w:t>
      </w:r>
    </w:p>
    <w:p w:rsidR="006D4DA6" w:rsidRPr="007D2401" w:rsidRDefault="006D4DA6" w:rsidP="007D2401">
      <w:pPr>
        <w:pStyle w:val="Geenafstand"/>
        <w:rPr>
          <w:rFonts w:eastAsiaTheme="minorEastAsia"/>
        </w:rPr>
      </w:pPr>
      <w:r w:rsidRPr="007D2401">
        <w:rPr>
          <w:rFonts w:eastAsiaTheme="minorEastAsia"/>
        </w:rPr>
        <w:t>Voor deze evenementen is wel een evenementenvergunning vereist op grond van de APV en eventuele andere toestemmingen of ontheffingen voor muziek/geluidhinder, brandveiligheid enz.</w:t>
      </w:r>
    </w:p>
    <w:p w:rsidR="006D4DA6" w:rsidRPr="007D2401" w:rsidRDefault="006D4DA6" w:rsidP="007D2401">
      <w:pPr>
        <w:pStyle w:val="Geenafstand"/>
        <w:rPr>
          <w:rFonts w:eastAsiaTheme="minorEastAsia"/>
        </w:rPr>
      </w:pPr>
      <w:r w:rsidRPr="007D2401">
        <w:rPr>
          <w:rFonts w:eastAsiaTheme="minorEastAsia"/>
        </w:rPr>
        <w:t>Voor het gebruik van een terrein in strijd met het bestemmingsplan voor een evenement met planologische relevantie kan (naast de APV evenementenvergunning) een omgevingsvergunning (artikel 2.1, lid 1 onder c van de Wabo) worden aangevraagd.</w:t>
      </w:r>
    </w:p>
    <w:p w:rsidR="006D4DA6" w:rsidRPr="007D2401" w:rsidRDefault="006D4DA6" w:rsidP="007D2401">
      <w:pPr>
        <w:pStyle w:val="Geenafstand"/>
        <w:rPr>
          <w:rFonts w:eastAsiaTheme="minorEastAsia"/>
        </w:rPr>
      </w:pPr>
      <w:r w:rsidRPr="007D2401">
        <w:rPr>
          <w:rFonts w:eastAsiaTheme="minorEastAsia"/>
        </w:rPr>
        <w:t>Het college kan de omgevingsvergunning verlenen met behulp van de in artikel 2.12, lid 1 onder a. Wabo genoemde afwijkingsmogelijkheden.</w:t>
      </w:r>
    </w:p>
    <w:p w:rsidR="006D4DA6" w:rsidRPr="007D2401" w:rsidRDefault="006D4DA6" w:rsidP="007D2401">
      <w:pPr>
        <w:pStyle w:val="Geenafstand"/>
        <w:rPr>
          <w:rFonts w:eastAsiaTheme="minorEastAsia"/>
        </w:rPr>
      </w:pPr>
      <w:r w:rsidRPr="007D2401">
        <w:rPr>
          <w:rFonts w:eastAsiaTheme="minorEastAsia"/>
        </w:rPr>
        <w:t>Vaak zal daarbij gebruik kunnen worden gemaakt van de ‘buitenplanse afwijkingsmogelijkheid’. Het Besluit omgevingsrecht (Bor) biedt het college namelijk de bevoegdheid om van de bepalingen in het bestemmingsplan af te wijken als het gaat om het gebruiken van gronden of bouwwerken ten behoeve van evenementen met een maximum van drie per jaar en een duur van ten hoogste vijftien dagen per evenement, het opbouwen en afbreken van voorzieningen ten behoeve van het evenement hieronder begrepen. (art. 2.12, eerste lid, onder a, onder 2 Wabo jo artikel 4, lid 8 Bijlage II Bor).</w:t>
      </w:r>
    </w:p>
    <w:p w:rsidR="006D4DA6" w:rsidRPr="007D2401" w:rsidRDefault="006D4DA6" w:rsidP="007D2401">
      <w:pPr>
        <w:pStyle w:val="Geenafstand"/>
        <w:rPr>
          <w:rFonts w:eastAsiaTheme="minorEastAsia"/>
        </w:rPr>
      </w:pPr>
      <w:r w:rsidRPr="007D2401">
        <w:rPr>
          <w:rFonts w:eastAsiaTheme="minorEastAsia"/>
        </w:rPr>
        <w:t>Wanneer het bestemmingsplan het gebruik als evenemententerrein niet toestaat, er wel sprake is van planologische relevantie en het verlenen van een omgevingsvergunning niet mogelijk is, zal handhavend moet worden opgetreden.</w:t>
      </w:r>
    </w:p>
    <w:p w:rsidR="006D4DA6" w:rsidRPr="007D2401" w:rsidRDefault="006D4DA6" w:rsidP="007D2401">
      <w:pPr>
        <w:pStyle w:val="Geenafstand"/>
        <w:rPr>
          <w:rFonts w:eastAsiaTheme="minorEastAsia"/>
        </w:rPr>
      </w:pPr>
      <w:r w:rsidRPr="007D2401">
        <w:rPr>
          <w:rFonts w:eastAsiaTheme="minorEastAsia"/>
        </w:rPr>
        <w:t>ABRS 13-04-2005, LJN AT3708 (Schuttersfeest Diepenheim, Hof van Twente), Gst. 2005, 7229, m.nt. Teunissen; Rb Leeuwarden 27-07-2005, LJN AU0442 (Veenhoopfestival Smallingerland).</w:t>
      </w:r>
    </w:p>
    <w:p w:rsidR="006D4DA6" w:rsidRPr="007D2401" w:rsidRDefault="006D4DA6" w:rsidP="007D2401">
      <w:pPr>
        <w:pStyle w:val="Geenafstand"/>
        <w:rPr>
          <w:rFonts w:eastAsiaTheme="minorEastAsia"/>
        </w:rPr>
      </w:pPr>
      <w:r w:rsidRPr="007D2401">
        <w:rPr>
          <w:rFonts w:eastAsiaTheme="minorEastAsia"/>
        </w:rPr>
        <w:t>Het is daarom van belang dat gemeenten naast de vergunningverlening erop toezien dat de bestemmingsplannen voorzien in de te houden evenementen.</w:t>
      </w:r>
    </w:p>
    <w:p w:rsidR="006D4DA6" w:rsidRPr="007D2401" w:rsidRDefault="006D4DA6" w:rsidP="007D2401">
      <w:pPr>
        <w:pStyle w:val="Geenafstand"/>
        <w:rPr>
          <w:rFonts w:eastAsiaTheme="minorEastAsia"/>
        </w:rPr>
      </w:pPr>
      <w:r w:rsidRPr="007D2401">
        <w:rPr>
          <w:rFonts w:eastAsiaTheme="minorEastAsia"/>
        </w:rPr>
        <w:t>In het bestemmingsplan dient dan niet alleen het betreffende gebied als evenementterrein te worden bestemd, ook moet daarbij het aantal, soort en duur van de evenementen en het maximaal toegestane aantal bezoekers per evenement worden geregeld. Dit zijn allemaal aspecten met ruimtelijke relevantie die in het kader van de rechtszekerheid in het bestemmingsplan moeten worden vastgelegd.</w:t>
      </w:r>
    </w:p>
    <w:p w:rsidR="006D4DA6" w:rsidRPr="007D2401" w:rsidRDefault="006D4DA6" w:rsidP="007D2401">
      <w:pPr>
        <w:pStyle w:val="Geenafstand"/>
        <w:rPr>
          <w:rFonts w:eastAsiaTheme="minorEastAsia"/>
        </w:rPr>
      </w:pPr>
      <w:r w:rsidRPr="007D2401">
        <w:rPr>
          <w:rFonts w:eastAsiaTheme="minorEastAsia"/>
        </w:rPr>
        <w:t>ABRS 05-01-2011, BO9802 ; ABRS 16-02-2011, BP4728</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Evenementen op de openbare weg</w:t>
      </w:r>
    </w:p>
    <w:p w:rsidR="006D4DA6" w:rsidRPr="007D2401" w:rsidRDefault="006D4DA6" w:rsidP="007D2401">
      <w:pPr>
        <w:pStyle w:val="Geenafstand"/>
        <w:rPr>
          <w:rFonts w:eastAsiaTheme="minorEastAsia"/>
        </w:rPr>
      </w:pPr>
      <w:r w:rsidRPr="007D2401">
        <w:rPr>
          <w:rFonts w:eastAsiaTheme="minorEastAsia"/>
        </w:rPr>
        <w:t>Hennekens heeft in Gst, 1998, 7076, p. 281-288 een opstel geschreven met als titel “Evenementen op de openbare weg”. Hij gaat uitgebreid in op de verhouding tussen het normale gebruik van een openbare weg en het gebruik daarvan voor het houden van een evenement. Eerst worden enkele opmerkingen gemaakt over de evenementenvergunning als grondslag voor het besluit om een (gemeentelijke) openbare weg af te sluiten voor het houden van een evenement. Hierna wordt de vraag beantwoord wie bevoegd is om tot een dergelijke wegafsluiting te besluiten en wat de gevolgen daarvan zijn. Daarbij wordt o.a. aandacht besteed aan de openbaarheid van de weg en de regeling van wegafsluitingen in en krachtens de Wegenverkeerswet 1994.</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Evenementenbeleid</w:t>
      </w:r>
    </w:p>
    <w:p w:rsidR="006D4DA6" w:rsidRPr="007D2401" w:rsidRDefault="006D4DA6" w:rsidP="007D2401">
      <w:pPr>
        <w:pStyle w:val="Geenafstand"/>
        <w:rPr>
          <w:rFonts w:eastAsiaTheme="minorEastAsia"/>
        </w:rPr>
      </w:pPr>
      <w:r w:rsidRPr="007D2401">
        <w:rPr>
          <w:rFonts w:eastAsiaTheme="minorEastAsia"/>
        </w:rPr>
        <w:t>Aan de hand van de motieven, neergelegd in de weigeringsgronden kan de burgemeester beleidsregels vaststellen.</w:t>
      </w:r>
    </w:p>
    <w:p w:rsidR="006D4DA6" w:rsidRPr="007D2401" w:rsidRDefault="006D4DA6" w:rsidP="007D2401">
      <w:pPr>
        <w:pStyle w:val="Geenafstand"/>
        <w:rPr>
          <w:rFonts w:eastAsiaTheme="minorEastAsia"/>
        </w:rPr>
      </w:pPr>
      <w:r w:rsidRPr="007D2401">
        <w:rPr>
          <w:rFonts w:eastAsiaTheme="minorEastAsia"/>
        </w:rPr>
        <w:t>Het doel van een evenementenbeleid is enerzijds het vastleggen van wat er met betrekking tot evenementen in een gemeente wordt nagestreefd, in relatie tot de APV en onder welke voorwaarden dit is toegestaan. Anderzijds behelst het beleid de afstemming van processen binnen de vergunningverlening zodat deze zo efficiënt en goedkoop mogelijk kan plaatsvinden.</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Draaiboek evenementen</w:t>
      </w:r>
    </w:p>
    <w:p w:rsidR="006D4DA6" w:rsidRPr="007D2401" w:rsidRDefault="006D4DA6" w:rsidP="007D2401">
      <w:pPr>
        <w:pStyle w:val="Geenafstand"/>
        <w:rPr>
          <w:rFonts w:eastAsiaTheme="minorEastAsia"/>
        </w:rPr>
      </w:pPr>
      <w:r w:rsidRPr="007D2401">
        <w:rPr>
          <w:rFonts w:eastAsiaTheme="minorEastAsia"/>
        </w:rPr>
        <w:t>Een andere mogelijkheid om een evenementen te beheersen is het instellen van een evenementendraaiboek.</w:t>
      </w:r>
    </w:p>
    <w:p w:rsidR="006D4DA6" w:rsidRPr="007D2401" w:rsidRDefault="006D4DA6" w:rsidP="007D2401">
      <w:pPr>
        <w:pStyle w:val="Geenafstand"/>
        <w:rPr>
          <w:rFonts w:eastAsiaTheme="minorEastAsia"/>
        </w:rPr>
      </w:pPr>
      <w:r w:rsidRPr="007D2401">
        <w:rPr>
          <w:rFonts w:eastAsiaTheme="minorEastAsia"/>
        </w:rPr>
        <w:t>Het doel van een draaiboek is om duidelijkheid te bieden aan gemeentelijke diensten, bewoners, publiek en externe partijen. Het moet voor alle betrokken partijen duidelijk zijn onder welke voorwaarden een evenement kan plaatsvinden. Het draagt bij aan een soepel verloop van de vergunningaanvraag, een efficiënte samenwerking tussen alle betrokken partijen en daarmee een veilig en ongestoord verloop van het evenement. Gemeenten kunnen bijvoorbeeld zelf in samenwerking met eigen diensten, politie en betrokken partijen een draaiboek evenementen ontwikkelen, zoals de gemeente Amsterdam dit inmiddels in gebruik heeft.</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Vijfde lid: Lex silencio positivo</w:t>
      </w:r>
    </w:p>
    <w:p w:rsidR="006D4DA6" w:rsidRPr="007D2401" w:rsidRDefault="006D4DA6" w:rsidP="007D2401">
      <w:pPr>
        <w:pStyle w:val="Geenafstand"/>
        <w:rPr>
          <w:rFonts w:eastAsiaTheme="minorEastAsia"/>
        </w:rPr>
      </w:pPr>
      <w:r w:rsidRPr="007D2401">
        <w:rPr>
          <w:rFonts w:eastAsiaTheme="minorEastAsia"/>
        </w:rPr>
        <w:t>Kleinere evenementen zijn al vergunningsvrij. Deze vergunning ziet derhalve op grotere evenementen. Daarbij is een lex silencio positivo niet wenselijk, gezien de impact die een groot evenement kan hebben, met name op de openbare orde. Ook vragen vele aspecten van een groot evenement, zoals brandveiligheid, geluid, aanvoer, afvoer en parkeren van bezoekers, om maatwerk dat alleen een inhoudelijke vergunningsbeschikking kan bieden. Er zijn derhalve verschillende dwingende redenen van algemeen belang, met name de openbare orde, openbare veiligheid en milieu om van een Lex silencio positivo af te zien. Paragraaf 4.1.3.3. Awb wordt niet van toepassing verklaard.</w:t>
      </w:r>
    </w:p>
    <w:p w:rsidR="009A0041" w:rsidRDefault="009A004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Het in het vooruitzicht stellen van een beloning in de vorm van prijzen e.d. maakt de activiteit tot een wedstrijd. Rb Maastricht 15-02-1977, VR 1977, 91.</w:t>
      </w:r>
    </w:p>
    <w:p w:rsidR="009A0041" w:rsidRDefault="009A004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Een limitatieve omschrijving van het begrip “evenement” kan in de praktijk tot problemen aanleiding geven. ARRS 12-08-1985, Gst. 1986, 6805, 4.</w:t>
      </w:r>
    </w:p>
    <w:p w:rsidR="009A0041" w:rsidRDefault="009A004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Het door geblinddoekte personen proberen om in aanwezigheid van publiek met een sabel de hals van een van tevoren gedode gans af te slaan (zgn. gansslaan) is een vertoning in de zin van artikel 39, lid 1 APV Eijsden. Dit artikel is opgenomen in hoofdstuk III betreffende de openbare orde. Bij de afweging van belangen met betrekking tot de vergunningverlening moet derhalve in ieder geval het belang van de openbare orde worden betrokken. In casu gegronde reden voor vrees voor verstoring van de openbare orde, in aanmerking genomen de emoties rond het evenement en de escalatie daarvan. ABRS 26-08-1987, AB 1988, 263.</w:t>
      </w:r>
    </w:p>
    <w:p w:rsidR="009A0041" w:rsidRDefault="009A004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Het weigeren van een vergunning ten behoeve van het houden van evangelisatie activiteiten op het Museumplein in Ede is toegestaan wegens verstoring van de openbare orde en veiligheid. Vz.ARRS 06-08-1991, AB 1992, 53 m.nt. PJB, AA 1992, 10 m.nt. P.W.C. Akkermans, JG 92.0003 m.nt. L.J.J. Rogier.</w:t>
      </w:r>
    </w:p>
    <w:p w:rsidR="009A0041" w:rsidRDefault="009A004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Braderie is geen jaarmarkt of gewone markt. Vz. ARRS 27-05-1992, JG 93.0002.</w:t>
      </w:r>
    </w:p>
    <w:p w:rsidR="009A0041" w:rsidRDefault="009A004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Motorcrosswedstrijden op zondag. Trainingswedstrijden voor 13.00 uur. Schending van de zondagsrust? Pres. Rb Utrecht 06-06-1995, JG 95.0316 m.nt. A.B. Engberts, KG 1995, 292.</w:t>
      </w:r>
    </w:p>
    <w:p w:rsidR="009A0041" w:rsidRDefault="009A004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Vergunning voor houden van festivals. Ruime uitleg begrip “openbare orde”. Pres. Rb Groningen 11-08-1995, Gst. 1996, 7030, 3 m.nt HH.</w:t>
      </w:r>
    </w:p>
    <w:p w:rsidR="009A0041" w:rsidRDefault="009A004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Het toekennen van de bevoegdheid tot het verlenen van een evenementenvergunning aan de burgemeester is niet in strijd met artikel 162 van de Gemeentewet. De Afdeling oordeelt dat een dergelijke bevoegdheidstoekenning in lijn is met het bepaalde in artikel 174 Gemeentewet. Een stelsel waarbij voor een evenement een naar tijd en plaats bepaalde algemene evenementenvergunning wordt afgegeven aan een organisator, die binnen de in de vergunning aangegeven grenzen en voor de in de vergunning al opgenomen activiteiten op privaatrechtelijke grondslag zonder bemoeienis van de burgemeester overeenkomsten sluit, waarmee verder invulling wordt gegeven aan het evenement, is toegestaan. “Koninginnenacht Den Haag” ABRS 11-03-1999, H01.98.1109, JG 99.0129 m.nt. M. Geertsema.</w:t>
      </w:r>
    </w:p>
    <w:p w:rsidR="009A0041" w:rsidRDefault="009A004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Gebruik perceel voor evenementen, o.a. schuurfeesten in strijd met de bestemming. Dat evenementen elk slechts een of een enkele maal per jaar worden georganiseerd, doet daar niet aan af. Slechts in bijzondere omstandigheden afzien van handhavend optreden (op verzoek van belanghebbende). ABRS 02-04-1999, Gst. 1999, 7103, 4 m.nt. P.J.H.</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Ingevolge artikel 174 van de Gemeentewet is de burgemeester - en niet het college - bevoegd om geluidsvoorschriften op te nemen in de evenementenvergunning. ABRS 13-12-1999, JG 00.0055 m.nt. M. Geertsema, Gst. 2000, 7116, 3 m.nt. HH.</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lang w:val="de-DE"/>
        </w:rPr>
      </w:pPr>
      <w:r w:rsidRPr="007D2401">
        <w:rPr>
          <w:rFonts w:eastAsiaTheme="minorEastAsia"/>
        </w:rPr>
        <w:t xml:space="preserve">Kooigevecht is niet een sportwedstrijd maar een evenement. Weigering vergunning op grond van veiligheid van personen en de goede zeden. Pres. Rb ‘s Hertogenbosch 14-02-1997, KG 1997, 106. In hoger beroep: Het is primair aan de burgemeester om invulling te geven aan het begrip zedelijkheid als bedoeld in de APV. Weigering op grond van zedelijkheid is toegestaan. Geen sprake van gevaar voor veiligheid van personen. </w:t>
      </w:r>
      <w:r w:rsidRPr="007D2401">
        <w:rPr>
          <w:rFonts w:eastAsiaTheme="minorEastAsia"/>
          <w:lang w:val="de-DE"/>
        </w:rPr>
        <w:t>ABRS 25-08-2000, AB 2001, 337, JG 00.0205 m.nt. G.H.M. van der Horst, Gst. 2000, 7131, 3 m.nt. HH, JB 2000, 273.</w:t>
      </w:r>
    </w:p>
    <w:p w:rsidR="005739E0" w:rsidRPr="00672A95" w:rsidRDefault="005739E0" w:rsidP="007D2401">
      <w:pPr>
        <w:pStyle w:val="Geenafstand"/>
        <w:rPr>
          <w:rFonts w:eastAsiaTheme="minorEastAsia"/>
          <w:lang w:val="de-DE"/>
        </w:rPr>
      </w:pPr>
    </w:p>
    <w:p w:rsidR="006D4DA6" w:rsidRPr="007D2401" w:rsidRDefault="006D4DA6" w:rsidP="007D2401">
      <w:pPr>
        <w:pStyle w:val="Geenafstand"/>
        <w:rPr>
          <w:rFonts w:eastAsiaTheme="minorEastAsia"/>
        </w:rPr>
      </w:pPr>
      <w:r w:rsidRPr="007D2401">
        <w:rPr>
          <w:rFonts w:eastAsiaTheme="minorEastAsia"/>
        </w:rPr>
        <w:t>Met het oog op de bescherming van het belang van de openbare orde en veiligheid kan de evenementenvergunning worden ingetrokken, omdat de organisatie van het evenement onjuiste dan wel onvoldoende gegevens heeft verstrekt ter verkrijging van de vergunning en omdat het evenement niet zal worden georganiseerd volgens oorspronkelijke plannen. Rb. Groningen 21-01-2001, LJN AB1828.</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Organisatie van circus op plein met parkeerbestemming. er doen zich geen weigeringsgronden voor op grond van artikel 2.1.5.1 (oud) en 2.2.2 (oud)APV. Ook strijdigheid met het bestemmingsplan biedt geen grondslag voor weigering vergunning. Pres. Rb Leeuwarden 06-09-2001, LJN AD3917.</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Vechtsportevenement is een evenement in de zin van de APV en vormt niet zonder meer een inbreuk op de openbare orde en zedelijkheid. Rb Amsterdam 13-3-2003, LJN AF6101.</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Aanvraag om evenementenvergunning moet worden beoordeeld aan de hand van de belangen die zijn opgenomen in de weigeringsgronden van de APV-bepaling. Andersoortige belangen kunnen geen zelfstandige weigeringsgrond opleveren, ABRS 29-04-2003, LJN AF8028.</w:t>
      </w:r>
    </w:p>
    <w:p w:rsidR="005739E0" w:rsidRDefault="006D4DA6" w:rsidP="007D2401">
      <w:pPr>
        <w:pStyle w:val="Geenafstand"/>
        <w:rPr>
          <w:rFonts w:eastAsiaTheme="minorEastAsia"/>
        </w:rPr>
      </w:pPr>
      <w:r w:rsidRPr="007D2401">
        <w:rPr>
          <w:rFonts w:eastAsiaTheme="minorEastAsia"/>
        </w:rPr>
        <w:t xml:space="preserve">Intrekken van een vergunning vereist een zorgvuldige voorbereiding, Als specifieke kennis bij het bestuursorgaan ontbreekt, moet advies worden ingewonnen met betrekking tot MKZ-besmetting. </w:t>
      </w:r>
    </w:p>
    <w:p w:rsidR="006D4DA6" w:rsidRPr="007D2401" w:rsidRDefault="006D4DA6" w:rsidP="007D2401">
      <w:pPr>
        <w:pStyle w:val="Geenafstand"/>
        <w:rPr>
          <w:rFonts w:eastAsiaTheme="minorEastAsia"/>
        </w:rPr>
      </w:pPr>
      <w:r w:rsidRPr="007D2401">
        <w:rPr>
          <w:rFonts w:eastAsiaTheme="minorEastAsia"/>
        </w:rPr>
        <w:t>Zes werkdagen zijn daarvoor voldoende. ABRS 11-6-2003, LJN AF9809.</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Voor wat betreft het opnemen van voorschriften in de evenementenvergunning met betrekking tot professionele beveiligingsbeambten, oordeelde de Afdeling dat de burgemeester van Tubbergen voldoende had gemotiveerd waarom hij professionele begeleiding van het Pinksterfeest nodig achtte. ABRS 07-04-2004, LJN AO7140.</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De burgemeester kon nadere voorschriften aan de door hem alsnog verleende vergunning verbinden. ABRS 28-04-2004, LJN AO8495.</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Burgemeester heeft terecht evenementenvergunning voor meerdaags festival geweigerd wegens ontbreken van politiecapaciteit voor een extra dag. Hij heeft in dit kader grote beleidsvrijheid. Rb Haarlem 06-05-2004, LJN AO9076.</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Het gebruik van de grond voor het houden van het schuttersfeest houdt strijdigheid met het bestemmingsplan in die niet is toegestaan, althans niet zonder een passende planologische vrijstelling. Het feest heeft naar omvang, duur en uitstraling een planologische relevantie. ABRS 13-04-2005, LJN AT3708, Gst. 2005, 7229, m.nt. Teunissen. (Schuttersfeest Diepenheim, Hof van Twente). Zie ook: Rb. Leeuwarden 27-07-2005, LJN AU0442 (Veenhoopfestival Smallingerland).</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Aanwezigheid van hoger aantal bezoekers dan 25.000 bij evenement zal leiden tot concrete, zich direct aandienende, de veiligheid of gezondheid bedreigende situatie. Burgemeester was derhalve bevoegd verbod uit te vaardigen. ABRS 04-05-2005, LJN AT5100.</w:t>
      </w:r>
    </w:p>
    <w:p w:rsidR="006D4DA6" w:rsidRPr="007D2401" w:rsidRDefault="006D4DA6" w:rsidP="007D2401">
      <w:pPr>
        <w:pStyle w:val="Geenafstand"/>
        <w:rPr>
          <w:rFonts w:eastAsiaTheme="minorEastAsia"/>
        </w:rPr>
      </w:pPr>
      <w:r w:rsidRPr="007D2401">
        <w:rPr>
          <w:rFonts w:eastAsiaTheme="minorEastAsia"/>
        </w:rPr>
        <w:t>De burgemeester heeft voldoende aannemelijk gemaakt dat het dat het feest vanwege de grootschaligheid, de muziekstijl, het soort publiek dat er komt, en de sluitingstijd - drie uur na de toegestane sluitingstijd - niet tot de normale bedrijfsvoering van de inrichting behoort. Daarbij is in aanmerking genomen dat het feest niet door de exploitanten van de inrichting, maar door een derde is georganiseerd en de exploitanten er geen blijk van hebben gegeven dat zij op de hoogte waren van hetgeen precies zou plaatsvinden in hun inrichting. Voorts is daarbij in aanmerking genomen dat volgens de burgemeester de ervaring heeft geleerd dat dit soort houseparty’s vaak gepaard gaat met grootschalig drugsgebruik, met alle risico’s van dien, en dat extra politie-inzet nodig is om de openbare orde te handhaven, terwijl dit niet het geval is bij een reguliere avond in “The Royce”. Onder deze omstandigheden heeft de burgemeester zich niet ten onrechte op het standpunt gesteld dat “Ghosthouse” een evenement in de zin van artikel 2.2.1 (oud) van de APV is, waarvoor ingevolge artikel 2.2.2 (oud), eerste lid, van de APV een vergunning nodig is.</w:t>
      </w:r>
    </w:p>
    <w:p w:rsidR="006D4DA6" w:rsidRPr="007D2401" w:rsidRDefault="006D4DA6" w:rsidP="007D2401">
      <w:pPr>
        <w:pStyle w:val="Geenafstand"/>
        <w:rPr>
          <w:rFonts w:eastAsiaTheme="minorEastAsia"/>
        </w:rPr>
      </w:pPr>
      <w:r w:rsidRPr="007D2401">
        <w:rPr>
          <w:rFonts w:eastAsiaTheme="minorEastAsia"/>
        </w:rPr>
        <w:t>Er zijn voldoende aanknopingspunten voor het oordeel dat het gevaar bestond dat het feest “Ghosthouse” zou worden gehouden zonder de daarvoor benodigde vergunning en dat met aan zekerheid grenzende waarschijnlijkheid overtreding van artikel 2.2.2 (oud), eerste lid, van de APV zou plaatsvinden. De burgemeester was dan ook bevoegd de last onder dwangsom op te leggen</w:t>
      </w:r>
    </w:p>
    <w:p w:rsidR="006D4DA6" w:rsidRPr="007D2401" w:rsidRDefault="006D4DA6" w:rsidP="007D2401">
      <w:pPr>
        <w:pStyle w:val="Geenafstand"/>
        <w:rPr>
          <w:rFonts w:eastAsiaTheme="minorEastAsia"/>
        </w:rPr>
      </w:pPr>
      <w:r w:rsidRPr="007D2401">
        <w:rPr>
          <w:rFonts w:eastAsiaTheme="minorEastAsia"/>
        </w:rPr>
        <w:t>Gelet op de omstandigheden van dit geval, waaronder het korte tijdsbestek waarbinnen de burgemeester moest handelen aangezien tevoren met het gemeentebestuur geen enkel overleg was gevoerd en de burgemeester pas op de dag waarop het feest was gepland vernam dat het in “The Royce” zou worden gehouden, alsmede de ervaring dat een feest als dit een grote inzet van de politie vergt, welke inzet binnen het korte tijdsbestek moeilijk zo niet onmogelijk te realiseren was, heeft de burgemeester in redelijkheid kunnen oordelen dat het opleggen van de last onder dwangsom hier aangewezen was. ABRS 11-01-2006, LJN AU9388.</w:t>
      </w:r>
    </w:p>
    <w:p w:rsidR="005739E0" w:rsidRDefault="005739E0" w:rsidP="000B5169">
      <w:pPr>
        <w:pStyle w:val="Kop3"/>
      </w:pPr>
    </w:p>
    <w:p w:rsidR="006D4DA6" w:rsidRPr="005739E0" w:rsidRDefault="006D4DA6" w:rsidP="000B5169">
      <w:pPr>
        <w:pStyle w:val="Kop3"/>
      </w:pPr>
      <w:r w:rsidRPr="005739E0">
        <w:t>Artikel 2:26 Ordeverstoring</w:t>
      </w:r>
    </w:p>
    <w:p w:rsidR="006D4DA6" w:rsidRPr="007D2401" w:rsidRDefault="006D4DA6" w:rsidP="007D2401">
      <w:pPr>
        <w:pStyle w:val="Geenafstand"/>
        <w:rPr>
          <w:rFonts w:eastAsiaTheme="minorEastAsia"/>
        </w:rPr>
      </w:pPr>
      <w:r w:rsidRPr="007D2401">
        <w:rPr>
          <w:rFonts w:eastAsiaTheme="minorEastAsia"/>
        </w:rPr>
        <w:t>Deze bepaling geeft een verbod om de orde bij evenementen te verstoren, dat zich in zijn algemeenheid tot bezoekers richt.</w:t>
      </w:r>
    </w:p>
    <w:p w:rsidR="005739E0" w:rsidRDefault="005739E0" w:rsidP="000B5169">
      <w:pPr>
        <w:pStyle w:val="Kop2"/>
      </w:pPr>
    </w:p>
    <w:p w:rsidR="006D4DA6" w:rsidRDefault="006D4DA6" w:rsidP="000B5169">
      <w:pPr>
        <w:pStyle w:val="Kop2"/>
      </w:pPr>
      <w:r w:rsidRPr="005739E0">
        <w:t>A</w:t>
      </w:r>
      <w:r w:rsidR="005739E0">
        <w:t>fdeling 8</w:t>
      </w:r>
      <w:r w:rsidRPr="005739E0">
        <w:t>. T</w:t>
      </w:r>
      <w:r w:rsidR="005739E0">
        <w:t xml:space="preserve">oezicht op openbare inrichtingen </w:t>
      </w:r>
    </w:p>
    <w:p w:rsidR="005739E0" w:rsidRPr="005739E0" w:rsidRDefault="005739E0" w:rsidP="000B5169">
      <w:pPr>
        <w:pStyle w:val="Kop2"/>
      </w:pPr>
    </w:p>
    <w:p w:rsidR="006D4DA6" w:rsidRPr="005739E0" w:rsidRDefault="006D4DA6" w:rsidP="000B5169">
      <w:pPr>
        <w:pStyle w:val="Kop2"/>
      </w:pPr>
      <w:r w:rsidRPr="005739E0">
        <w:t>Algemene toelichting</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Deregulering</w:t>
      </w:r>
    </w:p>
    <w:p w:rsidR="006D4DA6" w:rsidRPr="007D2401" w:rsidRDefault="006D4DA6" w:rsidP="007D2401">
      <w:pPr>
        <w:pStyle w:val="Geenafstand"/>
        <w:rPr>
          <w:rFonts w:eastAsiaTheme="minorEastAsia"/>
        </w:rPr>
      </w:pPr>
      <w:r w:rsidRPr="007D2401">
        <w:rPr>
          <w:rFonts w:eastAsiaTheme="minorEastAsia"/>
        </w:rPr>
        <w:t>In het kader van deregulering en vermindering van administratieve lasten is in 2009 bekeken of het horeca-exploitatievergunningstelsel in de model-APV gehandhaafd of geschrapt moet worden. In met name kleine gemeenten met een overzichtelijk uitgaansgebied en/of enkele bekende horecaondernemingen, is er niet altijd behoefte aan zo'n stelsel. Anderzijds hebben veel gemeenten toch behoefte aan de horeca-exploitatievergunning. Deze gemeenten zijn namelijk van mening dat deze vergunning noodzakelijk is voor het handhaven van de openbare orde en het tegengaan van de overlast.</w:t>
      </w:r>
    </w:p>
    <w:p w:rsidR="006D4DA6" w:rsidRPr="007D2401" w:rsidRDefault="006D4DA6" w:rsidP="007D2401">
      <w:pPr>
        <w:pStyle w:val="Geenafstand"/>
        <w:rPr>
          <w:rFonts w:eastAsiaTheme="minorEastAsia"/>
        </w:rPr>
      </w:pPr>
      <w:r w:rsidRPr="007D2401">
        <w:rPr>
          <w:rFonts w:eastAsiaTheme="minorEastAsia"/>
        </w:rPr>
        <w:t>De VNG heeft gekozen voor het handhaven van het model horeca-exploitatievergunning, maar alleen voor inrichtingen die</w:t>
      </w:r>
    </w:p>
    <w:p w:rsidR="006D4DA6" w:rsidRPr="007D2401" w:rsidRDefault="006D4DA6" w:rsidP="000B5169">
      <w:pPr>
        <w:pStyle w:val="Geenafstand"/>
        <w:ind w:left="708"/>
        <w:rPr>
          <w:color w:val="FFFFFF"/>
        </w:rPr>
      </w:pPr>
      <w:r w:rsidRPr="007D2401">
        <w:t>- niet onder de Drank- en Horecawet vallen, dit in verband met de Bibob-toets, en</w:t>
      </w:r>
      <w:r w:rsidRPr="007D2401">
        <w:rPr>
          <w:rFonts w:eastAsiaTheme="minorEastAsia"/>
          <w:color w:val="FFFFFF"/>
        </w:rPr>
        <w:t xml:space="preserve"> </w:t>
      </w:r>
    </w:p>
    <w:p w:rsidR="006D4DA6" w:rsidRPr="007D2401" w:rsidRDefault="006D4DA6" w:rsidP="000B5169">
      <w:pPr>
        <w:pStyle w:val="Geenafstand"/>
        <w:ind w:left="708"/>
        <w:rPr>
          <w:color w:val="FFFFFF"/>
        </w:rPr>
      </w:pPr>
      <w:r w:rsidRPr="007D2401">
        <w:t>- wel onder de Drank- en Horecawet vallen en die voor ernstige overlast hebben gezorgd. Bedrijven die géén ernstige overlast veroorzaken krijgen een vrijstelling van de vergunningplicht. In de toelichting bij artikel 2:28, vijfde lid wordt dit nader uitgewerkt.</w:t>
      </w:r>
      <w:r w:rsidRPr="007D2401">
        <w:rPr>
          <w:rFonts w:eastAsiaTheme="minorEastAsia"/>
          <w:color w:val="FFFFFF"/>
        </w:rPr>
        <w:t xml:space="preserve"> </w:t>
      </w:r>
    </w:p>
    <w:p w:rsidR="006D4DA6" w:rsidRPr="007D2401" w:rsidRDefault="006D4DA6" w:rsidP="007D2401">
      <w:pPr>
        <w:pStyle w:val="Geenafstand"/>
        <w:rPr>
          <w:rFonts w:eastAsiaTheme="minorEastAsia"/>
        </w:rPr>
      </w:pPr>
      <w:r w:rsidRPr="007D2401">
        <w:rPr>
          <w:rFonts w:eastAsiaTheme="minorEastAsia"/>
        </w:rPr>
        <w:t>Het staat gemeenten uiteraard vrij om de horeca-exploitatievergunning geheel af te schaffen of geheel te handhaven. Het hier weergegeven systeem is een alternatief. In ieder geval geldt ook bij het alternatieve systeem dat het zo lastenarm mogelijk uitgevoerd moet worden.</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Europese Dienstenrichtlijn</w:t>
      </w:r>
    </w:p>
    <w:p w:rsidR="006D4DA6" w:rsidRPr="007D2401" w:rsidRDefault="006D4DA6" w:rsidP="007D2401">
      <w:pPr>
        <w:pStyle w:val="Geenafstand"/>
        <w:rPr>
          <w:rFonts w:eastAsiaTheme="minorEastAsia"/>
        </w:rPr>
      </w:pPr>
      <w:r w:rsidRPr="007D2401">
        <w:rPr>
          <w:rFonts w:eastAsiaTheme="minorEastAsia"/>
        </w:rPr>
        <w:t>De Europese Dienstenrichtlijn is van toepassing op de horeca. Het drijven van een horecaonderneming is immers het verrichten van een dienst aan de klant. De Dienstenrichtlijn eist dat een vergunningstelsel niet discriminatoir, wel noodzakelijk en proportioneel is. In bijna alle gevallen gaat het bij horeca om vestiging van een openbare inrichting waarvoor artikel 9 van de richtlijn de bovenstaande criteria geeft. Onder noodzakelijkheid wordt in artikel 9 verstaan een dwingende reden van algemeen belang. Dit begrip omvat onder meer de volgende gronden: openbare orde, openbare veiligheid en volksgezondheid, als bedoeld in de artikelen 46 en 55 van het Verdrag; handhaving van de maatschappelijke orde; bescherming van het milieu en het stedelijk milieu, met inbegrip van de stedelijke en rurale ruimtelijke ordening; Zie verder overweging 40 van de richtlijn. Het gaat hier om de zogenaamde ‘rule of reason’. Mocht het in een enkel geval niet gaan om een vestiging, maar om een horecaondernemer die de grens overschrijdt om zijn diensten te verrichten, dan is niet artikel 9, maar artikel 16 van toepassing dat uitsluitend de criteria openbare orde, openbare veiligheid, volksgezondheid en milieu als grondslag voor een vergunningstelsel kent. Zie verder het commentaar bij artikel 1:8.</w:t>
      </w:r>
    </w:p>
    <w:p w:rsidR="006D4DA6" w:rsidRPr="007D2401" w:rsidRDefault="006D4DA6" w:rsidP="007D2401">
      <w:pPr>
        <w:pStyle w:val="Geenafstand"/>
        <w:rPr>
          <w:rFonts w:eastAsiaTheme="minorEastAsia"/>
        </w:rPr>
      </w:pPr>
      <w:r w:rsidRPr="007D2401">
        <w:rPr>
          <w:rFonts w:eastAsiaTheme="minorEastAsia"/>
        </w:rPr>
        <w:t>Proportionaliteit: voor de beantwoording van de vraag of een algemene regel niet volstaat voor de regeling van de horeca zijn wij van mening dat een algemene regel hier niet aan de orde is vanwege het persoonsgebonden aspect van de vergunning. Alleen door het stellen van vergunningvoorwaarden aan de ondernemer kan men ‘het maatpak’ leveren. Dit geldt ook voor de Bibob-toets. Het confectiepak voldoet hier niet.</w:t>
      </w:r>
    </w:p>
    <w:p w:rsidR="006D4DA6" w:rsidRPr="007D2401" w:rsidRDefault="006D4DA6" w:rsidP="007D2401">
      <w:pPr>
        <w:pStyle w:val="Geenafstand"/>
        <w:rPr>
          <w:rFonts w:eastAsiaTheme="minorEastAsia"/>
        </w:rPr>
      </w:pPr>
      <w:r w:rsidRPr="007D2401">
        <w:rPr>
          <w:rFonts w:eastAsiaTheme="minorEastAsia"/>
        </w:rPr>
        <w:t>Vestiging: Op grond van overweging 37 is er overeenkomstig de rechtspraak van het HvJ sprake van vestiging, als er een daadwerkelijke uitoefening van een economische activiteit voor onbepaalde tijd vanuit een duurzame vestiging wordt verricht. Aan die eis kan ook zijn voldaan als een onderneming voor een bepaalde tijd wordt opgericht of als er een gebouw wordt gehuurd van waaruit de ondernemer zijn activiteiten onderneemt.</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Bestemmingsplan</w:t>
      </w:r>
    </w:p>
    <w:p w:rsidR="006D4DA6" w:rsidRPr="007D2401" w:rsidRDefault="006D4DA6" w:rsidP="007D2401">
      <w:pPr>
        <w:pStyle w:val="Geenafstand"/>
        <w:rPr>
          <w:rFonts w:eastAsiaTheme="minorEastAsia"/>
        </w:rPr>
      </w:pPr>
      <w:r w:rsidRPr="007D2401">
        <w:rPr>
          <w:rFonts w:eastAsiaTheme="minorEastAsia"/>
        </w:rPr>
        <w:t>Een regeling via het bestemmingsplan achten wij minder adequaat. Een bestemmingsplan ordent immers de ruimte en is niet bedoeld voor het handhaven van de openbare orde. Er mogen alleen ruimtelijk relevante factoren worden meegewogen. Het is natuurlijk mogelijk om in een bestemmingsplan een horecafunctie positief te bestemmen of juist uit te sluiten of per plangebied een maximumstelsel in het leven te roepen. En dat gebeurt ook. Maar de burgemeester kan op grond van de huidige regelgeving niet overgaan tot tijdelijke of algehele sluiting van de horecaonderneming in geval van (gevaar voor) verstoring van de openbare orde of om overlast buiten de inrichting tegen te gaan.</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Natte en droge horeca</w:t>
      </w:r>
    </w:p>
    <w:p w:rsidR="006D4DA6" w:rsidRPr="007D2401" w:rsidRDefault="006D4DA6" w:rsidP="007D2401">
      <w:pPr>
        <w:pStyle w:val="Geenafstand"/>
        <w:rPr>
          <w:rFonts w:eastAsiaTheme="minorEastAsia"/>
        </w:rPr>
      </w:pPr>
      <w:r w:rsidRPr="007D2401">
        <w:rPr>
          <w:rFonts w:eastAsiaTheme="minorEastAsia"/>
        </w:rPr>
        <w:t>De reikwijdte van de Drank- en Horecawet wordt bepaald door het begrip "horecabedrijf" zoals gedefinieerd in artikel 1, eerste lid, van de Drank- en Horecawet. Bedrijven waarin alcoholhoudende dranken bedrijfsmatig of anders dan om niet worden geschonken voor gebruik ter plaatse, hebben een vergunning nodig ex artikel 3 van de Drank- en Horecawet. Die vergunningplichtige bedrijven duiden we aan met de term natte horeca.</w:t>
      </w:r>
    </w:p>
    <w:p w:rsidR="006D4DA6" w:rsidRPr="007D2401" w:rsidRDefault="006D4DA6" w:rsidP="007D2401">
      <w:pPr>
        <w:pStyle w:val="Geenafstand"/>
        <w:rPr>
          <w:rFonts w:eastAsiaTheme="minorEastAsia"/>
        </w:rPr>
      </w:pPr>
      <w:r w:rsidRPr="007D2401">
        <w:rPr>
          <w:rFonts w:eastAsiaTheme="minorEastAsia"/>
        </w:rPr>
        <w:t>In artikel 2:27, eerste lid van de APV wordt de term "openbare inrichting"</w:t>
      </w:r>
      <w:r w:rsidR="00001865">
        <w:rPr>
          <w:rFonts w:eastAsiaTheme="minorEastAsia"/>
        </w:rPr>
        <w:t xml:space="preserve"> </w:t>
      </w:r>
      <w:r w:rsidRPr="007D2401">
        <w:rPr>
          <w:rFonts w:eastAsiaTheme="minorEastAsia"/>
        </w:rPr>
        <w:t>gebruikt. Daaronder wordt ook de droge horeca verstaan: het schenken van niet-alcoholhoudende dranken en van licht alcoholische dranken voor gebruik elders, en het verstrekken van rookwaar. Dit laatste is opgenomen om ook coffeeshops onder de model-APV te laten vallen. In deze paragraaf worden coffeeshops dan ook als gewone openbare inrichtingen behandeld en zijn geen bijzondere bepalingen over coffeeshops opgenomen.</w:t>
      </w:r>
    </w:p>
    <w:p w:rsidR="006D4DA6" w:rsidRPr="007D2401" w:rsidRDefault="006D4DA6" w:rsidP="007D2401">
      <w:pPr>
        <w:pStyle w:val="Geenafstand"/>
        <w:rPr>
          <w:rFonts w:eastAsiaTheme="minorEastAsia"/>
        </w:rPr>
      </w:pPr>
      <w:r w:rsidRPr="007D2401">
        <w:rPr>
          <w:rFonts w:eastAsiaTheme="minorEastAsia"/>
        </w:rPr>
        <w:t>Dat roept de vraag naar de verhouding met de Opiumwet op. De Opiumwet verbiedt immers de handel in drugs. Uitgangspunt is dat de vergunningverlening op grond van de APV daar geen betrekking op heeft, maar wel op de exploitatie van een alcoholvrije inrichting. Dat laat overigens onverlet dat ten aanzien van coffeeshops - vanwege de effecten die met name deze inrichtingen kunnen hebben op de openbare orde - wel degelijk een specifiek beleid kan worden vastgesteld. Meer informatie hierover is te vinden in de publicatie 'De Wet 'Damocles', bestuursdwangbevoegdheid in artikel 13b Opiumwet' van het Steun- en informatiepunt drugs en veiligheid (VNG-uitgeverij, Den Haag 1999).</w:t>
      </w:r>
    </w:p>
    <w:p w:rsidR="006D4DA6" w:rsidRPr="007D2401" w:rsidRDefault="006D4DA6" w:rsidP="007D2401">
      <w:pPr>
        <w:pStyle w:val="Geenafstand"/>
        <w:rPr>
          <w:rFonts w:eastAsiaTheme="minorEastAsia"/>
        </w:rPr>
      </w:pPr>
      <w:r w:rsidRPr="007D2401">
        <w:rPr>
          <w:rFonts w:eastAsiaTheme="minorEastAsia"/>
        </w:rPr>
        <w:t>Daarnaast is het ook mogelijk om voor de exploitatie van bijvoorbeeld een internetcafé een exploitatievergunning van de burgemeester verplicht te stellen indien het internetcafé ook horeca-activiteiten ontplooit, zoals de exploitatie van een koffiehoek. Indien het internetbedrijf alleen internetdiensten aanbiedt, is er geen vergunning nodig. Zie ook onder "Jurisprudentie APV".</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Bibob-toets en VOG</w:t>
      </w:r>
    </w:p>
    <w:p w:rsidR="006D4DA6" w:rsidRPr="007D2401" w:rsidRDefault="006D4DA6" w:rsidP="007D2401">
      <w:pPr>
        <w:pStyle w:val="Geenafstand"/>
        <w:rPr>
          <w:rFonts w:eastAsiaTheme="minorEastAsia"/>
        </w:rPr>
      </w:pPr>
      <w:r w:rsidRPr="007D2401">
        <w:rPr>
          <w:rFonts w:eastAsiaTheme="minorEastAsia"/>
        </w:rPr>
        <w:t>Als het gaat om ondernemingen waar alcoholhoudende drank wordt geschonken, is een integriteittoets mogelijk op grond van artikel 27, tweede lid, van de Drank- en Horecawet (DHW) jo. artikel 3, van de Wet bevordering integriteitsbeoordelingen (Wet Bibob). De DHW geldt niet voor bedrijven waar geen alcohol wordt geschonken waaronder coffeeshops. In het kader van de vergunningsplicht op grond van de APV is het voor gemeenten mogelijk om ook voor de aanvrager van een vergunning voor de exploitatie van een coffeeshop een Verklaring Omtrent het Gedrag (VOG) te vragen en een Bibob-onderzoek te doen. De horeca-exploitatievergunning is immers op grond van artikel 1:5 persoonsgebonden.</w:t>
      </w:r>
    </w:p>
    <w:p w:rsidR="006D4DA6" w:rsidRPr="007D2401" w:rsidRDefault="006D4DA6" w:rsidP="007D2401">
      <w:pPr>
        <w:pStyle w:val="Geenafstand"/>
        <w:rPr>
          <w:rFonts w:eastAsiaTheme="minorEastAsia"/>
        </w:rPr>
      </w:pPr>
      <w:r w:rsidRPr="007D2401">
        <w:rPr>
          <w:rFonts w:eastAsiaTheme="minorEastAsia"/>
        </w:rPr>
        <w:t>Artikel 4 van het Besluit Bibob bepaalt in overeenstemming met de model-APV dat als inrichtingen, waarvoor de Wet Bibob geldt, onder andere aangewezen worden: "inrichtingen waarin bedrijfsmatig, in een omvang alsof zij bedrijfsmatig was of anders dan om niet, logies wordt verstrekt, dranken worden geschonken, of rookwaren of spijzen voor directe consumptie worden verstrekt". Dit zijn dus openbare inrichtingen zoals gedefinieerd in artikel 2:27, van de model-APV. Dit betekent dat voor openbare inrichtingen in de zin van de APV een Bibob-onderzoek mag worden gedaan. Zonder de APV is hier geen wettelijke grondslag voor. De Dienstenrichtlijn verzet zich niet tegen een Bibob-onderzoek.</w:t>
      </w:r>
    </w:p>
    <w:p w:rsidR="006D4DA6" w:rsidRPr="007D2401" w:rsidRDefault="006D4DA6" w:rsidP="007D2401">
      <w:pPr>
        <w:pStyle w:val="Geenafstand"/>
        <w:rPr>
          <w:rFonts w:eastAsiaTheme="minorEastAsia"/>
        </w:rPr>
      </w:pPr>
      <w:r w:rsidRPr="007D2401">
        <w:rPr>
          <w:rFonts w:eastAsiaTheme="minorEastAsia"/>
        </w:rPr>
        <w:t>De exploitant van de inrichting speelt een belangrijke rol in de wijze van exploitatie en dus ook in de wijze waarop deze exploitatie het woon- en leefklimaat en de openbare orde beïnvloedt. Daarom kan het raadzaam zijn om een verplichting voor de vergunningaanvrager op te nemen om een recente VOG voor de leidinggevende te overleggen. De leidinggevende kan de aanvrager zelf zijn, maar ook een werknemer. Dit zou kunnen door aan het tweede lid van artikel 2:28 toe te voegen: of indien de aanvrager geen verklaring omtrent het gedrag met betrekking tot de leidinggevende overlegt die uiterlijk drie maanden voor de datum waarop de aanvraag is ingediend, is afgegeven.</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Onbepaaldheid van de duur</w:t>
      </w:r>
    </w:p>
    <w:p w:rsidR="006D4DA6" w:rsidRPr="007D2401" w:rsidRDefault="006D4DA6" w:rsidP="007D2401">
      <w:pPr>
        <w:pStyle w:val="Geenafstand"/>
        <w:rPr>
          <w:rFonts w:eastAsiaTheme="minorEastAsia"/>
        </w:rPr>
      </w:pPr>
      <w:r w:rsidRPr="007D2401">
        <w:rPr>
          <w:rFonts w:eastAsiaTheme="minorEastAsia"/>
        </w:rPr>
        <w:t>Op grond van het nieuwe artikel 1:7 gelden vergunningen voor onbepaalde tijd. Dit geldt ook voor de horeca-exploitatievergunning. Indien de gemeente niettemin een tijdsduur wil verbinden aan de vergunning van bijvoorbeeld vijf of tien jaar, dan mag dit slechts op gronden ontleend aan dwingende redenen van algemeen belang. Zie ook onder de toelichting bij artikel 1:7.</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Overige wet- en regelgeving</w:t>
      </w:r>
    </w:p>
    <w:p w:rsidR="006D4DA6" w:rsidRPr="007D2401" w:rsidRDefault="006D4DA6" w:rsidP="007D2401">
      <w:pPr>
        <w:pStyle w:val="Geenafstand"/>
        <w:rPr>
          <w:rFonts w:eastAsiaTheme="minorEastAsia"/>
        </w:rPr>
      </w:pPr>
      <w:r w:rsidRPr="007D2401">
        <w:rPr>
          <w:rFonts w:eastAsiaTheme="minorEastAsia"/>
        </w:rPr>
        <w:t>Op openbare inrichtingen zijn naast de regels van de Drank- en Horecawet nog vele andere regels van toepassing. Onder andere de Wet milieubeheer, Wet op de stads- en dorpsvernieuwing, Wet op de kansspelen, Opiumwet, Wet ruimtelijke ordening en Woningwet.</w:t>
      </w:r>
    </w:p>
    <w:p w:rsidR="006D4DA6" w:rsidRPr="007D2401" w:rsidRDefault="006D4DA6" w:rsidP="007D2401">
      <w:pPr>
        <w:pStyle w:val="Geenafstand"/>
        <w:rPr>
          <w:rFonts w:eastAsiaTheme="minorEastAsia"/>
        </w:rPr>
      </w:pPr>
      <w:r w:rsidRPr="007D2401">
        <w:rPr>
          <w:rFonts w:eastAsiaTheme="minorEastAsia"/>
        </w:rPr>
        <w:t>Meer in het bijzonder geldt het Besluit algemene regels voor inrichtingen milieubeheer (het Activiteitenbesluit). Dit besluit vervangt het Besluit horeca-, sport- en recreatie-inrichtingen milieubeheer. Bij dit besluit is een aantal regels met betrekking tot geluid, vetlozingen, geur, opslag van koolzuur en afvalstoffen opgenomen. De tekst van het besluit is te vinden op: www.overheid.nl. Nadere informatie is te vinden op: www.infomil.nl en www.horeca.org.</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Geluidsnormen</w:t>
      </w:r>
    </w:p>
    <w:p w:rsidR="006D4DA6" w:rsidRPr="007D2401" w:rsidRDefault="006D4DA6" w:rsidP="007D2401">
      <w:pPr>
        <w:pStyle w:val="Geenafstand"/>
        <w:rPr>
          <w:rFonts w:eastAsiaTheme="minorEastAsia"/>
        </w:rPr>
      </w:pPr>
      <w:r w:rsidRPr="007D2401">
        <w:rPr>
          <w:rFonts w:eastAsiaTheme="minorEastAsia"/>
        </w:rPr>
        <w:t>Het Activiteitenbesluit geeft standaard geluidsnormen voor zowel bestaande als nieuwe horeca-inrichtingen. Bovendien kan de gemeente technische voorschriften stellen aan een inrichting om aan de geldende geluidsnorm te voldoen. Daarnaast kan de gemeente afwijkende geluidsnormen voorschrijven voor de gehele activiteit of voor specifieke activiteiten, anders dan feestjes. Hierbij kunnen aanvullende eisen worden gesteld, bijvoorbeeld aan de duur van de activiteit.</w:t>
      </w:r>
    </w:p>
    <w:p w:rsidR="006D4DA6" w:rsidRPr="007D2401" w:rsidRDefault="006D4DA6" w:rsidP="007D2401">
      <w:pPr>
        <w:pStyle w:val="Geenafstand"/>
        <w:rPr>
          <w:rFonts w:eastAsiaTheme="minorEastAsia"/>
        </w:rPr>
      </w:pPr>
      <w:r w:rsidRPr="007D2401">
        <w:rPr>
          <w:rFonts w:eastAsiaTheme="minorEastAsia"/>
        </w:rPr>
        <w:t>In paragraaf 6.5 van het Activiteitenbesluit zijn overgangsbepalingen opgenomen.</w:t>
      </w:r>
    </w:p>
    <w:p w:rsidR="006D4DA6" w:rsidRPr="007D2401" w:rsidRDefault="006D4DA6" w:rsidP="007D2401">
      <w:pPr>
        <w:pStyle w:val="Geenafstand"/>
        <w:rPr>
          <w:rFonts w:eastAsiaTheme="minorEastAsia"/>
        </w:rPr>
      </w:pPr>
      <w:r w:rsidRPr="007D2401">
        <w:rPr>
          <w:rFonts w:eastAsiaTheme="minorEastAsia"/>
        </w:rPr>
        <w:t>Stemgeluid van een terras (er zijn uitzonderingen!) en onversterkte muziek zijn vrijgesteld van de geluidsnormen. Voor onversterkte muziek geldt dat de gemeente bij verordening afwijkende regels kan stellen.</w:t>
      </w:r>
    </w:p>
    <w:p w:rsidR="006D4DA6" w:rsidRPr="007D2401" w:rsidRDefault="006D4DA6" w:rsidP="007D2401">
      <w:pPr>
        <w:pStyle w:val="Geenafstand"/>
        <w:rPr>
          <w:rFonts w:eastAsiaTheme="minorEastAsia"/>
        </w:rPr>
      </w:pPr>
      <w:r w:rsidRPr="007D2401">
        <w:rPr>
          <w:rFonts w:eastAsiaTheme="minorEastAsia"/>
        </w:rPr>
        <w:t>Voor horecaconcentratiegebieden blijft dezelfde mogelijkheid als onder het oude Besluit bestaan, namelijk dat er meer geluid mag worden geproduceerd.</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Een gemeentelijke verordening waarin een vergunningstelsel is opgenomen dat specifiek regels stelt ten behoeve van coffeeshops is in strijd met de Opiumwet. Rb Amsterdam 16 januari 1998 en 19 januari 1998, AB 1998, 222 en 223 m.nt. FM; Rb Dordrecht 3 juli 1998, JG 98.0202; Pres. Rb Rotterdam 16 juli 1998, JG 98.0203 en Pres. Rb Zutphen 14 september 1998, JG 98.0204 m.nt. W.A.G. Hillenaar.</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Burgemeester is bevoegd tot bestuursdwang, dit vergt wel zorgvuldigheid bewijsvoering. Afvoeren van gedooglijst is geen gedoogbesluit. LJN AO7469, JG 04.0105 m. nt. A.L. Esveld.</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Weigering om af te wijken van beleidsregels om een nog niet gevestigde coffeeshop te gedogen is een Awb-besluit. Rechtbank Assen, 03/527BESLU, JG 04.0104 m. nt. A.L. Esveld.</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Intrekken gedoogverklaring brengt niet-ontvankelijk verklaring met zich mee, zolang niet feitelijk handhavend is opgetreden. LJN AO6089, JG 04.0079 m. nt. A.L. Esveld.</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Uitoefening bestuursdwangbevoegdheid is mogelijk, het ontbreken van vastgesteld en gepubliceerd coffeeshopbeleid doet daar niet aan af. LJN AO2883, JG 04.0110, m. nt. A.L. Esveld.</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Exploitant horeca-inrichting verantwoordelijk voor handelingen in zijn inrichting met betrekking tot handel in softdrugs. Inrichting gesloten. LJN AI0787, JG 03.0168 m. nt. T. van der Reijt.</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Persoonlijke verwijtbaarheid speelt geen rol bij de vraag of zich een situatie voordoet die tot sluiting van de inrichting noopt. LJN AP0405, JG 04. september, m. nt. A.L. Esveld.</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Gebiedsontzegging i.v.m. met overlast, die te maken heeft met de handel in en het gebruik van verdovende middelen, zijn gerechtvaardigd door het algemeen belang in een democratische samenleving. LJN AP8138, JG 04.0132 m. nt. A.L. Esveld.</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Aankondiging bevel tot sluiting op grond van artikel 13b Opiumwet is geen besluit in de zin van de Awb. Rechtbank Groningen, AWB 03/90 GEMWT VEN, JG. 03.0064 m.nt. T. van der Reijt.</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Aan het ongegrond verklaren van een bezwaar tegen het schrappen van de lijst met gedoogde coffeeshop komt een gemeente niet toe, de bezwaarmaker is immers volgens vaste jurisprudentie van de Raad van State niet-ontvankelijk. LJN AR7067, JG 05.0034 m.nt. A.L. Esveld.</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Een Tapvergunning voor de exploitatie van een horecabedrijf is persoonsgebonden. Dat tevens een gedoogverklaring voor de exploitatie van een coffeeshop is verstrekt doet hier niet aan af. Na overlijden vervalt de vergunning en gedoogverklaring. LJN AS5523, JG 05.0050 m.nt. A.L. Esveld.</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Voor de exploitatie van een internetcafé is een exploitatievergunning van de burgemeester nodig indien het ook horeca-activiteiten ontplooit. Pres. Rb. Rotterdam 2 augustus 2000, nr. VGMWET 00/1559-ZWI).</w:t>
      </w:r>
    </w:p>
    <w:p w:rsidR="005739E0" w:rsidRDefault="005739E0" w:rsidP="000B5169">
      <w:pPr>
        <w:pStyle w:val="Kop3"/>
      </w:pPr>
    </w:p>
    <w:p w:rsidR="006D4DA6" w:rsidRPr="005739E0" w:rsidRDefault="006D4DA6" w:rsidP="000B5169">
      <w:pPr>
        <w:pStyle w:val="Kop3"/>
      </w:pPr>
      <w:r w:rsidRPr="005739E0">
        <w:t>Artikel 2:27 Begripsbepalingen</w:t>
      </w:r>
    </w:p>
    <w:p w:rsidR="006D4DA6" w:rsidRPr="007D2401" w:rsidRDefault="006D4DA6" w:rsidP="007D2401">
      <w:pPr>
        <w:pStyle w:val="Geenafstand"/>
        <w:rPr>
          <w:rFonts w:eastAsiaTheme="minorEastAsia"/>
        </w:rPr>
      </w:pPr>
      <w:r w:rsidRPr="007D2401">
        <w:rPr>
          <w:rFonts w:eastAsiaTheme="minorEastAsia"/>
        </w:rPr>
        <w:t>In plaats van de term "horecabedrijf" wordt nu de term "openbare inrichting" gebruikt. Dit voor de duidelijkheid. In de Drank- en Horecawet wordt namelijk met "horecabedrijf" alleen gedoeld op bedrijven waar bedrijfsmatig of anders dan om niet alcoholhoudende drank wordt verstrekt voor gebruik ter plaatse, de zogenaamde "natte horeca". De bepalingen in de APV betreffen juist ook de bedrijven waar geen alcoholhoudende drank wordt verstrekt, de zogenaamde "droge horeca": tearooms, lunchrooms en dergelijke, maar ook coffeeshops.</w:t>
      </w:r>
    </w:p>
    <w:p w:rsidR="005739E0" w:rsidRDefault="005739E0" w:rsidP="000B5169">
      <w:pPr>
        <w:pStyle w:val="Kop3"/>
      </w:pPr>
    </w:p>
    <w:p w:rsidR="006D4DA6" w:rsidRPr="005739E0" w:rsidRDefault="006D4DA6" w:rsidP="000B5169">
      <w:pPr>
        <w:pStyle w:val="Kop3"/>
      </w:pPr>
      <w:r w:rsidRPr="005739E0">
        <w:t>Artikel 2:28 Exploitatie openbare inrichtingen</w:t>
      </w:r>
    </w:p>
    <w:p w:rsidR="006D4DA6" w:rsidRPr="007D2401" w:rsidRDefault="006D4DA6" w:rsidP="007D2401">
      <w:pPr>
        <w:pStyle w:val="Geenafstand"/>
        <w:rPr>
          <w:rFonts w:eastAsiaTheme="minorEastAsia"/>
        </w:rPr>
      </w:pPr>
      <w:r w:rsidRPr="007D2401">
        <w:rPr>
          <w:rFonts w:eastAsiaTheme="minorEastAsia"/>
        </w:rPr>
        <w:t>Artikel 174 van de Gemeentewet bepaalt dat de burgemeester is belast met de uitvoering van verordeningen voor zover deze betrekking hebben op het toezicht op de voor het publiek openstaande gebouwen. Deze vergunning wordt daarom door de burgemeester verleend.</w:t>
      </w:r>
    </w:p>
    <w:p w:rsidR="006D4DA6" w:rsidRPr="007D2401" w:rsidRDefault="006D4DA6" w:rsidP="007D2401">
      <w:pPr>
        <w:pStyle w:val="Geenafstand"/>
        <w:rPr>
          <w:rFonts w:eastAsiaTheme="minorEastAsia"/>
        </w:rPr>
      </w:pPr>
      <w:r w:rsidRPr="007D2401">
        <w:rPr>
          <w:rFonts w:eastAsiaTheme="minorEastAsia"/>
        </w:rPr>
        <w:t>In het kader van deregulering en vermindering van administratieve lasten is in 2009 bekeken of het horeca-exploitatievergunningstelsel in de model-APV gehandhaafd of geschrapt moet worden. In met name kleine gemeenten met een overzichtelijk uitgaansgebied en/of enkele bekende horecaondernemingen, is er niet altijd behoefte aan zo'n stelsel. Anderzijds hebben veel gemeenten toch behoefte aan de horeca-exploitatievergunning. Deze gemeenten zijn namelijk van mening dat deze vergunning noodzakelijk is voor het handhaven van de openbare orde.</w:t>
      </w:r>
    </w:p>
    <w:p w:rsidR="006D4DA6" w:rsidRPr="007D2401" w:rsidRDefault="006D4DA6" w:rsidP="007D2401">
      <w:pPr>
        <w:pStyle w:val="Geenafstand"/>
        <w:rPr>
          <w:rFonts w:eastAsiaTheme="minorEastAsia"/>
        </w:rPr>
      </w:pPr>
      <w:r w:rsidRPr="007D2401">
        <w:rPr>
          <w:rFonts w:eastAsiaTheme="minorEastAsia"/>
        </w:rPr>
        <w:t>De VNG heeft gekozen voor het handhaven van het model horeca-exploitatievergunning, maar alleen voor inrichtingen die</w:t>
      </w:r>
    </w:p>
    <w:p w:rsidR="006D4DA6" w:rsidRPr="007D2401" w:rsidRDefault="006D4DA6" w:rsidP="000B5169">
      <w:pPr>
        <w:pStyle w:val="Geenafstand"/>
        <w:ind w:left="708"/>
        <w:rPr>
          <w:color w:val="FFFFFF"/>
        </w:rPr>
      </w:pPr>
      <w:r w:rsidRPr="007D2401">
        <w:t>- niet tevens vergunningplichtig zijn op grond van artikel 3 van de Drank- en Horecawet, dit in verband met de Bibob-toets, en</w:t>
      </w:r>
      <w:r w:rsidRPr="007D2401">
        <w:rPr>
          <w:rFonts w:eastAsiaTheme="minorEastAsia"/>
          <w:color w:val="FFFFFF"/>
        </w:rPr>
        <w:t xml:space="preserve"> </w:t>
      </w:r>
    </w:p>
    <w:p w:rsidR="006D4DA6" w:rsidRPr="007D2401" w:rsidRDefault="006D4DA6" w:rsidP="000B5169">
      <w:pPr>
        <w:pStyle w:val="Geenafstand"/>
        <w:ind w:left="708"/>
        <w:rPr>
          <w:color w:val="FFFFFF"/>
        </w:rPr>
      </w:pPr>
      <w:r w:rsidRPr="007D2401">
        <w:t>- wel vergunningplichtig zijn op grond van artikel 3 van de Drank- en Horecawet en die voor ernstige overlast hebben gezorgd.</w:t>
      </w:r>
      <w:r w:rsidRPr="007D2401">
        <w:rPr>
          <w:rFonts w:eastAsiaTheme="minorEastAsia"/>
          <w:color w:val="FFFFFF"/>
        </w:rPr>
        <w:t xml:space="preserve"> </w:t>
      </w:r>
    </w:p>
    <w:p w:rsidR="006D4DA6" w:rsidRPr="007D2401" w:rsidRDefault="006D4DA6" w:rsidP="007D2401">
      <w:pPr>
        <w:pStyle w:val="Geenafstand"/>
        <w:rPr>
          <w:rFonts w:eastAsiaTheme="minorEastAsia"/>
        </w:rPr>
      </w:pPr>
      <w:r w:rsidRPr="007D2401">
        <w:rPr>
          <w:rFonts w:eastAsiaTheme="minorEastAsia"/>
        </w:rPr>
        <w:t>Bedrijven die géén ernstige overlast veroorzaken krijgen een vrijstelling van de horeca-exploitatievergunningplicht.</w:t>
      </w:r>
    </w:p>
    <w:p w:rsidR="006D4DA6" w:rsidRPr="007D2401" w:rsidRDefault="006D4DA6" w:rsidP="007D2401">
      <w:pPr>
        <w:pStyle w:val="Geenafstand"/>
        <w:rPr>
          <w:rFonts w:eastAsiaTheme="minorEastAsia"/>
        </w:rPr>
      </w:pPr>
      <w:r w:rsidRPr="007D2401">
        <w:rPr>
          <w:rFonts w:eastAsiaTheme="minorEastAsia"/>
        </w:rPr>
        <w:t>Het staat gemeenten uiteraard vrij om de horeca-exploitatie geheel af te schaffen of geheel te handhaven. Het hier weergegeven systeem is een alternatief. Welk systeem de gemeente ook kiest, het spreekt vanzelf dat dit zo lastenarm mogelijk moet worden uitgevoerd.</w:t>
      </w:r>
    </w:p>
    <w:p w:rsidR="006D4DA6" w:rsidRPr="007D2401" w:rsidRDefault="006D4DA6" w:rsidP="007D2401">
      <w:pPr>
        <w:pStyle w:val="Geenafstand"/>
        <w:rPr>
          <w:rFonts w:eastAsiaTheme="minorEastAsia"/>
        </w:rPr>
      </w:pPr>
      <w:r w:rsidRPr="007D2401">
        <w:rPr>
          <w:rFonts w:eastAsiaTheme="minorEastAsia"/>
        </w:rPr>
        <w:t>De Europese Dienstenrichtlijn eist dat een vergunningstelsel niet discriminatoir, noodzakelijk en proportioneel is. De richtlijn is van toepassing op horeca. Het drijven van een horecaonderneming is immers het verrichten van een dienst aan de klant. Voor wat betreft de noodzakelijkheid moet een gemeente afwegen of er dwingende redenen van algemeen belang zijn die een vergunningstelsel rechtvaardigen. Het gaat hier om de ‘rule of reason’, omdat er bijna altijd sprake is van vestiging van een horecaondernemer. Op vestiging van buitenlandse dienstverleners is artikel 9 van toepassing. Nadere uitleg hiervan en van het begrip proportionaliteit vindt u onder het algemeen deel van deze afdeling onder “Europese Dienstenrichtlijn” .</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Vergunning voor onbepaalde tijd</w:t>
      </w:r>
    </w:p>
    <w:p w:rsidR="006D4DA6" w:rsidRPr="007D2401" w:rsidRDefault="006D4DA6" w:rsidP="007D2401">
      <w:pPr>
        <w:pStyle w:val="Geenafstand"/>
        <w:rPr>
          <w:rFonts w:eastAsiaTheme="minorEastAsia"/>
        </w:rPr>
      </w:pPr>
      <w:r w:rsidRPr="007D2401">
        <w:rPr>
          <w:rFonts w:eastAsiaTheme="minorEastAsia"/>
        </w:rPr>
        <w:t>Op grond van artikel 1:7 gelden vergunningen voor onbepaalde tijd. Dit geldt ook voor de horeca-exploitatievergunning. Indien de gemeente niettemin een tijdsduur wil verbinden aan de vergunning van bijvoorbeeld vijf of tien jaar, dan is het alleen op gronden ontleend aan dwingende reden van algemeen belang geoorloofd een termijn te stellen. Zie verder onder het algemeen deel bij deze afdeling.</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Tweede lid</w:t>
      </w:r>
    </w:p>
    <w:p w:rsidR="006D4DA6" w:rsidRPr="007D2401" w:rsidRDefault="006D4DA6" w:rsidP="007D2401">
      <w:pPr>
        <w:pStyle w:val="Geenafstand"/>
        <w:rPr>
          <w:rFonts w:eastAsiaTheme="minorEastAsia"/>
        </w:rPr>
      </w:pPr>
      <w:r w:rsidRPr="007D2401">
        <w:rPr>
          <w:rFonts w:eastAsiaTheme="minorEastAsia"/>
        </w:rPr>
        <w:t>Als het bestemmingsplan vestiging van een horecabedrijf ter plaatse niet toelaat, ligt het niet voor de hand om wel een exploitatievergunning te verlenen. Er kan immers toch geen gebruik van worden gemaakt wegens strijd met het bestemmingsplan. Strijd met het bestemmingsplan is daarom als imperatieve weigeringsgrond opgenomen. Blijkens jurisprudentie is dit aanvaardbaar omdat een dergelijke bepaling geen zelfstandige planologische regeling bevat. Weliswaar brengt dit mee dat de burgemeester treedt in een beoordeling van het geldende bestemmingsplan, maar dit laat de bevoegdheid van het college bij de toepassing van het geldende bestemmingsplan onverlet. Van een doorkruising van de Woningwet of de Wet op de Ruimtelijke Ordening is geen sprake.</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Aanvulling: verplichte verklaring omtrent gedrag</w:t>
      </w:r>
    </w:p>
    <w:p w:rsidR="006D4DA6" w:rsidRPr="007D2401" w:rsidRDefault="006D4DA6" w:rsidP="007D2401">
      <w:pPr>
        <w:pStyle w:val="Geenafstand"/>
        <w:rPr>
          <w:rFonts w:eastAsiaTheme="minorEastAsia"/>
        </w:rPr>
      </w:pPr>
      <w:r w:rsidRPr="007D2401">
        <w:rPr>
          <w:rFonts w:eastAsiaTheme="minorEastAsia"/>
        </w:rPr>
        <w:t>De exploitatievergunning is persoonsgebonden. De persoon van de exploitant speelt immers een belangrijke rol in de wijze van exploitatie en dus ook in de wijze waarop deze exploitatie het woon- en leefklimaat en de openbare orde beïnvloedt. Om die reden kan het raadzaam zijn om de verplichting op te nemen voor de vergunningaanvrager om een recente verklaring omtrent gedrag voor de leidinggevende te overleggen. Leidinggevende kan de aanvrager zelf zijn, maar ook iemand die bij hem in dienst is. Dit zou kunnen door aan het tweede lid van artikel 2:28 toe te voegen:</w:t>
      </w:r>
    </w:p>
    <w:p w:rsidR="006D4DA6" w:rsidRPr="007D2401" w:rsidRDefault="006D4DA6" w:rsidP="007D2401">
      <w:pPr>
        <w:pStyle w:val="Geenafstand"/>
        <w:rPr>
          <w:rFonts w:eastAsiaTheme="minorEastAsia"/>
        </w:rPr>
      </w:pPr>
      <w:r w:rsidRPr="007D2401">
        <w:rPr>
          <w:rFonts w:eastAsiaTheme="minorEastAsia"/>
        </w:rPr>
        <w:t>of indien de aanvrager geen verklaring omtrent gedrag met betrekking tot de leidinggevende overlegt die uiterlijk drie maanden voor de datum waarop de vergunningaanvraag is ingediend, is afgegeven.</w:t>
      </w:r>
    </w:p>
    <w:p w:rsidR="006D4DA6" w:rsidRPr="007D2401" w:rsidRDefault="006D4DA6" w:rsidP="007D2401">
      <w:pPr>
        <w:pStyle w:val="Geenafstand"/>
        <w:rPr>
          <w:rFonts w:eastAsiaTheme="minorEastAsia"/>
        </w:rPr>
      </w:pPr>
      <w:r w:rsidRPr="007D2401">
        <w:rPr>
          <w:rFonts w:eastAsiaTheme="minorEastAsia"/>
        </w:rPr>
        <w:t>Een verklaring omtrent het gedrag (VOG) wordt aangevraagd bij de gemeente waar men staat ingeschreven in de Gemeentelijke Basisadministratie. Het Centraal Orgaan VOG geeft de verklaring namens de Minister van Justitie af.</w:t>
      </w:r>
    </w:p>
    <w:p w:rsidR="006D4DA6" w:rsidRPr="007D2401" w:rsidRDefault="006D4DA6" w:rsidP="007D2401">
      <w:pPr>
        <w:pStyle w:val="Geenafstand"/>
        <w:rPr>
          <w:rFonts w:eastAsiaTheme="minorEastAsia"/>
        </w:rPr>
      </w:pPr>
      <w:r w:rsidRPr="007D2401">
        <w:rPr>
          <w:rFonts w:eastAsiaTheme="minorEastAsia"/>
        </w:rPr>
        <w:t>In het kader van de Wet BIBOB (Bevordering integriteitsbeoordelingen openbaar bestuur) is het aan te raden dit artikellid op te nemen. Indien toepassing wordt gegeven aan de mogelijkheden van de Wet BIBOB, zal de gemeente eerst zelf al het mogelijke moeten doen om de integriteit en achtergrond van de vergunningaanvrager te onderzoeken. Een belangrijk hulpmiddel kan daarbij de verklaring omtrent het gedrag zijn.</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Verificatieplicht Vreemdelingenwet 2000</w:t>
      </w:r>
    </w:p>
    <w:p w:rsidR="006D4DA6" w:rsidRPr="007D2401" w:rsidRDefault="006D4DA6" w:rsidP="007D2401">
      <w:pPr>
        <w:pStyle w:val="Geenafstand"/>
        <w:rPr>
          <w:rFonts w:eastAsiaTheme="minorEastAsia"/>
        </w:rPr>
      </w:pPr>
      <w:r w:rsidRPr="007D2401">
        <w:rPr>
          <w:rFonts w:eastAsiaTheme="minorEastAsia"/>
        </w:rPr>
        <w:t>In het kader van de Vreemdelingenwet 2000 (Vw 2000) dient bij de aanvraag om een vergunning een verblijfsrechtelijke toets plaats te vinden alvorens tot vergunningverlening wordt overgegaan. Artikel 9, tweede lid, van de Vw 2000 schept een verplichting om desgevraagd bij een aanvraag voor een beschikking anders dan op grond van de Vw 2000, een document te overleggen waaruit het rechtmatig verblijf blijkt. Zie voor overige informatie over dit onderwerp de toelichting bij artikel 1:8 onder het kopje Verificatieplicht Vreemdelingenwet.</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Derde lid</w:t>
      </w:r>
    </w:p>
    <w:p w:rsidR="006D4DA6" w:rsidRPr="007D2401" w:rsidRDefault="006D4DA6" w:rsidP="007D2401">
      <w:pPr>
        <w:pStyle w:val="Geenafstand"/>
        <w:rPr>
          <w:rFonts w:eastAsiaTheme="minorEastAsia"/>
        </w:rPr>
      </w:pPr>
      <w:r w:rsidRPr="007D2401">
        <w:rPr>
          <w:rFonts w:eastAsiaTheme="minorEastAsia"/>
        </w:rPr>
        <w:t>Omdat de weigeringsgronden zoals genoemd in artikel 1:8 voor de horeca ruim zijn geformuleerd (met name de volksgezondheid is hier niet aan de orde), is bepaald dat het hier om de openbare orde gaat en om het woon- en leefklimaat. Het begrip openbare orde moet wel binnen de kaders van de dienstenrichtlijn worden geïnterpreteerd.</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Woon- en leefsituatie in de omgeving</w:t>
      </w:r>
    </w:p>
    <w:p w:rsidR="006D4DA6" w:rsidRPr="007D2401" w:rsidRDefault="006D4DA6" w:rsidP="007D2401">
      <w:pPr>
        <w:pStyle w:val="Geenafstand"/>
        <w:rPr>
          <w:rFonts w:eastAsiaTheme="minorEastAsia"/>
        </w:rPr>
      </w:pPr>
      <w:r w:rsidRPr="007D2401">
        <w:rPr>
          <w:rFonts w:eastAsiaTheme="minorEastAsia"/>
        </w:rPr>
        <w:t>De exploitatievergunning is primair een overlastvergunning: zij biedt de mogelijkheid preventief te toetsen of de exploitatie van een horecabedrijf zich verdraagt met het woon- en leefmilieu ter plaatse. Daarbij is van belang in welke mate van het bedrijf zelf overlast is te duchten, maar ook in welke mate de komst van het bedrijf de leefbaarheid en het karakter van de buurt zullen aantasten. Met welke aspecten de burgemeester rekening moet houden, staat omschreven in het derde lid.</w:t>
      </w:r>
    </w:p>
    <w:p w:rsidR="006D4DA6" w:rsidRPr="007D2401" w:rsidRDefault="006D4DA6" w:rsidP="007D2401">
      <w:pPr>
        <w:pStyle w:val="Geenafstand"/>
        <w:rPr>
          <w:rFonts w:eastAsiaTheme="minorEastAsia"/>
        </w:rPr>
      </w:pPr>
      <w:r w:rsidRPr="007D2401">
        <w:rPr>
          <w:rFonts w:eastAsiaTheme="minorEastAsia"/>
        </w:rPr>
        <w:t>De weigeringsgrond woon- en leefmilieu valt onder de ‘rule of reason’ en mag daarom (bij een horecaondernemer die zich hier vestigt) ook op grond van de Dienstenrichtlijn als weigeringsgrond worden gehanteerd.</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Maximumstelsel</w:t>
      </w:r>
    </w:p>
    <w:p w:rsidR="006D4DA6" w:rsidRPr="007D2401" w:rsidRDefault="006D4DA6" w:rsidP="007D2401">
      <w:pPr>
        <w:pStyle w:val="Geenafstand"/>
        <w:rPr>
          <w:rFonts w:eastAsiaTheme="minorEastAsia"/>
        </w:rPr>
      </w:pPr>
      <w:r w:rsidRPr="007D2401">
        <w:rPr>
          <w:rFonts w:eastAsiaTheme="minorEastAsia"/>
        </w:rPr>
        <w:t>De Afdeling bestuursrechtspraak van de Raad van State heeft bepaald dat het in het belang van de openbare orde kan zijn om het aantal te verlenen vergunningen aan een maximum te binden. Het aantal te verlenen vergunningen kan worden beperkt tot een van tevoren vastgesteld maximum als door een veelheid van horecabedrijven in de straat of de wijk de openbare orde of het woon- en leefmilieu in gevaar wordt gebracht. Wel dient te worden aangetoond of aannemelijk gemaakt dat van zo'n gevaar in concreto daadwerkelijk sprake is.</w:t>
      </w:r>
    </w:p>
    <w:p w:rsidR="006D4DA6" w:rsidRPr="007D2401" w:rsidRDefault="006D4DA6" w:rsidP="007D2401">
      <w:pPr>
        <w:pStyle w:val="Geenafstand"/>
        <w:rPr>
          <w:rFonts w:eastAsiaTheme="minorEastAsia"/>
        </w:rPr>
      </w:pPr>
      <w:r w:rsidRPr="007D2401">
        <w:rPr>
          <w:rFonts w:eastAsiaTheme="minorEastAsia"/>
        </w:rPr>
        <w:t>De Europese Dienstenrichtlijn komt wat dit betreft overeen met de bestaande lijn in de Nederlandse rechtspraak: een maximumstelsel mag. Wel geldt op grond van artikel 9 jo artikel 10 dat er een transparante en non-discriminatoire op objectieve gronden gebaseerde verdeling/toekenning van vergunningen moet zijn.</w:t>
      </w:r>
    </w:p>
    <w:p w:rsidR="006D4DA6" w:rsidRPr="007D2401" w:rsidRDefault="006D4DA6" w:rsidP="007D2401">
      <w:pPr>
        <w:pStyle w:val="Geenafstand"/>
        <w:rPr>
          <w:rFonts w:eastAsiaTheme="minorEastAsia"/>
        </w:rPr>
      </w:pPr>
      <w:r w:rsidRPr="007D2401">
        <w:rPr>
          <w:rFonts w:eastAsiaTheme="minorEastAsia"/>
        </w:rPr>
        <w:t>Het beleid kan worden neergelegd in een horecanota of een vergelijkbaar beleidsstuk, waarin gemotiveerd het maximum aantal te verlenen vergunningen is vermeld, of waarin horecaconcentratie of horecastiltegebieden zijn aangewezen. Uiteraard zal dat beleid moeten overeenstemmen met het voor het gebied van kracht of in voorbereiding zijnde bestemmingsplan. Een maximumstelsel kan ook in het bestemmingsplan zelf worden neergelegd.</w:t>
      </w:r>
    </w:p>
    <w:p w:rsidR="006D4DA6" w:rsidRPr="007D2401" w:rsidRDefault="006D4DA6" w:rsidP="007D2401">
      <w:pPr>
        <w:pStyle w:val="Geenafstand"/>
        <w:rPr>
          <w:rFonts w:eastAsiaTheme="minorEastAsia"/>
        </w:rPr>
      </w:pPr>
      <w:r w:rsidRPr="007D2401">
        <w:rPr>
          <w:rFonts w:eastAsiaTheme="minorEastAsia"/>
        </w:rPr>
        <w:t>In het algemeen mag de burgemeester afwijzend beslissen op een aanvraag om een vergunning als daarmee het maximum wordt overschreden. Daarbij zal de burgemeester steeds moeten nagaan, of bijzondere omstandigheden nopen tot het maken van een uitzondering op het beleid: iedere vergunningaanvraag moet immers zelfstandig en met inachtneming van de betrokken belangen worden beoordeeld.</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Vierde lid</w:t>
      </w:r>
    </w:p>
    <w:p w:rsidR="006D4DA6" w:rsidRPr="007D2401" w:rsidRDefault="006D4DA6" w:rsidP="007D2401">
      <w:pPr>
        <w:pStyle w:val="Geenafstand"/>
        <w:rPr>
          <w:rFonts w:eastAsiaTheme="minorEastAsia"/>
        </w:rPr>
      </w:pPr>
      <w:r w:rsidRPr="007D2401">
        <w:rPr>
          <w:rFonts w:eastAsiaTheme="minorEastAsia"/>
        </w:rPr>
        <w:t>Voor een aantal categorieën van kleinschalige openbare inrichtingen waar geen alcohol wordt geschonken, en waar de openbare orde evident niet in het geding is, is in de visie van de VNG geen vergunning nodig. Te denken valt aan tearooms, een ontbijthoekje bij de bakker, ijssalons, bedrijfskantines en -restaurants etc. Vooralsnog is gekozen om winkels in de zin van de Winkeltijdenwet, die als nevenactiviteit een horecagedeelte hebben, uit te sluiten. De gemeente kan – indien gewenst - het toepassingsgebied verder beperken door in het artikel eisen te stellen aan de afmetingen van de ruimte. Bijvoorbeeld deze mag maximaal 20 vierkante meter bedragen en niet meer dan 20 % van het vloeroppervlak. In het model is zo’n maatvoering niet opgenomen om de gemeente de gelegenheid te geven dit lokaal te bepalen.</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Vijfde lid</w:t>
      </w:r>
    </w:p>
    <w:p w:rsidR="006D4DA6" w:rsidRPr="007D2401" w:rsidRDefault="006D4DA6" w:rsidP="007D2401">
      <w:pPr>
        <w:pStyle w:val="Geenafstand"/>
        <w:rPr>
          <w:rFonts w:eastAsiaTheme="minorEastAsia"/>
        </w:rPr>
      </w:pPr>
      <w:r w:rsidRPr="007D2401">
        <w:rPr>
          <w:rFonts w:eastAsiaTheme="minorEastAsia"/>
        </w:rPr>
        <w:t>Hier wordt een alternatief geïntroduceerd voor de openbare inrichtingen die onder de Drank- en Horecawet vallen, de zogenaamde "natte horeca". Indien deze in de afgelopen zes maanden geen ernstige overlast gegeven hebben, verleent de burgemeester aan dergelijke bedrijven ambtshalve of op verzoek een vrijstelling. De horeca-exploitatievergunning fungeert in dit systeem dan nog alleen als stok achter de deur voor de "natte" horecabedrijven die ernstige overlast geven. Tegen de verlening van zo’n vrijstelling staat bezwaar en beroep open. De burgemeester kan de vrijstelling ambtshalve verlenen. Daardoor hoeft de vergunninghouder de vrijstelling niet aan te vragen.</w:t>
      </w:r>
    </w:p>
    <w:p w:rsidR="006D4DA6" w:rsidRPr="007D2401" w:rsidRDefault="006D4DA6" w:rsidP="007D2401">
      <w:pPr>
        <w:pStyle w:val="Geenafstand"/>
        <w:rPr>
          <w:rFonts w:eastAsiaTheme="minorEastAsia"/>
        </w:rPr>
      </w:pPr>
      <w:r w:rsidRPr="007D2401">
        <w:rPr>
          <w:rFonts w:eastAsiaTheme="minorEastAsia"/>
        </w:rPr>
        <w:t>Geeft een horecabedrijf alsnog ernstige overlast, dan trekt de burgemeester de vrijstelling in. Het bedrijf heeft dan een vergunning nodig en zal die dus moeten aanvragen. Zolang de vergunning niet is verleend, zal het bedrijf gesloten moeten blijven.</w:t>
      </w:r>
    </w:p>
    <w:p w:rsidR="006D4DA6" w:rsidRPr="007D2401" w:rsidRDefault="006D4DA6" w:rsidP="007D2401">
      <w:pPr>
        <w:pStyle w:val="Geenafstand"/>
        <w:rPr>
          <w:rFonts w:eastAsiaTheme="minorEastAsia"/>
        </w:rPr>
      </w:pPr>
      <w:r w:rsidRPr="007D2401">
        <w:rPr>
          <w:rFonts w:eastAsiaTheme="minorEastAsia"/>
        </w:rPr>
        <w:t>Op de "natte" horecabedrijven die op het moment van inwerkingtreding van deze bepaling al over een horeca-exploitatievergunning beschikken, zijn de weigeringsgronden genoemd in het tweede en derde lid niet van toepassing; anders hadden zij de vergunning immers niet gekregen. Horecabedrijven die zich nieuw in de gemeente willen vestigen krijgen in beginsel het vertrouwen; ze krijgen dus een vrijstelling voor een proefperiode van een half jaar. Als het bedrijf in die periode geen ernstige overlast heeft veroorzaakt, krijgt het dezelfde permanente vrijstelling als de andere reeds aanwezige bedrijven. Als het wel overlast veroorzaakt, gaat het alsnog onder de vergunningplicht vallen.</w:t>
      </w:r>
    </w:p>
    <w:p w:rsidR="006D4DA6" w:rsidRPr="007D2401" w:rsidRDefault="006D4DA6" w:rsidP="007D2401">
      <w:pPr>
        <w:pStyle w:val="Geenafstand"/>
        <w:rPr>
          <w:rFonts w:eastAsiaTheme="minorEastAsia"/>
        </w:rPr>
      </w:pPr>
      <w:r w:rsidRPr="007D2401">
        <w:rPr>
          <w:rFonts w:eastAsiaTheme="minorEastAsia"/>
        </w:rPr>
        <w:t>Uiteraard kan de gemeente de duur van een half jaar naar eigen bevinding aanpassen.</w:t>
      </w:r>
    </w:p>
    <w:p w:rsidR="006D4DA6" w:rsidRPr="007D2401" w:rsidRDefault="006D4DA6" w:rsidP="007D2401">
      <w:pPr>
        <w:pStyle w:val="Geenafstand"/>
        <w:rPr>
          <w:rFonts w:eastAsiaTheme="minorEastAsia"/>
        </w:rPr>
      </w:pPr>
      <w:r w:rsidRPr="007D2401">
        <w:rPr>
          <w:rFonts w:eastAsiaTheme="minorEastAsia"/>
        </w:rPr>
        <w:t>Voor de zogenaamde "droge horeca" – waar geen alcohol geschonken wordt – blijft de horeca-exploitatievergunning wel van toepassing. Deze vergunningsplicht op grond van de APV maakt het voor gemeenten mogelijk om ook voor de aanvrager van een vergunning voor de exploitatie van een coffeeshop een Verklaring Omtrent het Gedrag (VOG) te vragen en een Bibob-onderzoek te doen. De horeca-exploitatievergunning is immers op grond van artikel 1:5 persoonsgebonden.</w:t>
      </w:r>
    </w:p>
    <w:p w:rsidR="006D4DA6" w:rsidRPr="007D2401" w:rsidRDefault="006D4DA6" w:rsidP="007D2401">
      <w:pPr>
        <w:pStyle w:val="Geenafstand"/>
        <w:rPr>
          <w:rFonts w:eastAsiaTheme="minorEastAsia"/>
        </w:rPr>
      </w:pPr>
      <w:r w:rsidRPr="007D2401">
        <w:rPr>
          <w:rFonts w:eastAsiaTheme="minorEastAsia"/>
        </w:rPr>
        <w:t>Artikel 4, van het Besluit Bibob bepaalt in overeenstemming met de model-APV dat als inrichtingen, waarvoor de Wet Bibob geldt, onder andere aangewezen worden: "inrichtingen waarin bedrijfsmatig, in een omvang alsof zij bedrijfsmatig was of anders dan om niet, logies wordt verstrekt, dranken worden geschonken, of rookwaren of spijzen voor directe consumptie worden verstrekt". Dit zijn dus openbare inrichtingen zoals gedefinieerd in artikel 2:27, van de model-APV. Dit betekent dat voor openbare inrichtingen in de zin van de APV een Bibob-onderzoek mag worden gedaan. Zonder de APV is hier geen wettelijke grondslag voor. De Dienstenrichtlijn verzet zich niet tegen een Bibob-onderzoek.</w:t>
      </w:r>
    </w:p>
    <w:p w:rsidR="006D4DA6" w:rsidRPr="007D2401" w:rsidRDefault="006D4DA6" w:rsidP="007D2401">
      <w:pPr>
        <w:pStyle w:val="Geenafstand"/>
        <w:rPr>
          <w:rFonts w:eastAsiaTheme="minorEastAsia"/>
        </w:rPr>
      </w:pPr>
      <w:r w:rsidRPr="007D2401">
        <w:rPr>
          <w:rFonts w:eastAsiaTheme="minorEastAsia"/>
        </w:rPr>
        <w:t>De exploitant van de inrichting speelt een belangrijke rol in de wijze van exploitatie en dus ook in de wijze waarop deze exploitatie het woon- en leefklimaat en de openbare orde beïnvloedt. Daarom kan het raadzaam zijn om een verplichting voor de vergunningaanvrager op te nemen om een recente VOG voor de leidinggevende te overleggen. De leidinggevende kan de aanvrager zelf zijn, maar ook een werknemer. Dit zou kunnen door aan het tweede lid van artikel 2:28 toe te voegen: of indien de aanvrager geen verklaring omtrent het gedrag met betrekking tot de leidinggevende overlegt die uiterlijk drie maanden voor de datum waarop de aanvraag is ingediend, is afgegeven.</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Zevende lid Lex silencio positivo (positieve fictieve beschikking bij niet tijdig beslissen)</w:t>
      </w:r>
    </w:p>
    <w:p w:rsidR="006D4DA6" w:rsidRPr="007D2401" w:rsidRDefault="006D4DA6" w:rsidP="007D2401">
      <w:pPr>
        <w:pStyle w:val="Geenafstand"/>
        <w:rPr>
          <w:rFonts w:eastAsiaTheme="minorEastAsia"/>
        </w:rPr>
      </w:pPr>
      <w:r w:rsidRPr="007D2401">
        <w:rPr>
          <w:rFonts w:eastAsiaTheme="minorEastAsia"/>
        </w:rPr>
        <w:t>Dit artikel valt onder de reikwijdte van de Europese Dienstenrichtlijn. Hier is er vanwege dwingende redenen van algemeen belang voor gekozen om de lex silencio niet van toepassing te verklaren. Het gaat hier om een vergunning voor met name horeca-inrichtingen. Het zou met name vanwege aspecten van openbare orde en milieu onwenselijk zijn als deze zonder een op de inrichting afgestemde vergunning kunnen openen.</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Strijd met het bestemmingsplan is als weigeringsgrond aanvaardbaar. ABRS 24 03 1997, AB 1997, 201 m.nt. FM, Gst. 1997, 7058, 4 m.nt. HH, JG 97.0165 m.nt. E.M.H. Franssen.</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Aannemelijk is dat de aantasting van de woon en leefsituatie wordt veroorzaakt door de cumulatieve effecten van het totale aantal inrichtingen. ARRS 22-05-1987, AB 1988, 240; ARRS 08 01 1988, AB 1988, 417; ABRS 24 01 1995, Gst. 1995, 7011, 3, JG 95.0200.</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Voorschrift in terrasvergunning, waarbij op dagen dat er evenementen zijn aan het gebruik van de weg voor dat doel prioriteit wordt gegeven, dient doelmatig gebruik en beheer van de weg. ABRS 17 06 1997, JG 98.0027 98.0027, Gst. 1998, 7067, 2 met noot van HH.</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Een terras is een bij een voor het publiek openstaand gebouw behorend erf in de zin van artikel 174 van de Gemeentewet. Ingevolge het eerste lid van dit artikel is de burgemeester onder meer belast met het toezicht op de voor het publiek openstaande gebouwen en daarbij behorende erven. Ingevolge het derde lid van dit artikel is de burgemeester belast met de uitvoering van de verordeningen voor zover deze betrekking hebben op dat toezicht. De burgemeester – en niet het college – is dus bevoegd om terrasvergunningen te verlenen. ABRS 05-06-2002, JG 02.0128 m.nt. M. Geertsema. In dezelfde zin: ABRS 13-11-2002 (Nijmegen), nr. 200202419, LJN AF0269.</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De burgemeester heeft terecht vergunning verleend voor de exploitatie van een terras van bepaalde afmetingen en aan deze vergunning in verband met het belang van de verkeersveiligheid een voorwaarde inzake wijze van bediening verbonden. LJN AF0274, JG 03.0023 m.nt. A.L. Esveld.</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Het college is niet bevoegd tot het nemen van besluiten op aanvragen om terrasvergunningen. LJN-nr. AF0261, JG 03.0022 m.nt. A.L. Esveld.</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Internetdiensten trekken een zelfstandige stroom bezoekers; internetcafé komt niet in aanmerking voor vergunning op grond van de DHW. JG 04.0193, m. nt. A.L. Esveld, LJN A08501. Gst. 2004, 188 m.nt. J.L.A. Kessen.</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Weigering op grond van gemeentelijk onderzoek als gevolg van de Wet Bibob. Rb Roermond 30-12-2004, JG 05.0035 m.nt. A.L. Esveld.</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Een APV vergunning voor de exploitatie van een horecabedrijf is persoonsgebonden. Dat tevens een gedoogverklaring voor de exploitatie van een coffeeshop is verstrekt doet hier niets aan af. Na overlijden vervalt vergunning en gedoogverklaring. LJN AS5523, JG 05.0050 m.nt. A.L. Esveld.</w:t>
      </w:r>
    </w:p>
    <w:p w:rsidR="005739E0" w:rsidRDefault="005739E0" w:rsidP="000B5169">
      <w:pPr>
        <w:pStyle w:val="Kop3"/>
      </w:pPr>
    </w:p>
    <w:p w:rsidR="006D4DA6" w:rsidRPr="005739E0" w:rsidRDefault="006D4DA6" w:rsidP="000B5169">
      <w:pPr>
        <w:pStyle w:val="Kop3"/>
      </w:pPr>
      <w:r w:rsidRPr="005739E0">
        <w:t>Artikel 2:29 Sluitingstijd</w:t>
      </w:r>
    </w:p>
    <w:p w:rsidR="006D4DA6" w:rsidRPr="007D2401" w:rsidRDefault="006D4DA6" w:rsidP="007D2401">
      <w:pPr>
        <w:pStyle w:val="Geenafstand"/>
        <w:rPr>
          <w:rFonts w:eastAsiaTheme="minorEastAsia"/>
        </w:rPr>
      </w:pPr>
      <w:r w:rsidRPr="007D2401">
        <w:rPr>
          <w:rFonts w:eastAsiaTheme="minorEastAsia"/>
          <w:i/>
        </w:rPr>
        <w:t>Eerste lid</w:t>
      </w:r>
    </w:p>
    <w:p w:rsidR="006D4DA6" w:rsidRPr="007D2401" w:rsidRDefault="006D4DA6" w:rsidP="007D2401">
      <w:pPr>
        <w:pStyle w:val="Geenafstand"/>
        <w:rPr>
          <w:rFonts w:eastAsiaTheme="minorEastAsia"/>
        </w:rPr>
      </w:pPr>
      <w:r w:rsidRPr="007D2401">
        <w:rPr>
          <w:rFonts w:eastAsiaTheme="minorEastAsia"/>
        </w:rPr>
        <w:t>Artikel 2:29 voorziet in een sluitingsregeling. Daarin is onderscheid gemaakt tussen de sluitingstijden op werkdagen en de sluitingstijden gedurende het weekeinde. Uiteraard kan deze onderverdeling anders worden opgezet, indien gewenst.</w:t>
      </w:r>
    </w:p>
    <w:p w:rsidR="006D4DA6" w:rsidRPr="007D2401" w:rsidRDefault="006D4DA6" w:rsidP="007D2401">
      <w:pPr>
        <w:pStyle w:val="Geenafstand"/>
        <w:rPr>
          <w:rFonts w:eastAsiaTheme="minorEastAsia"/>
        </w:rPr>
      </w:pPr>
      <w:r w:rsidRPr="007D2401">
        <w:rPr>
          <w:rFonts w:eastAsiaTheme="minorEastAsia"/>
        </w:rPr>
        <w:t>Grondslag voor de in de APV opgenomen sluitingsbepalingen is artikel 149 Gemeentewet. De gemeenteraad kan verplichte sluitingstijden voor openbare inrichtingen vaststellen in het belang van de openbare orde. Deze bevoegdheid houdt ook in dat een afwijkende sluitingsplicht kan worden vastgesteld voor de zondag. Volgens HR 22-07-1960, AB 1961, p. 15, belet dit artikel de raad niet om voor de zondag een afwijkende regeling te treffen voor de sluitingstijden van cafés e.d. mits de grond voor de afwijking van de voor de andere dagen geldende regeling niet gelegen is in het bijzondere karakter van de zondag. Volgens de Hoge Raad beoogt de Zondagswet naar haar strekking niet de gemeentelijke wetgever te beperken in zijn bevoegdheid om ter afwering van verstoring van de openbare orde voorzieningen te treffen.</w:t>
      </w:r>
    </w:p>
    <w:p w:rsidR="006D4DA6" w:rsidRPr="007D2401" w:rsidRDefault="006D4DA6" w:rsidP="007D2401">
      <w:pPr>
        <w:pStyle w:val="Geenafstand"/>
        <w:rPr>
          <w:rFonts w:eastAsiaTheme="minorEastAsia"/>
        </w:rPr>
      </w:pPr>
      <w:r w:rsidRPr="007D2401">
        <w:rPr>
          <w:rFonts w:eastAsiaTheme="minorEastAsia"/>
        </w:rPr>
        <w:t>De sluitingsbepalingen betreffen de gedeelten van de inrichting, waarin de eigenlijke horecawerkzaamheden worden uitgeoefend: een op het trottoir gesitueerd terras behoort wel tot de inrichting, de zich boven de inrichting bevindende woning van de exploitant niet. Ook sportkantines, sociëteiten, clublokalen, verenigingsgebouwen e.d. zijn als inrichting aan te merken.</w:t>
      </w:r>
    </w:p>
    <w:p w:rsidR="006D4DA6" w:rsidRPr="007D2401" w:rsidRDefault="006D4DA6" w:rsidP="007D2401">
      <w:pPr>
        <w:pStyle w:val="Geenafstand"/>
        <w:rPr>
          <w:rFonts w:eastAsiaTheme="minorEastAsia"/>
        </w:rPr>
      </w:pPr>
      <w:r w:rsidRPr="007D2401">
        <w:rPr>
          <w:rFonts w:eastAsiaTheme="minorEastAsia"/>
        </w:rPr>
        <w:t>Het besloten karakter van een horecabedrijf kan de veronderstelling wekken dat de in de APV opgenomen sluitingstijden niet van toepassing zijn op dat bedrijf: immers, volgens de jurisprudentie kan een gemeentelijke verordening geen activiteiten betreffen die elk karakter van openbaarheid missen. Dit kan echter niet worden gezegd van activiteiten die een weerslag hebben op een openbaar belang, waarvan ook sprake is bij besloten horecabedrijven. De sluitingsuurbepaling ziet niet op activiteiten binnen het bedrijf, maar op de (nadelige) invloed die daarvan uitgaat op de omgeving: bijvoorbeeld in de vorm van overlast van komende en gaande bezoekers (het aan en afrijden van auto's, het slaan met portieren, claxonneren, menselijk stemgeluid e.d.).</w:t>
      </w:r>
    </w:p>
    <w:p w:rsidR="006D4DA6" w:rsidRPr="007D2401" w:rsidRDefault="006D4DA6" w:rsidP="007D2401">
      <w:pPr>
        <w:pStyle w:val="Geenafstand"/>
        <w:rPr>
          <w:rFonts w:eastAsiaTheme="minorEastAsia"/>
        </w:rPr>
      </w:pPr>
      <w:r w:rsidRPr="007D2401">
        <w:rPr>
          <w:rFonts w:eastAsiaTheme="minorEastAsia"/>
        </w:rPr>
        <w:t>Sommige gemeenten hebben, bij wijze van of na een experiment, de verplichte sluitingsuren uit de APV geschrapt. Argument daarvoor is meestal, dat daardoor onder meer de verstoring van de openbare orde (nachtrust) aanzienlijk kan worden beperkt: er is sprake van minder geluidsoverlast doordat cafébezoekers niet langer tegelijk maar geleidelijk aan huiswaarts keren en de politie is beter in staat voldoende toezicht uit te oefenen. Zo’n maatregel zal meer vruchten afwerpen naarmate zij tevens van kracht is in gemeenten in de directe omgeving: anders bestaat immers het gevaar dat de liberalere openingstijden een aantrekkingskracht uitoefenen op horecabezoekers uit aangrenzende gemeenten, en dat de kans op verstoring van de openbare orde wordt vergroot.</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Uitvoering</w:t>
      </w:r>
    </w:p>
    <w:p w:rsidR="006D4DA6" w:rsidRPr="007D2401" w:rsidRDefault="006D4DA6" w:rsidP="007D2401">
      <w:pPr>
        <w:pStyle w:val="Geenafstand"/>
        <w:rPr>
          <w:rFonts w:eastAsiaTheme="minorEastAsia"/>
        </w:rPr>
      </w:pPr>
      <w:r w:rsidRPr="007D2401">
        <w:rPr>
          <w:rFonts w:eastAsiaTheme="minorEastAsia"/>
        </w:rPr>
        <w:t>Het onderscheid tussen regelgeving en uitvoering heeft in het kader van de sluitingsuren van inrichtingen aanleiding gegeven tot veel jurisprudentie van de Afdeling rechtspraak van de Raad van State. In de uitspraak van 2 september 1983, AB 1984, 245 m.nt. JHvdV (Oploo, Sint Anthonis en Ledeacker) stond de vraag centraal of de burgemeester bevoegd was een permanente ontheffing te verlenen van het verbod uit de APV. De Afdeling heeft over de bevoegdheidsafbakening tussen de raad en burgemeester aangegeven dat de gemeenteraad in het APV artikel in het geheel geen grenzen stelt aan de ontheffingsbevoegdheid van de burgemeester. Noch uit de tekst van het APV artikel, noch anderszins blijkt dat de ontheffing bijvoorbeeld slechts in bijzondere omstandigheden of in incidentele gevallen door de burgemeester mag worden verleend.</w:t>
      </w:r>
    </w:p>
    <w:p w:rsidR="006D4DA6" w:rsidRPr="007D2401" w:rsidRDefault="006D4DA6" w:rsidP="007D2401">
      <w:pPr>
        <w:pStyle w:val="Geenafstand"/>
        <w:rPr>
          <w:rFonts w:eastAsiaTheme="minorEastAsia"/>
        </w:rPr>
      </w:pPr>
      <w:r w:rsidRPr="007D2401">
        <w:rPr>
          <w:rFonts w:eastAsiaTheme="minorEastAsia"/>
        </w:rPr>
        <w:t>De visie van verweerder dat hij zich op het terrein van de gemeentelijke wetgever zou bewegen, zou naar het oordeel van de Afdeling slechts opgaan indien hij aan alle inrichtingen in de gemeente onbeperkt ontheffing van het in het desbetreffende APV-artikel vervatte verbod zou verlenen. In dat geval zou verweerder immers de door de gemeenteraad vastgestelde sluitingsuren als vermeld in artikel 56 (2.3.1.4), eerste lid, APV in feite ter zijde stellen. De Afdeling kan daarom niet inzien waarom de burgemeester de bevoegdheid zou missen het verzoek om ontheffing in te willigen.</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Vierde lid</w:t>
      </w:r>
    </w:p>
    <w:p w:rsidR="006D4DA6" w:rsidRPr="007D2401" w:rsidRDefault="006D4DA6" w:rsidP="007D2401">
      <w:pPr>
        <w:pStyle w:val="Geenafstand"/>
        <w:rPr>
          <w:rFonts w:eastAsiaTheme="minorEastAsia"/>
        </w:rPr>
      </w:pPr>
      <w:r w:rsidRPr="007D2401">
        <w:rPr>
          <w:rFonts w:eastAsiaTheme="minorEastAsia"/>
        </w:rPr>
        <w:t>Voor het horecagedeelte geldt dezelfde sluitingstijd als voor de winkel om te voorkomen dat de horeca-activiteiten na sluitingstijd worden voortgezet.</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Vijfde lid</w:t>
      </w:r>
    </w:p>
    <w:p w:rsidR="006D4DA6" w:rsidRPr="007D2401" w:rsidRDefault="006D4DA6" w:rsidP="007D2401">
      <w:pPr>
        <w:pStyle w:val="Geenafstand"/>
        <w:rPr>
          <w:rFonts w:eastAsiaTheme="minorEastAsia"/>
        </w:rPr>
      </w:pPr>
      <w:r w:rsidRPr="007D2401">
        <w:rPr>
          <w:rFonts w:eastAsiaTheme="minorEastAsia"/>
        </w:rPr>
        <w:t>Een openbare inrichting als bedoeld in artikel 2:27 kan vergunningplichtig zijn ingevolge de Wet milieubeheer (Wm) of onder de werking van het Activiteitenbesluit vallen. Aan een krachtens de wet te verlenen vergunning kunnen eveneens voorschriften worden verbonden dan wel nadere eisen worden gesteld ter voorkoming van de indirecte gevolgen van de inrichting.</w:t>
      </w:r>
    </w:p>
    <w:p w:rsidR="006D4DA6" w:rsidRPr="007D2401" w:rsidRDefault="006D4DA6" w:rsidP="007D2401">
      <w:pPr>
        <w:pStyle w:val="Geenafstand"/>
        <w:rPr>
          <w:rFonts w:eastAsiaTheme="minorEastAsia"/>
        </w:rPr>
      </w:pPr>
      <w:r w:rsidRPr="007D2401">
        <w:rPr>
          <w:rFonts w:eastAsiaTheme="minorEastAsia"/>
        </w:rPr>
        <w:t>De sluitingsbepalingen van de APV gelden derhalve niet voor zover de op de Wm gebaseerde voorschriften van toepassing zijn. Wat betekent dit voor de reikwijdte van de APV bepalingen? De Wm beoogt een uitputtende regeling te geven ter voorkoming of beperking van alle nadelige gevolgen van het milieu door het in werking zijn van krachtens die wet aangewezen inrichtingen. De gemeenteraad is niet bevoegd die regeling bij verordening aan te vullen, indien daarmee wordt beoogd dezelfde belangen te beschermen.</w:t>
      </w:r>
    </w:p>
    <w:p w:rsidR="006D4DA6" w:rsidRPr="007D2401" w:rsidRDefault="006D4DA6" w:rsidP="007D2401">
      <w:pPr>
        <w:pStyle w:val="Geenafstand"/>
        <w:rPr>
          <w:rFonts w:eastAsiaTheme="minorEastAsia"/>
        </w:rPr>
      </w:pPr>
      <w:r w:rsidRPr="007D2401">
        <w:rPr>
          <w:rFonts w:eastAsiaTheme="minorEastAsia"/>
        </w:rPr>
        <w:t>De raad kan dus niet aanvullend via de APV gevaar, schade of hinder of andere belangen die onder het begrip "bescherming van het milieu" vallen, tegengaan die wordt veroorzaakt door een inrichting die vergunningplichtig is ingevolge de Wm.</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Zesde lid Lex silencio positivo (positieve fictieve beschikking bij niet tijdig beslissen)</w:t>
      </w:r>
    </w:p>
    <w:p w:rsidR="00544810" w:rsidRPr="007D2401" w:rsidRDefault="00544810" w:rsidP="007D2401">
      <w:pPr>
        <w:pStyle w:val="Geenafstand"/>
        <w:rPr>
          <w:rStyle w:val="Nadruk"/>
          <w:rFonts w:eastAsiaTheme="majorEastAsia"/>
        </w:rPr>
      </w:pPr>
      <w:r w:rsidRPr="007D2401">
        <w:rPr>
          <w:rFonts w:eastAsiaTheme="majorEastAsia"/>
        </w:rPr>
        <w:t>Enerzijds gaat het hier om een relatief overzichtelijk besluit dat op zich tijdig genomen kan worden. Anderzijds zou een stilzwijgend verleende ontheffing zeer onwenselijk zijn voor omwonenden en andere ondernemers. De lex silencio positivo is hier niet van toepassing. Het staat de gemeenteraad vrij om daarin een andere keuze te maken.</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Een in naam besloten club die wel in hoge mate voor het publiek toegankelijk is, moet voldoen aan de sluitingstijden van de APV. Vz. ARRS, 21 12 1992, Gst. 1993, 6073, 4 m.nt. HH, JG 93.0260.</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Beleid op basis waarvan coffeeshops, in tegenstelling tot andere horecabedrijven, vanaf 20.00 uur gesloten moeten zijn is noch in strijd met de Winkeltijdenwet noch anderszins onredelijk. Een coffeeshop is geen winkel. Hij is immers in hoofdzaak ingericht als een bedrijf waar gekochte waren ter plaatse worden genuttigd. Rb Breda, 03-12-1997, JG 98.0025, AB 1998, 76 m.nt. FM.</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Sluitingstijden in de APV stellen geen grenzen aan de bevoegdheid van de burgemeester om ontheffing te verlenen. ARRS 02-09-1983, AB 1984, 245 m.nt. JHvdV. De ontheffing van de burgemeester mag geen permanent karakter hebben en niet alle in de gemeente aanwezige inrichtingen betreffen. ARRS 19-01-1984, AB 1984, 491 m.nt. JHvdV.</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Herhaalde overtreding van sluitingstijd leidt tot onmiddellijke sluiting horecabedrijf. LJN AM5381, JG 04.0102 m.nt. A.L. Esveld.</w:t>
      </w:r>
    </w:p>
    <w:p w:rsidR="005739E0" w:rsidRDefault="005739E0" w:rsidP="000B5169">
      <w:pPr>
        <w:pStyle w:val="Kop3"/>
      </w:pPr>
    </w:p>
    <w:p w:rsidR="006D4DA6" w:rsidRPr="005739E0" w:rsidRDefault="006D4DA6" w:rsidP="000B5169">
      <w:pPr>
        <w:pStyle w:val="Kop3"/>
      </w:pPr>
      <w:r w:rsidRPr="005739E0">
        <w:t>Artikel 2:30 Afwijking sluitingstijden; tijdelijke sluiting</w:t>
      </w:r>
    </w:p>
    <w:p w:rsidR="006D4DA6" w:rsidRPr="007D2401" w:rsidRDefault="006D4DA6" w:rsidP="007D2401">
      <w:pPr>
        <w:pStyle w:val="Geenafstand"/>
        <w:rPr>
          <w:rFonts w:eastAsiaTheme="minorEastAsia"/>
        </w:rPr>
      </w:pPr>
      <w:r w:rsidRPr="007D2401">
        <w:rPr>
          <w:rFonts w:eastAsiaTheme="minorEastAsia"/>
          <w:i/>
        </w:rPr>
        <w:t>Eerste lid</w:t>
      </w:r>
    </w:p>
    <w:p w:rsidR="006D4DA6" w:rsidRPr="007D2401" w:rsidRDefault="006D4DA6" w:rsidP="007D2401">
      <w:pPr>
        <w:pStyle w:val="Geenafstand"/>
        <w:rPr>
          <w:rFonts w:eastAsiaTheme="minorEastAsia"/>
        </w:rPr>
      </w:pPr>
      <w:r w:rsidRPr="007D2401">
        <w:rPr>
          <w:rFonts w:eastAsiaTheme="minorEastAsia"/>
        </w:rPr>
        <w:t>Artikel 174 van de Gemeentewet vormt de grondslag voor de bevoegdheid om een of meer horecabedrijven tijdelijk afwijkende sluitingsuren op te leggen of tijdelijk te sluiten. Aanleiding voor tijdelijke afwijking of sluiting moet zijn gelegen in het belang van de openbare orde, veiligheid of gezondheid, of in bijzondere omstandigheden (zoals, al dan niet lokale, feestdagen). Het betreft een algemene bevoegdheid die zich niet alleen kan uitstrekken tot een maar ook tot meer of zelfs tot alle in de gemeente aanwezige horecabedrijven. Wel beperkt de bevoegdheid zich tot het tijdelijk vaststellen van afwijkende sluitingstijden of tot tijdelijke sluiting.</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Tweede lid</w:t>
      </w:r>
    </w:p>
    <w:p w:rsidR="006D4DA6" w:rsidRPr="007D2401" w:rsidRDefault="006D4DA6" w:rsidP="007D2401">
      <w:pPr>
        <w:pStyle w:val="Geenafstand"/>
        <w:rPr>
          <w:rFonts w:eastAsiaTheme="minorEastAsia"/>
        </w:rPr>
      </w:pPr>
      <w:r w:rsidRPr="007D2401">
        <w:rPr>
          <w:rFonts w:eastAsiaTheme="minorEastAsia"/>
        </w:rPr>
        <w:t>Hoewel de wetgever er bij de invoering van de Wet "Damocles" (artikel 13b van de Opiumwet dat op 21 april 1999 in werking is getreden) vanuit is gegaan dat gemeentelijke regelingen (overlast- of exploitatieverordeningen) hun geldigheid behouden omdat het onderwerp van de gemeentelijke regeling een ander is, lijkt het raadzaam door middel van het bepaalde in het tweede lid buiten twijfel te stellen dat niet in dezelfde situaties kan worden opgetreden als waarvoor artikel 13b Opiumwet is bedoeld. Zie voor meer informatie en jurisprudentie ook de website van het SIDV www.sidv.nl .</w:t>
      </w:r>
    </w:p>
    <w:p w:rsidR="006D4DA6" w:rsidRPr="007D2401" w:rsidRDefault="006D4DA6" w:rsidP="007D2401">
      <w:pPr>
        <w:pStyle w:val="Geenafstand"/>
        <w:rPr>
          <w:rFonts w:eastAsiaTheme="minorEastAsia"/>
        </w:rPr>
      </w:pPr>
      <w:r w:rsidRPr="007D2401">
        <w:rPr>
          <w:rFonts w:eastAsiaTheme="minorEastAsia"/>
        </w:rPr>
        <w:t>Op 13 juli 2002 is de Wet Victor in werking getreden (Staatsblad 2002, 348). Deze wet houdt in dat het college de bevoegdheid krijgt om de eigenaar van een pand dat is gesloten op grond van de APV, artikel 13b Opiumwet of artikel 174a Gemeentewet aan te schrijven om het pand in gebruik te geven aan een andere persoon of instelling, dan wel om verbeteringen aan te brengen. Als de verstoring van de openbare orde of de verkoop van drugs niet langdurig achterwege blijft, kan in het uiterste geval zelfs overgegaan worden tot onteigening.</w:t>
      </w:r>
    </w:p>
    <w:p w:rsidR="006D4DA6" w:rsidRPr="007D2401" w:rsidRDefault="006D4DA6" w:rsidP="007D2401">
      <w:pPr>
        <w:pStyle w:val="Geenafstand"/>
        <w:rPr>
          <w:rFonts w:eastAsiaTheme="minorEastAsia"/>
        </w:rPr>
      </w:pPr>
      <w:r w:rsidRPr="007D2401">
        <w:rPr>
          <w:rFonts w:eastAsiaTheme="minorEastAsia"/>
        </w:rPr>
        <w:t>In de Wet Victor is ook bepaald dat sluitingen op grond van artikel 13b Opiumwet en artikel 174a Gemeentewet moeten worden ingeschreven in de openbare registers. Conform artikel 3:16 BW. Merkwaardig genoeg geldt deze inschrijvingsplicht niet voor de sluitingen op grond van de APV.</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Artikel 174 van de Gemeentewet geeft aan de burgemeester reeds een sluitingsbevoegdheid. Wenselijk om ook in de APV een sluitingsbepaling op te nemen. ARRS 15 06 1984, AB 1985, 96 m.nt. JHvdV.</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Sluitingsmaatregel heeft geen punitief karakter en is niet onevenredig zwaar. ABRS 23 05 1995, AB 1995, 475 m.nt. LJJR.</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Sluitingsbevel zonder tijdsbepaling voldoet niet aan artikel 221 gemeentewet (oud). Vz. 26-08-1992, AB 1993, 104, JG 93.0116 , en ABRS 05-07-1996, JG 96.0266.</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Terechte sluiting voor onbepaalde tijd van coffeeshop die het nuloptiebeleid overtreedt. Vz.ABRS 05-091997, Gst. 1998, 7069, 4 m.nt. HH.</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Terechte sluiting van horecagelegenheid voor de duur van een jaar wegens handel in harddrugs. Persoonlijke verwijtbaarheid van de exploitant daarbij (bij handel in harddrugs) is niet van belang. ABRS 04-07-2001, AB 2001, 6 m.nt. JGB/AES. Terechte sluiting van twee horeca-inrichtingen en intrekking van de exploitatievergunningen wegens smokkel van illegalen. Aantasting van de openbare orde. Pres. Rb Rotterdam 5 september 1997, JG 97.0209.</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Bij uitoefening sluitingsbevoegdheid hoeft burgemeester geen strikte strafrechtelijke bewijsregels in acht te nemen. ABRS 06-021997, JG 97.0075. Sluiting is geen "criminal charge" als bedoeld in artikel 6 EVRM. Inzage in geanonimiseerde getuigenverklaringen en politierapporten is dan ook niet strijdig met het "fair trial"-beginsel. ABRS 11-061998, AB 1998, 297 m.nt. FM. In bestuursrechtelijk geding moeten wel de juistheid van de feiten en zorgvuldigheid van het besluit kunnen worden getoetst. Pres. Rb Breda, 27 januari 1998, JG 98.0096.</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Terechte sluiting van een discotheek op grond van artikel 2.3.1.5 van de APV van Zaanstad, nu is gebleken dat de situatie rond het gebruik van partydrugs uit een oogpunt van te beschermen gezondheidsbelangen onbeheersbaar is. Pres. Rb Haarlem 16 november 2001, LJN AD5792.</w:t>
      </w:r>
    </w:p>
    <w:p w:rsidR="006D4DA6" w:rsidRPr="007D2401" w:rsidRDefault="006D4DA6" w:rsidP="007D2401">
      <w:pPr>
        <w:pStyle w:val="Geenafstand"/>
        <w:rPr>
          <w:rFonts w:eastAsiaTheme="minorEastAsia"/>
        </w:rPr>
      </w:pPr>
      <w:r w:rsidRPr="007D2401">
        <w:rPr>
          <w:rFonts w:eastAsiaTheme="minorEastAsia"/>
        </w:rPr>
        <w:t>Het (tijdelijk) sluiten van een horecabedrijf enkele weken nadat een overtreding van de sluitingsuren heeft plaatsgehad, is geen reparatoire maatregel maar een punitieve sanctie, waar de waarborgen van artikel 6 van het EVRM op zien. Rb. Den Haag 10-05-2005, LJN AT6239, JG 05.00105 m.nt. A.L. Esveld.</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Het intrekken van de horecavergunning (voor een bedrijf dat geen alcohol verkoopt) vanwege het feit dat de aanvrager niet voldoet aan eisen ten aanzien van zedelijk gedrag, is geen punitieve sanctie en daarom niet in strijd met artikel 6 van het Verdrag tot bescherming van de rechten van de mens en de fundamentele vrijheden. ABRS 11-05-2005, LJN AT5345, JG 05.0094 m.nt. A.L. Esveld.</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Bij een beslissing van de burgemeester om een horeca-inrichting te sluiten toetst de rechter terughoudend. ABRS 09-02-2005, LJN AS5485, JG 05.0048, m.nt. A.L. Esveld.</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Het niet voorkomen van overlast in de omgeving van een coffeeshop reden voor tijdelijke sluiting. LJN AR2177, JG 04.0163 m.nt. A.L. Esveld.</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De aanwezigheid van cocaïne leidt tot onmiddellijke sluiting en het schrappen van de gedooglijst van een coffeeshop. LJN AR8730, JG 05.0033 m.nt. A.L. Esveld.</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Eén pistoolschot is nog geen reden tot sluiting LJN AR6323, JG 05.0049 m.nt. A.L. Esveld.</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Aantreffen van harddrugs leidt tot onmiddellijke sluiting van coffeeshop. Persoonlijke verwijtbaarheid speelt geen rol. LJN AT3727, JG 05.0081 m.nt. A.L. Esveld.</w:t>
      </w:r>
    </w:p>
    <w:p w:rsidR="005739E0" w:rsidRDefault="005739E0"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Schietincident bij overval is reden voor tijdelijk sluiting. Is een reparatoire maatregel, gericht op herstel van de openbare orde, waarbij de persoon van de coffeeshophouder geen rol speelt. LJN AT5655, JG 05.juli/augustus m.nt. A.L. Esveld.</w:t>
      </w:r>
    </w:p>
    <w:p w:rsidR="005739E0" w:rsidRDefault="005739E0" w:rsidP="008B2D36">
      <w:pPr>
        <w:pStyle w:val="Kop3"/>
      </w:pPr>
    </w:p>
    <w:p w:rsidR="006D4DA6" w:rsidRPr="005739E0" w:rsidRDefault="006D4DA6" w:rsidP="008B2D36">
      <w:pPr>
        <w:pStyle w:val="Kop3"/>
      </w:pPr>
      <w:r w:rsidRPr="005739E0">
        <w:t>Artikel 2:31 Verboden gedragingen</w:t>
      </w:r>
    </w:p>
    <w:p w:rsidR="006D4DA6" w:rsidRPr="007D2401" w:rsidRDefault="006D4DA6" w:rsidP="007D2401">
      <w:pPr>
        <w:pStyle w:val="Geenafstand"/>
        <w:rPr>
          <w:rFonts w:eastAsiaTheme="minorEastAsia"/>
        </w:rPr>
      </w:pPr>
      <w:r w:rsidRPr="007D2401">
        <w:rPr>
          <w:rFonts w:eastAsiaTheme="minorEastAsia"/>
          <w:i/>
        </w:rPr>
        <w:t>Onder a</w:t>
      </w:r>
    </w:p>
    <w:p w:rsidR="006D4DA6" w:rsidRPr="007D2401" w:rsidRDefault="006D4DA6" w:rsidP="007D2401">
      <w:pPr>
        <w:pStyle w:val="Geenafstand"/>
        <w:rPr>
          <w:rFonts w:eastAsiaTheme="minorEastAsia"/>
        </w:rPr>
      </w:pPr>
      <w:r w:rsidRPr="007D2401">
        <w:rPr>
          <w:rFonts w:eastAsiaTheme="minorEastAsia"/>
        </w:rPr>
        <w:t>Deze bepaling geeft een verbod om de orde in horecabedrijven te verstoren, dat zich in zijn algemeenheid tot bezoekers richt.</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Onder b</w:t>
      </w:r>
    </w:p>
    <w:p w:rsidR="006D4DA6" w:rsidRPr="007D2401" w:rsidRDefault="006D4DA6" w:rsidP="007D2401">
      <w:pPr>
        <w:pStyle w:val="Geenafstand"/>
        <w:rPr>
          <w:rFonts w:eastAsiaTheme="minorEastAsia"/>
        </w:rPr>
      </w:pPr>
      <w:r w:rsidRPr="007D2401">
        <w:rPr>
          <w:rFonts w:eastAsiaTheme="minorEastAsia"/>
        </w:rPr>
        <w:t>Ook het bepaalde onder b lid richt zich tot de (potentiële) bezoeker van de inrichting. Als die zich met goedvinden van de exploitant in de inrichting bevindt in de tijd dat de inrichting gesloten moet zijn, overtreedt hij artikel 2:31. Als hij geen toestemming van de exploitant heeft en niet weggaat als de exploitant dat vraagt, overtreedt hij artikel 138 van het Wetboek van Strafrecht (lokaalvredebreuk).</w:t>
      </w:r>
    </w:p>
    <w:p w:rsidR="006D4DA6" w:rsidRPr="007D2401" w:rsidRDefault="006D4DA6" w:rsidP="007D2401">
      <w:pPr>
        <w:pStyle w:val="Geenafstand"/>
        <w:rPr>
          <w:rFonts w:eastAsiaTheme="minorEastAsia"/>
        </w:rPr>
      </w:pPr>
      <w:r w:rsidRPr="007D2401">
        <w:rPr>
          <w:rFonts w:eastAsiaTheme="minorEastAsia"/>
        </w:rPr>
        <w:t>Het gestelde onder c richt zich tot de exploitant.</w:t>
      </w:r>
    </w:p>
    <w:p w:rsidR="006D4DA6" w:rsidRPr="007D2401" w:rsidRDefault="006D4DA6" w:rsidP="007D2401">
      <w:pPr>
        <w:pStyle w:val="Geenafstand"/>
        <w:rPr>
          <w:rFonts w:eastAsiaTheme="minorEastAsia"/>
        </w:rPr>
      </w:pPr>
      <w:r w:rsidRPr="007D2401">
        <w:rPr>
          <w:rFonts w:eastAsiaTheme="minorEastAsia"/>
        </w:rPr>
        <w:t>In 2014 is deze bepaling gewijzigd omdat de tekst ten onrechte de suggestie wekte dat men op een terras geen hoge tafels met staanplaatsen zou mogen hebben, terwijl de bedoeling van het artikel alleen is om te voorkomen dat een terras een soort tappunt voor voorbijgangers wordt.</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Zwarte lijst</w:t>
      </w:r>
    </w:p>
    <w:p w:rsidR="006D4DA6" w:rsidRPr="007D2401" w:rsidRDefault="006D4DA6" w:rsidP="007D2401">
      <w:pPr>
        <w:pStyle w:val="Geenafstand"/>
        <w:rPr>
          <w:rFonts w:eastAsiaTheme="minorEastAsia"/>
        </w:rPr>
      </w:pPr>
      <w:r w:rsidRPr="007D2401">
        <w:rPr>
          <w:rFonts w:eastAsiaTheme="minorEastAsia"/>
        </w:rPr>
        <w:t>Het verschijnsel "zwarte lijst" heeft enkele malen de publiciteit gehaald als instrument ter handhaving van de openbare orde in het algemeen en van de orde in inrichtingen in het bijzonder, dat op individuele bezoekers is gericht.</w:t>
      </w:r>
    </w:p>
    <w:p w:rsidR="008B2D36" w:rsidRDefault="006D4DA6" w:rsidP="007D2401">
      <w:pPr>
        <w:pStyle w:val="Geenafstand"/>
        <w:rPr>
          <w:rFonts w:eastAsiaTheme="minorEastAsia"/>
        </w:rPr>
      </w:pPr>
      <w:r w:rsidRPr="007D2401">
        <w:rPr>
          <w:rFonts w:eastAsiaTheme="minorEastAsia"/>
        </w:rPr>
        <w:t>Al uit HR 02-06-1924,NJ 1924, p. 901, AB 1924, p. 410, blijkt dat een verbod om personen in een tapperij te laten verblijven die zich aan alcoholhoudende drank plegen te buiten te gaan, de openbare orde betreft.</w:t>
      </w:r>
    </w:p>
    <w:p w:rsidR="006D4DA6" w:rsidRPr="007D2401" w:rsidRDefault="006D4DA6" w:rsidP="007D2401">
      <w:pPr>
        <w:pStyle w:val="Geenafstand"/>
        <w:rPr>
          <w:rFonts w:eastAsiaTheme="minorEastAsia"/>
        </w:rPr>
      </w:pPr>
      <w:r w:rsidRPr="007D2401">
        <w:rPr>
          <w:rFonts w:eastAsiaTheme="minorEastAsia"/>
        </w:rPr>
        <w:t>In ARRS 19-06-1984, AB 1985, 215 komt aan de orde hoe het hanteren van de zwarte lijst zich verhoudt tot de internationale verdragen en tot de huishouding van de gemeente. Kort gezegd oordeelde de Afdeling dat, mede gezien de achtergrond van het bestreden besluit en het feit dat het verbod slechts deels betrekking heeft op het verblijf van appellant in het jongerencentrum waar deze als vrijwilliger werkzaam was, het gehanteerde middel evenredig is te achten tot het daarmee beoogde doel, te weten de bescherming van de openbare orde, en dat het genomen besluit noodzakelijk kan worden geacht ter bescherming van dat belang.</w:t>
      </w:r>
    </w:p>
    <w:p w:rsidR="006D4DA6" w:rsidRPr="007D2401" w:rsidRDefault="006D4DA6" w:rsidP="007D2401">
      <w:pPr>
        <w:pStyle w:val="Geenafstand"/>
        <w:rPr>
          <w:rFonts w:eastAsiaTheme="minorEastAsia"/>
        </w:rPr>
      </w:pPr>
      <w:r w:rsidRPr="007D2401">
        <w:rPr>
          <w:rFonts w:eastAsiaTheme="minorEastAsia"/>
        </w:rPr>
        <w:t>Het instrument van de zwarte lijst wordt weinig toegepast. Indien gewenst, zou in de APV de volgende bepaling kunnen worden opgenomen:</w:t>
      </w:r>
    </w:p>
    <w:p w:rsidR="006D4DA6" w:rsidRPr="007D2401" w:rsidRDefault="006D4DA6" w:rsidP="005739E0">
      <w:pPr>
        <w:pStyle w:val="Geenafstand"/>
        <w:ind w:left="708"/>
        <w:rPr>
          <w:color w:val="FFFFFF"/>
        </w:rPr>
      </w:pPr>
      <w:r w:rsidRPr="007D2401">
        <w:t>1. Het is de houder van een openbare inrichting, als bedoeld in artikel 2:27, eerste lid, verboden in die inrichting toe te laten of te laten verblijven niet tot zijn gezin behorende personen, die naar het oordeel van de burgemeester misbruik van alcoholhoudende drank plegen te maken en wier namen als zodanig schriftelijk door de burgemeester aan die houder zijn opgegeven.</w:t>
      </w:r>
      <w:r w:rsidRPr="007D2401">
        <w:rPr>
          <w:rFonts w:eastAsiaTheme="minorEastAsia"/>
          <w:color w:val="FFFFFF"/>
        </w:rPr>
        <w:t xml:space="preserve"> </w:t>
      </w:r>
    </w:p>
    <w:p w:rsidR="006D4DA6" w:rsidRPr="007D2401" w:rsidRDefault="006D4DA6" w:rsidP="005739E0">
      <w:pPr>
        <w:pStyle w:val="Geenafstand"/>
        <w:ind w:left="708"/>
        <w:rPr>
          <w:color w:val="FFFFFF"/>
        </w:rPr>
      </w:pPr>
      <w:r w:rsidRPr="007D2401">
        <w:t>2. Het is aan een persoon wiens naam ingevolge het bepaalde in het eerste lid door de burgemeester aan de houders van openbare inrichtingen, als bedoeld in artikel 2:27, eerste lid, is opgegeven, verboden zich in een dergelijke inrichting te bevinden nadat hij schriftelijk door de burgemeester van dit verbod in kennis is gesteld.</w:t>
      </w:r>
      <w:r w:rsidRPr="007D2401">
        <w:rPr>
          <w:rFonts w:eastAsiaTheme="minorEastAsia"/>
          <w:color w:val="FFFFFF"/>
        </w:rPr>
        <w:t xml:space="preserve"> </w:t>
      </w:r>
    </w:p>
    <w:p w:rsidR="005739E0" w:rsidRDefault="006D4DA6" w:rsidP="005739E0">
      <w:pPr>
        <w:pStyle w:val="Geenafstand"/>
        <w:ind w:left="708"/>
        <w:rPr>
          <w:rFonts w:eastAsiaTheme="minorEastAsia"/>
          <w:color w:val="FFFFFF"/>
        </w:rPr>
      </w:pPr>
      <w:r w:rsidRPr="007D2401">
        <w:t>3. Het verbod in het tweede lid geldt voor een bepaalde periode, die niet langer is dan een jaar.</w:t>
      </w:r>
      <w:r w:rsidRPr="007D2401">
        <w:rPr>
          <w:rFonts w:eastAsiaTheme="minorEastAsia"/>
          <w:color w:val="FFFFFF"/>
        </w:rPr>
        <w:t xml:space="preserve"> </w:t>
      </w:r>
    </w:p>
    <w:p w:rsidR="006D4DA6" w:rsidRPr="007D2401" w:rsidRDefault="006D4DA6" w:rsidP="005739E0">
      <w:pPr>
        <w:pStyle w:val="Geenafstand"/>
        <w:rPr>
          <w:rFonts w:eastAsiaTheme="minorEastAsia"/>
        </w:rPr>
      </w:pPr>
      <w:r w:rsidRPr="007D2401">
        <w:rPr>
          <w:rFonts w:eastAsiaTheme="minorEastAsia"/>
        </w:rPr>
        <w:t>Volgens Ktr. Tilburg 22 maart 1989, NJ 1989,- 585, is een toegangsverbod van onbepaalde duur strijdig met artikel 5 van het Verdrag tot bescherming van de rechten van de mens en de fundamentele vrijheden. In verband daarmee verdient het aanbeveling bovenstaande modelbepaling uit te breiden.</w:t>
      </w:r>
    </w:p>
    <w:p w:rsidR="006D4DA6" w:rsidRPr="007D2401" w:rsidRDefault="006D4DA6" w:rsidP="007D2401">
      <w:pPr>
        <w:pStyle w:val="Geenafstand"/>
        <w:rPr>
          <w:rFonts w:eastAsiaTheme="minorEastAsia"/>
        </w:rPr>
      </w:pPr>
      <w:r w:rsidRPr="007D2401">
        <w:rPr>
          <w:rFonts w:eastAsiaTheme="minorEastAsia"/>
        </w:rPr>
        <w:t>De bepaling onder c is bedoeld om te voorkomen dat het terras een tappunt wordt voor passanten. Omdat de tekst ten onrechte de suggestie wekte dat staanplaatsen op het terras niet zouden mogen is die in 2014 aangepast.</w:t>
      </w:r>
    </w:p>
    <w:p w:rsidR="005739E0" w:rsidRDefault="005739E0"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lang w:val="de-DE"/>
        </w:rPr>
      </w:pPr>
      <w:r w:rsidRPr="007D2401">
        <w:rPr>
          <w:rFonts w:eastAsiaTheme="minorEastAsia"/>
        </w:rPr>
        <w:t xml:space="preserve">Instrument van de zwarte lijst wordt toelaatbaar geacht. </w:t>
      </w:r>
      <w:r w:rsidRPr="007D2401">
        <w:rPr>
          <w:rFonts w:eastAsiaTheme="minorEastAsia"/>
          <w:lang w:val="de-DE"/>
        </w:rPr>
        <w:t>Wnd. Vz. 16 09 1982, AB 1983, 38, en Wnd. Vz. 30-03-1983, KG 1983, 195.</w:t>
      </w:r>
    </w:p>
    <w:p w:rsidR="008112FB" w:rsidRPr="00672A95" w:rsidRDefault="008112FB" w:rsidP="007D2401">
      <w:pPr>
        <w:pStyle w:val="Geenafstand"/>
        <w:rPr>
          <w:rFonts w:eastAsiaTheme="minorEastAsia"/>
          <w:lang w:val="de-DE"/>
        </w:rPr>
      </w:pPr>
    </w:p>
    <w:p w:rsidR="006D4DA6" w:rsidRPr="007D2401" w:rsidRDefault="006D4DA6" w:rsidP="007D2401">
      <w:pPr>
        <w:pStyle w:val="Geenafstand"/>
        <w:rPr>
          <w:rFonts w:eastAsiaTheme="minorEastAsia"/>
        </w:rPr>
      </w:pPr>
      <w:r w:rsidRPr="007D2401">
        <w:rPr>
          <w:rFonts w:eastAsiaTheme="minorEastAsia"/>
        </w:rPr>
        <w:t>Hetgeen in dit artikel onder b staat vermeld wordt meestal in de vergunningsvoorschriften opgenomen. Hier is het als algemene regel geformuleerd. Naar wens kunnen andere algemene regels worden toegevoegd.</w:t>
      </w:r>
    </w:p>
    <w:p w:rsidR="008112FB" w:rsidRDefault="008112FB" w:rsidP="008B2D36">
      <w:pPr>
        <w:pStyle w:val="Kop3"/>
      </w:pPr>
    </w:p>
    <w:p w:rsidR="006D4DA6" w:rsidRPr="008112FB" w:rsidRDefault="006D4DA6" w:rsidP="008B2D36">
      <w:pPr>
        <w:pStyle w:val="Kop3"/>
      </w:pPr>
      <w:r w:rsidRPr="008112FB">
        <w:t>Artikel 2:32 Handel binnen openbare inrichtingen</w:t>
      </w:r>
    </w:p>
    <w:p w:rsidR="006D4DA6" w:rsidRPr="007D2401" w:rsidRDefault="006D4DA6" w:rsidP="007D2401">
      <w:pPr>
        <w:pStyle w:val="Geenafstand"/>
        <w:rPr>
          <w:rFonts w:eastAsiaTheme="minorEastAsia"/>
        </w:rPr>
      </w:pPr>
      <w:r w:rsidRPr="007D2401">
        <w:rPr>
          <w:rFonts w:eastAsiaTheme="minorEastAsia"/>
        </w:rPr>
        <w:t>Dit artikel betreft een verbod van heling. Het is bekend dat in sommige cafés regelmatig gestolen goed wordt verhandeld.</w:t>
      </w:r>
    </w:p>
    <w:p w:rsidR="006D4DA6" w:rsidRPr="007D2401" w:rsidRDefault="006D4DA6" w:rsidP="007D2401">
      <w:pPr>
        <w:pStyle w:val="Geenafstand"/>
        <w:rPr>
          <w:rFonts w:eastAsiaTheme="minorEastAsia"/>
        </w:rPr>
      </w:pPr>
      <w:r w:rsidRPr="007D2401">
        <w:rPr>
          <w:rFonts w:eastAsiaTheme="minorEastAsia"/>
        </w:rPr>
        <w:t>In een aantal grote steden doet zich het verschijnsel voor dat drugverslaafden naar bepaalde cafés gaan om daar gestolen goederen aan de man te brengen. Artikel 2:32 sluit aan op het in artikel 14 Drank en Horecawet neergelegde verbod tot het uitoefenen van de kleinhandel. Dit laatste verbod ziet echter slechts op verkoophandelingen.</w:t>
      </w:r>
    </w:p>
    <w:p w:rsidR="006D4DA6" w:rsidRPr="007D2401" w:rsidRDefault="006D4DA6" w:rsidP="007D2401">
      <w:pPr>
        <w:pStyle w:val="Geenafstand"/>
        <w:rPr>
          <w:rFonts w:eastAsiaTheme="minorEastAsia"/>
        </w:rPr>
      </w:pPr>
      <w:r w:rsidRPr="007D2401">
        <w:rPr>
          <w:rFonts w:eastAsiaTheme="minorEastAsia"/>
        </w:rPr>
        <w:t>Omdat artikel 2:32 een verbod bevat voor de exploitant (en niet voor de handelaar), kan dit artikel niet worden gebaseerd op artikel 437ter of artikel 437 Wetboek van Strafrecht. Het artikel is vastgesteld op basis van artikel 149 Gemeentewet, terwijl de strafsanctie is gebaseerd op artikel 154 Gemeentewet.</w:t>
      </w:r>
    </w:p>
    <w:p w:rsidR="008112FB" w:rsidRDefault="008112FB"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Sluiting café i.v.m. heling; burgemeester moet aan het sluitingsbevel ten grondslag liggende feiten voldoende aannemelijk maken. ABRS 15 07 1996, AB 1996, 414 m.nt. FM, JG 96.0267 .</w:t>
      </w:r>
    </w:p>
    <w:p w:rsidR="006D4DA6" w:rsidRPr="007D2401" w:rsidRDefault="006D4DA6" w:rsidP="007D2401">
      <w:pPr>
        <w:pStyle w:val="Geenafstand"/>
        <w:rPr>
          <w:rFonts w:eastAsiaTheme="minorEastAsia"/>
        </w:rPr>
      </w:pPr>
      <w:r w:rsidRPr="007D2401">
        <w:rPr>
          <w:rFonts w:eastAsiaTheme="minorEastAsia"/>
        </w:rPr>
        <w:t>Terechte sluiting snackloket i.v.m. heling. Bekendmaking van de sluiting dient geen enkel doel. Pres. Rb Rotterdam 07 04 1995, JG 95.0202 .</w:t>
      </w:r>
    </w:p>
    <w:p w:rsidR="008112FB" w:rsidRDefault="008112FB" w:rsidP="008B2D36">
      <w:pPr>
        <w:pStyle w:val="Kop3"/>
      </w:pPr>
    </w:p>
    <w:p w:rsidR="006D4DA6" w:rsidRPr="008112FB" w:rsidRDefault="006D4DA6" w:rsidP="008B2D36">
      <w:pPr>
        <w:pStyle w:val="Kop3"/>
      </w:pPr>
      <w:r w:rsidRPr="008112FB">
        <w:t>Artikel 2:33 Het college als bevoegd bestuursorgaan</w:t>
      </w:r>
    </w:p>
    <w:p w:rsidR="006D4DA6" w:rsidRPr="007D2401" w:rsidRDefault="006D4DA6" w:rsidP="007D2401">
      <w:pPr>
        <w:pStyle w:val="Geenafstand"/>
        <w:rPr>
          <w:rFonts w:eastAsiaTheme="minorEastAsia"/>
        </w:rPr>
      </w:pPr>
      <w:r w:rsidRPr="007D2401">
        <w:rPr>
          <w:rFonts w:eastAsiaTheme="minorEastAsia"/>
        </w:rPr>
        <w:t>Het begrip "openbare inrichting" als omschreven in artikel 2:27 ziet ook op inrichtingen die niet voor het publiek toegankelijk zijn, zoals besloten sociëteiten en gezelligheidsverenigingen. Gelet op artikel 174 van de Gemeentewet is in dat geval niet de burgemeester maar het college het bevoegde bestuursorgaan. De tekst is in overeenstemming gebracht met die van artikel 174 van de Gemeentewet.</w:t>
      </w:r>
    </w:p>
    <w:p w:rsidR="008112FB" w:rsidRDefault="008112FB" w:rsidP="008B2D36">
      <w:pPr>
        <w:pStyle w:val="Kop3"/>
      </w:pPr>
    </w:p>
    <w:p w:rsidR="006D4DA6" w:rsidRPr="008112FB" w:rsidRDefault="006D4DA6" w:rsidP="008B2D36">
      <w:pPr>
        <w:pStyle w:val="Kop3"/>
      </w:pPr>
      <w:r w:rsidRPr="008112FB">
        <w:t>Artikel 2:34 Het college als bevoegd bestuursorgaan</w:t>
      </w:r>
    </w:p>
    <w:p w:rsidR="006D4DA6" w:rsidRPr="007D2401" w:rsidRDefault="006D4DA6" w:rsidP="007D2401">
      <w:pPr>
        <w:pStyle w:val="Geenafstand"/>
        <w:rPr>
          <w:rFonts w:eastAsiaTheme="minorEastAsia"/>
        </w:rPr>
      </w:pPr>
      <w:r w:rsidRPr="007D2401">
        <w:rPr>
          <w:rFonts w:eastAsiaTheme="minorEastAsia"/>
        </w:rPr>
        <w:t>[gereserveerd]</w:t>
      </w:r>
    </w:p>
    <w:p w:rsidR="008112FB" w:rsidRDefault="008112FB" w:rsidP="008B2D36">
      <w:pPr>
        <w:pStyle w:val="Kop2"/>
      </w:pPr>
    </w:p>
    <w:p w:rsidR="006D4DA6" w:rsidRPr="008112FB" w:rsidRDefault="006D4DA6" w:rsidP="008B2D36">
      <w:pPr>
        <w:pStyle w:val="Kop2"/>
      </w:pPr>
      <w:r w:rsidRPr="008112FB">
        <w:t>A</w:t>
      </w:r>
      <w:r w:rsidR="008112FB" w:rsidRPr="008112FB">
        <w:t>fdeling 8A.</w:t>
      </w:r>
      <w:r w:rsidRPr="008112FB">
        <w:t xml:space="preserve"> B</w:t>
      </w:r>
      <w:r w:rsidR="008112FB" w:rsidRPr="008112FB">
        <w:t xml:space="preserve">ijzondere bepalingen over horecabedrijven als bedoeld in de Drank- en Horecawet </w:t>
      </w:r>
    </w:p>
    <w:p w:rsidR="006D4DA6" w:rsidRPr="007D2401" w:rsidRDefault="006D4DA6" w:rsidP="007D2401">
      <w:pPr>
        <w:pStyle w:val="Geenafstand"/>
        <w:rPr>
          <w:rFonts w:eastAsiaTheme="minorEastAsia"/>
        </w:rPr>
      </w:pPr>
      <w:r w:rsidRPr="007D2401">
        <w:rPr>
          <w:rFonts w:eastAsiaTheme="minorEastAsia"/>
          <w:i/>
        </w:rPr>
        <w:t>NB Deze toelichting is geschreven met de (mogelijke) keuzes die in de modelverordening gemaakt zijn in gedachte. Als een individuele gemeente op punten andere keuzes maakt, dan sluit deze toelichting mogelijk niet aan. Wel kan deze uiteraard als basis dienen voor een eventueel door de gemeente zelf op te stellen toelichting. Voor een goed beeld dient deze modelverordening in samenhang met ledenbrief nr. 13/023 gelezen te worden.</w:t>
      </w:r>
    </w:p>
    <w:p w:rsidR="008112FB" w:rsidRDefault="008112FB" w:rsidP="008B2D36">
      <w:pPr>
        <w:pStyle w:val="Kop2"/>
      </w:pPr>
    </w:p>
    <w:p w:rsidR="006D4DA6" w:rsidRPr="008112FB" w:rsidRDefault="006D4DA6" w:rsidP="008B2D36">
      <w:pPr>
        <w:pStyle w:val="Kop2"/>
      </w:pPr>
      <w:r w:rsidRPr="008112FB">
        <w:t>Algemeen</w:t>
      </w:r>
    </w:p>
    <w:p w:rsidR="008112FB" w:rsidRDefault="008112FB"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Inleiding</w:t>
      </w:r>
    </w:p>
    <w:p w:rsidR="006D4DA6" w:rsidRPr="007D2401" w:rsidRDefault="006D4DA6" w:rsidP="007D2401">
      <w:pPr>
        <w:pStyle w:val="Geenafstand"/>
        <w:rPr>
          <w:rFonts w:eastAsiaTheme="minorEastAsia"/>
        </w:rPr>
      </w:pPr>
      <w:r w:rsidRPr="007D2401">
        <w:rPr>
          <w:rFonts w:eastAsiaTheme="minorEastAsia"/>
        </w:rPr>
        <w:t>Deze modelverordening bevat medebewindbepalingen die zijn gebaseerd op de artikelen 4, 25a, 25b, 25c en 25d van de Drank- en Horecawet (DHW). Door middel van een wijziging van de model-Algemene Plaatselijke Verordening (model-APV) worden de bepalingen als afdeling 8A ingevoegd. Hoewel de model-APV voor het overgrote deel uit autonome bepalingen bestaat is er voor gekozen om deze medebewindbepalingen daarin op te nemen omdat dit vanuit praktisch oogpunt een logische stap is. Immers, de model-APV regelt al aanverwante zaken zoals de horeca-exploitatievergunning, sluitingstijden en dergelijke.</w:t>
      </w:r>
    </w:p>
    <w:p w:rsidR="008112FB" w:rsidRDefault="008112FB"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Oneerlijke mededinging</w:t>
      </w:r>
    </w:p>
    <w:p w:rsidR="006D4DA6" w:rsidRPr="007D2401" w:rsidRDefault="006D4DA6" w:rsidP="007D2401">
      <w:pPr>
        <w:pStyle w:val="Geenafstand"/>
        <w:rPr>
          <w:rFonts w:eastAsiaTheme="minorEastAsia"/>
        </w:rPr>
      </w:pPr>
      <w:r w:rsidRPr="007D2401">
        <w:rPr>
          <w:rFonts w:eastAsiaTheme="minorEastAsia"/>
        </w:rPr>
        <w:t>De op basis van artikel 4 van de DHW door gemeenten te stellen regels met betrekking tot de paracommerciële horecabedrijven dienen ter voorkoming van oneerlijke mededinging. Uit de memorie van toelichting (Kamerstukken II 2008/09, 32 022, nr. 3, blz. 10) blijkt dat de regering ervan uitgaat dat de gemeenten de belangrijke maatschappelijke functie van de verschillende paracommerciële instellingen in acht zullen nemen en geen onnodige beperkingen zullen opleggen daar waar de mededinging niet in het geding is en er geen sprake is van onverantwoorde verstrekking van alcohol, met name aan jongeren.</w:t>
      </w:r>
    </w:p>
    <w:p w:rsidR="006D4DA6" w:rsidRPr="007D2401" w:rsidRDefault="006D4DA6" w:rsidP="007D2401">
      <w:pPr>
        <w:pStyle w:val="Geenafstand"/>
        <w:rPr>
          <w:rFonts w:eastAsiaTheme="minorEastAsia"/>
        </w:rPr>
      </w:pPr>
      <w:r w:rsidRPr="007D2401">
        <w:rPr>
          <w:rFonts w:eastAsiaTheme="minorEastAsia"/>
        </w:rPr>
        <w:t>Concreet komt het er op neer dat de gemeentelijke uitwerking moet leiden tot regels die op z’n minst in enige mate bijdragen aan het voorkomen van oneerlijke mededinging. Of in bepaalde gevallen sprake zal zijn van oneerlijke mededinging is sterk afhankelijk van de lokale situatie. Bij de aanzienlijke ruimte die dit uitgangspunt biedt zal de gemeentelijke uitwerking verder overeenkomstig de algemene beginselen van behoorlijk bestuur plaats moeten vinden. Er is dus aanzienlijke ruimte voor een afweging van belangen, die enerzijds niet tot het volledig uitbannen van oneerlijke mededinging hoeft te leiden en anderzijds niet tot het volledig ongemoeid laten van oneerlijke mededinging mag leiden.</w:t>
      </w:r>
    </w:p>
    <w:p w:rsidR="008112FB" w:rsidRDefault="008112FB"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Verplichte en niet verplichte bepalingen</w:t>
      </w:r>
    </w:p>
    <w:p w:rsidR="006D4DA6" w:rsidRPr="007D2401" w:rsidRDefault="006D4DA6" w:rsidP="007D2401">
      <w:pPr>
        <w:pStyle w:val="Geenafstand"/>
        <w:rPr>
          <w:rFonts w:eastAsiaTheme="minorEastAsia"/>
        </w:rPr>
      </w:pPr>
      <w:r w:rsidRPr="007D2401">
        <w:rPr>
          <w:rFonts w:eastAsiaTheme="minorEastAsia"/>
        </w:rPr>
        <w:t>Een regeling op grond van artikel 4 van de DHW, in deze modelverordening uitgewerkt in artikel 2:34b, is verplicht. Dat geldt niet voor de artikelen 2:34c tot en met 2:34f, die gebaseerd zijn op de artikelen 25a, 25b, 25c en 25d van de DHW. Daarnaast hebben deze bepalingen niet als doel het tegengaan van oneerlijke mededinging, maar het tegengaan van onverantwoorde verstrekking van alcohol, met name aan jongeren.</w:t>
      </w:r>
    </w:p>
    <w:p w:rsidR="008112FB" w:rsidRDefault="008112FB"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Bestuurlijke boete, strafbaarstelling en bestuursdwang</w:t>
      </w:r>
    </w:p>
    <w:p w:rsidR="006D4DA6" w:rsidRPr="007D2401" w:rsidRDefault="006D4DA6" w:rsidP="007D2401">
      <w:pPr>
        <w:pStyle w:val="Geenafstand"/>
        <w:rPr>
          <w:rFonts w:eastAsiaTheme="minorEastAsia"/>
        </w:rPr>
      </w:pPr>
      <w:r w:rsidRPr="007D2401">
        <w:rPr>
          <w:rFonts w:eastAsiaTheme="minorEastAsia"/>
        </w:rPr>
        <w:t>Uit de eerder aangehaalde memorie van toelichting (blz. 51) blijkt dat aan de bestaande arrangementen niets verandert als het gaat om de afbakening tussen bestuursrechtelijke handhaving via bestuurlijke boeten en strafrechtelijke handhaving op grond van de Wet op de economische delicten (WED). “Uitgangspunt is en blijft dat de handhaving van de DHW zal geschieden door het opleggen van bestuurlijke boeten. Alleen indien de overtreding een direct gevaar voor de gezondheid of veiligheid van de mens tot gevolg heeft of het door de wetsovertreder genoten economisch voordeel groter is dan de bestuurlijke boetes zal er behoefte kunnen zijn om de zaak voor te leggen aan het Openbaar Ministerie om via de WED af te doen: de WED voorziet namelijk in een breder arsenaal aan sancties, zoals hogere maxima voor boetes en de mogelijkheid tot ontneming van wederrechtelijk verkregen voordeel. Zolang dit duale stelsel bestaat heeft deze situatie zich nog geen enkele keer voorgedaan. We mogen constateren dat tot op heden het duale stelsel in het kader van de DHW probleemloos functioneert.”</w:t>
      </w:r>
    </w:p>
    <w:p w:rsidR="006D4DA6" w:rsidRPr="007D2401" w:rsidRDefault="006D4DA6" w:rsidP="007D2401">
      <w:pPr>
        <w:pStyle w:val="Geenafstand"/>
        <w:rPr>
          <w:rFonts w:eastAsiaTheme="minorEastAsia"/>
        </w:rPr>
      </w:pPr>
      <w:r w:rsidRPr="007D2401">
        <w:rPr>
          <w:rFonts w:eastAsiaTheme="minorEastAsia"/>
        </w:rPr>
        <w:t>De grondslag voor het opleggen door de burgemeester van een bestuurlijke boete voor overtreding van onder meer de op basis van deze modelverordening vastgestelde bepalingen is artikel 44a van de DHW. Op grond van datzelfde artikel 44a kan de burgemeester ook voor overtreding van een aantal andere bepalingen uit de DHW een bestuurlijke boete opleggen. Informatie over de toepassing van de bestuurlijke boete vindt u op de website van het Expertisecentrum handhaving DHW van de Nederlandse Voedsel- en Warenautoriteit (NVWA), http://www.handhavingdhw.nl, onder FAQ.</w:t>
      </w:r>
    </w:p>
    <w:p w:rsidR="006D4DA6" w:rsidRPr="007D2401" w:rsidRDefault="006D4DA6" w:rsidP="007D2401">
      <w:pPr>
        <w:pStyle w:val="Geenafstand"/>
        <w:rPr>
          <w:rFonts w:eastAsiaTheme="minorEastAsia"/>
        </w:rPr>
      </w:pPr>
      <w:r w:rsidRPr="007D2401">
        <w:rPr>
          <w:rFonts w:eastAsiaTheme="minorEastAsia"/>
        </w:rPr>
        <w:t>Overtredingen van de op basis van deze modelverordening aan de APV toegevoegde bepalingen zijn strafbaar als overtredingen op grond van artikel 2, vierde lid, juncto artikel 1, onder 4º, van de WED. De desbetreffende artikelen zijn daarom niet in de opsomming van overtredingen in hoofdstuk 6 van de model-APV opgenomen.</w:t>
      </w:r>
    </w:p>
    <w:p w:rsidR="006D4DA6" w:rsidRPr="007D2401" w:rsidRDefault="006D4DA6" w:rsidP="007D2401">
      <w:pPr>
        <w:pStyle w:val="Geenafstand"/>
        <w:rPr>
          <w:rFonts w:eastAsiaTheme="minorEastAsia"/>
        </w:rPr>
      </w:pPr>
      <w:r w:rsidRPr="007D2401">
        <w:rPr>
          <w:rFonts w:eastAsiaTheme="minorEastAsia"/>
        </w:rPr>
        <w:t>In artikel 44 van de DHW is voorts bepaald dat de Minister en de burgemeester bestuursdwang kunnen toepassen ter handhaving van de verplichting om een toezichthouder alle medewerking te verlenen bij het uitoefenen van zijn bevoegdheden (artikel 5:20, eerste lid, van de Algemene wet bestuursrecht (Awb)).</w:t>
      </w:r>
    </w:p>
    <w:p w:rsidR="008112FB" w:rsidRDefault="008112FB"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Toezichthouders</w:t>
      </w:r>
    </w:p>
    <w:p w:rsidR="006D4DA6" w:rsidRPr="007D2401" w:rsidRDefault="006D4DA6" w:rsidP="007D2401">
      <w:pPr>
        <w:pStyle w:val="Geenafstand"/>
        <w:rPr>
          <w:rFonts w:eastAsiaTheme="minorEastAsia"/>
        </w:rPr>
      </w:pPr>
      <w:r w:rsidRPr="007D2401">
        <w:rPr>
          <w:rFonts w:eastAsiaTheme="minorEastAsia"/>
        </w:rPr>
        <w:t>De toezichthouders worden benoemd door de burgemeester. Zij kunnen worden vermeld in artikel 6:2 van de model-APV. Op grond van artikel 42 van de DHW hebben zij de bevoegdheid om woningen binnen te treden zonder toestemming van de bewoners, als de toezichthouder vermoedt dat daar bedrijfsmatig of anders dan om niet alcoholhoudende drank aan particulieren wordt verstrekt of als dat daadwerkelijk gebeurt.</w:t>
      </w:r>
    </w:p>
    <w:p w:rsidR="006D4DA6" w:rsidRPr="007D2401" w:rsidRDefault="006D4DA6" w:rsidP="007D2401">
      <w:pPr>
        <w:pStyle w:val="Geenafstand"/>
        <w:rPr>
          <w:rFonts w:eastAsiaTheme="minorEastAsia"/>
        </w:rPr>
      </w:pPr>
      <w:r w:rsidRPr="007D2401">
        <w:rPr>
          <w:rFonts w:eastAsiaTheme="minorEastAsia"/>
        </w:rPr>
        <w:t>Tot 1 januari 2014 kan de burgemeester ook ambtenaren van de NVWA inzetten, naast de eigen gemeentelijke toezichthouders, voor het toezicht op de naleving van de artikelen 20 en 45 van de DHW. Zie artikel V van de wijzigingswet (Stb. 2012, 237).</w:t>
      </w:r>
    </w:p>
    <w:p w:rsidR="008112FB" w:rsidRDefault="008112FB" w:rsidP="008B2D36">
      <w:pPr>
        <w:pStyle w:val="Kop2"/>
      </w:pPr>
    </w:p>
    <w:p w:rsidR="006D4DA6" w:rsidRPr="008112FB" w:rsidRDefault="006D4DA6" w:rsidP="008B2D36">
      <w:pPr>
        <w:pStyle w:val="Kop2"/>
      </w:pPr>
      <w:r w:rsidRPr="008112FB">
        <w:t>Artikelsgewijze toelichting</w:t>
      </w:r>
    </w:p>
    <w:p w:rsidR="006D4DA6" w:rsidRDefault="006D4DA6" w:rsidP="007D2401">
      <w:pPr>
        <w:pStyle w:val="Geenafstand"/>
        <w:rPr>
          <w:rFonts w:eastAsiaTheme="minorEastAsia"/>
          <w:i/>
        </w:rPr>
      </w:pPr>
      <w:r w:rsidRPr="007D2401">
        <w:rPr>
          <w:rFonts w:eastAsiaTheme="minorEastAsia"/>
          <w:i/>
        </w:rPr>
        <w:t>NB In deze artikelsgewijze toelichting worden enkel die delen die (inhoudelijke) toelichting behoeven nader toegelicht.</w:t>
      </w:r>
    </w:p>
    <w:p w:rsidR="008112FB" w:rsidRPr="007D2401" w:rsidRDefault="008112FB" w:rsidP="008B2D36">
      <w:pPr>
        <w:pStyle w:val="Kop3"/>
      </w:pPr>
    </w:p>
    <w:p w:rsidR="006D4DA6" w:rsidRPr="008112FB" w:rsidRDefault="006D4DA6" w:rsidP="008B2D36">
      <w:pPr>
        <w:pStyle w:val="Kop3"/>
      </w:pPr>
      <w:r w:rsidRPr="008112FB">
        <w:t>Artikel 2:34a Begripsbepaling</w:t>
      </w:r>
    </w:p>
    <w:p w:rsidR="006D4DA6" w:rsidRPr="007D2401" w:rsidRDefault="006D4DA6" w:rsidP="007D2401">
      <w:pPr>
        <w:pStyle w:val="Geenafstand"/>
        <w:rPr>
          <w:rFonts w:eastAsiaTheme="minorEastAsia"/>
        </w:rPr>
      </w:pPr>
      <w:r w:rsidRPr="007D2401">
        <w:rPr>
          <w:rFonts w:eastAsiaTheme="minorEastAsia"/>
        </w:rPr>
        <w:t>De begripsbepalingen uit de DHW werken door in de op de DHW gebaseerde regelgeving. Ter verduidelijking is een uitdrukkelijke verwijzing opgenomen, waaruit tevens blijkt dat deze begripsomschrijvingen enkel voor afdeling 8A gelden. Het gaat om de volgende begripsomschrijvingen.</w:t>
      </w:r>
    </w:p>
    <w:p w:rsidR="006D4DA6" w:rsidRPr="007D2401" w:rsidRDefault="006D4DA6" w:rsidP="007D2401">
      <w:pPr>
        <w:pStyle w:val="Geenafstand"/>
        <w:rPr>
          <w:rFonts w:eastAsiaTheme="minorEastAsia"/>
        </w:rPr>
      </w:pPr>
      <w:r w:rsidRPr="007D2401">
        <w:rPr>
          <w:rFonts w:eastAsiaTheme="minorEastAsia"/>
        </w:rPr>
        <w:t>alcoholhoudende drank: de drank die bij een temperatuur van twintig graden Celsius voor meer dan een half volumeprocent uit alcohol bestaat.</w:t>
      </w:r>
    </w:p>
    <w:p w:rsidR="006D4DA6" w:rsidRPr="007D2401" w:rsidRDefault="006D4DA6" w:rsidP="007D2401">
      <w:pPr>
        <w:pStyle w:val="Geenafstand"/>
        <w:rPr>
          <w:rFonts w:eastAsiaTheme="minorEastAsia"/>
        </w:rPr>
      </w:pPr>
      <w:r w:rsidRPr="007D2401">
        <w:rPr>
          <w:rFonts w:eastAsiaTheme="minorEastAsia"/>
        </w:rPr>
        <w:t>horecabedrijf: de activiteit in ieder geval bestaande uit het bedrijfsmatig of anders dan om niet verstrekken van alcoholhoudende drank voor gebruik ter plaatse.</w:t>
      </w:r>
    </w:p>
    <w:p w:rsidR="006D4DA6" w:rsidRPr="007D2401" w:rsidRDefault="006D4DA6" w:rsidP="007D2401">
      <w:pPr>
        <w:pStyle w:val="Geenafstand"/>
        <w:rPr>
          <w:rFonts w:eastAsiaTheme="minorEastAsia"/>
        </w:rPr>
      </w:pPr>
      <w:r w:rsidRPr="007D2401">
        <w:rPr>
          <w:rFonts w:eastAsiaTheme="minorEastAsia"/>
        </w:rPr>
        <w:t>In afdeling 8 van de model-APV (toezicht op openbare inrichtingen) wordt de term horecabedrijf niet gebruikt, maar de term openbare inrichting. Uit de definitie in artikel 2:27 van de model-APV blijkt dat onder openbare inrichtingen niet alleen horecabedrijven als bedoeld in de DHW vallen, maar ook bedrijven waar alleen alcoholvrije drank wordt geschonken, of rookwaar voor gebruik ter plaatse wordt versterkt (coffeeshops), of zwak-alcoholhoudende drank om mee te nemen wordt verkocht (snackbars en dergelijke). Op de horecabedrijven in de zin van de DHW is dus zowel afdeling 8 als afdeling 8A van de model-APV van toepassing.</w:t>
      </w:r>
    </w:p>
    <w:p w:rsidR="006D4DA6" w:rsidRPr="007D2401" w:rsidRDefault="006D4DA6" w:rsidP="007D2401">
      <w:pPr>
        <w:pStyle w:val="Geenafstand"/>
        <w:rPr>
          <w:rFonts w:eastAsiaTheme="minorEastAsia"/>
        </w:rPr>
      </w:pPr>
      <w:r w:rsidRPr="007D2401">
        <w:rPr>
          <w:rFonts w:eastAsiaTheme="minorEastAsia"/>
        </w:rPr>
        <w:t>horecalokaliteit: een van een afsluitbare toegang voorziene lokaliteit, onderdeel uitmakend van een inrichting waarin het horecabedrijf wordt uitgeoefend, in ieder geval bestemd voor het verstrekken van alcoholhoudende drank voor gebruik ter plaatse.</w:t>
      </w:r>
    </w:p>
    <w:p w:rsidR="006D4DA6" w:rsidRPr="007D2401" w:rsidRDefault="006D4DA6" w:rsidP="007D2401">
      <w:pPr>
        <w:pStyle w:val="Geenafstand"/>
        <w:rPr>
          <w:rFonts w:eastAsiaTheme="minorEastAsia"/>
        </w:rPr>
      </w:pPr>
      <w:r w:rsidRPr="007D2401">
        <w:rPr>
          <w:rFonts w:eastAsiaTheme="minorEastAsia"/>
        </w:rPr>
        <w:t>inrichting: de lokaliteiten waarin het slijtersbedrijf of het horecabedrijf wordt uitgeoefend, met de daarbij behorende terrassen voor zover die terrassen in ieder geval bestemd zijn voor het verstrekken van alcoholhoudende drank voor gebruik ter plaatse, welke lokaliteiten al dan niet onderdeel uitmaken van een andere besloten ruimte.</w:t>
      </w:r>
    </w:p>
    <w:p w:rsidR="006D4DA6" w:rsidRPr="007D2401" w:rsidRDefault="006D4DA6" w:rsidP="007D2401">
      <w:pPr>
        <w:pStyle w:val="Geenafstand"/>
        <w:rPr>
          <w:rFonts w:eastAsiaTheme="minorEastAsia"/>
        </w:rPr>
      </w:pPr>
      <w:r w:rsidRPr="007D2401">
        <w:rPr>
          <w:rFonts w:eastAsiaTheme="minorEastAsia"/>
        </w:rPr>
        <w:t>paracommerciële rechtspersoon: een rechtspersoon niet zijnde een naamloze vennootschap of besloten vennootschap met beperkte aansprakelijkheid, die zich naast activiteiten van recreatieve, sportieve, sociaal-culturele, educatieve, levensbeschouwelijke of godsdienstige aard richt op de exploitatie in eigen beheer van een horecabedrijf.</w:t>
      </w:r>
    </w:p>
    <w:p w:rsidR="006D4DA6" w:rsidRPr="007D2401" w:rsidRDefault="006D4DA6" w:rsidP="007D2401">
      <w:pPr>
        <w:pStyle w:val="Geenafstand"/>
        <w:rPr>
          <w:rFonts w:eastAsiaTheme="minorEastAsia"/>
        </w:rPr>
      </w:pPr>
      <w:r w:rsidRPr="007D2401">
        <w:rPr>
          <w:rFonts w:eastAsiaTheme="minorEastAsia"/>
        </w:rPr>
        <w:t>sterke drank: de drank, die bij een temperatuur van twintig graden Celsius voor vijftien of meer volumenprocenten uit alcohol bestaat, met uitzondering van wijn.</w:t>
      </w:r>
    </w:p>
    <w:p w:rsidR="006D4DA6" w:rsidRPr="007D2401" w:rsidRDefault="006D4DA6" w:rsidP="007D2401">
      <w:pPr>
        <w:pStyle w:val="Geenafstand"/>
        <w:rPr>
          <w:rFonts w:eastAsiaTheme="minorEastAsia"/>
        </w:rPr>
      </w:pPr>
      <w:r w:rsidRPr="007D2401">
        <w:rPr>
          <w:rFonts w:eastAsiaTheme="minorEastAsia"/>
        </w:rPr>
        <w:t>slijtersbedrijf: de activiteit bestaande uit het bedrijfsmatig of anders dan om niet aan particulieren verstrekken van sterke drank voor gebruik elders dan ter plaatse, al dan niet gepaard gaande met het bedrijfsmatig of anders dan om niet aan particulieren verstrekken van zwak-alcoholhoudende en alcoholvrije drank voor gebruik elders dan ter plaatse of met het bedrijfsmatig verrichten van bij algemene maatregel van bestuur aangewezen andere handelingen.</w:t>
      </w:r>
    </w:p>
    <w:p w:rsidR="006D4DA6" w:rsidRPr="007D2401" w:rsidRDefault="006D4DA6" w:rsidP="007D2401">
      <w:pPr>
        <w:pStyle w:val="Geenafstand"/>
        <w:rPr>
          <w:rFonts w:eastAsiaTheme="minorEastAsia"/>
        </w:rPr>
      </w:pPr>
      <w:r w:rsidRPr="007D2401">
        <w:rPr>
          <w:rFonts w:eastAsiaTheme="minorEastAsia"/>
        </w:rPr>
        <w:t>zwak-alcoholhoudende drank: alcoholhoudende drank, met uitzondering van sterke drank.</w:t>
      </w:r>
    </w:p>
    <w:p w:rsidR="008112FB" w:rsidRDefault="008112FB" w:rsidP="008B2D36">
      <w:pPr>
        <w:pStyle w:val="Kop3"/>
      </w:pPr>
    </w:p>
    <w:p w:rsidR="006D4DA6" w:rsidRPr="008112FB" w:rsidRDefault="006D4DA6" w:rsidP="008B2D36">
      <w:pPr>
        <w:pStyle w:val="Kop3"/>
      </w:pPr>
      <w:r w:rsidRPr="008112FB">
        <w:t>Artikel 2:34b Regulering paracommerciële rechtspersonen</w:t>
      </w:r>
    </w:p>
    <w:p w:rsidR="006D4DA6" w:rsidRPr="007D2401" w:rsidRDefault="006D4DA6" w:rsidP="007D2401">
      <w:pPr>
        <w:pStyle w:val="Geenafstand"/>
        <w:rPr>
          <w:rFonts w:eastAsiaTheme="minorEastAsia"/>
        </w:rPr>
      </w:pPr>
      <w:r w:rsidRPr="007D2401">
        <w:rPr>
          <w:rFonts w:eastAsiaTheme="minorEastAsia"/>
        </w:rPr>
        <w:t>Artikel 4 van de DHW verplicht gemeenten ter voorkoming van oneerlijke mededinging regels te stellen waaraan paracommerciële rechtspersonen zich te houden hebben wanneer zij alcoholhoudende drank verstrekken. Op grond van artikel 4, eerste lid en derde lid, onder a, van de DHW moet geregeld worden gedurende welke tijden in de betrokken inrichting alcoholhoudende drank mag worden verstrekt. Met andere woorden, de schenktijden voor alcoholhoudende dranken moeten geregeld worden. Op grond van artikel 4, eerste lid en derde lid, onder b en c, van de DHW moeten regels gesteld worden met betrekking tot door paracommerciële rechtspersonen in de inrichting te houden bijeenkomsten van persoonlijke aard en bijeenkomsten die gericht zijn op personen welke niet of niet rechtstreeks bij de activiteiten van de desbetreffende rechtspersoon betrokken zijn. Uiteraard alleen voor zover er tijdens deze bijeenkomsten alcoholhoudende drank wordt verstrekt door de paracommerciële rechtspersoon. Zoals in het algemeen deel van deze toelichting reeds is aangegeven betekent dit dat de gemeentelijke uitwerking moet leiden tot regels die op z’n minst in enige mate bijdragen aan het voorkomen van oneerlijke mededinging.</w:t>
      </w:r>
    </w:p>
    <w:p w:rsidR="006D4DA6" w:rsidRPr="007D2401" w:rsidRDefault="006D4DA6" w:rsidP="007D2401">
      <w:pPr>
        <w:pStyle w:val="Geenafstand"/>
        <w:rPr>
          <w:rFonts w:eastAsiaTheme="minorEastAsia"/>
        </w:rPr>
      </w:pPr>
      <w:r w:rsidRPr="007D2401">
        <w:rPr>
          <w:rFonts w:eastAsiaTheme="minorEastAsia"/>
          <w:i/>
        </w:rPr>
        <w:t>NB De ledenbrief, in bijzonder het daaraan bijgevoegde ‘stappenplan’, kan als basis dienen voor een eventueel door de gemeente zelf op te stellen toelichting bij de gekozen variant uit Bijlage 1 – 40 varianten van artikel 2:34b van deze modelverordening.</w:t>
      </w:r>
    </w:p>
    <w:p w:rsidR="006D4DA6" w:rsidRPr="007D2401" w:rsidRDefault="006D4DA6" w:rsidP="007D2401">
      <w:pPr>
        <w:pStyle w:val="Geenafstand"/>
        <w:rPr>
          <w:rFonts w:eastAsiaTheme="minorEastAsia"/>
        </w:rPr>
      </w:pPr>
      <w:r w:rsidRPr="007D2401">
        <w:rPr>
          <w:rFonts w:eastAsiaTheme="minorEastAsia"/>
        </w:rPr>
        <w:t>Op grond van artikel 4, vierde lid, van de DHW heeft de burgemeester de bevoegdheid om voor ten hoogste twaalf aaneengesloten dagen ontheffing te verlenen van de hier door de raad gestelde regels voor schenktijden en voor de verschillende soorten bijeenkomsten. Het gaat om bijzondere gelegenheden van zeer tijdelijke aard. Uit deze bewoordingen van de wet blijkt dat hier zeer terughoudend mee moet worden omgegaan. Te denken valt aan kampioenschappen en dergelijke grotendeels onvoorziene gebeurtenissen, maar het kan ook gaan om feestelijkheden die wel te voorzien zijn, zoals carnaval en Koninginnedag.</w:t>
      </w:r>
    </w:p>
    <w:p w:rsidR="006D4DA6" w:rsidRPr="007D2401" w:rsidRDefault="006D4DA6" w:rsidP="007D2401">
      <w:pPr>
        <w:pStyle w:val="Geenafstand"/>
        <w:rPr>
          <w:rFonts w:eastAsiaTheme="minorEastAsia"/>
        </w:rPr>
      </w:pPr>
      <w:r w:rsidRPr="007D2401">
        <w:rPr>
          <w:rFonts w:eastAsiaTheme="minorEastAsia"/>
        </w:rPr>
        <w:t>Omdat de burgemeester deze bevoegdheid rechtstreeks aan de wet ontleent, kan de raad hier verder geen beperkingen aan stellen. De burgemeester kan hiervoor zelf uiteraard wel beleidsregels opstellen (artikel 4:81 van de Awb).</w:t>
      </w:r>
    </w:p>
    <w:p w:rsidR="006D4DA6" w:rsidRPr="007D2401" w:rsidRDefault="006D4DA6" w:rsidP="007D2401">
      <w:pPr>
        <w:pStyle w:val="Geenafstand"/>
        <w:rPr>
          <w:rFonts w:eastAsiaTheme="minorEastAsia"/>
        </w:rPr>
      </w:pPr>
      <w:r w:rsidRPr="007D2401">
        <w:rPr>
          <w:rFonts w:eastAsiaTheme="minorEastAsia"/>
        </w:rPr>
        <w:t>De DHW valt onder de Dienstenwet en ingevolge artikel 28, eerste lid, van die wet is de lex silencio positivo (LSP) van toepassing op vergunningen (daar zijn ontheffingen ook onder begrepen), tenzij bij wettelijk voorschrift anders is bepaald. Op het moment van schrijven (maart 2013) is de LSP wel van toepassing op ontheffingen op grond van artikel 4, vierde lid, van de DHW. Op het moment van schrijven is echter ook een wetsvoorstel (Veegwet SZW 2012, Kamerstukken II, 2012-23, 33 507) bij de Tweede Kamer aanhangig dat hier verandering in zal brengen. Wanneer het wetsvoorstel in werking zal treden is nog onduidelijk.</w:t>
      </w:r>
    </w:p>
    <w:p w:rsidR="008112FB" w:rsidRDefault="008112FB" w:rsidP="008B2D36">
      <w:pPr>
        <w:pStyle w:val="Kop3"/>
      </w:pPr>
    </w:p>
    <w:p w:rsidR="006D4DA6" w:rsidRPr="008112FB" w:rsidRDefault="006D4DA6" w:rsidP="008B2D36">
      <w:pPr>
        <w:pStyle w:val="Kop3"/>
      </w:pPr>
      <w:r w:rsidRPr="008112FB">
        <w:t>Artikel 2:34c Beperkingen voor horecabedrijven en slijtersbedrijven</w:t>
      </w:r>
    </w:p>
    <w:p w:rsidR="006D4DA6" w:rsidRPr="007D2401" w:rsidRDefault="006D4DA6" w:rsidP="007D2401">
      <w:pPr>
        <w:pStyle w:val="Geenafstand"/>
        <w:rPr>
          <w:rFonts w:eastAsiaTheme="minorEastAsia"/>
        </w:rPr>
      </w:pPr>
      <w:r w:rsidRPr="007D2401">
        <w:rPr>
          <w:rFonts w:eastAsiaTheme="minorEastAsia"/>
        </w:rPr>
        <w:t xml:space="preserve">Deze modelbepaling is een uitwerking van artikel 25a van de DHW. Het verbiedt de verstrekking van sterke </w:t>
      </w:r>
      <w:r w:rsidRPr="007D2401">
        <w:rPr>
          <w:rFonts w:eastAsiaTheme="minorEastAsia"/>
          <w:i/>
        </w:rPr>
        <w:t>of</w:t>
      </w:r>
      <w:r w:rsidRPr="007D2401">
        <w:rPr>
          <w:rFonts w:eastAsiaTheme="minorEastAsia"/>
        </w:rPr>
        <w:t xml:space="preserve"> alcoholhoudende drank in inrichtingen die gelegen zijn in bepaalde aangewezen gebieden </w:t>
      </w:r>
      <w:r w:rsidRPr="007D2401">
        <w:rPr>
          <w:rFonts w:eastAsiaTheme="minorEastAsia"/>
          <w:i/>
        </w:rPr>
        <w:t>en/of</w:t>
      </w:r>
      <w:r w:rsidRPr="007D2401">
        <w:rPr>
          <w:rFonts w:eastAsiaTheme="minorEastAsia"/>
        </w:rPr>
        <w:t xml:space="preserve"> die beschikken over nader aangegeven aard </w:t>
      </w:r>
      <w:r w:rsidRPr="007D2401">
        <w:rPr>
          <w:rFonts w:eastAsiaTheme="minorEastAsia"/>
          <w:i/>
        </w:rPr>
        <w:t>en/of</w:t>
      </w:r>
      <w:r w:rsidRPr="007D2401">
        <w:rPr>
          <w:rFonts w:eastAsiaTheme="minorEastAsia"/>
        </w:rPr>
        <w:t xml:space="preserve"> gedurende nader bepaalde tijdsruimten. De nadere invulling van een verbod dient, in zoverre daar voor gekozen wordt, in de verordening zelf te gebeuren en kan niet aan de burgemeester gedelegeerd worden.</w:t>
      </w:r>
    </w:p>
    <w:p w:rsidR="006D4DA6" w:rsidRPr="007D2401" w:rsidRDefault="006D4DA6" w:rsidP="007D2401">
      <w:pPr>
        <w:pStyle w:val="Geenafstand"/>
        <w:rPr>
          <w:rFonts w:eastAsiaTheme="minorEastAsia"/>
        </w:rPr>
      </w:pPr>
      <w:r w:rsidRPr="007D2401">
        <w:rPr>
          <w:rFonts w:eastAsiaTheme="minorEastAsia"/>
        </w:rPr>
        <w:t>In het tweede lid wordt overeenkomstig artikel 25a, tweede lid, aanhef en onderdeel b, van de DHW de burgemeester de bevoegdheid verleend om voorschriften aan de vergunning te verbinden of deze te beperken tot zwak-alcoholhoudende drank, als dit vanwege de handhaving van de openbare orde, de veiligheid, de zedelijkheid en de volksgezondheid nodig is.</w:t>
      </w:r>
    </w:p>
    <w:p w:rsidR="008112FB" w:rsidRDefault="008112FB" w:rsidP="008B2D36">
      <w:pPr>
        <w:pStyle w:val="Kop3"/>
      </w:pPr>
    </w:p>
    <w:p w:rsidR="006D4DA6" w:rsidRPr="008112FB" w:rsidRDefault="006D4DA6" w:rsidP="008B2D36">
      <w:pPr>
        <w:pStyle w:val="Kop3"/>
      </w:pPr>
      <w:r w:rsidRPr="008112FB">
        <w:t>Artikel 2:34d Koppeling toegang aan leeftijden</w:t>
      </w:r>
    </w:p>
    <w:p w:rsidR="006D4DA6" w:rsidRPr="007D2401" w:rsidRDefault="006D4DA6" w:rsidP="007D2401">
      <w:pPr>
        <w:pStyle w:val="Geenafstand"/>
        <w:rPr>
          <w:rFonts w:eastAsiaTheme="minorEastAsia"/>
        </w:rPr>
      </w:pPr>
      <w:r w:rsidRPr="007D2401">
        <w:rPr>
          <w:rFonts w:eastAsiaTheme="minorEastAsia"/>
        </w:rPr>
        <w:t>Deze bepaling is gebaseerd op artikel 25b van de DHW. Op grond van dat artikel kan bij verordening de toegang van jongeren tot horecalokaliteiten en terrassen gereguleerd worden. Overeenkomstig artikel 25b, eerste lid, van de DHW is het aan gemeenten om te bepalen waar de leeftijdsgrens wordt gelegd, deze mag echter niet hoger zijn dan 21 jaar.</w:t>
      </w:r>
    </w:p>
    <w:p w:rsidR="008112FB" w:rsidRDefault="008112FB"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Verdere toelichting bij alternatief 2</w:t>
      </w:r>
    </w:p>
    <w:p w:rsidR="006D4DA6" w:rsidRPr="007D2401" w:rsidRDefault="006D4DA6" w:rsidP="007D2401">
      <w:pPr>
        <w:pStyle w:val="Geenafstand"/>
        <w:rPr>
          <w:rFonts w:eastAsiaTheme="minorEastAsia"/>
        </w:rPr>
      </w:pPr>
      <w:r w:rsidRPr="007D2401">
        <w:rPr>
          <w:rFonts w:eastAsiaTheme="minorEastAsia"/>
        </w:rPr>
        <w:t>Hier is de toegangsleeftijd gekoppeld aan het sluitingsuur van de horecalokaliteit, met verwijzing naar artikel 2:29 van de model-APV (mogelijkheid om sluitingstijd aan te passen). In de praktijk gaat het om nachtcafés. Artikel 2:29 van de model-APV gaat over openbare inrichtingen. Dat is een ruimere categorie dan de horecabedrijven uit de DHW, waar artikel 2:34d betrekking op heeft. Het toelatingsverbod van artikel 2:34d geldt dus alleen voor die openbare inrichtingen die tegelijk ook een horecabedrijf zijn. Een jongere in de hier opgenomen leeftijdscategorie mag dus geen nachtcafé in, maar wel een broodjeszaak die de hele nacht open is.</w:t>
      </w:r>
    </w:p>
    <w:p w:rsidR="008112FB" w:rsidRDefault="008112FB" w:rsidP="008B2D36">
      <w:pPr>
        <w:pStyle w:val="Kop3"/>
      </w:pPr>
    </w:p>
    <w:p w:rsidR="006D4DA6" w:rsidRPr="008112FB" w:rsidRDefault="006D4DA6" w:rsidP="008B2D36">
      <w:pPr>
        <w:pStyle w:val="Kop3"/>
      </w:pPr>
      <w:r w:rsidRPr="008112FB">
        <w:t>Artikel 2:34e Beperkingen voor andere detailhandel dan slijtersbedrijven</w:t>
      </w:r>
    </w:p>
    <w:p w:rsidR="006D4DA6" w:rsidRPr="007D2401" w:rsidRDefault="006D4DA6" w:rsidP="007D2401">
      <w:pPr>
        <w:pStyle w:val="Geenafstand"/>
        <w:rPr>
          <w:rFonts w:eastAsiaTheme="minorEastAsia"/>
        </w:rPr>
      </w:pPr>
      <w:r w:rsidRPr="007D2401">
        <w:rPr>
          <w:rFonts w:eastAsiaTheme="minorEastAsia"/>
        </w:rPr>
        <w:t xml:space="preserve">Deze bepaling is gebaseerd op artikel 25c van de DHW. Daarbij is uitdrukkelijk bepaald dat het verbod alleen betrekking kan hebben op een beperkte tijdsruimte. Een beperking van het verbod tot bepaalde delen van de gemeente is optioneel. Het gaat om de verbod van het verkopen van zwak-alcoholhoudende drank in bedrijven en winkels zoals warenhuizen, snackbars, supermarkten of andere levensmiddelenwinkels (artikel 18, tweede lid, van de DHW) </w:t>
      </w:r>
      <w:r w:rsidRPr="007D2401">
        <w:rPr>
          <w:rFonts w:eastAsiaTheme="minorEastAsia"/>
          <w:i/>
        </w:rPr>
        <w:t>en/of</w:t>
      </w:r>
      <w:r w:rsidRPr="007D2401">
        <w:rPr>
          <w:rFonts w:eastAsiaTheme="minorEastAsia"/>
        </w:rPr>
        <w:t xml:space="preserve"> vanuit bestelruimten (internetbestellingen) (artikel 19, tweede lid, onder a, van de DHW). Doel van deze bepaling is voorkomen dat er tijdens bepaalde feestelijkheden en evenementen in de detailhandel blikjes bier, flessen wijn, breezers en andere zwak-alcoholhoudende drank wordt verkocht die vervolgens op straat wordt opgedronken. Het verkopen van sterke drank is uiteraard in ieder geval verboden in snackbars en in andere soorten winkels dan slijterijen.</w:t>
      </w:r>
    </w:p>
    <w:p w:rsidR="008112FB" w:rsidRDefault="008112FB"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Alternatief 1</w:t>
      </w:r>
    </w:p>
    <w:p w:rsidR="006D4DA6" w:rsidRPr="007D2401" w:rsidRDefault="006D4DA6" w:rsidP="007D2401">
      <w:pPr>
        <w:pStyle w:val="Geenafstand"/>
        <w:rPr>
          <w:rFonts w:eastAsiaTheme="minorEastAsia"/>
        </w:rPr>
      </w:pPr>
      <w:r w:rsidRPr="007D2401">
        <w:rPr>
          <w:rFonts w:eastAsiaTheme="minorEastAsia"/>
        </w:rPr>
        <w:t>Het gaat hier om een algeheel verbod, dat uiteraard beperkt is tot de nader bepaalde tijdsruimte en eventueel nader bepaalde delen van de gemeente.</w:t>
      </w:r>
    </w:p>
    <w:p w:rsidR="008112FB" w:rsidRDefault="008112FB"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Alternatief 2</w:t>
      </w:r>
    </w:p>
    <w:p w:rsidR="006D4DA6" w:rsidRPr="007D2401" w:rsidRDefault="006D4DA6" w:rsidP="007D2401">
      <w:pPr>
        <w:pStyle w:val="Geenafstand"/>
        <w:rPr>
          <w:rFonts w:eastAsiaTheme="minorEastAsia"/>
        </w:rPr>
      </w:pPr>
      <w:r w:rsidRPr="007D2401">
        <w:rPr>
          <w:rFonts w:eastAsiaTheme="minorEastAsia"/>
        </w:rPr>
        <w:t>Hier gaat het niet om een verbod om meer dan een nader bepaald aantal eenheden zwak-alcoholhoudende drank per klant te verkopen. Uiteraard is ook dit verbod beperkt tot de nader bepaalde tijdsruimte en eventueel nader bepaalde delen van de gemeente.</w:t>
      </w:r>
    </w:p>
    <w:p w:rsidR="008112FB" w:rsidRDefault="008112FB" w:rsidP="008B2D36">
      <w:pPr>
        <w:pStyle w:val="Kop2"/>
      </w:pPr>
    </w:p>
    <w:p w:rsidR="008112FB" w:rsidRPr="008112FB" w:rsidRDefault="006D4DA6" w:rsidP="008B2D36">
      <w:pPr>
        <w:pStyle w:val="Kop2"/>
      </w:pPr>
      <w:r w:rsidRPr="008112FB">
        <w:t>A</w:t>
      </w:r>
      <w:r w:rsidR="008112FB" w:rsidRPr="008112FB">
        <w:t xml:space="preserve">fdeling 9. Toezicht op inrichtingen tot het verschaffen van nachtverblijf </w:t>
      </w:r>
    </w:p>
    <w:p w:rsidR="008112FB" w:rsidRPr="008112FB" w:rsidRDefault="008112FB" w:rsidP="008B2D36">
      <w:pPr>
        <w:pStyle w:val="Kop3"/>
      </w:pPr>
    </w:p>
    <w:p w:rsidR="006D4DA6" w:rsidRPr="008112FB" w:rsidRDefault="006D4DA6" w:rsidP="008B2D36">
      <w:pPr>
        <w:pStyle w:val="Kop3"/>
      </w:pPr>
      <w:r w:rsidRPr="008112FB">
        <w:t>Artikel 2:35 Begripsbepaling</w:t>
      </w:r>
    </w:p>
    <w:p w:rsidR="006D4DA6" w:rsidRPr="007D2401" w:rsidRDefault="006D4DA6" w:rsidP="007D2401">
      <w:pPr>
        <w:pStyle w:val="Geenafstand"/>
        <w:rPr>
          <w:rFonts w:eastAsiaTheme="minorEastAsia"/>
        </w:rPr>
      </w:pPr>
      <w:r w:rsidRPr="007D2401">
        <w:rPr>
          <w:rFonts w:eastAsiaTheme="minorEastAsia"/>
          <w:i/>
        </w:rPr>
        <w:t>Inrichting</w:t>
      </w:r>
    </w:p>
    <w:p w:rsidR="006D4DA6" w:rsidRPr="007D2401" w:rsidRDefault="006D4DA6" w:rsidP="007D2401">
      <w:pPr>
        <w:pStyle w:val="Geenafstand"/>
        <w:rPr>
          <w:rFonts w:eastAsiaTheme="minorEastAsia"/>
        </w:rPr>
      </w:pPr>
      <w:r w:rsidRPr="007D2401">
        <w:rPr>
          <w:rFonts w:eastAsiaTheme="minorEastAsia"/>
        </w:rPr>
        <w:t>Het begrip “inrichting” als hier omschreven sluit aan bij artikel 438 Wetboek van Strafrecht, dat ziet op het als beroep verschaffen van nachtverblijf aan personen (eerste lid) en op het als beroep of gewoonte beschikbaar stellen van een terrein voor het houden van nachtverblijf of het plaatsen van kampeermiddelen e.d. (tweede lid).</w:t>
      </w:r>
    </w:p>
    <w:p w:rsidR="008112FB" w:rsidRDefault="008112FB" w:rsidP="008B2D36">
      <w:pPr>
        <w:pStyle w:val="Kop3"/>
      </w:pPr>
    </w:p>
    <w:p w:rsidR="006D4DA6" w:rsidRPr="008112FB" w:rsidRDefault="006D4DA6" w:rsidP="008B2D36">
      <w:pPr>
        <w:pStyle w:val="Kop3"/>
      </w:pPr>
      <w:r w:rsidRPr="008112FB">
        <w:t>Artikel 2:36 Kennisgeving exploitatie</w:t>
      </w:r>
    </w:p>
    <w:p w:rsidR="006D4DA6" w:rsidRPr="007D2401" w:rsidRDefault="006D4DA6" w:rsidP="007D2401">
      <w:pPr>
        <w:pStyle w:val="Geenafstand"/>
        <w:rPr>
          <w:rFonts w:eastAsiaTheme="minorEastAsia"/>
        </w:rPr>
      </w:pPr>
      <w:r w:rsidRPr="007D2401">
        <w:rPr>
          <w:rFonts w:eastAsiaTheme="minorEastAsia"/>
        </w:rPr>
        <w:t>Artikel 2:36 strekt ertoe, dat de burgemeester een zo volledig mogelijk overzicht heeft van de in de gemeente aanwezig nachtverblijf en kampeerinrichtingen.</w:t>
      </w:r>
    </w:p>
    <w:p w:rsidR="008112FB" w:rsidRDefault="008112FB" w:rsidP="008B2D36">
      <w:pPr>
        <w:pStyle w:val="Kop3"/>
      </w:pPr>
    </w:p>
    <w:p w:rsidR="006D4DA6" w:rsidRPr="008112FB" w:rsidRDefault="006D4DA6" w:rsidP="008B2D36">
      <w:pPr>
        <w:pStyle w:val="Kop3"/>
      </w:pPr>
      <w:r w:rsidRPr="008112FB">
        <w:t>Artikel 2:37 Nachtregister</w:t>
      </w:r>
    </w:p>
    <w:p w:rsidR="006D4DA6" w:rsidRPr="007D2401" w:rsidRDefault="006D4DA6" w:rsidP="007D2401">
      <w:pPr>
        <w:pStyle w:val="Geenafstand"/>
        <w:rPr>
          <w:rFonts w:eastAsiaTheme="minorEastAsia"/>
        </w:rPr>
      </w:pPr>
      <w:r w:rsidRPr="007D2401">
        <w:rPr>
          <w:rFonts w:eastAsiaTheme="minorEastAsia"/>
        </w:rPr>
        <w:t>[gereserveerd]</w:t>
      </w:r>
    </w:p>
    <w:p w:rsidR="008112FB" w:rsidRDefault="008112FB"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De plicht tot het bijhouden van een nachtregister door de exploitant van de inrichting is neergelegd in artikel 438 van het Wetboek van Strafrecht.</w:t>
      </w:r>
    </w:p>
    <w:p w:rsidR="008112FB" w:rsidRDefault="008112FB" w:rsidP="008B2D36">
      <w:pPr>
        <w:pStyle w:val="Kop3"/>
      </w:pPr>
    </w:p>
    <w:p w:rsidR="006D4DA6" w:rsidRPr="008112FB" w:rsidRDefault="006D4DA6" w:rsidP="008B2D36">
      <w:pPr>
        <w:pStyle w:val="Kop3"/>
      </w:pPr>
      <w:r w:rsidRPr="008112FB">
        <w:t>Artikel 2:38 Verschaffing gegevens nachtregister</w:t>
      </w:r>
    </w:p>
    <w:p w:rsidR="00544810" w:rsidRPr="007D2401" w:rsidRDefault="00544810" w:rsidP="007D2401">
      <w:pPr>
        <w:pStyle w:val="Geenafstand"/>
      </w:pPr>
      <w:r w:rsidRPr="007D2401">
        <w:t>Op grond van artikel 438 van het Wetboek van Strafrecht is een ondernemer die een hotel of pension drijft verplicht om een nachtregister bij te houden. Dit artikel in de APV komt die ondernemer tegemoet door de gast te verplichten daaraan mee te werken en zijn of haar gegevens te verstrekken. Zo’n aanvulling</w:t>
      </w:r>
      <w:r w:rsidRPr="007D2401">
        <w:rPr>
          <w:i/>
        </w:rPr>
        <w:t xml:space="preserve"> </w:t>
      </w:r>
      <w:r w:rsidRPr="007D2401">
        <w:t>van het Wetboek van Strafrecht bij plaatselijke verordening werd door de Hoge Raad toelaatbaar geacht: HR 10 april 1979, NJ 1979, 442.</w:t>
      </w:r>
      <w:r w:rsidRPr="007D2401">
        <w:rPr>
          <w:i/>
        </w:rPr>
        <w:t xml:space="preserve"> </w:t>
      </w:r>
      <w:r w:rsidRPr="007D2401">
        <w:t>Daarbij wordt vaak opgemerkt dat een goed bijgehouden nachtregister ook in het belang van de gemeente is, bijvoorbeeld voor de brandweer, mocht er onverhoopt brand uitbreken in een hotel of pension.</w:t>
      </w:r>
    </w:p>
    <w:p w:rsidR="008112FB" w:rsidRDefault="008112FB" w:rsidP="008B2D36">
      <w:pPr>
        <w:pStyle w:val="Kop2"/>
      </w:pPr>
    </w:p>
    <w:p w:rsidR="006D4DA6" w:rsidRPr="008112FB" w:rsidRDefault="006D4DA6" w:rsidP="008B2D36">
      <w:pPr>
        <w:pStyle w:val="Kop2"/>
      </w:pPr>
      <w:r w:rsidRPr="008112FB">
        <w:t>A</w:t>
      </w:r>
      <w:r w:rsidR="008112FB" w:rsidRPr="008112FB">
        <w:t xml:space="preserve">fdeling 10. </w:t>
      </w:r>
      <w:r w:rsidRPr="008112FB">
        <w:t>T</w:t>
      </w:r>
      <w:r w:rsidR="008112FB" w:rsidRPr="008112FB">
        <w:t>oezicht op speelgelegenheden</w:t>
      </w:r>
    </w:p>
    <w:p w:rsidR="008112FB" w:rsidRPr="008112FB" w:rsidRDefault="008112FB" w:rsidP="008B2D36">
      <w:pPr>
        <w:pStyle w:val="Kop3"/>
      </w:pPr>
    </w:p>
    <w:p w:rsidR="006D4DA6" w:rsidRPr="008112FB" w:rsidRDefault="006D4DA6" w:rsidP="008B2D36">
      <w:pPr>
        <w:pStyle w:val="Kop3"/>
      </w:pPr>
      <w:r w:rsidRPr="008112FB">
        <w:t>Artikel 2:39 Speelgelegenheden</w:t>
      </w:r>
    </w:p>
    <w:p w:rsidR="006D4DA6" w:rsidRPr="007D2401" w:rsidRDefault="006D4DA6" w:rsidP="007D2401">
      <w:pPr>
        <w:pStyle w:val="Geenafstand"/>
        <w:rPr>
          <w:rFonts w:eastAsiaTheme="minorEastAsia"/>
        </w:rPr>
      </w:pPr>
      <w:r w:rsidRPr="007D2401">
        <w:rPr>
          <w:rFonts w:eastAsiaTheme="minorEastAsia"/>
          <w:i/>
        </w:rPr>
        <w:t>Eerste lid</w:t>
      </w:r>
    </w:p>
    <w:p w:rsidR="00544810" w:rsidRPr="007D2401" w:rsidRDefault="00544810" w:rsidP="007D2401">
      <w:pPr>
        <w:pStyle w:val="Geenafstand"/>
      </w:pPr>
      <w:r w:rsidRPr="007D2401">
        <w:t>Het begrip “speelgelegenheid” als omschreven in het eerste lid, betreft iedere openbare gelegenheid waarin de mogelijkheid wordt geboden enig spel te beoefenen waarbij geld of in geld inwisselbare voorwerpen kunnen worden gewonnen of verloren. In de Wet op de Kansspelen is een uitputtende regeling neergelegd ten aanzien van de kansspelen als bedoeld in artikel 1 van die wet, zoals speelcasino’s en speelautomaten. De wet is niet van toepassing op spelen, met uitzondering van behendigheidsautomaten, waarbij de spelers door hun behendigheid de kans om te winnen kunnen vergroten. Voor deze restcategorie van speelgelegenheden voor behendigheidsspelen is dit artikel bedoeld. Het gaat dus om speelgelegenheden, waar de Wet op de Kansspelen geen betrekking op heeft.</w:t>
      </w:r>
    </w:p>
    <w:p w:rsidR="00544810" w:rsidRPr="007D2401" w:rsidRDefault="00544810" w:rsidP="007D2401">
      <w:pPr>
        <w:pStyle w:val="Geenafstand"/>
      </w:pPr>
      <w:r w:rsidRPr="007D2401">
        <w:t>Deze opzet is een gevolg van de wijziging van de Wet op de kansspelen van 2003. Een deel van de in deze toelichting opgenomen jurisprudentie ziet nog op de situatie daarvoor, waarin de APV-vergunning een veel grotere reikwijdte had en ook zag op andere kansspelen dan enkel behendigheidsspel.</w:t>
      </w:r>
    </w:p>
    <w:p w:rsidR="008112FB" w:rsidRDefault="008112FB"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Tweede en derde lid</w:t>
      </w:r>
    </w:p>
    <w:p w:rsidR="00544810" w:rsidRPr="007D2401" w:rsidRDefault="00544810" w:rsidP="007D2401">
      <w:pPr>
        <w:pStyle w:val="Geenafstand"/>
      </w:pPr>
      <w:r w:rsidRPr="007D2401">
        <w:t>De vergunningsplicht geldt het (doen) exploiteren van een speelgelegenheid. Artikel 2:39 heeft het beschermen van de openbare orde en het woon en leefklimaat als doel. Zoals hiervoor geschetst is de reikwijdte van deze vergunningsplicht beperkt. Sommige gemeenten, bijvoorbeeld Amsterdam en Almere, hebben mede daarom in hun APV een bepaling opgenomen die de burgemeester de bevoegdheid geeft om in het belang van de openbare orde gebouwen te sluiten, en daarbij opgenomen dat dit ook mogelijk is bij overtreding van de Wet op de kansspelen.</w:t>
      </w:r>
    </w:p>
    <w:p w:rsidR="00544810" w:rsidRPr="007D2401" w:rsidRDefault="00544810" w:rsidP="007D2401">
      <w:pPr>
        <w:pStyle w:val="Geenafstand"/>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Vergunning ingetrokken, illegaal casino. Rb Maastricht 07-01-2003, nr 01/1750 en 01/1751 GEMWT I, LJN AF2782</w:t>
      </w:r>
    </w:p>
    <w:p w:rsidR="008112FB" w:rsidRDefault="008112FB"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Speelautomatenhallen</w:t>
      </w:r>
    </w:p>
    <w:p w:rsidR="00544810" w:rsidRPr="007D2401" w:rsidRDefault="006D4DA6" w:rsidP="007D2401">
      <w:pPr>
        <w:pStyle w:val="Geenafstand"/>
        <w:rPr>
          <w:rFonts w:eastAsiaTheme="minorEastAsia"/>
        </w:rPr>
      </w:pPr>
      <w:r w:rsidRPr="007D2401">
        <w:rPr>
          <w:rFonts w:eastAsiaTheme="minorEastAsia"/>
        </w:rPr>
        <w:t xml:space="preserve">Speelautomatenhallen vallen niet onder de bepaling. Het is mogelijk in een speelautomatenhallenverordening te bepalen dat bij de beoordeling van een aanvraag om vergunning voor het exploiteren van een speelautomatenhal rekening wordt gehouden met de woon en leefsituatie. </w:t>
      </w:r>
    </w:p>
    <w:p w:rsidR="008112FB" w:rsidRDefault="008112FB"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Vierde lid Lex silencio positivo</w:t>
      </w:r>
      <w:r w:rsidR="00544810" w:rsidRPr="007D2401">
        <w:rPr>
          <w:rFonts w:eastAsiaTheme="minorEastAsia"/>
          <w:i/>
        </w:rPr>
        <w:t xml:space="preserve"> </w:t>
      </w:r>
      <w:r w:rsidRPr="007D2401">
        <w:rPr>
          <w:rFonts w:eastAsiaTheme="minorEastAsia"/>
          <w:i/>
        </w:rPr>
        <w:t>(positieve fictieve beschikking bij niet tijdig beslissen)</w:t>
      </w:r>
    </w:p>
    <w:p w:rsidR="006D4DA6" w:rsidRPr="007D2401" w:rsidRDefault="006D4DA6" w:rsidP="007D2401">
      <w:pPr>
        <w:pStyle w:val="Geenafstand"/>
        <w:rPr>
          <w:rFonts w:eastAsiaTheme="minorEastAsia"/>
        </w:rPr>
      </w:pPr>
      <w:r w:rsidRPr="007D2401">
        <w:rPr>
          <w:rFonts w:eastAsiaTheme="minorEastAsia"/>
        </w:rPr>
        <w:t>Deze vergunning beoogt de bescherming van met name de openbare orde. Daarnaast speelt het bestrijden van gokverslaving een rol. Het is hoogst onwenselijk zijn als deze vergunning van rechtswege wordt verleend voordat er een inhoudelijke toets van de aanvraag heeft plaatsgevonden en is voltooid. Een lex silencio positivo is hier dan ook niet wenselijk om dwingende redenen van algemeen belang, zoals de openbare orde en volksgezondheid. Paragraaf 4.1.3.3. Awb wordt niet van toepassing verklaard.</w:t>
      </w:r>
    </w:p>
    <w:p w:rsidR="008112FB" w:rsidRDefault="008112FB"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Internetgokzuil in inrichting maakt dat er sprake is van speelgelegenheid, burgemeester kan handhavend optreden. ABRS 29-01-2003, 200203981/1, LJN-nr AF3507, Rb Almelo11-03-2002, JG 02.0152 m.nt. T.J. van der Reijt.</w:t>
      </w:r>
    </w:p>
    <w:p w:rsidR="008112FB" w:rsidRDefault="008112FB"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Burgemeester kan bestuursdwang toepassen in geval er sprake is van een speelgelegenheid, in dit geval een illegaal casino, zonder vergunning. Rb Maastricht 07-01-2003, 01/17050 en 01/1751 GMWT I, LJN AF2782.</w:t>
      </w:r>
    </w:p>
    <w:p w:rsidR="008112FB" w:rsidRDefault="008112FB"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Speelgelegenheid door een vereniging waarvan tegen betaling van een gering bedrag een ieder lid kan worden, heeft geen besloten karakter, burgemeester kan optreden indien er geen vergunning is. Rb Arnhem 17-07-2002, 00/3094 en 00/3095 AW, LJN AF5840. Vergelijkbaar: Speelgelegenheid wordt in casu niet als besloten aangemerkt, dus kan bestuursdwang worden toegepast. Rb Arnhem 17-07-2002, 02/1400, LJN AE5840.</w:t>
      </w:r>
    </w:p>
    <w:p w:rsidR="008112FB" w:rsidRDefault="008112FB" w:rsidP="00155110">
      <w:pPr>
        <w:pStyle w:val="Kop3"/>
      </w:pPr>
    </w:p>
    <w:p w:rsidR="006D4DA6" w:rsidRPr="008112FB" w:rsidRDefault="006D4DA6" w:rsidP="00155110">
      <w:pPr>
        <w:pStyle w:val="Kop3"/>
      </w:pPr>
      <w:r w:rsidRPr="008112FB">
        <w:t>Artikel 2:40 Kansspelautomaten</w:t>
      </w:r>
    </w:p>
    <w:p w:rsidR="006D4DA6" w:rsidRPr="007D2401" w:rsidRDefault="006D4DA6" w:rsidP="007D2401">
      <w:pPr>
        <w:pStyle w:val="Geenafstand"/>
        <w:rPr>
          <w:rFonts w:eastAsiaTheme="minorEastAsia"/>
        </w:rPr>
      </w:pPr>
      <w:r w:rsidRPr="007D2401">
        <w:rPr>
          <w:rFonts w:eastAsiaTheme="minorEastAsia"/>
        </w:rPr>
        <w:t>Op 1 juni 2000 is het gewijzigde hoofdstuk van de Wet op de Kansspelen over de speelautomaten in werking getreden (opnieuw gewijzigd per 1 november 2000). De wetgever had er bewust voor gekozen ruimte te laten voor de uitleg van de artikelen: de rechter moest maar voor nieuwe jurisprudentie zorg dragen. Deze opvatting gaf de gemeenten nogal wat problemen. De vraag was met name of een horeca inrichting als “hoogdrempelig” of “laagdrempelig”, wat van belang was voor de vraag of er gokautomaten aanwezig mochten zijn. Er ontstond een uitvoerige en gedetailleerde jurisprudentie. Zie hieronder voor een aantal voorbeelden.</w:t>
      </w:r>
    </w:p>
    <w:p w:rsidR="006D4DA6" w:rsidRPr="007D2401" w:rsidRDefault="006D4DA6" w:rsidP="007D2401">
      <w:pPr>
        <w:pStyle w:val="Geenafstand"/>
        <w:rPr>
          <w:rFonts w:eastAsiaTheme="minorEastAsia"/>
        </w:rPr>
      </w:pPr>
      <w:r w:rsidRPr="007D2401">
        <w:rPr>
          <w:rFonts w:eastAsiaTheme="minorEastAsia"/>
        </w:rPr>
        <w:t>Bij de wijziging van de Wet op de kansspelen in 2010 constateerde de wetgever dat het gezien de regels van de Europese Dienstenrichtlijn niet viel te verdedigen dat voor het aanwezig hebben van enkele behendigheidsautomaten een vergunning vooraf wordt geëist. Dit vooral ook omdat een aanwezigheidsvergunning voor gokkasten met name wordt verdedigd door te wijzen op het risico van gokverslaving. Het valt moeilijk vol te houden dat een flipperkast een vergelijkbaar risico op verslaving oplevert als een fruitautomaat. Dat nog los van de vele verslavende spelen die op het internet gespeeld kunnen worden, al dan niet gratis.</w:t>
      </w:r>
    </w:p>
    <w:p w:rsidR="006D4DA6" w:rsidRPr="007D2401" w:rsidRDefault="006D4DA6" w:rsidP="007D2401">
      <w:pPr>
        <w:pStyle w:val="Geenafstand"/>
        <w:rPr>
          <w:rFonts w:eastAsiaTheme="minorEastAsia"/>
        </w:rPr>
      </w:pPr>
      <w:r w:rsidRPr="007D2401">
        <w:rPr>
          <w:rFonts w:eastAsiaTheme="minorEastAsia"/>
        </w:rPr>
        <w:t>Voor de model</w:t>
      </w:r>
      <w:r w:rsidR="008112FB">
        <w:rPr>
          <w:rFonts w:eastAsiaTheme="minorEastAsia"/>
        </w:rPr>
        <w:t>-</w:t>
      </w:r>
      <w:r w:rsidRPr="007D2401">
        <w:rPr>
          <w:rFonts w:eastAsiaTheme="minorEastAsia"/>
        </w:rPr>
        <w:t>APV betekent dit dat in artikel 2:40 tweede en derde lid de term “speelautomaten”, die ook behendigheidsautomaten zoals flipperkasten omvat, wordt vervangen door “kansspelautomaten”, waarmee gokkasten worden aangeduid waarmee ook geld kan worden gewonnen en waar doorgaans geen behendigheid bij te pas komt.</w:t>
      </w:r>
    </w:p>
    <w:p w:rsidR="008112FB" w:rsidRDefault="008112FB"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Het verstrekken van lunches tussen 12.00 uur en 15.30 uur, dat speciaal op een reclamebord wordt aangekondigd en waarvoor een aparte lunchkaart is, vormt een laagdrempelige activiteit. CBB 11-04-2003, AWB 02/1474, LJN AF7697.</w:t>
      </w:r>
    </w:p>
    <w:p w:rsidR="008112FB" w:rsidRDefault="008112FB"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Sportkantine niet per definitie laagdrempelig. CBB 17-07-2002, AWB01/822, JG 02.0153 m.nt. T.J. van der Reijt, LJN AE 7540.</w:t>
      </w:r>
    </w:p>
    <w:p w:rsidR="008112FB" w:rsidRDefault="008112FB"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Steeds geheel of gedeeltelijk geopende harmonicawand tussen café en zaalgedeelte is niet voldoende om te spreken van twee afzonderlijke horecalokaliteiten. In café geen kansspelautomaten toegestaan. CBB 15-02-2002, AWB01/482 29010, JG 02.0069 m.nt. T.J. van der Reijt, LJN AD9977.</w:t>
      </w:r>
    </w:p>
    <w:p w:rsidR="008112FB" w:rsidRDefault="008112FB" w:rsidP="00155110">
      <w:pPr>
        <w:pStyle w:val="Kop2"/>
      </w:pPr>
    </w:p>
    <w:p w:rsidR="006D4DA6" w:rsidRPr="008112FB" w:rsidRDefault="006D4DA6" w:rsidP="00155110">
      <w:pPr>
        <w:pStyle w:val="Kop2"/>
      </w:pPr>
      <w:r w:rsidRPr="008112FB">
        <w:t>A</w:t>
      </w:r>
      <w:r w:rsidR="008112FB" w:rsidRPr="008112FB">
        <w:t>fdeling</w:t>
      </w:r>
      <w:r w:rsidRPr="008112FB">
        <w:t xml:space="preserve"> 11. M</w:t>
      </w:r>
      <w:r w:rsidR="008112FB" w:rsidRPr="008112FB">
        <w:t>aatregelen tegen overlast en baldadigheid</w:t>
      </w:r>
    </w:p>
    <w:p w:rsidR="008112FB" w:rsidRPr="008112FB" w:rsidRDefault="008112FB" w:rsidP="00155110">
      <w:pPr>
        <w:pStyle w:val="Kop3"/>
      </w:pPr>
    </w:p>
    <w:p w:rsidR="006D4DA6" w:rsidRPr="008112FB" w:rsidRDefault="006D4DA6" w:rsidP="00155110">
      <w:pPr>
        <w:pStyle w:val="Kop3"/>
      </w:pPr>
      <w:r w:rsidRPr="008112FB">
        <w:t>Artikel 2:41 Betreden gesloten woning of lokaal</w:t>
      </w:r>
    </w:p>
    <w:p w:rsidR="006D4DA6" w:rsidRPr="007D2401" w:rsidRDefault="006D4DA6" w:rsidP="007D2401">
      <w:pPr>
        <w:pStyle w:val="Geenafstand"/>
        <w:rPr>
          <w:rFonts w:eastAsiaTheme="minorEastAsia"/>
        </w:rPr>
      </w:pPr>
      <w:r w:rsidRPr="007D2401">
        <w:rPr>
          <w:rFonts w:eastAsiaTheme="minorEastAsia"/>
          <w:i/>
        </w:rPr>
        <w:t>Eerste lid</w:t>
      </w:r>
    </w:p>
    <w:p w:rsidR="006D4DA6" w:rsidRPr="007D2401" w:rsidRDefault="006D4DA6" w:rsidP="007D2401">
      <w:pPr>
        <w:pStyle w:val="Geenafstand"/>
        <w:rPr>
          <w:rFonts w:eastAsiaTheme="minorEastAsia"/>
        </w:rPr>
      </w:pPr>
      <w:r w:rsidRPr="007D2401">
        <w:rPr>
          <w:rFonts w:eastAsiaTheme="minorEastAsia"/>
        </w:rPr>
        <w:t>De burgemeester is op grond van artikel 174a van de Gemeentewet bevoegd tot sluiting van woningen van waaruit (drugs)overlast wordt veroorzaakt. Aangezien dit artikel in de Gemeentewet niet de rechtsgevolgen van de sluiting regelt, verdient het aanbeveling dit in de APV te regelen. Het is aan te raden om voor de gevallen waarin de woning niet is verzegeld of de verzegeling reeds verbroken een strafbepaling zoals in het eerste lid van artikel 2:41 op te nemen, waarin een sanctie wordt gesteld op overtreding van het verbod.</w:t>
      </w:r>
    </w:p>
    <w:p w:rsidR="008112FB" w:rsidRDefault="008112FB"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Tweede lid</w:t>
      </w:r>
    </w:p>
    <w:p w:rsidR="006D4DA6" w:rsidRPr="007D2401" w:rsidRDefault="006D4DA6" w:rsidP="007D2401">
      <w:pPr>
        <w:pStyle w:val="Geenafstand"/>
        <w:rPr>
          <w:rFonts w:eastAsiaTheme="minorEastAsia"/>
        </w:rPr>
      </w:pPr>
      <w:r w:rsidRPr="007D2401">
        <w:rPr>
          <w:rFonts w:eastAsiaTheme="minorEastAsia"/>
        </w:rPr>
        <w:t>Het tweede lid van artikel 2:41 is gebaseerd op de bevoegdheid van de burgemeester ex artikel 13b van de Opiumwet tot toepassing van bestuursdwang als in voor het publiek toegankelijke lokalen en daarbij behorende erven drugs als bedoeld in artikel 2 of 3 van de Opiumwet worden verkocht, afgeleverd, verstrekt, of daarvoor aanwezig zijn. Zie verder onder toelichting eerste lid. Met de laatste wijziging van de Opiumwet is het ook mogelijk om op te treden tegen drugshandel vanuit woningen en niet voor het publiek toegankelijke lokalen.</w:t>
      </w:r>
    </w:p>
    <w:p w:rsidR="008112FB" w:rsidRDefault="008112FB"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Derde lid</w:t>
      </w:r>
    </w:p>
    <w:p w:rsidR="006D4DA6" w:rsidRPr="007D2401" w:rsidRDefault="006D4DA6" w:rsidP="007D2401">
      <w:pPr>
        <w:pStyle w:val="Geenafstand"/>
        <w:rPr>
          <w:rFonts w:eastAsiaTheme="minorEastAsia"/>
        </w:rPr>
      </w:pPr>
      <w:r w:rsidRPr="007D2401">
        <w:rPr>
          <w:rFonts w:eastAsiaTheme="minorEastAsia"/>
        </w:rPr>
        <w:t>Aangezien de situatie kan ontstaan dat personen de woning of het lokaal moeten betreden wegens dringende redenen, is het derde lid aan artikel 2:41 toegevoegd. Anders zou het verbod uit het eerste lid wel erg absoluut zijn.</w:t>
      </w:r>
    </w:p>
    <w:p w:rsidR="008112FB" w:rsidRDefault="008112FB" w:rsidP="00155110">
      <w:pPr>
        <w:pStyle w:val="Kop3"/>
      </w:pPr>
    </w:p>
    <w:p w:rsidR="006D4DA6" w:rsidRPr="008112FB" w:rsidRDefault="006D4DA6" w:rsidP="00155110">
      <w:pPr>
        <w:pStyle w:val="Kop3"/>
      </w:pPr>
      <w:r w:rsidRPr="008112FB">
        <w:t>Artikel 2:42 Plakken en kladden</w:t>
      </w:r>
    </w:p>
    <w:p w:rsidR="006D4DA6" w:rsidRPr="007D2401" w:rsidRDefault="006D4DA6" w:rsidP="007D2401">
      <w:pPr>
        <w:pStyle w:val="Geenafstand"/>
        <w:rPr>
          <w:rFonts w:eastAsiaTheme="minorEastAsia"/>
        </w:rPr>
      </w:pPr>
      <w:r w:rsidRPr="007D2401">
        <w:rPr>
          <w:rFonts w:eastAsiaTheme="minorEastAsia"/>
          <w:i/>
        </w:rPr>
        <w:t>Eerste lid</w:t>
      </w:r>
    </w:p>
    <w:p w:rsidR="006D4DA6" w:rsidRPr="007D2401" w:rsidRDefault="006D4DA6" w:rsidP="007D2401">
      <w:pPr>
        <w:pStyle w:val="Geenafstand"/>
        <w:rPr>
          <w:rFonts w:eastAsiaTheme="minorEastAsia"/>
        </w:rPr>
      </w:pPr>
      <w:r w:rsidRPr="007D2401">
        <w:rPr>
          <w:rFonts w:eastAsiaTheme="minorEastAsia"/>
        </w:rPr>
        <w:t>In het eerste lid is sprake van een absoluut verbod. In de term “bekladden” ligt reeds besloten dat het daarbij niet gaat om meningsuitingen als bedoeld in artikel 7 van de Grondwet, artikel 10 EVRM en artikel 19 IVBPR.</w:t>
      </w:r>
    </w:p>
    <w:p w:rsidR="008112FB" w:rsidRDefault="008112FB"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Tweede lid</w:t>
      </w:r>
    </w:p>
    <w:p w:rsidR="006D4DA6" w:rsidRPr="007D2401" w:rsidRDefault="006D4DA6" w:rsidP="007D2401">
      <w:pPr>
        <w:pStyle w:val="Geenafstand"/>
        <w:rPr>
          <w:rFonts w:eastAsiaTheme="minorEastAsia"/>
        </w:rPr>
      </w:pPr>
      <w:r w:rsidRPr="007D2401">
        <w:rPr>
          <w:rFonts w:eastAsiaTheme="minorEastAsia"/>
        </w:rPr>
        <w:t>Het aanbrengen van aanplakbiljetten op een onroerende zaak kan worden aangemerkt als een middel tot bekendmaking van gedachten en gevoelens dat naast andere middelen zelfstandige betekenis heeft en met het oog op die bekendmaking in een bepaalde behoefte kan voorzien.</w:t>
      </w:r>
    </w:p>
    <w:p w:rsidR="006D4DA6" w:rsidRPr="007D2401" w:rsidRDefault="006D4DA6" w:rsidP="007D2401">
      <w:pPr>
        <w:pStyle w:val="Geenafstand"/>
        <w:rPr>
          <w:rFonts w:eastAsiaTheme="minorEastAsia"/>
        </w:rPr>
      </w:pPr>
      <w:r w:rsidRPr="007D2401">
        <w:rPr>
          <w:rFonts w:eastAsiaTheme="minorEastAsia"/>
        </w:rPr>
        <w:t>Op de in artikel 7 van de Grondwet gewaarborgde Vrijheid van meningsuiting zou inbreuk worden gemaakt als die bekendmaking in het algemeen zou worden verboden of van een voorafgaand overheidsverlof afhankelijk zou worden gesteld. Artikel 2:42 maakt op dit grondrecht geen inbreuk, aangezien het hierin neergelegde verbod krachtens het tweede lid uitsluitend een beperking van het gebruik van dit middel van bekendmaking meebrengt, voor door dat gebruik een anders recht wordt geschonden. De eis dat “plakken” slechts is toegestaan indien dit geschiedt met toestemming van de rechthebbende, komt in het geval dat de gemeente die rechthebbende is, niet neer op het afhankelijk stellen van dat aanplakken van een voorafgaand verlof van de overheid als bedoeld in artikel 7 van de Grondwet. De gemeente die als eigenares van een onroerende zaak toestemming verleent of weigert, handelt namelijk in haar privaatrechtelijke hoedanigheid.</w:t>
      </w:r>
    </w:p>
    <w:p w:rsidR="006D4DA6" w:rsidRPr="007D2401" w:rsidRDefault="006D4DA6" w:rsidP="007D2401">
      <w:pPr>
        <w:pStyle w:val="Geenafstand"/>
        <w:rPr>
          <w:rFonts w:eastAsiaTheme="minorEastAsia"/>
        </w:rPr>
      </w:pPr>
      <w:r w:rsidRPr="007D2401">
        <w:rPr>
          <w:rFonts w:eastAsiaTheme="minorEastAsia"/>
        </w:rPr>
        <w:t>Artikel 2:42 verdraagt zich ook met artikel 10 EVRM en artikel 19 IVBPR, aangezien de beperking in de uitoefening van het recht op vrije meningsuiting dat uit de toepassing van artikel 2:42 kan voortvloeien, kan worden aangemerkt als nodig in een democratische samenleving ter bescherming van de openbare orde.</w:t>
      </w:r>
    </w:p>
    <w:p w:rsidR="006D4DA6" w:rsidRPr="007D2401" w:rsidRDefault="006D4DA6" w:rsidP="007D2401">
      <w:pPr>
        <w:pStyle w:val="Geenafstand"/>
        <w:rPr>
          <w:rFonts w:eastAsiaTheme="minorEastAsia"/>
        </w:rPr>
      </w:pPr>
      <w:r w:rsidRPr="007D2401">
        <w:rPr>
          <w:rFonts w:eastAsiaTheme="minorEastAsia"/>
        </w:rPr>
        <w:t>Een voorwaarde is echter wel dat de gemeente moet zorgen voor voldoende plakplaatsen. Volgens het vierde lid kan het college aanplakborden aanwijzen en daarvoor nadere regels stellen. Doet de gemeente dit niet, dan is er volgens jurisprudentie wel sprake van strijd met artikel 7, van de Grondwet en artikel 10 EVRM. Men volgt in het algemeen de norm van 1 plakbord of –zuil op de 10.000 inwoners. Zie daarover: M. Geertsema in de noot onder ABRS 05-06-2002 in JG 02.0221. .</w:t>
      </w:r>
    </w:p>
    <w:p w:rsidR="008112FB" w:rsidRDefault="008112FB"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Verzoek om vergunning voor het aanbrengen van borden aan lantaarnpalen ten behoeve van het plakken van affiches is terecht opgevat als verzoek om toestemming van de gemeente als eigenares van de lantaarnpalen. Betreft een privaatrechtelijke aangelegenheid. ARRS 30 12 1993, JG 94.0194 m.nt. J.M. van den Bosch van Os, AB 1994, 578 m.nt RMvM.</w:t>
      </w:r>
    </w:p>
    <w:p w:rsidR="008112FB" w:rsidRDefault="008112FB"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Een projectie van een lichtreclame is te beschouwen als een andere wijze van aanbrengen dan aanplakken van een afbeelding of aanduiding als bedoeld in de APV. Vz.ARRS 13 12 1992, JG 93.026</w:t>
      </w:r>
      <w:r w:rsidR="008112FB">
        <w:rPr>
          <w:rFonts w:eastAsiaTheme="minorEastAsia"/>
        </w:rPr>
        <w:t>1</w:t>
      </w:r>
      <w:r w:rsidRPr="007D2401">
        <w:rPr>
          <w:rFonts w:eastAsiaTheme="minorEastAsia"/>
        </w:rPr>
        <w:t>, Gst. 1993, 6965, 3 m.nt EB.</w:t>
      </w:r>
    </w:p>
    <w:p w:rsidR="008112FB" w:rsidRDefault="008112FB"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In APV opgenomen plakverbod is onverbindend wegens strijd met artikel 7, lid 1, Grondwet (vrijheid van meningsuiting). Derhalve is geen vervolging mogelijk ter zake van “wild plakken”. Er waren geen voldoende vrije plakplaatsen in de stadsdelen. Gemeente is verplicht deze te scheppen. Rb. Amsterdam 07-10-1993.</w:t>
      </w:r>
    </w:p>
    <w:p w:rsidR="008112FB" w:rsidRDefault="008112FB"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 xml:space="preserve">“Niet aannemelijk is geworden dat ten gevolge van het (...) verbod geen mogelijkheid van enige betekenis tot gebruik van het onderhavige middel van verspreiding en bekendmaking zou overblijven”. </w:t>
      </w:r>
      <w:r w:rsidRPr="003D5110">
        <w:rPr>
          <w:rFonts w:eastAsiaTheme="minorEastAsia"/>
        </w:rPr>
        <w:t xml:space="preserve">De bepaling is niet in strijd met artikel 10, tweede lid, EVRM, aangezien deze “prescribed by law” is en “necessary in a democratic society (...) for the prevention of disorder” en “protection of the (...) rights of others”. </w:t>
      </w:r>
      <w:r w:rsidRPr="007D2401">
        <w:rPr>
          <w:rFonts w:eastAsiaTheme="minorEastAsia"/>
        </w:rPr>
        <w:t>HR 01-4-1997, NJ 1997, 457.</w:t>
      </w:r>
    </w:p>
    <w:p w:rsidR="008112FB" w:rsidRDefault="008112FB"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Plakverbod van artikel 2.4.2 model-APV is niet in strijd met artikel 7 Grondwet noch met artikel 10 EVRM. ABRS 05-06-2002, LJN AE3657, JG 02.0169 m.nt. M. Geertsema, JB 2002, 221 m.nt. J. van der Velde, AB 2002, 361 m.nt. J.G. Brouwer en A.E. Schilder.</w:t>
      </w:r>
    </w:p>
    <w:p w:rsidR="008112FB" w:rsidRDefault="008112FB"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Het is een te ruime uitleg om “doen” aanbrengen zo uit te leggen dat dit mede inhoudt het niet tegengaan dat van Radio 538 afkomstig reclamemateriaal wordt aangeplakt. Er is geen sprake van opdracht of een actieve bemoeienis van Radio 538. ABRS 18-09-2002, LJN AE7789, JB 2002, 329, Gst. 7181, 42 m.nt. M.M. Dolman en Kistenkas.</w:t>
      </w:r>
    </w:p>
    <w:p w:rsidR="008112FB" w:rsidRDefault="008112FB"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Appellant heeft posters doen plakken. Hij is verantwoordelijk voor het gedrag van het bedrijf waaraan hij opdracht heeft gegeven posters te plakken, ook als dat bedrijf tegen zijn instructies in zou hebben gehandeld (door op niet toegestane plaatsen te plakken). Dat appellant het bedrijf heeft opgedragen uitsluitend op toegestane locaties te plakken disculpeert hem niet. Gesteld is immers niet dat hij goede grond had om te mogen vertrouwen dat dit bedrijf zich zou houden aan die opdracht. Hof Amsterdam 23-12-2004, 1774/03, LJN AS5302.</w:t>
      </w:r>
    </w:p>
    <w:p w:rsidR="008112FB" w:rsidRDefault="008112FB" w:rsidP="00155110">
      <w:pPr>
        <w:pStyle w:val="Kop3"/>
      </w:pPr>
    </w:p>
    <w:p w:rsidR="006D4DA6" w:rsidRPr="008112FB" w:rsidRDefault="006D4DA6" w:rsidP="00155110">
      <w:pPr>
        <w:pStyle w:val="Kop3"/>
      </w:pPr>
      <w:r w:rsidRPr="008112FB">
        <w:t>Artikel 2:43 Vervoer plakgereedschap e.d.</w:t>
      </w:r>
    </w:p>
    <w:p w:rsidR="006D4DA6" w:rsidRPr="007D2401" w:rsidRDefault="006D4DA6" w:rsidP="007D2401">
      <w:pPr>
        <w:pStyle w:val="Geenafstand"/>
        <w:rPr>
          <w:rFonts w:eastAsiaTheme="minorEastAsia"/>
        </w:rPr>
      </w:pPr>
      <w:r w:rsidRPr="007D2401">
        <w:rPr>
          <w:rFonts w:eastAsiaTheme="minorEastAsia"/>
        </w:rPr>
        <w:t>Door deze bepaling wordt de effectiviteit van het in het vorige artikel opgenomen aanplakverbod vergroot. Het tweede lid regelt een rechtvaardigingsgrond voor die gevallen dat de in het eerste lid genoemde stoffen en voorwerpen niet waren bestemd om te plakken of te kladden. Het bepaalde in het tweede lid strijdt niet met het in artikel 6, tweede lid, EVRM neergelegde beginsel, dat een verdachte tegen wie een strafvervolging aanhangig is, niet is gehouden zijn onschuld te bewijzen en dat, voordat zijn schuld op wettige wijze is vastgesteld, waarbij hem de gelegenheid is geboden zich te verdedigen, de rechter hem niet als schuldig mag aanmerken.</w:t>
      </w:r>
    </w:p>
    <w:p w:rsidR="006D4DA6" w:rsidRPr="007D2401" w:rsidRDefault="006D4DA6" w:rsidP="007D2401">
      <w:pPr>
        <w:pStyle w:val="Geenafstand"/>
        <w:rPr>
          <w:rFonts w:eastAsiaTheme="minorEastAsia"/>
        </w:rPr>
      </w:pPr>
      <w:r w:rsidRPr="007D2401">
        <w:rPr>
          <w:rFonts w:eastAsiaTheme="minorEastAsia"/>
        </w:rPr>
        <w:t>Deze bepaling maakt geen inbreuk op enige bepaling van het Wetboek van Strafvordering en is evenmin in strijd met enige andere wetsbepaling noch met enig tot de algemene rechtsbeginselen te rekenen beginsel van strafprocesrecht.</w:t>
      </w:r>
    </w:p>
    <w:p w:rsidR="006D4DA6" w:rsidRPr="007D2401" w:rsidRDefault="006D4DA6" w:rsidP="007D2401">
      <w:pPr>
        <w:pStyle w:val="Geenafstand"/>
        <w:rPr>
          <w:rFonts w:eastAsiaTheme="minorEastAsia"/>
        </w:rPr>
      </w:pPr>
      <w:r w:rsidRPr="007D2401">
        <w:rPr>
          <w:rFonts w:eastAsiaTheme="minorEastAsia"/>
        </w:rPr>
        <w:t>Bij de voorgestelde redactie is het de opsporingsambtenaar en het OM mogelijk gemaakt aan de hand van de omstandigheden of verkregen indrukken na te gaan of er al dan niet sprake is van een overtreding als bedoeld in het eerste lid.</w:t>
      </w:r>
    </w:p>
    <w:p w:rsidR="00155110" w:rsidRDefault="00155110" w:rsidP="00155110">
      <w:pPr>
        <w:pStyle w:val="Kop3"/>
      </w:pPr>
    </w:p>
    <w:p w:rsidR="006D4DA6" w:rsidRPr="008112FB" w:rsidRDefault="006D4DA6" w:rsidP="00155110">
      <w:pPr>
        <w:pStyle w:val="Kop3"/>
      </w:pPr>
      <w:r w:rsidRPr="008112FB">
        <w:t>Artikel 2:44 Vervoer inbrekerswerktuigen</w:t>
      </w:r>
    </w:p>
    <w:p w:rsidR="006D4DA6" w:rsidRPr="007D2401" w:rsidRDefault="006D4DA6" w:rsidP="007D2401">
      <w:pPr>
        <w:pStyle w:val="Geenafstand"/>
        <w:rPr>
          <w:rFonts w:eastAsiaTheme="minorEastAsia"/>
        </w:rPr>
      </w:pPr>
      <w:r w:rsidRPr="007D2401">
        <w:rPr>
          <w:rFonts w:eastAsiaTheme="minorEastAsia"/>
        </w:rPr>
        <w:t>Deze verbodsbepaling beoogt het plegen van misdrijven zoals diefstal met braak te bemoeilijken.</w:t>
      </w:r>
    </w:p>
    <w:p w:rsidR="008112FB" w:rsidRDefault="008112FB"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Een verbodsbepaling inzake het vervoer van inbrekerswerktuigen kan strekken tot bescherming van de openbare orde als bedoeld in artikel 149 Gemeentewet. HR 07 06 1977, NJ 1978, 483 (APV Wassenaar). HR 28-02-1989, NJ 1989. 687 (APV Nijmegen).</w:t>
      </w:r>
    </w:p>
    <w:p w:rsidR="008112FB" w:rsidRDefault="008112FB"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Rooftassen</w:t>
      </w:r>
    </w:p>
    <w:p w:rsidR="006D4DA6" w:rsidRPr="007D2401" w:rsidRDefault="006D4DA6" w:rsidP="007D2401">
      <w:pPr>
        <w:pStyle w:val="Geenafstand"/>
        <w:rPr>
          <w:rFonts w:eastAsiaTheme="minorEastAsia"/>
        </w:rPr>
      </w:pPr>
      <w:r w:rsidRPr="007D2401">
        <w:rPr>
          <w:rFonts w:eastAsiaTheme="minorEastAsia"/>
        </w:rPr>
        <w:t>Naar aanleiding van een motie van Tweede Kamerlid De Wit heeft de Minister van Justitie bij de VNG het verzoek gedaan om in het model van de Algemeen Plaatselijke Verordening (APV) een artikel op te nemen om het op de weg of in de nabijheid van winkels bij zich te hebben of vervoeren van tassen en kledingstukken die er kennelijk toe zijn uitgerust om het plegen van winkeldiefstal te vergemakkelijken, strafbaar te stellen.</w:t>
      </w:r>
    </w:p>
    <w:p w:rsidR="006D4DA6" w:rsidRPr="007D2401" w:rsidRDefault="006D4DA6" w:rsidP="007D2401">
      <w:pPr>
        <w:pStyle w:val="Geenafstand"/>
        <w:rPr>
          <w:rFonts w:eastAsiaTheme="minorEastAsia"/>
        </w:rPr>
      </w:pPr>
      <w:r w:rsidRPr="007D2401">
        <w:rPr>
          <w:rFonts w:eastAsiaTheme="minorEastAsia"/>
        </w:rPr>
        <w:t>Met het oog op de administratieve lastenverlichting en het gegeven dat het aantal malen dat gemeenten te maken hebben met een overval met behulp van geprepareerde voorwerpen grote variatie kent, hebben wij besloten om geen bepaling toe te voegen aan de model-APV. Wel willen wij u een voorbeeldartikel aanreiken dat u, indien gewenst, kunt opnemen in de APV. Deze gemeentelijke maatregel kan echter alleen succesvol zijn als daartegenover ook inspanningen van andere betrokken partijen staan. Derhalve dient een dergelijk artikel opgenomen te worden als onderdeel van een samenhangend pakket aan maatregelen. Zie hierover onze ledenbrief van 26 april 2010, nr 10/046.</w:t>
      </w:r>
    </w:p>
    <w:p w:rsidR="006D4DA6" w:rsidRPr="007D2401" w:rsidRDefault="006D4DA6" w:rsidP="007D2401">
      <w:pPr>
        <w:pStyle w:val="Geenafstand"/>
        <w:rPr>
          <w:rFonts w:eastAsiaTheme="minorEastAsia"/>
        </w:rPr>
      </w:pPr>
      <w:r w:rsidRPr="007D2401">
        <w:rPr>
          <w:rFonts w:eastAsiaTheme="minorEastAsia"/>
        </w:rPr>
        <w:t>Het artikel kan worden toegevoegd na dat over inbrekerswerktuigen en luidt:</w:t>
      </w:r>
    </w:p>
    <w:p w:rsidR="008112FB" w:rsidRDefault="008112FB" w:rsidP="00155110">
      <w:pPr>
        <w:pStyle w:val="Kop3"/>
      </w:pPr>
    </w:p>
    <w:p w:rsidR="006D4DA6" w:rsidRPr="008112FB" w:rsidRDefault="006D4DA6" w:rsidP="00155110">
      <w:pPr>
        <w:pStyle w:val="Kop3"/>
      </w:pPr>
      <w:r w:rsidRPr="008112FB">
        <w:t>Artikel 2:44a Vervoer geprepareerde voorwerpen</w:t>
      </w:r>
    </w:p>
    <w:p w:rsidR="006D4DA6" w:rsidRPr="007D2401" w:rsidRDefault="006D4DA6" w:rsidP="007D2401">
      <w:pPr>
        <w:pStyle w:val="Geenafstand"/>
        <w:rPr>
          <w:color w:val="FFFFFF"/>
        </w:rPr>
      </w:pPr>
      <w:r w:rsidRPr="007D2401">
        <w:t>1. Het is verboden op de weg of in de nabijheid van winkels te vervoeren of bij zich te hebben een voorwerp dat er kennelijk toe is uitgerust om het plegen van (winkel)diefstal te vergemakkelijken.</w:t>
      </w:r>
      <w:r w:rsidRPr="007D2401">
        <w:rPr>
          <w:rFonts w:eastAsiaTheme="minorEastAsia"/>
          <w:color w:val="FFFFFF"/>
        </w:rPr>
        <w:t xml:space="preserve"> </w:t>
      </w:r>
    </w:p>
    <w:p w:rsidR="006D4DA6" w:rsidRPr="007D2401" w:rsidRDefault="006D4DA6" w:rsidP="007D2401">
      <w:pPr>
        <w:pStyle w:val="Geenafstand"/>
        <w:rPr>
          <w:color w:val="FFFFFF"/>
        </w:rPr>
      </w:pPr>
      <w:r w:rsidRPr="007D2401">
        <w:t>2. Het in het eerste lid gestelde verbod is niet van toepassing indien redelijkerwijs kan worden aangenomen dat de in dat lid bedoelde voorwerp niet bestemd is voor de in dat lid bedoelde handelingen.</w:t>
      </w:r>
      <w:r w:rsidRPr="007D2401">
        <w:rPr>
          <w:rFonts w:eastAsiaTheme="minorEastAsia"/>
          <w:color w:val="FFFFFF"/>
        </w:rPr>
        <w:t xml:space="preserve"> </w:t>
      </w:r>
    </w:p>
    <w:p w:rsidR="006D4DA6" w:rsidRPr="007D2401" w:rsidRDefault="006D4DA6" w:rsidP="007D2401">
      <w:pPr>
        <w:pStyle w:val="Geenafstand"/>
        <w:rPr>
          <w:rFonts w:eastAsiaTheme="minorEastAsia"/>
        </w:rPr>
      </w:pPr>
      <w:r w:rsidRPr="007D2401">
        <w:rPr>
          <w:rFonts w:eastAsiaTheme="minorEastAsia"/>
        </w:rPr>
        <w:t>Toelichting: Het gaat hierbij om een verbodsbepaling met betrekking tot het vervoeren van geprepareerde tassen dan wel andere voorwerpen op de weg of in de nabijheid van winkels.</w:t>
      </w:r>
    </w:p>
    <w:p w:rsidR="006D4DA6" w:rsidRPr="007D2401" w:rsidRDefault="006D4DA6" w:rsidP="007D2401">
      <w:pPr>
        <w:pStyle w:val="Geenafstand"/>
        <w:rPr>
          <w:rFonts w:eastAsiaTheme="minorEastAsia"/>
        </w:rPr>
      </w:pPr>
      <w:r w:rsidRPr="007D2401">
        <w:rPr>
          <w:rFonts w:eastAsiaTheme="minorEastAsia"/>
        </w:rPr>
        <w:t>Teneinde de private belangen van de ingezetenen te beschermen, is in lid 2 opgenomen dat dit verbod niet geldt indien redelijkerwijs kan worden aangenomen dat de desbetreffende burger geen intentie heeft om winkeldiefstel te gaan plegen.</w:t>
      </w:r>
    </w:p>
    <w:p w:rsidR="008112FB" w:rsidRDefault="008112FB" w:rsidP="00155110">
      <w:pPr>
        <w:pStyle w:val="Kop3"/>
      </w:pPr>
    </w:p>
    <w:p w:rsidR="006D4DA6" w:rsidRPr="008112FB" w:rsidRDefault="006D4DA6" w:rsidP="00155110">
      <w:pPr>
        <w:pStyle w:val="Kop3"/>
      </w:pPr>
      <w:r w:rsidRPr="008112FB">
        <w:t>Artikel 2:45 Betreden van plantsoenen e.d.</w:t>
      </w:r>
    </w:p>
    <w:p w:rsidR="006D4DA6" w:rsidRPr="007D2401" w:rsidRDefault="006D4DA6" w:rsidP="007D2401">
      <w:pPr>
        <w:pStyle w:val="Geenafstand"/>
        <w:rPr>
          <w:rFonts w:eastAsiaTheme="minorEastAsia"/>
        </w:rPr>
      </w:pPr>
      <w:r w:rsidRPr="007D2401">
        <w:rPr>
          <w:rFonts w:eastAsiaTheme="minorEastAsia"/>
        </w:rPr>
        <w:t>Tweede lid: Het gaat hier om een ontheffing voor personen die om wat voor reden dan ook noodzakelijkerwijs in een plantsoen moeten zijn waar dat normaliter verboden is (voor het bevoegd betreden van het plantsoen geldt het verbod sowieso niet). Wij kiezen ervoor hier de lex silencio positivo niet toe te passen omdat het onwenselijk zou zijn dat personen hun gang zouden kunnen gaan wanneer te laat op hun verzoek is beslist. Het staat de gemeenteraad uiteraard vrij om anders te kiezen. Het zal immers door de bank genomen geen ingewikkelde beslissing zijn om deze ontheffing te verlenen of te weigeren.</w:t>
      </w:r>
    </w:p>
    <w:p w:rsidR="006D4DA6" w:rsidRPr="007D2401" w:rsidRDefault="006D4DA6" w:rsidP="007D2401">
      <w:pPr>
        <w:pStyle w:val="Geenafstand"/>
        <w:rPr>
          <w:rFonts w:eastAsiaTheme="minorEastAsia"/>
        </w:rPr>
      </w:pPr>
      <w:r w:rsidRPr="007D2401">
        <w:rPr>
          <w:rFonts w:eastAsiaTheme="minorEastAsia"/>
        </w:rPr>
        <w:t>Voor het overige spreekt deze bepaling voor zich.</w:t>
      </w:r>
    </w:p>
    <w:p w:rsidR="008112FB" w:rsidRDefault="008112FB" w:rsidP="00155110">
      <w:pPr>
        <w:pStyle w:val="Kop3"/>
      </w:pPr>
    </w:p>
    <w:p w:rsidR="006D4DA6" w:rsidRPr="008112FB" w:rsidRDefault="006D4DA6" w:rsidP="00155110">
      <w:pPr>
        <w:pStyle w:val="Kop3"/>
      </w:pPr>
      <w:r w:rsidRPr="008112FB">
        <w:t>Artikel 2:46 Rijden over bermen e.d.</w:t>
      </w:r>
    </w:p>
    <w:p w:rsidR="006D4DA6" w:rsidRPr="007D2401" w:rsidRDefault="006D4DA6" w:rsidP="007D2401">
      <w:pPr>
        <w:pStyle w:val="Geenafstand"/>
        <w:rPr>
          <w:rFonts w:eastAsiaTheme="minorEastAsia"/>
        </w:rPr>
      </w:pPr>
      <w:r w:rsidRPr="007D2401">
        <w:rPr>
          <w:rFonts w:eastAsiaTheme="minorEastAsia"/>
        </w:rPr>
        <w:t>Deze bepaling strekt ter bescherming van de bermen, glooiingen en zijkanten van wegen. Bermen, glooiingen en zijkanten maken deel uit van de weg. Deze bepaling ziet derhalve op het verkeer op wegen in de zin van de wegenverkeerswetgeving, maar kan als toelaatbaar worden beschouwd naast deze wetgeving. Op basis van artikel 149 Gemeentewet is de gemeentelijke wetgever immers bevoegd tot het stellen van regels die andere belangen dan verkeersbelangen dienen, tenzij deze regels het stelsel van de wegenverkeerswetgeving doorkruisen. Dat is hier niet het geval. Het verbod heeft slechts betrekking op voertuigen die niet voorzien zijn van rubberbanden.</w:t>
      </w:r>
    </w:p>
    <w:p w:rsidR="006D4DA6" w:rsidRPr="007D2401" w:rsidRDefault="006D4DA6" w:rsidP="007D2401">
      <w:pPr>
        <w:pStyle w:val="Geenafstand"/>
        <w:rPr>
          <w:rFonts w:eastAsiaTheme="minorEastAsia"/>
        </w:rPr>
      </w:pPr>
      <w:r w:rsidRPr="007D2401">
        <w:rPr>
          <w:rFonts w:eastAsiaTheme="minorEastAsia"/>
        </w:rPr>
        <w:t>De beperking van het verbod tot voertuigen die niet zijn voorzien van rubberbanden, blijkt in de praktijk vragen op te roepen. Die beperking is opgenomen omdat juist die voertuigen schade kunnen aanrichten. Verder wordt hiermee voorkomen dat het domein van de Wegenverkeerswet wordt betreden.</w:t>
      </w:r>
    </w:p>
    <w:p w:rsidR="006D4DA6" w:rsidRPr="007D2401" w:rsidRDefault="006D4DA6" w:rsidP="007D2401">
      <w:pPr>
        <w:pStyle w:val="Geenafstand"/>
        <w:rPr>
          <w:rFonts w:eastAsiaTheme="minorEastAsia"/>
        </w:rPr>
      </w:pPr>
      <w:r w:rsidRPr="007D2401">
        <w:rPr>
          <w:rFonts w:eastAsiaTheme="minorEastAsia"/>
        </w:rPr>
        <w:t>Het rijden met en parkeren van voertuigen, inclusief die met rubberbanden in niet van de weg (in de zin van de wegenverkeerswetgeving) deel uitmakende groenstroken, wordt geregeld in artikel 5:11 (aantasting groenvoorzieningen door voertuigen).</w:t>
      </w:r>
    </w:p>
    <w:p w:rsidR="008112FB" w:rsidRDefault="008112FB" w:rsidP="00155110">
      <w:pPr>
        <w:pStyle w:val="Kop3"/>
      </w:pPr>
    </w:p>
    <w:p w:rsidR="006D4DA6" w:rsidRPr="008112FB" w:rsidRDefault="006D4DA6" w:rsidP="00155110">
      <w:pPr>
        <w:pStyle w:val="Kop3"/>
      </w:pPr>
      <w:r w:rsidRPr="008112FB">
        <w:t>Artikel 2:47 Hinderlijk gedrag op openbare plaatsen</w:t>
      </w:r>
    </w:p>
    <w:p w:rsidR="006D4DA6" w:rsidRPr="007D2401" w:rsidRDefault="006D4DA6" w:rsidP="007D2401">
      <w:pPr>
        <w:pStyle w:val="Geenafstand"/>
        <w:rPr>
          <w:rFonts w:eastAsiaTheme="minorEastAsia"/>
        </w:rPr>
      </w:pPr>
      <w:r w:rsidRPr="007D2401">
        <w:rPr>
          <w:rFonts w:eastAsiaTheme="minorEastAsia"/>
        </w:rPr>
        <w:t>Op basis van artikel 2:47 (en artikel 2:49) kan tegen vormen van onnodige hinder of overlast worden opgetreden.</w:t>
      </w:r>
    </w:p>
    <w:p w:rsidR="008112FB" w:rsidRDefault="008112FB"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Afbakening</w:t>
      </w:r>
    </w:p>
    <w:p w:rsidR="006D4DA6" w:rsidRPr="007D2401" w:rsidRDefault="006D4DA6" w:rsidP="007D2401">
      <w:pPr>
        <w:pStyle w:val="Geenafstand"/>
        <w:rPr>
          <w:rFonts w:eastAsiaTheme="minorEastAsia"/>
        </w:rPr>
      </w:pPr>
      <w:r w:rsidRPr="007D2401">
        <w:rPr>
          <w:rFonts w:eastAsiaTheme="minorEastAsia"/>
        </w:rPr>
        <w:t>Artikel 424 van het Wetboek van Strafrecht stelt “straatschenderij” strafbaar, terwijl artikel 426bis het belemmeren van anderen op de openbare weg met straf bedreigt. Artikel 431 stelt nachtelijk burengerucht strafbaar. Deze handelingen zou men kunnen omschrijven als baldadigheid. De omschrijving is echter strakker dan wat men in het taalgebruik meestal als baldadigheid ervaart. Deze bepaling in de APV vormt hierop een aanvulling.</w:t>
      </w:r>
    </w:p>
    <w:p w:rsidR="006D4DA6" w:rsidRPr="007D2401" w:rsidRDefault="006D4DA6" w:rsidP="007D2401">
      <w:pPr>
        <w:pStyle w:val="Geenafstand"/>
        <w:rPr>
          <w:rFonts w:eastAsiaTheme="minorEastAsia"/>
        </w:rPr>
      </w:pPr>
      <w:r w:rsidRPr="007D2401">
        <w:rPr>
          <w:rFonts w:eastAsiaTheme="minorEastAsia"/>
        </w:rPr>
        <w:t>Artikel 5 van de Wegenverkeerswet 1994 bepaalt dat het voor eenieder verboden is zich zodanig te gedragen dat gevaar op de weg wordt veroorzaakt of kan worden veroorzaakt dan wel dat het verkeer op de weg wordt gehinderd of kan worden gehinderd. De strekking van het begrip openbare plaats in artikel 2:47 gaat verder dan het begrip weg als bedoeld in de Wegenverkeerswet 1994, (zie daarvoor de toelichting op artikel 1.1). Voor zover een hinderlijke gedraging plaatsvindt op de weg, als omschreven in artikel 5 van de Wegenverkeerswet 1994, is artikel 2:47 niet van toepassing. Werd dit niet uitgesloten, dan zou een met een hogere regelgeving strijdige situatie kunnen ontstaan.</w:t>
      </w:r>
    </w:p>
    <w:p w:rsidR="008112FB" w:rsidRDefault="008112FB" w:rsidP="00155110">
      <w:pPr>
        <w:pStyle w:val="Kop3"/>
      </w:pPr>
    </w:p>
    <w:p w:rsidR="006D4DA6" w:rsidRPr="008112FB" w:rsidRDefault="006D4DA6" w:rsidP="00155110">
      <w:pPr>
        <w:pStyle w:val="Kop3"/>
      </w:pPr>
      <w:r w:rsidRPr="008112FB">
        <w:t>Artikel 2:48 Verboden drankgebruik</w:t>
      </w:r>
    </w:p>
    <w:p w:rsidR="006D4DA6" w:rsidRPr="007D2401" w:rsidRDefault="006D4DA6" w:rsidP="007D2401">
      <w:pPr>
        <w:pStyle w:val="Geenafstand"/>
        <w:rPr>
          <w:rFonts w:eastAsiaTheme="minorEastAsia"/>
        </w:rPr>
      </w:pPr>
      <w:r w:rsidRPr="007D2401">
        <w:rPr>
          <w:rFonts w:eastAsiaTheme="minorEastAsia"/>
        </w:rPr>
        <w:t>In dit artikel is een verbod opgenomen om in een bepaald door het college aan te wijzen gebied alcoholhoudende drank te nuttigen of aangebroken flesjes en blikjes met dergelijke drank bij zich te hebben. Dit verbod geldt uiteraard niet voor terrassen die deel uitmaken van een horecabedrijf, of voor een evenement waarbij van gemeentewege op grond van artikel 35 van de Drank en Horecawet toestemming is verleend om op de plaats waar dat evenement zich afspeelt alcoholhoudende drank te verstrekken.</w:t>
      </w:r>
    </w:p>
    <w:p w:rsidR="006D4DA6" w:rsidRPr="007D2401" w:rsidRDefault="006D4DA6" w:rsidP="007D2401">
      <w:pPr>
        <w:pStyle w:val="Geenafstand"/>
        <w:rPr>
          <w:rFonts w:eastAsiaTheme="minorEastAsia"/>
        </w:rPr>
      </w:pPr>
      <w:r w:rsidRPr="007D2401">
        <w:rPr>
          <w:rFonts w:eastAsiaTheme="minorEastAsia"/>
        </w:rPr>
        <w:t>Vanwege de wijziging van de Drank- en horecawet in 2013, waarbij het voor jongeren onder de achttien jaar sowieso verboden is om alcoholhoudende drank te nuttigen of aangebroken flesjes en blikjes met dergelijke drank bij zich te hebben, waardoor een dubbeling ontstond [NB! Is dat echt zo of gaat de overlap alleen over het nuttigen?], is dit artikel aangepast.</w:t>
      </w:r>
    </w:p>
    <w:p w:rsidR="008112FB" w:rsidRDefault="008112FB"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Omvang gebied</w:t>
      </w:r>
    </w:p>
    <w:p w:rsidR="006D4DA6" w:rsidRPr="007D2401" w:rsidRDefault="006D4DA6" w:rsidP="007D2401">
      <w:pPr>
        <w:pStyle w:val="Geenafstand"/>
        <w:rPr>
          <w:rFonts w:eastAsiaTheme="minorEastAsia"/>
        </w:rPr>
      </w:pPr>
      <w:r w:rsidRPr="007D2401">
        <w:rPr>
          <w:rFonts w:eastAsiaTheme="minorEastAsia"/>
        </w:rPr>
        <w:t>Er moet een duidelijk omschreven gebied aangewezen worden. Het kan bijvoorbeeld gaan om het uitgaansgebied in het centrum of een park of plein waar regelmatig overlast veroorzaakt wordt.</w:t>
      </w:r>
    </w:p>
    <w:p w:rsidR="006D4DA6" w:rsidRPr="007D2401" w:rsidRDefault="006D4DA6" w:rsidP="007D2401">
      <w:pPr>
        <w:pStyle w:val="Geenafstand"/>
        <w:rPr>
          <w:rFonts w:eastAsiaTheme="minorEastAsia"/>
        </w:rPr>
      </w:pPr>
      <w:r w:rsidRPr="007D2401">
        <w:rPr>
          <w:rFonts w:eastAsiaTheme="minorEastAsia"/>
        </w:rPr>
        <w:t>Het is niet mogelijk het grondgebied van de hele gemeente aan te wijzen. Er moet namelijk wel een concrete aanleiding te zijn waarom een bepaald gebied aangewezen wordt. Een gebied kan worden aangewezen als gerechtvaardigde vrees bestaat voor aantasting van de openbare orde, of de openbare orde is al aangetast. Als dat geldt voor het hele grondgebied van de gemeente is het stadium van hinderlijk drankgebruik allang gepasseerd, en heeft de burgemeester zijn noodbevoegdheden uit de Gemeentewet nodig. Daarnaast zou het college bij een algemeen verbod elk alcoholgebruik op de openbare weg en op openbare plaatsen, ook van goedwillende personen, verbieden. Daarmee zou er geen evenredigheid meer zijn tussen middel en doel, en dat zou in strijd met artikel 3:4, van de Awb. Dit geldt ook voor een verbod om onaangebroken flesjes en blikjes bij zich te hebben, waar met enige regelmaat naar wordt gevraagd. Het gaat de autonome verordenende bevoegdheid van de gemeente te boven om te bepalen dat het verboden is ongeopende flesjes alcoholhoudende drank bij zich te dragen.</w:t>
      </w:r>
    </w:p>
    <w:p w:rsidR="006D4DA6" w:rsidRPr="007D2401" w:rsidRDefault="006D4DA6" w:rsidP="007D2401">
      <w:pPr>
        <w:pStyle w:val="Geenafstand"/>
        <w:rPr>
          <w:rFonts w:eastAsiaTheme="minorEastAsia"/>
        </w:rPr>
      </w:pPr>
      <w:r w:rsidRPr="007D2401">
        <w:rPr>
          <w:rFonts w:eastAsiaTheme="minorEastAsia"/>
        </w:rPr>
        <w:t>Het is mogelijk dat een verschuiving in het gedrag van de personen in de richting van buiten het aangewezen gebied gelegen delen van de gemeente zal plaatsvinden. In de meeste gevallen zal dit echter niet erg waarschijnlijk zijn, omdat mag worden aangenomen dat de aangewezen plaatsen door hun aantrekkelijke karakter mede bepalend voor het verschijnsel zijn. Als er toch verplaatsing optreedt, kan het college alsnog ook voor die nieuwe pleisterplaatsen een aanwijzingsbesluit nemen.</w:t>
      </w:r>
    </w:p>
    <w:p w:rsidR="00AE4D61" w:rsidRDefault="00AE4D6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Verstoring openbare orde</w:t>
      </w:r>
    </w:p>
    <w:p w:rsidR="006D4DA6" w:rsidRPr="007D2401" w:rsidRDefault="006D4DA6" w:rsidP="007D2401">
      <w:pPr>
        <w:pStyle w:val="Geenafstand"/>
        <w:rPr>
          <w:rFonts w:eastAsiaTheme="minorEastAsia"/>
        </w:rPr>
      </w:pPr>
      <w:r w:rsidRPr="007D2401">
        <w:rPr>
          <w:rFonts w:eastAsiaTheme="minorEastAsia"/>
        </w:rPr>
        <w:t>Bij daadwerkelijke verstoring van de openbare orde kunnen op grond van artikel 2 van de Politiewet bevelen tot verwijdering worden gegeven..</w:t>
      </w:r>
    </w:p>
    <w:p w:rsidR="006D4DA6" w:rsidRPr="007D2401" w:rsidRDefault="006D4DA6" w:rsidP="007D2401">
      <w:pPr>
        <w:pStyle w:val="Geenafstand"/>
        <w:rPr>
          <w:rFonts w:eastAsiaTheme="minorEastAsia"/>
        </w:rPr>
      </w:pPr>
      <w:r w:rsidRPr="007D2401">
        <w:rPr>
          <w:rFonts w:eastAsiaTheme="minorEastAsia"/>
        </w:rPr>
        <w:t>Soms (als bijvoorbeeld wordt geconstateerd dat flesjes worden stukgegooid) zal optreden mogelijk zijn aan de hand van artikel 424 van het Wetboek van Strafrecht (baldadigheid). De hantering van deze wetsbepalingen is in de praktijk echter niet eenvoudig. Er bestaat daarom behoefte aan dit artikel, waardoor optreden in wat men zou kunnen noemen de “voorfase” - dus het bier drinken op bepaalde plaatsen - mogelijk wordt.</w:t>
      </w:r>
    </w:p>
    <w:p w:rsidR="006D4DA6" w:rsidRPr="007D2401" w:rsidRDefault="006D4DA6" w:rsidP="007D2401">
      <w:pPr>
        <w:pStyle w:val="Geenafstand"/>
        <w:rPr>
          <w:rFonts w:eastAsiaTheme="minorEastAsia"/>
        </w:rPr>
      </w:pPr>
      <w:r w:rsidRPr="007D2401">
        <w:rPr>
          <w:rFonts w:eastAsiaTheme="minorEastAsia"/>
        </w:rPr>
        <w:t>Vanwege de verhoging van de leeftijdsgrens voor drinken in het openbaar naar achttien jaar is in 2014 de tekst van het derde lid aangepast. Het aanwijzen van een gebied waar men geen open flesjes en blikjes met alcoholhoudende drank bij zich mag hebben kan immers geen gevolgen hebben voor jongeren onder de achttien. Zij mochten dat sowieso al niet.</w:t>
      </w:r>
    </w:p>
    <w:p w:rsidR="00AE4D61" w:rsidRDefault="00AE4D61" w:rsidP="00155110">
      <w:pPr>
        <w:pStyle w:val="Kop3"/>
      </w:pPr>
    </w:p>
    <w:p w:rsidR="006D4DA6" w:rsidRPr="00AE4D61" w:rsidRDefault="006D4DA6" w:rsidP="00155110">
      <w:pPr>
        <w:pStyle w:val="Kop3"/>
      </w:pPr>
      <w:r w:rsidRPr="00AE4D61">
        <w:t>Artikel 2:49 Verboden gedrag bij of in gebouwen</w:t>
      </w:r>
    </w:p>
    <w:p w:rsidR="006D4DA6" w:rsidRPr="007D2401" w:rsidRDefault="006D4DA6" w:rsidP="007D2401">
      <w:pPr>
        <w:pStyle w:val="Geenafstand"/>
        <w:rPr>
          <w:rFonts w:eastAsiaTheme="minorEastAsia"/>
        </w:rPr>
      </w:pPr>
      <w:r w:rsidRPr="007D2401">
        <w:rPr>
          <w:rFonts w:eastAsiaTheme="minorEastAsia"/>
        </w:rPr>
        <w:t>Voor een toelichting wordt verwezen naar de toelichting bij artikel 2:47 (Hinderlijk gedrag op openbare plaatsen).</w:t>
      </w:r>
    </w:p>
    <w:p w:rsidR="00AE4D61" w:rsidRDefault="00AE4D61" w:rsidP="00155110">
      <w:pPr>
        <w:pStyle w:val="Kop3"/>
      </w:pPr>
    </w:p>
    <w:p w:rsidR="006D4DA6" w:rsidRPr="00AE4D61" w:rsidRDefault="006D4DA6" w:rsidP="00155110">
      <w:pPr>
        <w:pStyle w:val="Kop3"/>
      </w:pPr>
      <w:r w:rsidRPr="00AE4D61">
        <w:t>Artikel 2:50 Hinderlijk gedrag in voor het publiek toegankelijke ruimten</w:t>
      </w:r>
    </w:p>
    <w:p w:rsidR="006D4DA6" w:rsidRPr="007D2401" w:rsidRDefault="006D4DA6" w:rsidP="007D2401">
      <w:pPr>
        <w:pStyle w:val="Geenafstand"/>
        <w:rPr>
          <w:rFonts w:eastAsiaTheme="minorEastAsia"/>
        </w:rPr>
      </w:pPr>
      <w:r w:rsidRPr="007D2401">
        <w:rPr>
          <w:rFonts w:eastAsiaTheme="minorEastAsia"/>
        </w:rPr>
        <w:t>Deze bepaling is opgesteld om het misbruik van bepaalde, voor het publiek toegankelijke ruimten zoals parkeergarages, telefooncellen en wachtlokalen voor een openbaar vervoermiddel tegen te gaan. In deze bepaling wordt het woord “ruimte” gebruikt ter onderscheiding van het in de APV voorkomende begrip “weg”. Om een indicatie te geven bij het beantwoorden van de vraag op welke voor het publiek toegankelijke ruimten de bepaling het oog heeft, is bij wijze van voorbeeld een aantal ruimten concreet genoemd.</w:t>
      </w:r>
    </w:p>
    <w:p w:rsidR="006D4DA6" w:rsidRPr="007D2401" w:rsidRDefault="006D4DA6" w:rsidP="007D2401">
      <w:pPr>
        <w:pStyle w:val="Geenafstand"/>
        <w:rPr>
          <w:rFonts w:eastAsiaTheme="minorEastAsia"/>
        </w:rPr>
      </w:pPr>
      <w:r w:rsidRPr="007D2401">
        <w:rPr>
          <w:rFonts w:eastAsiaTheme="minorEastAsia"/>
        </w:rPr>
        <w:t>Desgewenst kan deze reeks van voorbeelden met andere worden uitgebreid. Het ordeverstorende element ten slotte wordt door de zinsnede “zonder redelijk doel of op voor anderen hinderlijke wijze” in de bepaling tot uitdrukking gebracht.</w:t>
      </w:r>
    </w:p>
    <w:p w:rsidR="006D4DA6" w:rsidRPr="007D2401" w:rsidRDefault="006D4DA6" w:rsidP="007D2401">
      <w:pPr>
        <w:pStyle w:val="Geenafstand"/>
        <w:rPr>
          <w:rFonts w:eastAsiaTheme="minorEastAsia"/>
        </w:rPr>
      </w:pPr>
      <w:r w:rsidRPr="007D2401">
        <w:rPr>
          <w:rFonts w:eastAsiaTheme="minorEastAsia"/>
        </w:rPr>
        <w:t>Aan deze bepaling bestaat behoefte omdat op basis van artikel 138 van het Wetboek van Strafrecht, betreffende het wederrechtelijk vertoeven (in een woning, besloten lokaal of erf, bij een ander in gebruik), slechts kan worden opgetreden indien er sprake is van een handelen van de rechthebbende. De politie kan niet zonder tussenkomst van de rechthebbende optreden. In het belang van de handhaving van de openbare orde is het wenselijk dat de politie bij baldadig of ordeverstorend gedrag in zelfbedieningsruimten in postkantoren, en in andere soortgelijke voor het publiek toegankelijke ruimten, onmiddellijk kan ingrijpen, mede om de eigendommen van derden te beschermen.</w:t>
      </w:r>
    </w:p>
    <w:p w:rsidR="00AE4D61" w:rsidRDefault="00AE4D6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Artikel 138 Sr. vereist een handeling van een rechthebbende, HR 12 06 1951, NJ 1951, 618</w:t>
      </w:r>
    </w:p>
    <w:p w:rsidR="00AE4D61" w:rsidRDefault="00AE4D6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Reglement NS, inhoudende een verbod om zich op enig gedeelte van het station onbehoorlijk te gedragen, is noch in strijd met artikel 1 Wetboek van Strafrecht noch met artikel 7 van de Europese conventie voor de rechten van de mens (ECRM), HR 02 04 1985, NJ 1985, 796 (Algemeen reglement vervoer NS). De (min of meer gelijkluidende) bepaling in de APV Amsterdam is verbindend, omdat de norm voldoende is geconcretiseerd, HR 01-09-1998 NJ 1999, 61 (APV Amsterdam).</w:t>
      </w:r>
    </w:p>
    <w:p w:rsidR="00AE4D61" w:rsidRDefault="00AE4D61" w:rsidP="00155110">
      <w:pPr>
        <w:pStyle w:val="Kop3"/>
      </w:pPr>
    </w:p>
    <w:p w:rsidR="006D4DA6" w:rsidRPr="00AE4D61" w:rsidRDefault="006D4DA6" w:rsidP="00155110">
      <w:pPr>
        <w:pStyle w:val="Kop3"/>
      </w:pPr>
      <w:r w:rsidRPr="00AE4D61">
        <w:t>Artikel 2:51 Neerzetten van fietsen e.d.</w:t>
      </w:r>
    </w:p>
    <w:p w:rsidR="006D4DA6" w:rsidRPr="007D2401" w:rsidRDefault="006D4DA6" w:rsidP="007D2401">
      <w:pPr>
        <w:pStyle w:val="Geenafstand"/>
        <w:rPr>
          <w:rFonts w:eastAsiaTheme="minorEastAsia"/>
        </w:rPr>
      </w:pPr>
      <w:r w:rsidRPr="007D2401">
        <w:rPr>
          <w:rFonts w:eastAsiaTheme="minorEastAsia"/>
        </w:rPr>
        <w:t>Het plaatsen van voertuigen is op verschillende plaatsen geregeld, steeds met een wisselende bedoeling: de instandhouding van het plantsoen, het tegengaan van diefstal of verkeersbelangen. In dit artikel gaat het om de voorkoming van overlast.</w:t>
      </w:r>
    </w:p>
    <w:p w:rsidR="00CD2227" w:rsidRPr="007D2401" w:rsidRDefault="00CD2227" w:rsidP="007D2401">
      <w:pPr>
        <w:pStyle w:val="Geenafstand"/>
      </w:pPr>
      <w:r w:rsidRPr="007D2401">
        <w:t>Het neerzetten van fietsen en bromfietsen tegen panden, terwijl de eigenaar heeft aangegeven dat dit niet wordt gewenst, of waardoor de toegang tot het gebouw wordt gehinderd, geeft vaak aanleiding tot klachten. Artikel 2:51 geeft de mogelijkheid hiertegen op te treden.</w:t>
      </w:r>
    </w:p>
    <w:p w:rsidR="00AE4D61" w:rsidRDefault="00AE4D61" w:rsidP="00155110">
      <w:pPr>
        <w:pStyle w:val="Kop3"/>
      </w:pPr>
    </w:p>
    <w:p w:rsidR="006D4DA6" w:rsidRPr="00AE4D61" w:rsidRDefault="006D4DA6" w:rsidP="00155110">
      <w:pPr>
        <w:pStyle w:val="Kop3"/>
      </w:pPr>
      <w:r w:rsidRPr="00AE4D61">
        <w:t>Artikel 2:52 Overlast van fiets of bromfiets op markt en kermisterrein e.d.</w:t>
      </w:r>
    </w:p>
    <w:p w:rsidR="006D4DA6" w:rsidRPr="007D2401" w:rsidRDefault="006D4DA6" w:rsidP="007D2401">
      <w:pPr>
        <w:pStyle w:val="Geenafstand"/>
        <w:rPr>
          <w:rFonts w:eastAsiaTheme="minorEastAsia"/>
        </w:rPr>
      </w:pPr>
      <w:r w:rsidRPr="007D2401">
        <w:rPr>
          <w:rFonts w:eastAsiaTheme="minorEastAsia"/>
        </w:rPr>
        <w:t>Op grond van het RVV 1990 kunnen bepaalde categorieën weggebruikers van bepaalde wegen worden geweerd. De achtergrond daarvan is het verkeersbelang, hetzij de verkeersveiligheid of de vrijheid van het (andere) verkeer. Dat moet op de in het reglement voorgeschreven wijze ter kennis van de weggebruiker worden gebracht.</w:t>
      </w:r>
    </w:p>
    <w:p w:rsidR="006D4DA6" w:rsidRPr="007D2401" w:rsidRDefault="006D4DA6" w:rsidP="007D2401">
      <w:pPr>
        <w:pStyle w:val="Geenafstand"/>
        <w:rPr>
          <w:rFonts w:eastAsiaTheme="minorEastAsia"/>
        </w:rPr>
      </w:pPr>
      <w:r w:rsidRPr="007D2401">
        <w:rPr>
          <w:rFonts w:eastAsiaTheme="minorEastAsia"/>
        </w:rPr>
        <w:t>Er kunnen echter andere motieven zijn om bepaalde categorieën weggebruikers te weren. Hier is een verbod opgenomen om de fiets of de bromfiets mee te voeren op terreinen, waar onder meer markt wordt gehouden, als dat marktterrein door het college is aangewezen als een voor fietsen en bromfietsen verboden terrein gedurende die tijd. In de mensenmenigte is een fiets hinderlijk. Regenjassen worden besmeurd, nylonkousen sneuvelen. Het verbod moet wel aan de bezoekers van het terrein worden kenbaar gemaakt.</w:t>
      </w:r>
    </w:p>
    <w:p w:rsidR="00AE4D61" w:rsidRDefault="00AE4D61" w:rsidP="00155110">
      <w:pPr>
        <w:pStyle w:val="Kop3"/>
      </w:pPr>
    </w:p>
    <w:p w:rsidR="006D4DA6" w:rsidRPr="00AE4D61" w:rsidRDefault="006D4DA6" w:rsidP="00155110">
      <w:pPr>
        <w:pStyle w:val="Kop3"/>
      </w:pPr>
      <w:r w:rsidRPr="00AE4D61">
        <w:t>Artikel 2:53 Bespieden van personen</w:t>
      </w:r>
    </w:p>
    <w:p w:rsidR="006D4DA6" w:rsidRPr="007D2401" w:rsidRDefault="006D4DA6" w:rsidP="007D2401">
      <w:pPr>
        <w:pStyle w:val="Geenafstand"/>
        <w:rPr>
          <w:rFonts w:eastAsiaTheme="minorEastAsia"/>
        </w:rPr>
      </w:pPr>
      <w:r w:rsidRPr="007D2401">
        <w:rPr>
          <w:rFonts w:eastAsiaTheme="minorEastAsia"/>
        </w:rPr>
        <w:t>Deze bepaling is facultatief omdat deze zeer weinig wordt toegepast en, zoals de toelichting hieronder al aangeeft, is gericht op excessieve situaties. Anders dan bij het delict belaging (“stalking”) uit artikel 285b WvS is geen oogmerk vereist om iemand ergens toe brengen of van af te houden, dan wel vrees aan te jagen . Dit artikel is daar dus een aanvulling op.</w:t>
      </w:r>
    </w:p>
    <w:p w:rsidR="006D4DA6" w:rsidRPr="007D2401" w:rsidRDefault="006D4DA6" w:rsidP="007D2401">
      <w:pPr>
        <w:pStyle w:val="Geenafstand"/>
        <w:rPr>
          <w:rFonts w:eastAsiaTheme="minorEastAsia"/>
        </w:rPr>
      </w:pPr>
      <w:r w:rsidRPr="007D2401">
        <w:rPr>
          <w:rFonts w:eastAsiaTheme="minorEastAsia"/>
        </w:rPr>
        <w:t>Met deze bepaling wordt beoogd ongemerkte en door iedereen als ongewenst ervaren verstoring van de privacy te verbieden. Toepassing zal het artikel alleen in excessieve situaties vinden. De politie zal in het algemeen pas optreden indien burgers klachten hebben geuit over voyeurs. Een bepaling over heimelijk afluisteren is in verband met artikel 139a en verder, 374bis en 441a van het Wetboek van Strafrecht niet nodig.</w:t>
      </w:r>
    </w:p>
    <w:p w:rsidR="006D4DA6" w:rsidRPr="007D2401" w:rsidRDefault="006D4DA6" w:rsidP="007D2401">
      <w:pPr>
        <w:pStyle w:val="Geenafstand"/>
        <w:rPr>
          <w:rFonts w:eastAsiaTheme="minorEastAsia"/>
        </w:rPr>
      </w:pPr>
      <w:r w:rsidRPr="007D2401">
        <w:rPr>
          <w:rFonts w:eastAsiaTheme="minorEastAsia"/>
        </w:rPr>
        <w:t>Let wel: als de raad artikel 2:53 in de APV overneemt, kan de gemeente er ook op aangesproken worden.</w:t>
      </w:r>
    </w:p>
    <w:p w:rsidR="00AE4D61" w:rsidRDefault="00AE4D61" w:rsidP="00155110">
      <w:pPr>
        <w:pStyle w:val="Kop3"/>
      </w:pPr>
    </w:p>
    <w:p w:rsidR="006D4DA6" w:rsidRPr="00AE4D61" w:rsidRDefault="006D4DA6" w:rsidP="00155110">
      <w:pPr>
        <w:pStyle w:val="Kop3"/>
      </w:pPr>
      <w:r w:rsidRPr="00AE4D61">
        <w:t>Artikel 2:54 Bewakingsapparatuur</w:t>
      </w:r>
    </w:p>
    <w:p w:rsidR="006D4DA6" w:rsidRPr="007D2401" w:rsidRDefault="006D4DA6" w:rsidP="007D2401">
      <w:pPr>
        <w:pStyle w:val="Geenafstand"/>
        <w:rPr>
          <w:rFonts w:eastAsiaTheme="minorEastAsia"/>
        </w:rPr>
      </w:pPr>
      <w:r w:rsidRPr="007D2401">
        <w:rPr>
          <w:rFonts w:eastAsiaTheme="minorEastAsia"/>
        </w:rPr>
        <w:t>[gereserveerd]</w:t>
      </w:r>
    </w:p>
    <w:p w:rsidR="00AE4D61" w:rsidRDefault="00AE4D6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Met ingang van 1 januari 2004 is de wijziging van artikel 139f en 441b van het Wetboek van Strafrecht in werking getreden (Stb. 2003, 365). De bepalingen gaan over de uitbreiding van de strafbaarstelling heimelijk cameratoezicht. Deze wijziging wordt ook wel aangehaald als de Wet heimelijk cameratoezicht. Hiermee is artikel 2.4.14 (oud) vervallen.</w:t>
      </w:r>
    </w:p>
    <w:p w:rsidR="006D4DA6" w:rsidRPr="007D2401" w:rsidRDefault="006D4DA6" w:rsidP="007D2401">
      <w:pPr>
        <w:pStyle w:val="Geenafstand"/>
        <w:rPr>
          <w:rFonts w:eastAsiaTheme="minorEastAsia"/>
        </w:rPr>
      </w:pPr>
      <w:r w:rsidRPr="007D2401">
        <w:rPr>
          <w:rFonts w:eastAsiaTheme="minorEastAsia"/>
        </w:rPr>
        <w:t>Er is sprake van heimelijk cameratoezicht wanneer beelden van personen worden gemaakt met camera’s die zijn aangebracht om personen herkenbaar in beeld te brengen zonder dat de aanwezigheid ervan duidelijk kenbaar is gemaakt. Heimelijk cameratoezicht was voor de wetswijziging al verboden in winkels of horecagelegenheden (artikel 441b Wetboek van Strafrecht). Dit verbod geldt voortaan ook voor alle andere openbare plaatsen en gebouwen (incl. de openbare weg), zoals banken, stations, casino’s, bussen, musea, uitgaansgebieden of stadions. Het gebruik van camera’s voor toezicht en beveiliging is alleen toegestaan als de aanwezigheid van deze camera’s duidelijk is aangegeven (kenbaar), bijvoorbeeld door de camera’s zichtbaar op te hangen of door middel van een bord met pictogram of mededeling. Daarnaast gelden de regels van de Wet bescherming persoonsgegevens.</w:t>
      </w:r>
    </w:p>
    <w:p w:rsidR="006D4DA6" w:rsidRPr="007D2401" w:rsidRDefault="006D4DA6" w:rsidP="007D2401">
      <w:pPr>
        <w:pStyle w:val="Geenafstand"/>
        <w:rPr>
          <w:rFonts w:eastAsiaTheme="minorEastAsia"/>
        </w:rPr>
      </w:pPr>
      <w:r w:rsidRPr="007D2401">
        <w:rPr>
          <w:rFonts w:eastAsiaTheme="minorEastAsia"/>
        </w:rPr>
        <w:t>De strafbaarstelling van het heimelijk maken van opnamen van personen op besloten plaatsen, dat wil zeggen niet voor het publiek toegankelijke plaatsen, is uitgebreid (artikel 139f Wetboek van Strafrecht). Het was al verboden om mensen in een woning of een ander niet voor publiek toegankelijk gebouw (bijvoorbeeld een kantoor) te filmen als deze personen daarvan niet op de hoogte waren gesteld. Dit verbod geldt voortaan voor alle niet voor het publiek toegankelijke plaatsen, dus inclusief plaatsen die geen gebouw zijn, zoals afgesloten tuinen, erven, niet voor publiek toegankelijke parken en parkeerterreinen. Het verbod is niet langer beperkt tot afbeeldingen die het rechtmatig belang van de afgebeelde persoon kunnen schaden, bijvoorbeeld afbeeldingen die compromitterend of onwelvoeglijk van aard zijn. Het heimelijk maken van een afbeelding van een persoon wordt nu in principe in alle gevallen verboden. Of de aard van de afbeeldingen zodanig is dat daarmee het rechtmatig belang van de afgebeelde persoon kan worden geschaad, doet niet ter zake.</w:t>
      </w:r>
    </w:p>
    <w:p w:rsidR="00AE4D61" w:rsidRDefault="00AE4D61" w:rsidP="00155110">
      <w:pPr>
        <w:pStyle w:val="Kop3"/>
      </w:pPr>
    </w:p>
    <w:p w:rsidR="006D4DA6" w:rsidRPr="00AE4D61" w:rsidRDefault="006D4DA6" w:rsidP="00155110">
      <w:pPr>
        <w:pStyle w:val="Kop3"/>
      </w:pPr>
      <w:r w:rsidRPr="00AE4D61">
        <w:t>Artikel 2:55 Nodeloos alarmeren</w:t>
      </w:r>
    </w:p>
    <w:p w:rsidR="006D4DA6" w:rsidRPr="007D2401" w:rsidRDefault="006D4DA6" w:rsidP="007D2401">
      <w:pPr>
        <w:pStyle w:val="Geenafstand"/>
        <w:rPr>
          <w:rFonts w:eastAsiaTheme="minorEastAsia"/>
        </w:rPr>
      </w:pPr>
      <w:r w:rsidRPr="007D2401">
        <w:rPr>
          <w:rFonts w:eastAsiaTheme="minorEastAsia"/>
        </w:rPr>
        <w:t>[gereserveerd]</w:t>
      </w:r>
    </w:p>
    <w:p w:rsidR="00AE4D61" w:rsidRDefault="00AE4D6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In 2002 is deze bepaling vervallen omdat nodeloos alarmeren geregeld is in artikel 142 van het Wetboek van Strafrecht.</w:t>
      </w:r>
    </w:p>
    <w:p w:rsidR="00AE4D61" w:rsidRDefault="00AE4D61" w:rsidP="00155110">
      <w:pPr>
        <w:pStyle w:val="Kop3"/>
      </w:pPr>
    </w:p>
    <w:p w:rsidR="006D4DA6" w:rsidRPr="00AE4D61" w:rsidRDefault="006D4DA6" w:rsidP="00155110">
      <w:pPr>
        <w:pStyle w:val="Kop3"/>
      </w:pPr>
      <w:r w:rsidRPr="00AE4D61">
        <w:t>Artikel 2:56 Alarminstallaties</w:t>
      </w:r>
    </w:p>
    <w:p w:rsidR="006D4DA6" w:rsidRPr="007D2401" w:rsidRDefault="006D4DA6" w:rsidP="007D2401">
      <w:pPr>
        <w:pStyle w:val="Geenafstand"/>
        <w:rPr>
          <w:rFonts w:eastAsiaTheme="minorEastAsia"/>
        </w:rPr>
      </w:pPr>
      <w:r w:rsidRPr="007D2401">
        <w:rPr>
          <w:rFonts w:eastAsiaTheme="minorEastAsia"/>
        </w:rPr>
        <w:t>[gereserveerd]</w:t>
      </w:r>
    </w:p>
    <w:p w:rsidR="00AE4D61" w:rsidRDefault="00AE4D6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Dit artikel is vervallen in 2007. Bij de vorige wijziging van de APV werd over dit artikel opgemerkt dat het niet langer van toepassing was op nieuwe, gecertificeerde alarminstallaties, waarvoor toen de Wet particuliere beveiligingsorganisaties en recherchebureaus en de kwaliteitseisen van de Regeling BORG 1.1 waren gaan gelden. De vergunning werd echter gehandhaafd omdat deze wettelijke regels niet golden voor toen al bestaande geluidsalarmen en voor zelf aangelegde alarminstallaties.</w:t>
      </w:r>
    </w:p>
    <w:p w:rsidR="006D4DA6" w:rsidRPr="007D2401" w:rsidRDefault="006D4DA6" w:rsidP="007D2401">
      <w:pPr>
        <w:pStyle w:val="Geenafstand"/>
        <w:rPr>
          <w:rFonts w:eastAsiaTheme="minorEastAsia"/>
        </w:rPr>
      </w:pPr>
      <w:r w:rsidRPr="007D2401">
        <w:rPr>
          <w:rFonts w:eastAsiaTheme="minorEastAsia"/>
        </w:rPr>
        <w:t>De VNG heeft nu overwogen dat deze bepaling, als er al feitelijk invulling aan wordt gegeven, en zeker als ook de model vergunningsvoorschriften die in de toelichting waren opgenomen daarbij worden gebruikt, een aanzienlijke financiële en administratieve last voor burgers en bedrijven oplevert: volgens deze voorschriften zou de installatie bijvoorbeeld dienen te voldoen aan de Regeling BORG 1.1, er zouden jaarlijkse controles moeten plaatsvinden, en door of vanwege het college aangewezen deskundigen zouden op kosten van de vergunninghouder de deugdelijkheid van de installatie kunnen onderzoeken.</w:t>
      </w:r>
    </w:p>
    <w:p w:rsidR="006D4DA6" w:rsidRPr="007D2401" w:rsidRDefault="006D4DA6" w:rsidP="007D2401">
      <w:pPr>
        <w:pStyle w:val="Geenafstand"/>
        <w:rPr>
          <w:rFonts w:eastAsiaTheme="minorEastAsia"/>
        </w:rPr>
      </w:pPr>
      <w:r w:rsidRPr="007D2401">
        <w:rPr>
          <w:rFonts w:eastAsiaTheme="minorEastAsia"/>
        </w:rPr>
        <w:t>Nog los van de vraag of deze zware eisen überhaupt in verhouding staan tot het te dienen belang, acht de VNG het risico van afschaffing van deze vergunning niet dermate groot dat de vergunning om die reden moet worden gehandhaafd. Een plotselinge epidemie van zelf gebouwde, lawaaiige en te pas en te onpas afgaande alarminstallaties ligt niet voor de hand.</w:t>
      </w:r>
    </w:p>
    <w:p w:rsidR="006D4DA6" w:rsidRPr="007D2401" w:rsidRDefault="006D4DA6" w:rsidP="007D2401">
      <w:pPr>
        <w:pStyle w:val="Geenafstand"/>
        <w:rPr>
          <w:rFonts w:eastAsiaTheme="minorEastAsia"/>
        </w:rPr>
      </w:pPr>
      <w:r w:rsidRPr="007D2401">
        <w:rPr>
          <w:rFonts w:eastAsiaTheme="minorEastAsia"/>
        </w:rPr>
        <w:t>Op een vergunning- of ontheffingsstelsel voor alarminstallaties is de Wabo van toepassing. Omdat het artikel over alarminstallaties in de model-APV vervallen is, is hier geen regeling opgenomen.</w:t>
      </w:r>
    </w:p>
    <w:p w:rsidR="00AE4D61" w:rsidRDefault="00AE4D61" w:rsidP="00155110">
      <w:pPr>
        <w:pStyle w:val="Kop3"/>
      </w:pPr>
    </w:p>
    <w:p w:rsidR="006D4DA6" w:rsidRPr="00AE4D61" w:rsidRDefault="006D4DA6" w:rsidP="00155110">
      <w:pPr>
        <w:pStyle w:val="Kop3"/>
      </w:pPr>
      <w:r w:rsidRPr="00AE4D61">
        <w:t>Artikel 2:57 Loslopende honden</w:t>
      </w:r>
    </w:p>
    <w:p w:rsidR="006D4DA6" w:rsidRPr="007D2401" w:rsidRDefault="006D4DA6" w:rsidP="007D2401">
      <w:pPr>
        <w:pStyle w:val="Geenafstand"/>
        <w:rPr>
          <w:rFonts w:eastAsiaTheme="minorEastAsia"/>
        </w:rPr>
      </w:pPr>
      <w:r w:rsidRPr="007D2401">
        <w:rPr>
          <w:rFonts w:eastAsiaTheme="minorEastAsia"/>
        </w:rPr>
        <w:t>Artikel 2:57 beperkt het loslopen van honden op de weg, zonder dat de hond aangelijnd is, en op kinderspeelplaatsen e.d. Aan dit artikel ligt in zijn algemeenheid het motief van de voorkoming en bestrijding van overlast ten grondslag.</w:t>
      </w:r>
    </w:p>
    <w:p w:rsidR="006D4DA6" w:rsidRPr="007D2401" w:rsidRDefault="006D4DA6" w:rsidP="007D2401">
      <w:pPr>
        <w:pStyle w:val="Geenafstand"/>
        <w:rPr>
          <w:rFonts w:eastAsiaTheme="minorEastAsia"/>
        </w:rPr>
      </w:pPr>
      <w:r w:rsidRPr="007D2401">
        <w:rPr>
          <w:rFonts w:eastAsiaTheme="minorEastAsia"/>
        </w:rPr>
        <w:t>In het bijzonder heeft dit artikel de volgende bedoelingen:</w:t>
      </w:r>
    </w:p>
    <w:p w:rsidR="006D4DA6" w:rsidRPr="007D2401" w:rsidRDefault="006D4DA6" w:rsidP="002A51C6">
      <w:pPr>
        <w:pStyle w:val="Geenafstand"/>
        <w:ind w:left="708"/>
        <w:rPr>
          <w:color w:val="FFFFFF"/>
        </w:rPr>
      </w:pPr>
      <w:r w:rsidRPr="007D2401">
        <w:t>- de bescherming van de verkeersveiligheid, die door loslopende honden in gevaar kan worden gebracht;</w:t>
      </w:r>
      <w:r w:rsidRPr="007D2401">
        <w:rPr>
          <w:rFonts w:eastAsiaTheme="minorEastAsia"/>
          <w:color w:val="FFFFFF"/>
        </w:rPr>
        <w:t xml:space="preserve"> </w:t>
      </w:r>
    </w:p>
    <w:p w:rsidR="006D4DA6" w:rsidRPr="007D2401" w:rsidRDefault="006D4DA6" w:rsidP="002A51C6">
      <w:pPr>
        <w:pStyle w:val="Geenafstand"/>
        <w:ind w:left="708"/>
        <w:rPr>
          <w:color w:val="FFFFFF"/>
        </w:rPr>
      </w:pPr>
      <w:r w:rsidRPr="007D2401">
        <w:t>- het voorkomen van beschadiging aan eigendommen van derden;</w:t>
      </w:r>
      <w:r w:rsidRPr="007D2401">
        <w:rPr>
          <w:rFonts w:eastAsiaTheme="minorEastAsia"/>
          <w:color w:val="FFFFFF"/>
        </w:rPr>
        <w:t xml:space="preserve"> </w:t>
      </w:r>
    </w:p>
    <w:p w:rsidR="006D4DA6" w:rsidRPr="007D2401" w:rsidRDefault="006D4DA6" w:rsidP="002A51C6">
      <w:pPr>
        <w:pStyle w:val="Geenafstand"/>
        <w:ind w:left="708"/>
        <w:rPr>
          <w:color w:val="FFFFFF"/>
        </w:rPr>
      </w:pPr>
      <w:r w:rsidRPr="007D2401">
        <w:t>- het voorkomen van hinder voor voetgangers;</w:t>
      </w:r>
      <w:r w:rsidRPr="007D2401">
        <w:rPr>
          <w:rFonts w:eastAsiaTheme="minorEastAsia"/>
          <w:color w:val="FFFFFF"/>
        </w:rPr>
        <w:t xml:space="preserve"> </w:t>
      </w:r>
    </w:p>
    <w:p w:rsidR="006D4DA6" w:rsidRPr="007D2401" w:rsidRDefault="006D4DA6" w:rsidP="002A51C6">
      <w:pPr>
        <w:pStyle w:val="Geenafstand"/>
        <w:ind w:left="708"/>
        <w:rPr>
          <w:color w:val="FFFFFF"/>
        </w:rPr>
      </w:pPr>
      <w:r w:rsidRPr="007D2401">
        <w:t>- het bestrijden van verontreiniging (bijvoorbeeld van speelweiden, zandbakken, e.d.);</w:t>
      </w:r>
      <w:r w:rsidRPr="007D2401">
        <w:rPr>
          <w:rFonts w:eastAsiaTheme="minorEastAsia"/>
          <w:color w:val="FFFFFF"/>
        </w:rPr>
        <w:t xml:space="preserve"> </w:t>
      </w:r>
    </w:p>
    <w:p w:rsidR="006D4DA6" w:rsidRPr="007D2401" w:rsidRDefault="006D4DA6" w:rsidP="002A51C6">
      <w:pPr>
        <w:pStyle w:val="Geenafstand"/>
        <w:ind w:left="708"/>
        <w:rPr>
          <w:color w:val="FFFFFF"/>
        </w:rPr>
      </w:pPr>
      <w:r w:rsidRPr="007D2401">
        <w:t>- het voorkomen van schade en dierenleed, die worden veroorzaakt doordat loslopende honden andere dieren en wel met name schapen en kippen naar het leven staan.</w:t>
      </w:r>
      <w:r w:rsidRPr="007D2401">
        <w:rPr>
          <w:rFonts w:eastAsiaTheme="minorEastAsia"/>
          <w:color w:val="FFFFFF"/>
        </w:rPr>
        <w:t xml:space="preserve"> </w:t>
      </w:r>
    </w:p>
    <w:p w:rsidR="006D4DA6" w:rsidRPr="007D2401" w:rsidRDefault="006D4DA6" w:rsidP="007D2401">
      <w:pPr>
        <w:pStyle w:val="Geenafstand"/>
        <w:rPr>
          <w:rFonts w:eastAsiaTheme="minorEastAsia"/>
        </w:rPr>
      </w:pPr>
      <w:r w:rsidRPr="007D2401">
        <w:rPr>
          <w:rFonts w:eastAsiaTheme="minorEastAsia"/>
        </w:rPr>
        <w:t>Artikel 2:57 kende tot 2002 geen ontheffingsmogelijkheid. Er kunnen zich echter situaties voordoen waarin de belangen van de hondenbezitter zich tegen een strikte toepassing van het aanlijngebod verzetten. Het betreft hier onder andere de eigenaren van blindengeleidehonden en andere sociale hulphonden. Voor deze categorie in het derde</w:t>
      </w:r>
      <w:r w:rsidR="00CD2227" w:rsidRPr="007D2401">
        <w:rPr>
          <w:rFonts w:eastAsiaTheme="minorEastAsia"/>
        </w:rPr>
        <w:t xml:space="preserve"> lid een voorziening getroffen.</w:t>
      </w:r>
    </w:p>
    <w:p w:rsidR="00CD2227" w:rsidRPr="007D2401" w:rsidRDefault="00CD2227" w:rsidP="007D2401">
      <w:pPr>
        <w:pStyle w:val="Geenafstand"/>
      </w:pPr>
      <w:r w:rsidRPr="007D2401">
        <w:t>Op verzoek van een aantal gemeenten is bij de aanpassing van 2015 een nieuw onderdeel c opgenomen in het eerste lid. Dit maakt het mogelijk om ook buiten de bebouwde kom plaatsen aan te wijzen waar honden moeten worden aangelijnd. Deze wijziging maakt ook een kleine aanpassing van het derde lid nodig, waarin een uitzondering wordt gemaakt op het verbod voor hulphonden en hulphonden in opleiding. Deze uitzondering was er al voor het verbod van het eerste lid, aanhef en onder b, en het ligt voor de hand om dezelfde uitzondering te laten gelden voor het toegevoegde onderdeel c.</w:t>
      </w:r>
    </w:p>
    <w:p w:rsidR="006D4DA6" w:rsidRPr="007D2401" w:rsidRDefault="006D4DA6" w:rsidP="007D2401">
      <w:pPr>
        <w:pStyle w:val="Geenafstand"/>
        <w:rPr>
          <w:rFonts w:eastAsiaTheme="minorEastAsia"/>
        </w:rPr>
      </w:pPr>
      <w:r w:rsidRPr="007D2401">
        <w:rPr>
          <w:rFonts w:eastAsiaTheme="minorEastAsia"/>
        </w:rPr>
        <w:t>Als in strijd met het in dit artikel neergelegde verbod honden loslopend worden aangetroffen, kunnen de honden op basis van artikel 125 van de Gemeentewet (bestuursdwang) gevangen worden genomen en overgedragen aan een door het college aangewezen asiel. Dit vindt uiteraard niet plaats wanneer de eigenaar direct te achterhalen is.</w:t>
      </w:r>
    </w:p>
    <w:p w:rsidR="006D4DA6" w:rsidRPr="007D2401" w:rsidRDefault="006D4DA6" w:rsidP="007D2401">
      <w:pPr>
        <w:pStyle w:val="Geenafstand"/>
        <w:rPr>
          <w:rFonts w:eastAsiaTheme="minorEastAsia"/>
        </w:rPr>
      </w:pPr>
      <w:r w:rsidRPr="007D2401">
        <w:rPr>
          <w:rFonts w:eastAsiaTheme="minorEastAsia"/>
        </w:rPr>
        <w:t>Ook artikel 4 van de Wet op de dierenbescherming kan worden toegepast. Het eerste lid van dit artikel geeft ambtenaren van de politie de bevoegdheid honden en katten op te vangen die ‘s nachts elders dan op het erf van de eigenaar of houder zonder toezicht worden aangetroffen. Het tweede lid van artikel 4 bepaalt dat het hoofd van politie de eigenaar of houder moet berichten van een en ander en hem gelegenheid moet geven om het dier gedurende veertien dagen na de datum van het bericht op te halen. Het ter plaatse doden van loslopende honden en katten is geregeld in artikel 4, eerste lid, onder b, van de Wet op de dierenbescherming.</w:t>
      </w:r>
    </w:p>
    <w:p w:rsidR="006D4DA6" w:rsidRPr="007D2401" w:rsidRDefault="006D4DA6" w:rsidP="007D2401">
      <w:pPr>
        <w:pStyle w:val="Geenafstand"/>
        <w:rPr>
          <w:rFonts w:eastAsiaTheme="minorEastAsia"/>
        </w:rPr>
      </w:pPr>
      <w:r w:rsidRPr="007D2401">
        <w:rPr>
          <w:rFonts w:eastAsiaTheme="minorEastAsia"/>
        </w:rPr>
        <w:t>De mogelijkheid van het ter plaatse doden van loslopende honden en katten wordt in twee opzichten beperkt:</w:t>
      </w:r>
    </w:p>
    <w:p w:rsidR="006D4DA6" w:rsidRPr="007D2401" w:rsidRDefault="006D4DA6" w:rsidP="00AE4D61">
      <w:pPr>
        <w:pStyle w:val="Geenafstand"/>
        <w:ind w:left="708"/>
        <w:rPr>
          <w:color w:val="FFFFFF"/>
        </w:rPr>
      </w:pPr>
      <w:r w:rsidRPr="007D2401">
        <w:t>1. De hond of de kat moet een onmiddellijk gevaar vormen voor zich op erven of in het veld bevindende dieren, waarvan de instandhouding gewenst is.</w:t>
      </w:r>
      <w:r w:rsidRPr="007D2401">
        <w:rPr>
          <w:rFonts w:eastAsiaTheme="minorEastAsia"/>
          <w:color w:val="FFFFFF"/>
        </w:rPr>
        <w:t xml:space="preserve"> </w:t>
      </w:r>
    </w:p>
    <w:p w:rsidR="006D4DA6" w:rsidRPr="007D2401" w:rsidRDefault="006D4DA6" w:rsidP="00AE4D61">
      <w:pPr>
        <w:pStyle w:val="Geenafstand"/>
        <w:ind w:firstLine="708"/>
        <w:rPr>
          <w:color w:val="FFFFFF"/>
        </w:rPr>
      </w:pPr>
      <w:r w:rsidRPr="007D2401">
        <w:t>2. Geen ander middel ter afwering van het gevaar mag ten dienste staan.</w:t>
      </w:r>
      <w:r w:rsidRPr="007D2401">
        <w:rPr>
          <w:rFonts w:eastAsiaTheme="minorEastAsia"/>
          <w:color w:val="FFFFFF"/>
        </w:rPr>
        <w:t xml:space="preserve"> </w:t>
      </w:r>
    </w:p>
    <w:p w:rsidR="006D4DA6" w:rsidRPr="007D2401" w:rsidRDefault="006D4DA6" w:rsidP="00AE4D61">
      <w:pPr>
        <w:pStyle w:val="Geenafstand"/>
        <w:ind w:left="708"/>
        <w:rPr>
          <w:color w:val="FFFFFF"/>
        </w:rPr>
      </w:pPr>
      <w:r w:rsidRPr="007D2401">
        <w:t>3. De bevoegdheid komt slechts toe aan de bezoldigde ambtenaren van politie en de door de minister van justitie aangewezen onbezoldigde ambtenaren van politie.</w:t>
      </w:r>
      <w:r w:rsidRPr="007D2401">
        <w:rPr>
          <w:rFonts w:eastAsiaTheme="minorEastAsia"/>
          <w:color w:val="FFFFFF"/>
        </w:rPr>
        <w:t xml:space="preserve"> </w:t>
      </w:r>
    </w:p>
    <w:p w:rsidR="006D4DA6" w:rsidRPr="007D2401" w:rsidRDefault="006D4DA6" w:rsidP="007D2401">
      <w:pPr>
        <w:pStyle w:val="Geenafstand"/>
        <w:rPr>
          <w:rFonts w:eastAsiaTheme="minorEastAsia"/>
        </w:rPr>
      </w:pPr>
      <w:r w:rsidRPr="007D2401">
        <w:rPr>
          <w:rFonts w:eastAsiaTheme="minorEastAsia"/>
        </w:rPr>
        <w:t>Het Burgerlijk Wetboek geeft in boek 5 een regeling voor gevonden dieren. De vinder van een hond kan het dier bij de gemeente in bewaring geven. De gemeente moet op basis van artikel 5:8 BW vervolgens ten minste twee weken de verzorging van het dier op zich nemen. In de praktijk wordt hieraan meestal vorm gegeven door het dier onder te brengen bij een dierenasiel, waarbij de gemeente de kosten voor het verblijf, de voeding en de verzorging betaalt. Na twee weken is de burgemeester bevoegd het dier te verkopen of weg te geven. Als deze mogelijkheden zijn uitgesloten dan kan de burgemeester het dier laten afmaken. De termijn van twee weken kan worden bekort als de kosten voor de verzorging onevenredig hoog zullen zijn of als het afmaken van het dier om geneeskundige redenen is vereist.</w:t>
      </w:r>
    </w:p>
    <w:p w:rsidR="006D4DA6" w:rsidRPr="007D2401" w:rsidRDefault="006D4DA6" w:rsidP="007D2401">
      <w:pPr>
        <w:pStyle w:val="Geenafstand"/>
        <w:rPr>
          <w:rFonts w:eastAsiaTheme="minorEastAsia"/>
        </w:rPr>
      </w:pPr>
      <w:r w:rsidRPr="007D2401">
        <w:rPr>
          <w:rFonts w:eastAsiaTheme="minorEastAsia"/>
        </w:rPr>
        <w:t>Deze regeling geldt alleen voor gevonden dieren. Wanneer de eigenaar het dier niet is verloren, bijvoorbeeld omdat duidelijk is dat het dier slechts even verwijderd is van eigenaar of erf, is er geen sprake van een “gevonden dier”.</w:t>
      </w:r>
    </w:p>
    <w:p w:rsidR="006D4DA6" w:rsidRPr="007D2401" w:rsidRDefault="006D4DA6" w:rsidP="007D2401">
      <w:pPr>
        <w:pStyle w:val="Geenafstand"/>
        <w:rPr>
          <w:rFonts w:eastAsiaTheme="minorEastAsia"/>
        </w:rPr>
      </w:pPr>
      <w:r w:rsidRPr="007D2401">
        <w:rPr>
          <w:rFonts w:eastAsiaTheme="minorEastAsia"/>
        </w:rPr>
        <w:t>Beide genoemde regelingen over het doden van dieren zijn uitputtend bedoeld. De gemeentelijke wetgever mag derhalve het doden van loslopende honden in het geheel niet regelen.</w:t>
      </w:r>
    </w:p>
    <w:p w:rsidR="00AE4D61" w:rsidRDefault="00AE4D6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Aanwijzing hondenuitlaatzone. Betrokkenen zijn belanghebbenden, gelet op de geringe afstand tussen de woningen en de uitlaatzone. Vz. ABRS 13-12-1996, JG 97.0050.</w:t>
      </w:r>
    </w:p>
    <w:p w:rsidR="00AE4D61" w:rsidRDefault="00AE4D6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Het college dient het onaangelijnd zijn van de hond te gedogen in verband met de functie van de hond als signaal- of dovengeleidehond. Vz. ARRS 20-07-1993, JG 94.0055 , AB 1994, 454.</w:t>
      </w:r>
    </w:p>
    <w:p w:rsidR="00AE4D61" w:rsidRDefault="00AE4D61" w:rsidP="002A51C6">
      <w:pPr>
        <w:pStyle w:val="Kop3"/>
      </w:pPr>
    </w:p>
    <w:p w:rsidR="006D4DA6" w:rsidRPr="00AE4D61" w:rsidRDefault="006D4DA6" w:rsidP="002A51C6">
      <w:pPr>
        <w:pStyle w:val="Kop3"/>
      </w:pPr>
      <w:r w:rsidRPr="00AE4D61">
        <w:t>Artikel 2:58 Verontreiniging door honden</w:t>
      </w:r>
    </w:p>
    <w:p w:rsidR="006D4DA6" w:rsidRPr="007D2401" w:rsidRDefault="006D4DA6" w:rsidP="007D2401">
      <w:pPr>
        <w:pStyle w:val="Geenafstand"/>
        <w:rPr>
          <w:rFonts w:eastAsiaTheme="minorEastAsia"/>
        </w:rPr>
      </w:pPr>
      <w:r w:rsidRPr="007D2401">
        <w:rPr>
          <w:rFonts w:eastAsiaTheme="minorEastAsia"/>
        </w:rPr>
        <w:t>Straatverontreiniging kan grote gevaren opleveren voor de volksgezondheid. Ook wordt via hondenuitwerpselen die op straat, in parken en plantsoenen blijven liggen, het voor honden dodelijke canine parvo virus verspreid. Los daarvan staat het probleem al jaren hoog in de ranglijsten van ergernissen.</w:t>
      </w:r>
    </w:p>
    <w:p w:rsidR="006D4DA6" w:rsidRPr="007D2401" w:rsidRDefault="006D4DA6" w:rsidP="007D2401">
      <w:pPr>
        <w:pStyle w:val="Geenafstand"/>
        <w:rPr>
          <w:rFonts w:eastAsiaTheme="minorEastAsia"/>
        </w:rPr>
      </w:pPr>
      <w:r w:rsidRPr="007D2401">
        <w:rPr>
          <w:rFonts w:eastAsiaTheme="minorEastAsia"/>
        </w:rPr>
        <w:t>Er zijn verschillende manieren om de overlast van hondenuitwerpselen aan te pakken.</w:t>
      </w:r>
    </w:p>
    <w:p w:rsidR="006D4DA6" w:rsidRPr="007D2401" w:rsidRDefault="006D4DA6" w:rsidP="007D2401">
      <w:pPr>
        <w:pStyle w:val="Geenafstand"/>
        <w:rPr>
          <w:rFonts w:eastAsiaTheme="minorEastAsia"/>
        </w:rPr>
      </w:pPr>
      <w:r w:rsidRPr="007D2401">
        <w:rPr>
          <w:rFonts w:eastAsiaTheme="minorEastAsia"/>
        </w:rPr>
        <w:t>Handhaving vraagt betrapping op heterdaad, de bedoeling van de bepaling is daardoor deels preventief . Sommige gemeenten gaan er daarom toe over om het bij zich hebben van “opruimmiddelen” verplicht te stellen, wat uiteraard wel controleerbaar is. Overtreding van het verontreinigingsverbod door hondenuitwerpselen behoort tot de zogenaamde verontreinigingsdelicten, die vatbaar zijn voor transactie door de politie.</w:t>
      </w:r>
    </w:p>
    <w:p w:rsidR="006D4DA6" w:rsidRPr="007D2401" w:rsidRDefault="00AE4D61" w:rsidP="007D2401">
      <w:pPr>
        <w:pStyle w:val="Geenafstand"/>
        <w:rPr>
          <w:rFonts w:eastAsiaTheme="minorEastAsia"/>
        </w:rPr>
      </w:pPr>
      <w:r>
        <w:rPr>
          <w:rFonts w:eastAsiaTheme="minorEastAsia"/>
        </w:rPr>
        <w:t>In de model-</w:t>
      </w:r>
      <w:r w:rsidR="006D4DA6" w:rsidRPr="007D2401">
        <w:rPr>
          <w:rFonts w:eastAsiaTheme="minorEastAsia"/>
        </w:rPr>
        <w:t>APV werd een uitzondering gemaakt voor de begeleiders van hulphonden in opleiding (lid 2 onder b). Zij hoefden geen uitwerpselen op te ruimen. Voor zo’n uitzondering is voor zover we hebben kunnen nagaan geen noodzaak. De uitzondering is in 2014 geschrapt.</w:t>
      </w:r>
    </w:p>
    <w:p w:rsidR="006D4DA6" w:rsidRPr="007D2401" w:rsidRDefault="006D4DA6" w:rsidP="007D2401">
      <w:pPr>
        <w:pStyle w:val="Geenafstand"/>
        <w:rPr>
          <w:rFonts w:eastAsiaTheme="minorEastAsia"/>
        </w:rPr>
      </w:pPr>
      <w:r w:rsidRPr="007D2401">
        <w:rPr>
          <w:rFonts w:eastAsiaTheme="minorEastAsia"/>
        </w:rPr>
        <w:t>Sommige gemeenten gaan ertoe over in hun APV ook verontreiniging door paarden op te nemen. Het is dan zaak om zich te realiseren dan een ruiter het minder dan degene die een hond uitlaat in de hand heeft waar en wanneer een paard zich ontlast. De nadruk zal dan ook meer moeten liggen op het (laten) opruimen van de uitwerpselen.</w:t>
      </w:r>
    </w:p>
    <w:p w:rsidR="00AE4D61" w:rsidRDefault="00AE4D61" w:rsidP="000249CF">
      <w:pPr>
        <w:pStyle w:val="Kop3"/>
      </w:pPr>
    </w:p>
    <w:p w:rsidR="006D4DA6" w:rsidRPr="00AE4D61" w:rsidRDefault="006D4DA6" w:rsidP="000249CF">
      <w:pPr>
        <w:pStyle w:val="Kop3"/>
      </w:pPr>
      <w:r w:rsidRPr="00AE4D61">
        <w:t>Artikel 2:59 Gevaarlijke honden</w:t>
      </w:r>
    </w:p>
    <w:p w:rsidR="006D4DA6" w:rsidRPr="007D2401" w:rsidRDefault="006D4DA6" w:rsidP="007D2401">
      <w:pPr>
        <w:pStyle w:val="Geenafstand"/>
        <w:rPr>
          <w:rFonts w:eastAsiaTheme="minorEastAsia"/>
        </w:rPr>
      </w:pPr>
      <w:r w:rsidRPr="007D2401">
        <w:rPr>
          <w:rFonts w:eastAsiaTheme="minorEastAsia"/>
        </w:rPr>
        <w:t xml:space="preserve">Dit artikel schept voor </w:t>
      </w:r>
      <w:r w:rsidR="00CD2227" w:rsidRPr="007D2401">
        <w:rPr>
          <w:rFonts w:eastAsiaTheme="minorEastAsia"/>
        </w:rPr>
        <w:t>de  burgemeester</w:t>
      </w:r>
      <w:r w:rsidRPr="007D2401">
        <w:rPr>
          <w:rFonts w:eastAsiaTheme="minorEastAsia"/>
        </w:rPr>
        <w:t xml:space="preserve"> de mogelijkheid om na een (bijt)incident met een hond dat naar zijn oordeel niet voldoende ernstig is om strafrechtelijk op te treden (wat er doorgaans op neer komt dat de hond in beslag wordt genomen en een gedragstest ondergaat om te bekijken of de hond geresocialiseerd kan worden of helaas moet inslapen), de eigenaar te verplichten de hond te muilkorven en/of kort aan te lijnen. Sinds de intrekking van de Regeling agressieve dieren is er in landelijke wetgeving geen definitie van muilkorf meer gegeven, vandaar dat er hier een definitie is opgenomen.</w:t>
      </w:r>
    </w:p>
    <w:p w:rsidR="00CD2227" w:rsidRPr="007D2401" w:rsidRDefault="00CD2227" w:rsidP="007D2401">
      <w:pPr>
        <w:pStyle w:val="Geenafstand"/>
      </w:pPr>
      <w:r w:rsidRPr="007D2401">
        <w:t>Omdat een dergelijk besluit een sterk openbare orde-karakter heeft en daarbij vaak een snel handelen naar aanleiding van een incident vraagt, is bij de aanpassing van 2015 besloten om deze bevoegdheid bij de burgemeester te beleggen (was voorheen het college).</w:t>
      </w:r>
    </w:p>
    <w:p w:rsidR="00AE4D61" w:rsidRDefault="00AE4D6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Aanschrijving tot muilkorving van gevaarlijke honden. Politierapport en vonnis kantonrechter voldoende aanleiding voor standpunt dat honden gevaarlijk zijn en de te treffen maatregelen. ARRS 05 02 1991, Gst. 1991, 6932, 13 m.nt. CG.</w:t>
      </w:r>
    </w:p>
    <w:p w:rsidR="00AE4D61" w:rsidRDefault="00AE4D6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Gevecht tussen niet-gemuilkorfde pitbullterriërs en een andere hond, waarbij een hond is overleden en een omwonende is aangevallen. De burgemeester heeft in redelijkheid het zwaarste gewicht kunnen toekennen aan de bescherming van de veiligheid van mens en dier in de gemeente en besloten tot het doden van de pitbulls op grond van artikel 74 Gezondheids- en welzijnswet. Vz.CBB 24-5-1993, AB 1993, 460.</w:t>
      </w:r>
    </w:p>
    <w:p w:rsidR="00AE4D61" w:rsidRDefault="00AE4D61" w:rsidP="007D2401">
      <w:pPr>
        <w:pStyle w:val="Geenafstand"/>
        <w:rPr>
          <w:rFonts w:eastAsiaTheme="minorEastAsia"/>
        </w:rPr>
      </w:pPr>
    </w:p>
    <w:p w:rsidR="006D4DA6" w:rsidRDefault="006D4DA6" w:rsidP="007D2401">
      <w:pPr>
        <w:pStyle w:val="Geenafstand"/>
        <w:rPr>
          <w:rFonts w:eastAsiaTheme="minorEastAsia"/>
        </w:rPr>
      </w:pPr>
      <w:r w:rsidRPr="007D2401">
        <w:rPr>
          <w:rFonts w:eastAsiaTheme="minorEastAsia"/>
        </w:rPr>
        <w:t>Een soortgelijke casus is te vinden in Pres. Rb Zwolle 3-3-1995, JG 95.0307, Gst. 1996, 7028 m.nt. HH. Artikel 74 Gezondheids- en welzijnswet voor dieren is een speciale bevoegdheid ten opzichte van artikel 172 Gemeentewet.</w:t>
      </w:r>
    </w:p>
    <w:p w:rsidR="00AE4D61" w:rsidRPr="007D2401" w:rsidRDefault="00AE4D6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Muilkorfgebod op grond van de APV voor Argentijnse Dog na bijtincident met dodelijke afloop voor andere hond. Het college heeft bij het opleggen van een dergelijke maatregel een ruime mate van beoordelingsvrijheid. Niet onevenredig. Vz.ABRS 22-05-2001, KG 2001,179, JG 01.0139 m.nt. M. Geertsema.</w:t>
      </w:r>
    </w:p>
    <w:p w:rsidR="00AE4D61" w:rsidRDefault="00AE4D61" w:rsidP="000249CF">
      <w:pPr>
        <w:pStyle w:val="Kop3"/>
      </w:pPr>
    </w:p>
    <w:p w:rsidR="006D4DA6" w:rsidRPr="00AE4D61" w:rsidRDefault="006D4DA6" w:rsidP="000249CF">
      <w:pPr>
        <w:pStyle w:val="Kop3"/>
      </w:pPr>
      <w:r w:rsidRPr="00AE4D61">
        <w:t>Artikel 2:60 Houden of voeren van hinderlijke of schadelijke dieren</w:t>
      </w:r>
    </w:p>
    <w:p w:rsidR="006D4DA6" w:rsidRPr="007D2401" w:rsidRDefault="006D4DA6" w:rsidP="007D2401">
      <w:pPr>
        <w:pStyle w:val="Geenafstand"/>
        <w:rPr>
          <w:rFonts w:eastAsiaTheme="minorEastAsia"/>
        </w:rPr>
      </w:pPr>
      <w:r w:rsidRPr="007D2401">
        <w:rPr>
          <w:rFonts w:eastAsiaTheme="minorEastAsia"/>
        </w:rPr>
        <w:t>Door in het eerste lid de zinsnede “buiten een inrichting in de zin van de Wet milieubeheer” op ten nemen wordt de afbakening met de Wet milieubeheer direct vastgelegd. Het (oude) vierde lid is daarmee vervallen.</w:t>
      </w:r>
    </w:p>
    <w:p w:rsidR="006D4DA6" w:rsidRPr="007D2401" w:rsidRDefault="006D4DA6" w:rsidP="007D2401">
      <w:pPr>
        <w:pStyle w:val="Geenafstand"/>
        <w:rPr>
          <w:rFonts w:eastAsiaTheme="minorEastAsia"/>
        </w:rPr>
      </w:pPr>
      <w:r w:rsidRPr="007D2401">
        <w:rPr>
          <w:rFonts w:eastAsiaTheme="minorEastAsia"/>
        </w:rPr>
        <w:t>Het kan voor de omgeving hinderlijk zijn, als iemand dieren houdt. Er moet kunnen worden ingegrepen als overlast of schade voor de volksgezondheid dreigt. Dan moeten belangen worden afgewogen. Daarom is gekozen voor de constructie dat het college bevoegd wordt verklaard om de plaatsen aan te wijzen waar naar zijn oordeel het houden van bepaalde dieren overlast of schade voor de volksgezondheid veroorzaakt. Waar het college bij een aanwijzing bevoegd is verklaard daarbij nadere regels te geven inzake het houden van dieren, is er sprake van delegatie van verordenende bevoegdheid als bedoeld in artikel 156 Gemeentewet. Tevens wordt in dit verband nog gewezen worden op de Flora en Faunawet, waarin regels worden gegevens ter bescherming van dieren.</w:t>
      </w:r>
    </w:p>
    <w:p w:rsidR="006D4DA6" w:rsidRPr="007D2401" w:rsidRDefault="006D4DA6" w:rsidP="007D2401">
      <w:pPr>
        <w:pStyle w:val="Geenafstand"/>
        <w:rPr>
          <w:rFonts w:eastAsiaTheme="minorEastAsia"/>
        </w:rPr>
      </w:pPr>
      <w:r w:rsidRPr="007D2401">
        <w:rPr>
          <w:rFonts w:eastAsiaTheme="minorEastAsia"/>
        </w:rPr>
        <w:t>Er zijn gemeenten die deze bepaling niet opnemen in de APV, waarbij doorgaans als reden wordt gegeven dat er zelden sprake is van werkelijk omvangrijke overlast of dreigende schade voor de volksgezondheid, maar dat het meestal gaat om geschillen tussen buren.</w:t>
      </w:r>
    </w:p>
    <w:p w:rsidR="006D4DA6" w:rsidRPr="007D2401" w:rsidRDefault="006D4DA6" w:rsidP="007D2401">
      <w:pPr>
        <w:pStyle w:val="Geenafstand"/>
        <w:rPr>
          <w:rFonts w:eastAsiaTheme="minorEastAsia"/>
        </w:rPr>
      </w:pPr>
      <w:r w:rsidRPr="007D2401">
        <w:rPr>
          <w:rFonts w:eastAsiaTheme="minorEastAsia"/>
        </w:rPr>
        <w:t>Facultatief is genoemd als toevoeging: het voeren van bepaalde dieren. Sommige gemeenten hebben er behoefte aan het voeren van bijvoorbeeld meeuwen of duiven op bepaalde plaatsen te verbieden om daar zo nodig handhavend tegen te kunnen optreden.</w:t>
      </w:r>
    </w:p>
    <w:p w:rsidR="00AE4D61" w:rsidRDefault="00AE4D6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Derde lid</w:t>
      </w:r>
    </w:p>
    <w:p w:rsidR="006D4DA6" w:rsidRPr="007D2401" w:rsidRDefault="006D4DA6" w:rsidP="007D2401">
      <w:pPr>
        <w:pStyle w:val="Geenafstand"/>
        <w:rPr>
          <w:rFonts w:eastAsiaTheme="minorEastAsia"/>
        </w:rPr>
      </w:pPr>
      <w:r w:rsidRPr="007D2401">
        <w:rPr>
          <w:rFonts w:eastAsiaTheme="minorEastAsia"/>
        </w:rPr>
        <w:t>Het is niet eenvoudig aan te geven wanneer en waarom, als er eenmaal eisen en beperkingen zijn gesteld, daar met een ontheffing weer van zou worden afgeweken. Doorgaans zal vrij snel (en dan naar alle waarschijnlijkheid negatief) op een aanvraag om deze ontheffing kunnen worden beschikt. Toch is hier van het toepassen van de lex silencio positivo afgezien. Dit vooral omdat in gevallen waarin dit artikel wordt toegepast vaak al enig ongenoegen leeft over de in de buurt ondervonden overlast. Een van rechtswege ontstane ontheffing en daardoor weer toenemende hinder zou de sfeer niet ten goede komen.</w:t>
      </w:r>
    </w:p>
    <w:p w:rsidR="00AE4D61" w:rsidRDefault="00AE4D6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Aanschrijving tot verplaatsing van een hok van een haan die geluidsoverlast veroorzaakt. Nader onderzoek van het college verlangd. ARRS 26 02-1991, Gst. 1991, 6962, 3 m.nt. JMK, JG 91.0382 m.nt. L.J.J. Rogier.</w:t>
      </w:r>
    </w:p>
    <w:p w:rsidR="00AE4D61" w:rsidRDefault="00AE4D6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Aanschrijving verwijdering pluimvee in verband met overlast omwonenden. Vz.ARRS 02 06 1991, JG 92.0007 , AB 1991, 686 m.nt. JHvdV.</w:t>
      </w:r>
    </w:p>
    <w:p w:rsidR="00AE4D61" w:rsidRDefault="00AE4D6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Aanschrijving tot verwijdering van kraaiende haan terecht. De door het college gehanteerde methode van geluidmeting is niet onredelijk. ARRS 09 04 1992, JG 92.0401 , GO 1992, 3, GO 1994, 2 m.nt. L.F.D, AB 1992, 583 m.nt RMvM, TMR 1994, 9 m.nt. RJdH.</w:t>
      </w:r>
    </w:p>
    <w:p w:rsidR="00AE4D61" w:rsidRDefault="00AE4D6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Overlast van een papegaai. Onvoldoende onderzoek naar de klacht. ARRS 22 12 1993, JG 94.0137 m.nt. A.B. Engberts.</w:t>
      </w:r>
    </w:p>
    <w:p w:rsidR="00AE4D61" w:rsidRDefault="00AE4D6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Aanschrijving tot verwijdering paard in verband met overlast omwonenden terecht. Klachten van omwonenden, onderzoek van bouw- en woningtoezicht en proces-verbaal van politie geeft voldoende feitelijke onderbouwing. ABRS 03-07-1999, JG 99.0003 m.nt. W.A.G. Hillenaar.</w:t>
      </w:r>
    </w:p>
    <w:p w:rsidR="00AE4D61" w:rsidRDefault="00AE4D6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Zonder aanwijzing van het college kan artikel 2.4.20 geen grondslag bieden voor de toepassing van bestuursdwang. ABRS 17-10-2001, JG 02.0025, art. 2-4-20-, art. 4-1-7b- m.nt. M. Geertsema.</w:t>
      </w:r>
    </w:p>
    <w:p w:rsidR="00AE4D61" w:rsidRDefault="00AE4D6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Het houden van hinderlijke of schadelijke dieren (artikel 2.4.20 oud). Geluidhinder door dieren (zie voorbeeldbepaling 4:5b model-APV). Ernstige geluidsoverlast door kikkers in een poel. Het schoonhouden en wellicht bijvullen van een kikkerpoel zal de aanwezigheid van kikkers mogelijk bevorderen, maar dit is onvoldoende om te concluderen dat de buurman kikkers houdt (op grond van artikel 2.4.20 oud) en er de zorg voor heeft. Bij de besluitvorming is terecht rekening gehouden met het feit dat de eiser in het buitengebied woont en het gekwaak van kikkers tot gebiedseigen geluiden moet worden gerekend. Rb. ´’s-Hertogenbosch, nr.AWB 99/6873 GEMWT, LJN AD4783.</w:t>
      </w:r>
    </w:p>
    <w:p w:rsidR="00AE4D61" w:rsidRDefault="00AE4D61" w:rsidP="000249CF">
      <w:pPr>
        <w:pStyle w:val="Kop3"/>
      </w:pPr>
    </w:p>
    <w:p w:rsidR="006D4DA6" w:rsidRPr="00AE4D61" w:rsidRDefault="006D4DA6" w:rsidP="000249CF">
      <w:pPr>
        <w:pStyle w:val="Kop3"/>
      </w:pPr>
      <w:r w:rsidRPr="00AE4D61">
        <w:t>Artikel 2:61 Wilde dieren</w:t>
      </w:r>
    </w:p>
    <w:p w:rsidR="006D4DA6" w:rsidRPr="007D2401" w:rsidRDefault="006D4DA6" w:rsidP="007D2401">
      <w:pPr>
        <w:pStyle w:val="Geenafstand"/>
        <w:rPr>
          <w:rFonts w:eastAsiaTheme="minorEastAsia"/>
        </w:rPr>
      </w:pPr>
      <w:r w:rsidRPr="007D2401">
        <w:rPr>
          <w:rFonts w:eastAsiaTheme="minorEastAsia"/>
        </w:rPr>
        <w:t>[gereserveerd]</w:t>
      </w:r>
    </w:p>
    <w:p w:rsidR="00AE4D61" w:rsidRDefault="00AE4D6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Bij ledenbrief 98/192 is artikel 2.4.21 (Oud) Wilde dieren vervallen omdat het artikel het Wetboek van Strafrecht doorkruist. Zowel artikel 2.4.21 (oud) als artikel 425 WvStr. ziet op de bescherming van de algemene veiligheid van personen of goederen. Rb. Dordrecht, d.d. 19 mei 1998, parketnummer 11.410090.96.</w:t>
      </w:r>
    </w:p>
    <w:p w:rsidR="00AE4D61" w:rsidRDefault="00AE4D61" w:rsidP="000249CF">
      <w:pPr>
        <w:pStyle w:val="Kop3"/>
      </w:pPr>
    </w:p>
    <w:p w:rsidR="006D4DA6" w:rsidRPr="00AE4D61" w:rsidRDefault="006D4DA6" w:rsidP="000249CF">
      <w:pPr>
        <w:pStyle w:val="Kop3"/>
      </w:pPr>
      <w:r w:rsidRPr="00AE4D61">
        <w:t>Artikel 2:62 Loslopend vee</w:t>
      </w:r>
    </w:p>
    <w:p w:rsidR="006D4DA6" w:rsidRPr="007D2401" w:rsidRDefault="006D4DA6" w:rsidP="007D2401">
      <w:pPr>
        <w:pStyle w:val="Geenafstand"/>
        <w:rPr>
          <w:rFonts w:eastAsiaTheme="minorEastAsia"/>
        </w:rPr>
      </w:pPr>
      <w:r w:rsidRPr="007D2401">
        <w:rPr>
          <w:rFonts w:eastAsiaTheme="minorEastAsia"/>
        </w:rPr>
        <w:t>Dit verbod dient mede de verkeersveiligheid. Herhaaldelijk gebeuren er verkeersongelukken doordat een paard, een koe of een ander dier uit het weiland is gebroken en zich op de weg bevindt. De verplichting om dit zoveel mogelijk te voorkomen is daarom op haar plaats. Een verbod tot het los laten lopen van honden, dat mede de verkeersveiligheid dient, is opgenomen in artikel 2:57.</w:t>
      </w:r>
    </w:p>
    <w:p w:rsidR="006D4DA6" w:rsidRPr="007D2401" w:rsidRDefault="006D4DA6" w:rsidP="007D2401">
      <w:pPr>
        <w:pStyle w:val="Geenafstand"/>
        <w:rPr>
          <w:rFonts w:eastAsiaTheme="minorEastAsia"/>
        </w:rPr>
      </w:pPr>
      <w:r w:rsidRPr="007D2401">
        <w:rPr>
          <w:rFonts w:eastAsiaTheme="minorEastAsia"/>
        </w:rPr>
        <w:t>Ten slotte wordt nog gewezen op artikel 458 Wetboek van Strafrecht. Daarin wordt het, zonder daartoe gerechtigd te zijn, laten lopen van niet uitvliegend pluimgedierte (o.a. kippen en kalkoenen) in tuinen of op enige grond die bezaaid, bepoot of beplant is, met straf bedreigd.</w:t>
      </w:r>
    </w:p>
    <w:p w:rsidR="00CA2EBC" w:rsidRPr="007D2401" w:rsidRDefault="00CA2EBC" w:rsidP="007D2401">
      <w:pPr>
        <w:pStyle w:val="Geenafstand"/>
      </w:pPr>
      <w:r w:rsidRPr="007D2401">
        <w:t>Bij de aanpassing van de model-APV in 2015 is hier een aanpassing gedaan in de eerste zin: ‘en’ is vervangen door ‘of’. Sommige dieren, zoals paarden, zijn wel eenhoevig, maar niet herkauwend. Daarvoor vielen ze – i.v.m. het cumulatieve vereiste – onbedoeld niet onder de bepaling. Door ‘en’ te vervangen door ‘of’ – dat in wetgevingstechnische zin ‘en/of’ betekent – is dit hersteld in dit facultatieve artikel.</w:t>
      </w:r>
    </w:p>
    <w:p w:rsidR="00AE4D61" w:rsidRDefault="00AE4D61" w:rsidP="000249CF">
      <w:pPr>
        <w:pStyle w:val="Kop3"/>
      </w:pPr>
    </w:p>
    <w:p w:rsidR="006D4DA6" w:rsidRPr="00AE4D61" w:rsidRDefault="006D4DA6" w:rsidP="000249CF">
      <w:pPr>
        <w:pStyle w:val="Kop3"/>
      </w:pPr>
      <w:r w:rsidRPr="00AE4D61">
        <w:t>Artikel 2:63 Duiven</w:t>
      </w:r>
    </w:p>
    <w:p w:rsidR="006D4DA6" w:rsidRPr="007D2401" w:rsidRDefault="006D4DA6" w:rsidP="007D2401">
      <w:pPr>
        <w:pStyle w:val="Geenafstand"/>
        <w:rPr>
          <w:rFonts w:eastAsiaTheme="minorEastAsia"/>
        </w:rPr>
      </w:pPr>
      <w:r w:rsidRPr="007D2401">
        <w:rPr>
          <w:rFonts w:eastAsiaTheme="minorEastAsia"/>
        </w:rPr>
        <w:t>Verwilderde duiven veroorzaken in het voorjaar nogal wat schade aan jonge gewassen doordat zij akkerbouwgebieden als foerageerplaats gebruiken. Deze bepaling geeft het college de mogelijkheid om tussen 1 maart en 1 juni een periode aan te wijzen, die bijvoorbeeld kan variëren van een week tot een dag per week, waarin de eigenaren of bezitters van duiven verplicht zijn de duiven binnen te houden. Dit geeft de jagers de mogelijkheid om het verwilderde duivenbestand uit te dunnen.</w:t>
      </w:r>
    </w:p>
    <w:p w:rsidR="006D4DA6" w:rsidRPr="007D2401" w:rsidRDefault="006D4DA6" w:rsidP="007D2401">
      <w:pPr>
        <w:pStyle w:val="Geenafstand"/>
        <w:rPr>
          <w:rFonts w:eastAsiaTheme="minorEastAsia"/>
        </w:rPr>
      </w:pPr>
      <w:r w:rsidRPr="007D2401">
        <w:rPr>
          <w:rFonts w:eastAsiaTheme="minorEastAsia"/>
        </w:rPr>
        <w:t>Wel lijkt het raadzaam om in overleg met de colleges van omliggende gemeenten en de diverse postduivenverenigingen deze periode jaarlijks vast te stellen.</w:t>
      </w:r>
    </w:p>
    <w:p w:rsidR="006D4DA6" w:rsidRPr="007D2401" w:rsidRDefault="006D4DA6" w:rsidP="007D2401">
      <w:pPr>
        <w:pStyle w:val="Geenafstand"/>
        <w:rPr>
          <w:rFonts w:eastAsiaTheme="minorEastAsia"/>
        </w:rPr>
      </w:pPr>
      <w:r w:rsidRPr="007D2401">
        <w:rPr>
          <w:rFonts w:eastAsiaTheme="minorEastAsia"/>
        </w:rPr>
        <w:t>Het college kan van het uitvliegverbod ontheffing verlenen. Voor zover wij kunnen bezien bestaan er bij zo’n ontheffing geen grote bezwaren tegen een lex silencio positivo (lid 4). Het staat de gemeenteraad vrij om daar anders over te oordelen en de lex silencio positivo hier niet van toepassing te verklaren.</w:t>
      </w:r>
    </w:p>
    <w:p w:rsidR="00AE4D61" w:rsidRDefault="00AE4D61" w:rsidP="000249CF">
      <w:pPr>
        <w:pStyle w:val="Kop3"/>
      </w:pPr>
    </w:p>
    <w:p w:rsidR="006D4DA6" w:rsidRPr="00AE4D61" w:rsidRDefault="006D4DA6" w:rsidP="000249CF">
      <w:pPr>
        <w:pStyle w:val="Kop3"/>
      </w:pPr>
      <w:r w:rsidRPr="00AE4D61">
        <w:t>Artikel 2:64 Bijen</w:t>
      </w:r>
    </w:p>
    <w:p w:rsidR="006D4DA6" w:rsidRPr="007D2401" w:rsidRDefault="006D4DA6" w:rsidP="007D2401">
      <w:pPr>
        <w:pStyle w:val="Geenafstand"/>
        <w:rPr>
          <w:rFonts w:eastAsiaTheme="minorEastAsia"/>
        </w:rPr>
      </w:pPr>
      <w:r w:rsidRPr="007D2401">
        <w:rPr>
          <w:rFonts w:eastAsiaTheme="minorEastAsia"/>
        </w:rPr>
        <w:t>Het vliegen van bijen kan, als de kasten of korven dicht aan de weg geplaatst zijn en op zodanige wijze dat de “aanvliegbanen” hiervan over de weg lopen, gevaar voor de veiligheid van de weg opleveren.</w:t>
      </w:r>
    </w:p>
    <w:p w:rsidR="006D4DA6" w:rsidRPr="007D2401" w:rsidRDefault="006D4DA6" w:rsidP="007D2401">
      <w:pPr>
        <w:pStyle w:val="Geenafstand"/>
        <w:rPr>
          <w:rFonts w:eastAsiaTheme="minorEastAsia"/>
        </w:rPr>
      </w:pPr>
      <w:r w:rsidRPr="007D2401">
        <w:rPr>
          <w:rFonts w:eastAsiaTheme="minorEastAsia"/>
        </w:rPr>
        <w:t>Dit gevaar kan meestal met eenvoudige middelen, zoals het verleggen van de aanvliegroute door het plaatsen van een afscheiding, worden teruggebracht. Het zal echter kunnen voorkomen dat omwonenden op hun erf of zelfs in huis van de bijen overlast ondervinden, waartegen minder gemakkelijk maatregelen zijn te treffen. Vooral in de bebouwde kom van een gemeente kan in sommige gevallen het houden van bijen daarom onaanvaardbaar zijn.</w:t>
      </w:r>
    </w:p>
    <w:p w:rsidR="006D4DA6" w:rsidRPr="007D2401" w:rsidRDefault="006D4DA6" w:rsidP="007D2401">
      <w:pPr>
        <w:pStyle w:val="Geenafstand"/>
        <w:rPr>
          <w:rFonts w:eastAsiaTheme="minorEastAsia"/>
        </w:rPr>
      </w:pPr>
      <w:r w:rsidRPr="007D2401">
        <w:rPr>
          <w:rFonts w:eastAsiaTheme="minorEastAsia"/>
        </w:rPr>
        <w:t>Hoewel in dit geval geen gedraging of toestand “op de openbare weg of op een andere voor het publiek toegankelijke plaats” valt aan te wijzen, kan men toch van oordeel zijn dat de gewraakte situatie haar terugslag kan hebben op “openbare belangen”.</w:t>
      </w:r>
    </w:p>
    <w:p w:rsidR="006D4DA6" w:rsidRPr="007D2401" w:rsidRDefault="006D4DA6" w:rsidP="007D2401">
      <w:pPr>
        <w:pStyle w:val="Geenafstand"/>
        <w:rPr>
          <w:rFonts w:eastAsiaTheme="minorEastAsia"/>
        </w:rPr>
      </w:pPr>
      <w:r w:rsidRPr="007D2401">
        <w:rPr>
          <w:rFonts w:eastAsiaTheme="minorEastAsia"/>
        </w:rPr>
        <w:t>Zesde lid: Voor de ontheffing van het vijfde lid is gekozen voor een lex silencio positivo. Overwegingen daarbij zijn dat, hoewel overlast mogelijk is, het artikel al bepaalde eisen aan de bijenhouder stelt, waaraan in het gros van de gevallen wordt voldaan. De enkele keer dat van die eisen ontheffing wordt gevraagd zal daar tijdig op kunnen worden beslist. Ook het belang van de bijenhouderij en de moeilijke situatie waarin zij verkeert zijn een afweging. De gemeenteraad zou in dit geval tot een andere afweging kunnen komen.</w:t>
      </w:r>
    </w:p>
    <w:p w:rsidR="00AE4D61" w:rsidRDefault="00AE4D6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Weigering ontheffing voor het houden van bijenvolken. Begrip “overlast” heeft geen betrekking op schade aan verder afgelegen tuinbouwkassen. ARRS 17 07 1993, JG 94.0283 , AB 1994,432</w:t>
      </w:r>
    </w:p>
    <w:p w:rsidR="00AE4D61" w:rsidRDefault="00AE4D6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 xml:space="preserve">Weigering toepassing bestuursdwang tot verwijdering van de </w:t>
      </w:r>
      <w:r w:rsidR="00AE4D61">
        <w:rPr>
          <w:rFonts w:eastAsiaTheme="minorEastAsia"/>
        </w:rPr>
        <w:t xml:space="preserve">bijenkasten. Imker is verhuisd. </w:t>
      </w:r>
      <w:r w:rsidRPr="007D2401">
        <w:rPr>
          <w:rFonts w:eastAsiaTheme="minorEastAsia"/>
        </w:rPr>
        <w:t>Mogelijkheid toepassing bestuursdwang voor toekomstige gevallen. ABRS 25 07 1994, JG 95.0210.</w:t>
      </w:r>
    </w:p>
    <w:p w:rsidR="00AE4D61" w:rsidRDefault="00AE4D6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Artikel 2:60 (artikel 2.4.20 oud) en 2.64 (artikel 2.4.24 oud) kunnen in sommige situaties beide worden toegepast. Artikel 2:60 fungeert niet als lex specialis ten opzichte van artikel 2.4.20. ABRS 02-06-1997, JG, 10 (1999) 5 m.nt. Hillenaar.</w:t>
      </w:r>
    </w:p>
    <w:p w:rsidR="00AE4D61" w:rsidRDefault="00AE4D6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Overlast bijen. Voldaan aan de criteria van het tweede lid. Het college heeft zich terecht niet bevoegd tot bestuursdwang geacht. ABRS 26-09-2000, JU 001065 (VNG-databank).</w:t>
      </w:r>
    </w:p>
    <w:p w:rsidR="00AE4D61" w:rsidRDefault="00AE4D61" w:rsidP="000249CF">
      <w:pPr>
        <w:pStyle w:val="Kop3"/>
      </w:pPr>
    </w:p>
    <w:p w:rsidR="006D4DA6" w:rsidRPr="00AE4D61" w:rsidRDefault="006D4DA6" w:rsidP="000249CF">
      <w:pPr>
        <w:pStyle w:val="Kop3"/>
      </w:pPr>
      <w:r w:rsidRPr="00AE4D61">
        <w:t>Artikel 2:65 Bedelarij</w:t>
      </w:r>
    </w:p>
    <w:p w:rsidR="006D4DA6" w:rsidRPr="007D2401" w:rsidRDefault="006D4DA6" w:rsidP="007D2401">
      <w:pPr>
        <w:pStyle w:val="Geenafstand"/>
        <w:rPr>
          <w:rFonts w:eastAsiaTheme="minorEastAsia"/>
        </w:rPr>
      </w:pPr>
      <w:r w:rsidRPr="007D2401">
        <w:rPr>
          <w:rFonts w:eastAsiaTheme="minorEastAsia"/>
        </w:rPr>
        <w:t>Met name in de stadscentra wordt soms overlast ondervonden van bedelaars. Deze gedragen zich soms agressief en hinderlijk door passanten aan te klampen, te intimideren, de weg te versperren of te volgen. Hierdoor komt de openbare orde in het geding.</w:t>
      </w:r>
    </w:p>
    <w:p w:rsidR="006D4DA6" w:rsidRPr="007D2401" w:rsidRDefault="006D4DA6" w:rsidP="007D2401">
      <w:pPr>
        <w:pStyle w:val="Geenafstand"/>
        <w:rPr>
          <w:rFonts w:eastAsiaTheme="minorEastAsia"/>
        </w:rPr>
      </w:pPr>
      <w:r w:rsidRPr="007D2401">
        <w:rPr>
          <w:rFonts w:eastAsiaTheme="minorEastAsia"/>
        </w:rPr>
        <w:t>Omdat in 2000 de strafbaarstelling van bedelarij uit het Wetboek van Strafrecht (voormalig artikel 432) is verdwenen, kan de politie hiertegen niet of nauwelijks meer optreden. Bij de opheffing van de strafbaarstelling heeft de wetgever echter expliciet de mogelijkheid opengehouden om op basis van de gemeentelijke autonomie zo nodig een regeling ter zake van bedelarij in het leven te roepen, indien dit gedrag de openbare orde verstoort of dreigt te verstoren. In 2006 is daarom in de model-APV bovenstaand artikel opgenomen dat beoogt bedelarij tegen te gaan. Op grond van dit artikel kan het college gebieden aanwijzen waar een bedelverbod geldt. Wanneer er naar het oordeel van het college een overlastgevende situatie in een bepaald gebied ontstaat, kan het dus een verbod instellen.</w:t>
      </w:r>
    </w:p>
    <w:p w:rsidR="006D4DA6" w:rsidRPr="007D2401" w:rsidRDefault="006D4DA6" w:rsidP="007D2401">
      <w:pPr>
        <w:pStyle w:val="Geenafstand"/>
        <w:rPr>
          <w:rFonts w:eastAsiaTheme="minorEastAsia"/>
        </w:rPr>
      </w:pPr>
      <w:r w:rsidRPr="007D2401">
        <w:rPr>
          <w:rFonts w:eastAsiaTheme="minorEastAsia"/>
        </w:rPr>
        <w:t>Overigens valt het spelen van straatmuziek en vervolgens vragen om een geldelijke bijdrage aan toehoorders en passanten niet onder dit bedelverbod, maar onder de regeling van artikel 2:9. Ook de verkoop van daklozenkranten valt niet onder dit verbod. Deze kan immers niet verbonden worden aan een vergunning vanwege strijd met de vrijheid van meningsuiting als bedoeld in artikel 7 van de Grondwet.</w:t>
      </w:r>
    </w:p>
    <w:p w:rsidR="006D4DA6" w:rsidRPr="007D2401" w:rsidRDefault="006D4DA6" w:rsidP="007D2401">
      <w:pPr>
        <w:pStyle w:val="Geenafstand"/>
        <w:rPr>
          <w:rFonts w:eastAsiaTheme="minorEastAsia"/>
        </w:rPr>
      </w:pPr>
      <w:r w:rsidRPr="007D2401">
        <w:rPr>
          <w:rFonts w:eastAsiaTheme="minorEastAsia"/>
        </w:rPr>
        <w:t>Omdat dit niet in elke gemeente behoefte bestaat aan zo’n bedelarijartikel wordt het hier gepresenteerd als een facultatief artikel.</w:t>
      </w:r>
    </w:p>
    <w:p w:rsidR="00AE4D61" w:rsidRDefault="00AE4D61" w:rsidP="000249CF">
      <w:pPr>
        <w:pStyle w:val="Kop2"/>
      </w:pPr>
    </w:p>
    <w:p w:rsidR="00AE4D61" w:rsidRPr="00AE4D61" w:rsidRDefault="006D4DA6" w:rsidP="000249CF">
      <w:pPr>
        <w:pStyle w:val="Kop2"/>
      </w:pPr>
      <w:r w:rsidRPr="00AE4D61">
        <w:t>A</w:t>
      </w:r>
      <w:r w:rsidR="00AE4D61" w:rsidRPr="00AE4D61">
        <w:t>fdeling 12. Bepalingen ter bestrijding van heling van goederen</w:t>
      </w:r>
    </w:p>
    <w:p w:rsidR="006D4DA6" w:rsidRPr="007D2401" w:rsidRDefault="006D4DA6" w:rsidP="007D2401">
      <w:pPr>
        <w:pStyle w:val="Geenafstand"/>
        <w:rPr>
          <w:rFonts w:eastAsiaTheme="minorEastAsia"/>
        </w:rPr>
      </w:pPr>
      <w:r w:rsidRPr="007D2401">
        <w:rPr>
          <w:rFonts w:eastAsiaTheme="minorEastAsia"/>
        </w:rPr>
        <w:t>Deze afdeling is optioneel. Gemeenten dienen een afweging te maken of zij deze afdeling opnemen in hun APV.</w:t>
      </w:r>
    </w:p>
    <w:p w:rsidR="00AE4D61" w:rsidRDefault="00AE4D61" w:rsidP="000249CF">
      <w:pPr>
        <w:pStyle w:val="Kop3"/>
      </w:pPr>
    </w:p>
    <w:p w:rsidR="006D4DA6" w:rsidRPr="00AE4D61" w:rsidRDefault="006D4DA6" w:rsidP="000249CF">
      <w:pPr>
        <w:pStyle w:val="Kop3"/>
      </w:pPr>
      <w:r w:rsidRPr="00AE4D61">
        <w:t>Artikel 2:66 Begripsbepaling</w:t>
      </w:r>
    </w:p>
    <w:p w:rsidR="006D4DA6" w:rsidRPr="007D2401" w:rsidRDefault="006D4DA6" w:rsidP="007D2401">
      <w:pPr>
        <w:pStyle w:val="Geenafstand"/>
        <w:rPr>
          <w:rFonts w:eastAsiaTheme="minorEastAsia"/>
        </w:rPr>
      </w:pPr>
      <w:r w:rsidRPr="007D2401">
        <w:rPr>
          <w:rFonts w:eastAsiaTheme="minorEastAsia"/>
        </w:rPr>
        <w:t>De bestuurlijke aanpak van heling binnen de gemeente kan een belangrijk aanvulling vormen op het politioneel strafrechtelijk optreden.</w:t>
      </w:r>
    </w:p>
    <w:p w:rsidR="006D4DA6" w:rsidRPr="007D2401" w:rsidRDefault="006D4DA6" w:rsidP="007D2401">
      <w:pPr>
        <w:pStyle w:val="Geenafstand"/>
        <w:rPr>
          <w:rFonts w:eastAsiaTheme="minorEastAsia"/>
        </w:rPr>
      </w:pPr>
      <w:r w:rsidRPr="007D2401">
        <w:rPr>
          <w:rFonts w:eastAsiaTheme="minorEastAsia"/>
        </w:rPr>
        <w:t>Het Wetboek van strafrecht (WvSr.). bevat enkele bepalingen die de bestrijding van heling op het oog hebben. Dat zijn artikel 416, 417, 417bis, 417ter, 437, 437bis, 437ter en 437quater. Het binnentreden bij handelaren is - ook zonder dat een strafbaar feit wordt vermoed - te allen tijde mogelijk op basis van artikel 552 van het Wetboek van Strafvordering (WvSv).</w:t>
      </w:r>
    </w:p>
    <w:p w:rsidR="006D4DA6" w:rsidRPr="007D2401" w:rsidRDefault="006D4DA6" w:rsidP="007D2401">
      <w:pPr>
        <w:pStyle w:val="Geenafstand"/>
        <w:rPr>
          <w:rFonts w:eastAsiaTheme="minorEastAsia"/>
        </w:rPr>
      </w:pPr>
      <w:r w:rsidRPr="007D2401">
        <w:rPr>
          <w:rFonts w:eastAsiaTheme="minorEastAsia"/>
        </w:rPr>
        <w:t>De in artikel 141 WvSv genoemde opsporingsambtenaren hebben om controle uit te oefenen vrije toegang tot alle vestigingen en andere plaatsen waarvan redelijkerwijs kan worden vermoed dat zij door een handelaar worden gebruikt. Indien deze plaatsen als woning zijn aan te merken, moet het bepaalde in de Algemene wet op het binnentreden in acht worden genomen.</w:t>
      </w:r>
    </w:p>
    <w:p w:rsidR="006D4DA6" w:rsidRPr="007D2401" w:rsidRDefault="006D4DA6" w:rsidP="007D2401">
      <w:pPr>
        <w:pStyle w:val="Geenafstand"/>
        <w:rPr>
          <w:rFonts w:eastAsiaTheme="minorEastAsia"/>
        </w:rPr>
      </w:pPr>
      <w:r w:rsidRPr="007D2401">
        <w:rPr>
          <w:rFonts w:eastAsiaTheme="minorEastAsia"/>
        </w:rPr>
        <w:t>De politie kan voorwerpen in beslag nemen.</w:t>
      </w:r>
    </w:p>
    <w:p w:rsidR="006D4DA6" w:rsidRPr="007D2401" w:rsidRDefault="006D4DA6" w:rsidP="007D2401">
      <w:pPr>
        <w:pStyle w:val="Geenafstand"/>
        <w:rPr>
          <w:rFonts w:eastAsiaTheme="minorEastAsia"/>
        </w:rPr>
      </w:pPr>
      <w:r w:rsidRPr="007D2401">
        <w:rPr>
          <w:rFonts w:eastAsiaTheme="minorEastAsia"/>
        </w:rPr>
        <w:t>Op grond van artikel 142 WvSv kunnen toezichthouders als buitengewone opsporingsambtenaren optreden. Zie daarover meer in de toelichting bij hoofdstuk 6.</w:t>
      </w:r>
    </w:p>
    <w:p w:rsidR="006D4DA6" w:rsidRPr="007D2401" w:rsidRDefault="006D4DA6" w:rsidP="007D2401">
      <w:pPr>
        <w:pStyle w:val="Geenafstand"/>
        <w:rPr>
          <w:rFonts w:eastAsiaTheme="minorEastAsia"/>
        </w:rPr>
      </w:pPr>
      <w:r w:rsidRPr="007D2401">
        <w:rPr>
          <w:rFonts w:eastAsiaTheme="minorEastAsia"/>
        </w:rPr>
        <w:t>Gelet op het karakter van de voorschriften inzake de heling is overigens voor buitengewone opsporingsambtenaren, naast de algemene opsporingsambtenaren als bedoeld in artikel 141 WvSv, bij de controle op de naleving van voorschriften inzake de helingbestrijding in het algemeen geen plaats. De in artikel 552 WvSv neergelegde binnentredingsbevoegdheid is dan ook alleen verleend aan de algemene opsporingsambtenaren.</w:t>
      </w:r>
    </w:p>
    <w:p w:rsidR="006D4DA6" w:rsidRPr="007D2401" w:rsidRDefault="006D4DA6" w:rsidP="007D2401">
      <w:pPr>
        <w:pStyle w:val="Geenafstand"/>
        <w:rPr>
          <w:rFonts w:eastAsiaTheme="minorEastAsia"/>
        </w:rPr>
      </w:pPr>
      <w:r w:rsidRPr="007D2401">
        <w:rPr>
          <w:rFonts w:eastAsiaTheme="minorEastAsia"/>
        </w:rPr>
        <w:t>Voor de handhaving van de helingbepaling zal er op moeten worden toegezien dat bekend is, welke handelaren zich in de gemeente hebben gevestigd. Aan de verplichting ex artikel 437ter, tweede lid, WvSr om zich schriftelijk aan te melden bij de burgemeester of de door deze aangewezen ambtenaar wordt in de huidige praktijk door veel handelaren niet voldaan.</w:t>
      </w:r>
    </w:p>
    <w:p w:rsidR="006D4DA6" w:rsidRPr="007D2401" w:rsidRDefault="006D4DA6" w:rsidP="007D2401">
      <w:pPr>
        <w:pStyle w:val="Geenafstand"/>
        <w:rPr>
          <w:rFonts w:eastAsiaTheme="minorEastAsia"/>
        </w:rPr>
      </w:pPr>
      <w:r w:rsidRPr="007D2401">
        <w:rPr>
          <w:rFonts w:eastAsiaTheme="minorEastAsia"/>
        </w:rPr>
        <w:t>In dat geval zal de burgemeester gebruik moeten maken van de mogelijkheid de hem door artikelen 437 e.v. WvSr toegekende taken op te dragen aan door hem aan te wijzen ambtenaren.</w:t>
      </w:r>
    </w:p>
    <w:p w:rsidR="006D4DA6" w:rsidRPr="007D2401" w:rsidRDefault="006D4DA6" w:rsidP="007D2401">
      <w:pPr>
        <w:pStyle w:val="Geenafstand"/>
        <w:rPr>
          <w:rFonts w:eastAsiaTheme="minorEastAsia"/>
        </w:rPr>
      </w:pPr>
      <w:r w:rsidRPr="007D2401">
        <w:rPr>
          <w:rFonts w:eastAsiaTheme="minorEastAsia"/>
        </w:rPr>
        <w:t>Door capaciteitsproblemen bij de politie zal het doorgaans niet mogelijk zijn alle handelaren aan een regelmatige controle te onderwerpen. De controle zal zich moeten toespitsen op die branches waarin relatief veel gestolen goederen worden verhandeld en waarin relatief veel notoire helers voorkomen (de antiek , (brom)fiets en autohandel).</w:t>
      </w:r>
    </w:p>
    <w:p w:rsidR="006D4DA6" w:rsidRPr="007D2401" w:rsidRDefault="006D4DA6" w:rsidP="007D2401">
      <w:pPr>
        <w:pStyle w:val="Geenafstand"/>
        <w:rPr>
          <w:rFonts w:eastAsiaTheme="minorEastAsia"/>
        </w:rPr>
      </w:pPr>
      <w:r w:rsidRPr="007D2401">
        <w:rPr>
          <w:rFonts w:eastAsiaTheme="minorEastAsia"/>
        </w:rPr>
        <w:t>Ten behoeve van de andere branches zou het college dan vrijstelling kunnen verlenen van de in de gemeentelijke helingvoorschriften opgenomen registratieverplichtingen.</w:t>
      </w:r>
    </w:p>
    <w:p w:rsidR="00AE4D61" w:rsidRDefault="00AE4D6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Handelaar</w:t>
      </w:r>
    </w:p>
    <w:p w:rsidR="006D4DA6" w:rsidRPr="007D2401" w:rsidRDefault="006D4DA6" w:rsidP="007D2401">
      <w:pPr>
        <w:pStyle w:val="Geenafstand"/>
        <w:rPr>
          <w:rFonts w:eastAsiaTheme="minorEastAsia"/>
        </w:rPr>
      </w:pPr>
      <w:r w:rsidRPr="007D2401">
        <w:rPr>
          <w:rFonts w:eastAsiaTheme="minorEastAsia"/>
        </w:rPr>
        <w:t>Voor de omschrijving van het begrip “handelaar” verwijst artikel 437, eerste lid, Wetboek van Strafrecht naar de Algemene Maatregel van Bestuur op grond van dit artikel (Uitvoeringsbesluit ex artikel 437, eerste lid, van het Wetboek van Strafrecht, KB 06-01-1992).</w:t>
      </w:r>
    </w:p>
    <w:p w:rsidR="006D4DA6" w:rsidRPr="007D2401" w:rsidRDefault="006D4DA6" w:rsidP="007D2401">
      <w:pPr>
        <w:pStyle w:val="Geenafstand"/>
        <w:rPr>
          <w:rFonts w:eastAsiaTheme="minorEastAsia"/>
        </w:rPr>
      </w:pPr>
      <w:r w:rsidRPr="007D2401">
        <w:rPr>
          <w:rFonts w:eastAsiaTheme="minorEastAsia"/>
        </w:rPr>
        <w:t>Artikel 1 van dit besluit noemt als handelaren: opkopers en handelaren in gebruikte en ongeregelde goederen, platina, goud, zilver, edelstenen, uurwerken, kunstvoorwerpen, auto’s, motorfietsen, bromfietsen, fietsen, foto-, film-, radio-, audio- en videoapparatuur en apparatuur voor automatische registratie. Onder “handelaren in gebruikte en ongeregelde goederen” worden tevens handelaren in antiek en curiosa verstaan. Daarom hoeven zij niet apart te worden vermeld.</w:t>
      </w:r>
    </w:p>
    <w:p w:rsidR="006D4DA6" w:rsidRPr="007D2401" w:rsidRDefault="006D4DA6" w:rsidP="007D2401">
      <w:pPr>
        <w:pStyle w:val="Geenafstand"/>
        <w:rPr>
          <w:rFonts w:eastAsiaTheme="minorEastAsia"/>
        </w:rPr>
      </w:pPr>
      <w:r w:rsidRPr="007D2401">
        <w:rPr>
          <w:rFonts w:eastAsiaTheme="minorEastAsia"/>
        </w:rPr>
        <w:t>Voorheen werd ook het begrip “verkoopregister” omschreven in dit artikel. Bij de herziening van de APV begin 2008 is het geschrapt, omdat dit begrip alleen nog terug komt in artikel 2:67. In dit artikel (en de toelichting) staat het nader omschreven.</w:t>
      </w:r>
    </w:p>
    <w:p w:rsidR="00AE4D61" w:rsidRDefault="00AE4D61" w:rsidP="000249CF">
      <w:pPr>
        <w:pStyle w:val="Kop3"/>
      </w:pPr>
    </w:p>
    <w:p w:rsidR="006D4DA6" w:rsidRPr="00AE4D61" w:rsidRDefault="006D4DA6" w:rsidP="000249CF">
      <w:pPr>
        <w:pStyle w:val="Kop3"/>
      </w:pPr>
      <w:r w:rsidRPr="00AE4D61">
        <w:t>Artikel 2:67 Verplichtingen met betrekking tot het verkoopregister</w:t>
      </w:r>
    </w:p>
    <w:p w:rsidR="006D4DA6" w:rsidRPr="007D2401" w:rsidRDefault="006D4DA6" w:rsidP="007D2401">
      <w:pPr>
        <w:pStyle w:val="Geenafstand"/>
        <w:rPr>
          <w:rFonts w:eastAsiaTheme="minorEastAsia"/>
        </w:rPr>
      </w:pPr>
      <w:r w:rsidRPr="007D2401">
        <w:rPr>
          <w:rFonts w:eastAsiaTheme="minorEastAsia"/>
        </w:rPr>
        <w:t>De in dit artikel opgenomen verplichtingen met betrekking tot het verkoopregister vinden hun basis in artikel 2 van de AMvB op grond van artikel 437 Wetboek van Strafrecht. Artikel 437, eerste lid, onder a, WvSr verplicht de handelaar tot het aantekening houden van het verwerven dan wel voor handen hebben van alle gebruikte en ongeregelde goederen. In de Memorie van Toelichting wordt gezegd dat de administratieplicht alleen zinvol is als het om dit soort goederen gaat, omdat dan de kans bestaat dat zij van misdrijf afkomstig zijn.</w:t>
      </w:r>
    </w:p>
    <w:p w:rsidR="006D4DA6" w:rsidRPr="007D2401" w:rsidRDefault="006D4DA6" w:rsidP="007D2401">
      <w:pPr>
        <w:pStyle w:val="Geenafstand"/>
        <w:rPr>
          <w:rFonts w:eastAsiaTheme="minorEastAsia"/>
        </w:rPr>
      </w:pPr>
      <w:r w:rsidRPr="007D2401">
        <w:rPr>
          <w:rFonts w:eastAsiaTheme="minorEastAsia"/>
        </w:rPr>
        <w:t>In artikel 2 van eerdergenoemde AMvB worden regels gegeven betreffende de wijze van aantekening houden. Zo is bepaald dat de registerplichtige handelaar een doorlopend en een door of namens de burgemeester gewaarmerkt register houdt en daarin onverwijld de vereiste gegevens vermeldt: het zogenaamde verkoopregister.</w:t>
      </w:r>
    </w:p>
    <w:p w:rsidR="006D4DA6" w:rsidRPr="007D2401" w:rsidRDefault="006D4DA6" w:rsidP="007D2401">
      <w:pPr>
        <w:pStyle w:val="Geenafstand"/>
        <w:rPr>
          <w:rFonts w:eastAsiaTheme="minorEastAsia"/>
        </w:rPr>
      </w:pPr>
      <w:r w:rsidRPr="007D2401">
        <w:rPr>
          <w:rFonts w:eastAsiaTheme="minorEastAsia"/>
        </w:rPr>
        <w:t>Bij het opstellen van regels met betrekking tot het verkoopregister is aansluiting gezocht bij de terminologie van de formulering van het inkoopregister, welke overigens is geregeld bij wet en AMvB. Net als bij het inkoopregister verdient het aanbeveling om de handelingen die leiden tot het opstellen van een verkoopregister algemeen te omschrijven.</w:t>
      </w:r>
    </w:p>
    <w:p w:rsidR="006D4DA6" w:rsidRPr="007D2401" w:rsidRDefault="006D4DA6" w:rsidP="007D2401">
      <w:pPr>
        <w:pStyle w:val="Geenafstand"/>
        <w:rPr>
          <w:rFonts w:eastAsiaTheme="minorEastAsia"/>
        </w:rPr>
      </w:pPr>
      <w:r w:rsidRPr="007D2401">
        <w:rPr>
          <w:rFonts w:eastAsiaTheme="minorEastAsia"/>
        </w:rPr>
        <w:t>Net als het inkoopregister moet het verkoopregister doorlopend zijn. Een doorlopend register is een register waarin de aantekeningen waarvoor het is bestemd achtereenvolgens naar tijdsorden worden ingeschreven, met uitsluiting van de mogelijkheid van latere inschrijvingen. Een register waarin een aantal bladzijden ontbreekt, is geen doorlopend register. Het register mag geen onregelmatigheden en hiaten vertonen en moet chronologisch zijn.</w:t>
      </w:r>
    </w:p>
    <w:p w:rsidR="00AE4D61" w:rsidRDefault="00AE4D6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Eerste lid</w:t>
      </w:r>
    </w:p>
    <w:p w:rsidR="006D4DA6" w:rsidRPr="007D2401" w:rsidRDefault="006D4DA6" w:rsidP="007D2401">
      <w:pPr>
        <w:pStyle w:val="Geenafstand"/>
        <w:rPr>
          <w:rFonts w:eastAsiaTheme="minorEastAsia"/>
        </w:rPr>
      </w:pPr>
      <w:r w:rsidRPr="007D2401">
        <w:rPr>
          <w:rFonts w:eastAsiaTheme="minorEastAsia"/>
        </w:rPr>
        <w:t>Hier is een algemene verplichting opgenomen om een verkoopregister bij te houden (“alle” goederen). Aangezien het meestal zal gaan om bepaalde goederen als fietsen, auto’s of antiek, is in het tweede lid een vrijstellingsbepaling toegevoegd.</w:t>
      </w:r>
    </w:p>
    <w:p w:rsidR="006D4DA6" w:rsidRPr="007D2401" w:rsidRDefault="006D4DA6" w:rsidP="007D2401">
      <w:pPr>
        <w:pStyle w:val="Geenafstand"/>
        <w:rPr>
          <w:rFonts w:eastAsiaTheme="minorEastAsia"/>
        </w:rPr>
      </w:pPr>
      <w:r w:rsidRPr="007D2401">
        <w:rPr>
          <w:rFonts w:eastAsiaTheme="minorEastAsia"/>
        </w:rPr>
        <w:t>Er kan ook voor worden gekozen om de goederen die niet hoeven te worden geregistreerd expliciet en limitatief op te sommen in het eerste en dan enige lid, óf te bepalen dat alleen die goederen moeten worden geregistreerd die de burgemeester heeft aangewezen.</w:t>
      </w:r>
    </w:p>
    <w:p w:rsidR="00AE4D61" w:rsidRDefault="00AE4D6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Derde lid</w:t>
      </w:r>
    </w:p>
    <w:p w:rsidR="006D4DA6" w:rsidRPr="007D2401" w:rsidRDefault="006D4DA6" w:rsidP="007D2401">
      <w:pPr>
        <w:pStyle w:val="Geenafstand"/>
        <w:rPr>
          <w:rFonts w:eastAsiaTheme="minorEastAsia"/>
        </w:rPr>
      </w:pPr>
      <w:r w:rsidRPr="007D2401">
        <w:rPr>
          <w:rFonts w:eastAsiaTheme="minorEastAsia"/>
        </w:rPr>
        <w:t>Hier wordt de lex silencio positivo van toepassing verklaard op de ontheffing van het tweede lid. De burgemeester kan vrijstelling verlenen van één tot alle verplichtingen in dit artikel. Doorgaans zal daarvoor een praktische reden zijn. Bovendien lijdt de ondernemer doorgaans geen grote schade wanneer er per abuis een vrijstelling van rechtswege ontstaat en die wordt teruggedraaid.</w:t>
      </w:r>
    </w:p>
    <w:p w:rsidR="00AE4D61" w:rsidRDefault="00AE4D61" w:rsidP="000249CF">
      <w:pPr>
        <w:pStyle w:val="Kop3"/>
      </w:pPr>
    </w:p>
    <w:p w:rsidR="006D4DA6" w:rsidRPr="00AE4D61" w:rsidRDefault="006D4DA6" w:rsidP="000249CF">
      <w:pPr>
        <w:pStyle w:val="Kop3"/>
      </w:pPr>
      <w:r w:rsidRPr="00AE4D61">
        <w:t>Artikel 2:68 Voorschriften als bedoeld in artikel 437 van het Wetboek van Strafrecht</w:t>
      </w:r>
    </w:p>
    <w:p w:rsidR="006D4DA6" w:rsidRPr="007D2401" w:rsidRDefault="006D4DA6" w:rsidP="007D2401">
      <w:pPr>
        <w:pStyle w:val="Geenafstand"/>
        <w:rPr>
          <w:rFonts w:eastAsiaTheme="minorEastAsia"/>
        </w:rPr>
      </w:pPr>
      <w:r w:rsidRPr="007D2401">
        <w:rPr>
          <w:rFonts w:eastAsiaTheme="minorEastAsia"/>
        </w:rPr>
        <w:t>Deze bepaling, die gebaseerd is op artikel 437ter, eerste lid, Wetboek van Strafrecht (WvSr), bevat voorschriften die in het algemeen het gevaar voor heling beogen te voorkomen.</w:t>
      </w:r>
    </w:p>
    <w:p w:rsidR="006D4DA6" w:rsidRPr="007D2401" w:rsidRDefault="006D4DA6" w:rsidP="007D2401">
      <w:pPr>
        <w:pStyle w:val="Geenafstand"/>
        <w:rPr>
          <w:rFonts w:eastAsiaTheme="minorEastAsia"/>
        </w:rPr>
      </w:pPr>
      <w:r w:rsidRPr="007D2401">
        <w:rPr>
          <w:rFonts w:eastAsiaTheme="minorEastAsia"/>
        </w:rPr>
        <w:t>Bij de herziening van de APV in 2008 zijn er geen inhoudelijke wijzigingen aangebracht, maar is getracht een overzichtelijker artikel te formuleren, dat kort en bondig is geformuleerd. Het voorheen gehanteerde begrip “lokaliteit” is vervangen door “vestiging”. Daarnaast is het oude artikel 2.5.4 (2:69) in dit artikel geïntegreerd.</w:t>
      </w:r>
    </w:p>
    <w:p w:rsidR="00AE4D61" w:rsidRDefault="00AE4D6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Onder a</w:t>
      </w:r>
    </w:p>
    <w:p w:rsidR="006D4DA6" w:rsidRPr="007D2401" w:rsidRDefault="006D4DA6" w:rsidP="007D2401">
      <w:pPr>
        <w:pStyle w:val="Geenafstand"/>
        <w:rPr>
          <w:rFonts w:eastAsiaTheme="minorEastAsia"/>
        </w:rPr>
      </w:pPr>
      <w:r w:rsidRPr="007D2401">
        <w:rPr>
          <w:rFonts w:eastAsiaTheme="minorEastAsia"/>
          <w:i/>
        </w:rPr>
        <w:t>Ten eerste</w:t>
      </w:r>
    </w:p>
    <w:p w:rsidR="006D4DA6" w:rsidRPr="007D2401" w:rsidRDefault="006D4DA6" w:rsidP="007D2401">
      <w:pPr>
        <w:pStyle w:val="Geenafstand"/>
        <w:rPr>
          <w:rFonts w:eastAsiaTheme="minorEastAsia"/>
        </w:rPr>
      </w:pPr>
      <w:r w:rsidRPr="007D2401">
        <w:rPr>
          <w:rFonts w:eastAsiaTheme="minorEastAsia"/>
        </w:rPr>
        <w:t>Artikel 437ter, tweede lid, van het WvSr legt de handelaar de verplichting op de burgemeester of door hem aangewezen ambtenaren tevoren schriftelijk in kennis te stellen als hij van het opkopen een beroep of gewoonte maakt. De wetgever heeft afgezien van een regeling om de uitoefening van het opkopersbedrijf aan een voorafgaande toelating door het gemeentebestuur te binden. De aanmeldingsplicht is in onderdeel a, sub 1e, nader uitgewerkt.</w:t>
      </w:r>
    </w:p>
    <w:p w:rsidR="00AE4D61" w:rsidRDefault="00AE4D6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Ten tweede en derde</w:t>
      </w:r>
    </w:p>
    <w:p w:rsidR="006D4DA6" w:rsidRPr="007D2401" w:rsidRDefault="006D4DA6" w:rsidP="007D2401">
      <w:pPr>
        <w:pStyle w:val="Geenafstand"/>
        <w:rPr>
          <w:rFonts w:eastAsiaTheme="minorEastAsia"/>
        </w:rPr>
      </w:pPr>
      <w:r w:rsidRPr="007D2401">
        <w:rPr>
          <w:rFonts w:eastAsiaTheme="minorEastAsia"/>
        </w:rPr>
        <w:t>Als er zich wijzigingen in het adres of beroep van de handelaar voordoen, dient de burgemeester hiervan in kennis te worden gesteld. De politie kan hierdoor de registratie van de handelaren up to date houden.</w:t>
      </w:r>
    </w:p>
    <w:p w:rsidR="00AE4D61" w:rsidRDefault="00AE4D6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Ten vierde</w:t>
      </w:r>
    </w:p>
    <w:p w:rsidR="006D4DA6" w:rsidRPr="007D2401" w:rsidRDefault="006D4DA6" w:rsidP="007D2401">
      <w:pPr>
        <w:pStyle w:val="Geenafstand"/>
        <w:rPr>
          <w:rFonts w:eastAsiaTheme="minorEastAsia"/>
        </w:rPr>
      </w:pPr>
      <w:r w:rsidRPr="007D2401">
        <w:rPr>
          <w:rFonts w:eastAsiaTheme="minorEastAsia"/>
        </w:rPr>
        <w:t>Hier spelen onder meer de omstandigheden waaronder het goed aan de handelaar wordt aangeboden en diens wetenschap zelf een rol. De inhoud van deze bepaling ligt dicht tegen die van artikel 437bis, eerste lid, van het WvSr aan. Hier is het echter de ondernemer die het initiatief moet nemen. Deze bepaling kan niet in strijd worden geacht met artikel 160 en 161 WvSv.</w:t>
      </w:r>
    </w:p>
    <w:p w:rsidR="00AE4D61" w:rsidRDefault="00AE4D6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Onder b</w:t>
      </w:r>
    </w:p>
    <w:p w:rsidR="006D4DA6" w:rsidRPr="007D2401" w:rsidRDefault="006D4DA6" w:rsidP="007D2401">
      <w:pPr>
        <w:pStyle w:val="Geenafstand"/>
        <w:rPr>
          <w:rFonts w:eastAsiaTheme="minorEastAsia"/>
        </w:rPr>
      </w:pPr>
      <w:r w:rsidRPr="007D2401">
        <w:rPr>
          <w:rFonts w:eastAsiaTheme="minorEastAsia"/>
        </w:rPr>
        <w:t>In artikel 437, eerste lid, onder c, van het WvSr wordt aan de daartoe aangewezen ambtenaar de bevoegdheid gegeven om inzage te hebben in het inkoopregister. De bevoegdheid tot inzage in het verkoopregister is niet aangegeven in het WvSr, zodat een regeling in de APV noodzakelijk is. Door de bevoegdheid tot inzage van het verkoopregister bij de daartoe aangewezen ambtenaar te leggen, kan deze ambtenaar zowel het inkoop als het verkoopregister inzien.</w:t>
      </w:r>
    </w:p>
    <w:p w:rsidR="00AE4D61" w:rsidRDefault="00AE4D6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Onder d</w:t>
      </w:r>
    </w:p>
    <w:p w:rsidR="006D4DA6" w:rsidRPr="007D2401" w:rsidRDefault="006D4DA6" w:rsidP="007D2401">
      <w:pPr>
        <w:pStyle w:val="Geenafstand"/>
        <w:rPr>
          <w:rFonts w:eastAsiaTheme="minorEastAsia"/>
        </w:rPr>
      </w:pPr>
      <w:r w:rsidRPr="007D2401">
        <w:rPr>
          <w:rFonts w:eastAsiaTheme="minorEastAsia"/>
        </w:rPr>
        <w:t>Bij een regeling tot effectieve helingbestrijding mag een bepaling betreffende de vervreemding van door opkoop verkregen goederen niet ontbreken. Artikel 2:68, onder d, voorziet hierin.</w:t>
      </w:r>
    </w:p>
    <w:p w:rsidR="006D4DA6" w:rsidRPr="007D2401" w:rsidRDefault="006D4DA6" w:rsidP="007D2401">
      <w:pPr>
        <w:pStyle w:val="Geenafstand"/>
        <w:rPr>
          <w:rFonts w:eastAsiaTheme="minorEastAsia"/>
        </w:rPr>
      </w:pPr>
      <w:r w:rsidRPr="007D2401">
        <w:rPr>
          <w:rFonts w:eastAsiaTheme="minorEastAsia"/>
        </w:rPr>
        <w:t>De bepaling sluit nauw aan op hetgeen bepaald in artikel 437, eerste lid, onder d en f, WvSr.</w:t>
      </w:r>
    </w:p>
    <w:p w:rsidR="006D4DA6" w:rsidRPr="007D2401" w:rsidRDefault="006D4DA6" w:rsidP="007D2401">
      <w:pPr>
        <w:pStyle w:val="Geenafstand"/>
        <w:rPr>
          <w:rFonts w:eastAsiaTheme="minorEastAsia"/>
        </w:rPr>
      </w:pPr>
      <w:r w:rsidRPr="007D2401">
        <w:rPr>
          <w:rFonts w:eastAsiaTheme="minorEastAsia"/>
        </w:rPr>
        <w:t>Daar is de handelaar et cetera die in strijd met een schriftelijke last van de burgemeester (of een vanwege hem gegeven last) bepaalde goederen vervreemdt, of niet in bewaring geeft, of die niet voldoet aan de daarbij gegeven aanwijzingen, strafbaar gesteld. In onderdeel d is gekozen voor een termijn van drie dagen, zodat de bedrijfsvoering van de handelaren niet al te zeer wordt belemmerd.</w:t>
      </w:r>
    </w:p>
    <w:p w:rsidR="00AE4D61" w:rsidRDefault="00AE4D61" w:rsidP="000249CF">
      <w:pPr>
        <w:pStyle w:val="Kop3"/>
      </w:pPr>
    </w:p>
    <w:p w:rsidR="006D4DA6" w:rsidRPr="00AE4D61" w:rsidRDefault="006D4DA6" w:rsidP="000249CF">
      <w:pPr>
        <w:pStyle w:val="Kop3"/>
      </w:pPr>
      <w:r w:rsidRPr="00AE4D61">
        <w:t>Artikel 2:69 Vervreemding van door opkoop verkregen goederen</w:t>
      </w:r>
    </w:p>
    <w:p w:rsidR="006D4DA6" w:rsidRPr="00AE4D61" w:rsidRDefault="006D4DA6" w:rsidP="007D2401">
      <w:pPr>
        <w:pStyle w:val="Geenafstand"/>
        <w:rPr>
          <w:rFonts w:eastAsiaTheme="minorEastAsia"/>
        </w:rPr>
      </w:pPr>
      <w:r w:rsidRPr="00AE4D61">
        <w:rPr>
          <w:rFonts w:eastAsiaTheme="minorEastAsia"/>
        </w:rPr>
        <w:t>[gereserveerd]</w:t>
      </w:r>
    </w:p>
    <w:p w:rsidR="00AE4D61" w:rsidRDefault="00AE4D61" w:rsidP="007D2401">
      <w:pPr>
        <w:pStyle w:val="Geenafstand"/>
        <w:rPr>
          <w:rFonts w:eastAsiaTheme="minorEastAsia"/>
        </w:rPr>
      </w:pPr>
    </w:p>
    <w:p w:rsidR="006D4DA6" w:rsidRPr="007D2401" w:rsidRDefault="006D4DA6" w:rsidP="007D2401">
      <w:pPr>
        <w:pStyle w:val="Geenafstand"/>
        <w:rPr>
          <w:rFonts w:eastAsiaTheme="minorEastAsia"/>
        </w:rPr>
      </w:pPr>
      <w:r w:rsidRPr="007D2401">
        <w:rPr>
          <w:rFonts w:eastAsiaTheme="minorEastAsia"/>
        </w:rPr>
        <w:t>Het oude artikel 2.5.4 is nu opgenomen in artikel 2:68.</w:t>
      </w:r>
    </w:p>
    <w:p w:rsidR="00AE4D61" w:rsidRDefault="00AE4D61" w:rsidP="000249CF">
      <w:pPr>
        <w:pStyle w:val="Kop3"/>
      </w:pPr>
    </w:p>
    <w:p w:rsidR="006D4DA6" w:rsidRPr="00AE4D61" w:rsidRDefault="006D4DA6" w:rsidP="000249CF">
      <w:pPr>
        <w:pStyle w:val="Kop3"/>
      </w:pPr>
      <w:r w:rsidRPr="00AE4D61">
        <w:t>Artikel 2:70 Handel in horecabedrijven</w:t>
      </w:r>
    </w:p>
    <w:p w:rsidR="006D4DA6" w:rsidRPr="007D2401" w:rsidRDefault="006D4DA6" w:rsidP="007D2401">
      <w:pPr>
        <w:pStyle w:val="Geenafstand"/>
        <w:rPr>
          <w:rFonts w:eastAsiaTheme="minorEastAsia"/>
        </w:rPr>
      </w:pPr>
      <w:r w:rsidRPr="007D2401">
        <w:rPr>
          <w:rFonts w:eastAsiaTheme="minorEastAsia"/>
        </w:rPr>
        <w:t>Dit artikel is verplaatst naar afdeling 8 Toezicht op horecabedrijven en is genummerd artikel 2:32.</w:t>
      </w:r>
    </w:p>
    <w:p w:rsidR="00AE4D61" w:rsidRDefault="00AE4D61" w:rsidP="000249CF">
      <w:pPr>
        <w:pStyle w:val="Kop2"/>
      </w:pPr>
    </w:p>
    <w:p w:rsidR="006D4DA6" w:rsidRPr="00AE4D61" w:rsidRDefault="006D4DA6" w:rsidP="000249CF">
      <w:pPr>
        <w:pStyle w:val="Kop2"/>
      </w:pPr>
      <w:r w:rsidRPr="00AE4D61">
        <w:t>A</w:t>
      </w:r>
      <w:r w:rsidR="00AE4D61" w:rsidRPr="00AE4D61">
        <w:t>fdeling 13. Vuurwerk</w:t>
      </w:r>
    </w:p>
    <w:p w:rsidR="00CA2EBC" w:rsidRPr="00AE4D61" w:rsidRDefault="00CA2EBC" w:rsidP="000249CF">
      <w:pPr>
        <w:pStyle w:val="Kop3"/>
      </w:pPr>
    </w:p>
    <w:p w:rsidR="00CA2EBC" w:rsidRPr="00AE4D61" w:rsidRDefault="00CA2EBC" w:rsidP="000249CF">
      <w:pPr>
        <w:pStyle w:val="Kop3"/>
      </w:pPr>
      <w:r w:rsidRPr="00AE4D61">
        <w:t>Artikel 2:71 Begripsbepaling</w:t>
      </w:r>
    </w:p>
    <w:p w:rsidR="00CA2EBC" w:rsidRPr="007D2401" w:rsidRDefault="00CA2EBC" w:rsidP="007D2401">
      <w:pPr>
        <w:pStyle w:val="Geenafstand"/>
      </w:pPr>
      <w:r w:rsidRPr="007D2401">
        <w:t>Deze afdeling geeft regels omtrent de verkoop en het bezigen van consumentenvuurwerk rond en tijdens de jaarwisseling, in aanvulling op het Vuurwerkbesluit.</w:t>
      </w:r>
    </w:p>
    <w:p w:rsidR="00CA2EBC" w:rsidRPr="007D2401" w:rsidRDefault="00CA2EBC" w:rsidP="007D2401">
      <w:pPr>
        <w:pStyle w:val="Geenafstand"/>
      </w:pPr>
      <w:r w:rsidRPr="007D2401">
        <w:t>Het Vuurwerkbesluit beoogt de hele keten rond vuurwerk te regelen. Van het invoeren of produceren, tot transport, handel, opslag, bewerken en afsteken. De regels ten aanzien van het vervoer van vuurwerk zijn gesteld ter uitwerking van artikel 3 van de Wet vervoer gevaarlijke stoffen (Wvgs).</w:t>
      </w:r>
    </w:p>
    <w:p w:rsidR="00CA2EBC" w:rsidRPr="007D2401" w:rsidRDefault="00CA2EBC" w:rsidP="007D2401">
      <w:pPr>
        <w:pStyle w:val="Geenafstand"/>
      </w:pPr>
      <w:r w:rsidRPr="007D2401">
        <w:t>Het Vuurwerkbesluit kent regels voor zowel consumentenvuurwerk als professioneel vuurwerk. De regels voor professioneel vuurwerk zijn voor deze afdeling niet relevant.</w:t>
      </w:r>
    </w:p>
    <w:p w:rsidR="00CA2EBC" w:rsidRPr="007D2401" w:rsidRDefault="00CA2EBC" w:rsidP="007D2401">
      <w:pPr>
        <w:pStyle w:val="Geenafstand"/>
        <w:rPr>
          <w:i/>
        </w:rPr>
      </w:pPr>
    </w:p>
    <w:p w:rsidR="00CA2EBC" w:rsidRPr="007D2401" w:rsidRDefault="00CA2EBC" w:rsidP="007D2401">
      <w:pPr>
        <w:pStyle w:val="Geenafstand"/>
        <w:rPr>
          <w:i/>
        </w:rPr>
      </w:pPr>
      <w:r w:rsidRPr="007D2401">
        <w:rPr>
          <w:i/>
        </w:rPr>
        <w:t>Definitie consumentenvuurwerk</w:t>
      </w:r>
    </w:p>
    <w:p w:rsidR="00CA2EBC" w:rsidRPr="007D2401" w:rsidRDefault="00CA2EBC" w:rsidP="007D2401">
      <w:pPr>
        <w:pStyle w:val="Geenafstand"/>
      </w:pPr>
      <w:r w:rsidRPr="007D2401">
        <w:t>Voor de omschrijving van het begrip ‘consumentenvuurwerk’ is aansluiting gezocht bij de omschrijving daarvan in het Vuurwerkbesluit. Consumentenvuurwerk wordt in het Vuurwerkbesluit artikel 1.1.1, eerste lid, omschreven als: vuurwerk dat is ingedeeld in categorie F1, F2 of F3 en dat bij of krachtens dit besluit is aangewezen als vuurwerk dat ter beschikking mag worden gesteld voor particulier gebruik. Vuurwerk in algemene zin is daar omschreven als: pyrotechnische artikelen ter vermaak. En pyrotechnisch artikel als: artikel dat explosieve stoffen of een explosief mengsel van stoffen bevat die tot doel hebben warmte, licht, geluid, gas of rook dan wel een combinatie van dergelijke verschijnselen te produceren door middel van zichzelf onderhoudende exotherme chemische reacties.</w:t>
      </w:r>
    </w:p>
    <w:p w:rsidR="00CA2EBC" w:rsidRPr="007D2401" w:rsidRDefault="00CA2EBC" w:rsidP="007D2401">
      <w:pPr>
        <w:pStyle w:val="Geenafstand"/>
      </w:pPr>
      <w:r w:rsidRPr="007D2401">
        <w:t>Het vuurwerk dat krachtens het Vuurwerkbesluit is aangewezen als consumentenvuurwerk is aangewezen in de Regeling aanwijzing consumenten- en theatervuurwerk.</w:t>
      </w:r>
    </w:p>
    <w:p w:rsidR="00CA2EBC" w:rsidRPr="007D2401" w:rsidRDefault="00CA2EBC" w:rsidP="007D2401">
      <w:pPr>
        <w:pStyle w:val="Geenafstand"/>
      </w:pPr>
      <w:r w:rsidRPr="007D2401">
        <w:t>De begripsomschrijving van consumentenvuurwerk in artikel 1.1.1 van het Besluit is een andere definitie dan in het Vuurwerkbesluit voor 2010. Daar was in het inmiddels vervallen artikel 1.1.2 alle vuurwerk dat door een particulier werd afgestoken, te koop werd aangeboden aan een particulier, werd aangetroffen bij een particulier, werd geïmporteerd of bewaard met de bedoeling het aan particulier ter beschikking te stellen, of was voorzien van de aanduiding “geschikt voor particulier gebruik” aangemerkt als consumentenvuurwerk.</w:t>
      </w:r>
    </w:p>
    <w:p w:rsidR="00CA2EBC" w:rsidRPr="007D2401" w:rsidRDefault="00CA2EBC" w:rsidP="007D2401">
      <w:pPr>
        <w:pStyle w:val="Geenafstand"/>
      </w:pPr>
      <w:r w:rsidRPr="007D2401">
        <w:t xml:space="preserve">Dezelfde opsomming is nu opgenomen in artikel 1.2.2 van het Vuurwerkbesluit. Artikel 1.2.2 regelt een verbod aan handelaren om professioneel en theatervuurwerk aan particulieren ter beschikking te stellen, en aan particulieren om zulk vuurwerk op te slaan, voor handen te hebben of af te steken. </w:t>
      </w:r>
    </w:p>
    <w:p w:rsidR="00CA2EBC" w:rsidRPr="007D2401" w:rsidRDefault="00CA2EBC" w:rsidP="007D2401">
      <w:pPr>
        <w:pStyle w:val="Geenafstand"/>
      </w:pPr>
      <w:r w:rsidRPr="007D2401">
        <w:t xml:space="preserve">In de praktijk is het verschil dat iemand die buiten de tijden waarop rond oud en nieuw vuurwerk mag worden afgestoken wordt betrapt op het afsteken van professioneel of theatervuurwerk, niet zoals voor 2010 strafbaar is voor het overtreden van zowel de APV als het Vuurwerkbesluit, maar alleen voor overtreding van het Vuurwerkbesluit. Het is van belang dat er op de juiste basis wordt beboet. </w:t>
      </w:r>
    </w:p>
    <w:p w:rsidR="00CA2EBC" w:rsidRPr="007D2401" w:rsidRDefault="00CA2EBC" w:rsidP="007D2401">
      <w:pPr>
        <w:pStyle w:val="Geenafstand"/>
        <w:rPr>
          <w:i/>
        </w:rPr>
      </w:pPr>
    </w:p>
    <w:p w:rsidR="00CA2EBC" w:rsidRPr="007D2401" w:rsidRDefault="00CA2EBC" w:rsidP="007D2401">
      <w:pPr>
        <w:pStyle w:val="Geenafstand"/>
        <w:rPr>
          <w:i/>
        </w:rPr>
      </w:pPr>
      <w:r w:rsidRPr="007D2401">
        <w:rPr>
          <w:i/>
        </w:rPr>
        <w:t>Fop- en schertsvuurwerk</w:t>
      </w:r>
    </w:p>
    <w:p w:rsidR="00CA2EBC" w:rsidRPr="007D2401" w:rsidRDefault="00CA2EBC" w:rsidP="007D2401">
      <w:pPr>
        <w:pStyle w:val="Geenafstand"/>
      </w:pPr>
      <w:r w:rsidRPr="007D2401">
        <w:t>Fop- en schertsvuurwerk is een aparte groep consumentenvuurwerk, genoemd in bijlage II van de Regeling aanwijzing  consumenten- en theatervuurwerk. Het gaat hierbij onder meer om sterretjes, knalbonbons, confettibommen, trektouwtjes, Bengaalse lucifers en Bengaalse handfakkels. Aan al deze voorwerpen worden eisen gesteld aan de lading. De lading van fop- en schertsvuurwerk is (veel) kleiner dan de lading van overig consumentenvuurwerk. De voorschriften opgenomen in bijlage 1 van het Vuurwerkbesluit zijn niet van toepassing indien er binnen de inrichting niet meer dan 200 kg fop- en schertsvuurwerk aanwezig is. Op grond van artikel 2.3.7 van het Vuurwerkbesluit is fop- en schertsvuurwerk het hele jaar door verkrijgbaar en kan het ook gedurende het hele jaar worden afgestoken.</w:t>
      </w:r>
    </w:p>
    <w:p w:rsidR="00CA2EBC" w:rsidRPr="007D2401" w:rsidRDefault="00CA2EBC" w:rsidP="007D2401">
      <w:pPr>
        <w:pStyle w:val="Geenafstand"/>
        <w:rPr>
          <w:i/>
        </w:rPr>
      </w:pPr>
    </w:p>
    <w:p w:rsidR="00CA2EBC" w:rsidRPr="007D2401" w:rsidRDefault="00CA2EBC" w:rsidP="007D2401">
      <w:pPr>
        <w:pStyle w:val="Geenafstand"/>
        <w:rPr>
          <w:i/>
        </w:rPr>
      </w:pPr>
      <w:r w:rsidRPr="007D2401">
        <w:rPr>
          <w:i/>
        </w:rPr>
        <w:t>Uniforme regels verkoop en afsteken consumentenvuurwerk tijdens de jaarwisseling</w:t>
      </w:r>
    </w:p>
    <w:p w:rsidR="00CA2EBC" w:rsidRPr="007D2401" w:rsidRDefault="00CA2EBC" w:rsidP="007D2401">
      <w:pPr>
        <w:pStyle w:val="Geenafstand"/>
      </w:pPr>
      <w:r w:rsidRPr="007D2401">
        <w:t>Het Vuurwerkbesluit kent voor de verkoop en het afsteken van consumentenvuurwerk tijdens de jaarwisseling een aantal uniforme regels:</w:t>
      </w:r>
    </w:p>
    <w:p w:rsidR="00CA2EBC" w:rsidRPr="007D2401" w:rsidRDefault="00CA2EBC" w:rsidP="000249CF">
      <w:pPr>
        <w:pStyle w:val="Geenafstand"/>
        <w:ind w:left="708"/>
      </w:pPr>
      <w:r w:rsidRPr="007D2401">
        <w:t>- een verbod om consumentenvuurwerk ter beschikking te stellen aan een particulier (artikel 2.3.2, eerste lid);</w:t>
      </w:r>
    </w:p>
    <w:p w:rsidR="00CA2EBC" w:rsidRPr="007D2401" w:rsidRDefault="00CA2EBC" w:rsidP="000249CF">
      <w:pPr>
        <w:pStyle w:val="Geenafstand"/>
        <w:ind w:left="708"/>
      </w:pPr>
      <w:r w:rsidRPr="007D2401">
        <w:t>- dit verbod geldt niet op 29, 30 en 31 december met dien verstande dat als een van deze dagen een zondag is het verbod eveneens op die zondag geldt, in welk geval het verbod om vuurwerk ter beschikking te stellen dan niet geldt op 28 december (artikel 2.3.2, tweede lid);</w:t>
      </w:r>
    </w:p>
    <w:p w:rsidR="00CA2EBC" w:rsidRPr="007D2401" w:rsidRDefault="00CA2EBC" w:rsidP="000249CF">
      <w:pPr>
        <w:pStyle w:val="Geenafstand"/>
        <w:ind w:left="708"/>
      </w:pPr>
      <w:r w:rsidRPr="007D2401">
        <w:t>- een verbod per levering meer dan vijfentwintig kilogram consumentenvuurwerk aan een particulier ter beschikking te stellen (artikel 2.3.3);</w:t>
      </w:r>
    </w:p>
    <w:p w:rsidR="00CA2EBC" w:rsidRPr="007D2401" w:rsidRDefault="00CA2EBC" w:rsidP="000249CF">
      <w:pPr>
        <w:pStyle w:val="Geenafstand"/>
        <w:ind w:left="708"/>
      </w:pPr>
      <w:r w:rsidRPr="007D2401">
        <w:t>- een verbod om consumentenvuurwerk aan een particulier bedrijfsmatig ter beschikking te stellen op een andere plaats dan een verkoopruimte die voldoet aan de in bijlage 1 gestelde voorschriften en de door het bevoegd gezag overeenkomstig artikel 2.2.3 gestelde nadere eisen (artikel 2.3.4);</w:t>
      </w:r>
    </w:p>
    <w:p w:rsidR="00CA2EBC" w:rsidRPr="007D2401" w:rsidRDefault="00CA2EBC" w:rsidP="000249CF">
      <w:pPr>
        <w:pStyle w:val="Geenafstand"/>
        <w:ind w:left="708"/>
      </w:pPr>
      <w:r w:rsidRPr="007D2401">
        <w:t>- een verbod om consumentenvuurwerk bedrijfsmatig ter beschikking te stellen aan personen die jonger zijn dan twaalf (vuurwerk categorie F1) , zestien (vuurwerk categorie F2), of achttien jaar  (vuurwerk categorie F3) (artikel 2.3.5);</w:t>
      </w:r>
    </w:p>
    <w:p w:rsidR="00CA2EBC" w:rsidRPr="007D2401" w:rsidRDefault="00CA2EBC" w:rsidP="000249CF">
      <w:pPr>
        <w:pStyle w:val="Geenafstand"/>
        <w:ind w:left="708"/>
      </w:pPr>
      <w:r w:rsidRPr="007D2401">
        <w:t>- een verbod vuurwerk tot ontbranding te brengen op een ander tijdstip dan tussen 31 december 18.00 uur en 1 januari 2.00 uur van het daarop volgende jaar (artikel 2.3.6).</w:t>
      </w:r>
    </w:p>
    <w:p w:rsidR="000249CF" w:rsidRDefault="000249CF" w:rsidP="000249CF">
      <w:pPr>
        <w:pStyle w:val="Kop3"/>
      </w:pPr>
    </w:p>
    <w:p w:rsidR="00CA2EBC" w:rsidRPr="007D2401" w:rsidRDefault="00CA2EBC" w:rsidP="000249CF">
      <w:pPr>
        <w:pStyle w:val="Kop3"/>
      </w:pPr>
      <w:r w:rsidRPr="007D2401">
        <w:t>Artikel 2:72 Ter beschikking stellen van vuurwerk tijdens verkoopdagen</w:t>
      </w:r>
    </w:p>
    <w:p w:rsidR="00CA2EBC" w:rsidRPr="007D2401" w:rsidRDefault="00CA2EBC" w:rsidP="007D2401">
      <w:pPr>
        <w:pStyle w:val="Geenafstand"/>
      </w:pPr>
    </w:p>
    <w:p w:rsidR="00CA2EBC" w:rsidRPr="007D2401" w:rsidRDefault="00CA2EBC" w:rsidP="007D2401">
      <w:pPr>
        <w:pStyle w:val="Geenafstand"/>
        <w:rPr>
          <w:i/>
        </w:rPr>
      </w:pPr>
      <w:r w:rsidRPr="007D2401">
        <w:rPr>
          <w:i/>
        </w:rPr>
        <w:t>Verkoopvergunning consumentenvuurwerk</w:t>
      </w:r>
    </w:p>
    <w:p w:rsidR="00CA2EBC" w:rsidRPr="007D2401" w:rsidRDefault="00CA2EBC" w:rsidP="007D2401">
      <w:pPr>
        <w:pStyle w:val="Geenafstand"/>
      </w:pPr>
      <w:r w:rsidRPr="007D2401">
        <w:t>Op basis van artikel 2:72 van de APV kan het college aan een bedrijf of nevenbedrijf een vergunning verlenen voor het verkopen van consumentenvuurwerk tijdens de door het Vuurwerkbesluit aangewezen verkoopdagen. Artikel 1:7 bepaalt verder dat (ook) deze vergunning voor onbepaalde tijd geldt en artikel 1:8 bevat de algemene weigeringsgronden die bij elke vergunning kunnen worden gehanteerd. Zie voor meer informatie de toelichting bij de betreffende artikelen.</w:t>
      </w:r>
    </w:p>
    <w:p w:rsidR="00CA2EBC" w:rsidRPr="007D2401" w:rsidRDefault="00CA2EBC" w:rsidP="007D2401">
      <w:pPr>
        <w:pStyle w:val="Geenafstand"/>
      </w:pPr>
      <w:r w:rsidRPr="007D2401">
        <w:t>Algemene weigeringsgronden zijn bijvoorbeeld het belang van de handhaving van de openbare orde, en het tegengaan van hinder en overlast. De vergunning kan daarom worden geweigerd als het verkooppunt zich bevindt in de nabijheid van ziekenhuizen, bejaardentehuizen en dierenasiels. Aan de verkoopvergunning kunnen voorschriften worden verbonden indien dit nodig is wegens dwingende redenen van algemeen belang. Dit zijn de openbare orde, de openbare veiligheid, de volksgezondheid en het milieu. Zie daarvoor artikel 1:4 en de toelichting daarbij.</w:t>
      </w:r>
    </w:p>
    <w:p w:rsidR="00CA2EBC" w:rsidRPr="007D2401" w:rsidRDefault="00CA2EBC" w:rsidP="007D2401">
      <w:pPr>
        <w:pStyle w:val="Geenafstand"/>
      </w:pPr>
    </w:p>
    <w:p w:rsidR="00CA2EBC" w:rsidRPr="007D2401" w:rsidRDefault="00CA2EBC" w:rsidP="007D2401">
      <w:pPr>
        <w:pStyle w:val="Geenafstand"/>
        <w:rPr>
          <w:i/>
        </w:rPr>
      </w:pPr>
      <w:r w:rsidRPr="007D2401">
        <w:rPr>
          <w:i/>
        </w:rPr>
        <w:t>Koopzondag</w:t>
      </w:r>
    </w:p>
    <w:p w:rsidR="00CA2EBC" w:rsidRPr="007D2401" w:rsidRDefault="00CA2EBC" w:rsidP="007D2401">
      <w:pPr>
        <w:pStyle w:val="Geenafstand"/>
      </w:pPr>
      <w:r w:rsidRPr="007D2401">
        <w:t>In de nota van toelichting bij het Vuurwerkbesluit wordt bij de toelichting op artikel 2.3.2 de koopzondag uitdrukkelijk uitgesloten als verkoopdag. Consumentenvuurwerk mag niet op zondag worden verkocht. Het verbod geldt ook in die gevallen waarin de binnen de wettelijke termijn vallende zondag door de gemeente is aangewezen als zondag waarop winkels open mogen zijn.</w:t>
      </w:r>
    </w:p>
    <w:p w:rsidR="00CA2EBC" w:rsidRPr="007D2401" w:rsidRDefault="00CA2EBC" w:rsidP="007D2401">
      <w:pPr>
        <w:pStyle w:val="Geenafstand"/>
      </w:pPr>
    </w:p>
    <w:p w:rsidR="00CA2EBC" w:rsidRPr="007D2401" w:rsidRDefault="00CA2EBC" w:rsidP="007D2401">
      <w:pPr>
        <w:pStyle w:val="Geenafstand"/>
        <w:rPr>
          <w:i/>
        </w:rPr>
      </w:pPr>
      <w:r w:rsidRPr="007D2401">
        <w:rPr>
          <w:i/>
        </w:rPr>
        <w:t>Tweede lid</w:t>
      </w:r>
    </w:p>
    <w:p w:rsidR="00CA2EBC" w:rsidRPr="007D2401" w:rsidRDefault="00CA2EBC" w:rsidP="007D2401">
      <w:pPr>
        <w:pStyle w:val="Geenafstand"/>
      </w:pPr>
      <w:r w:rsidRPr="007D2401">
        <w:t>Gezien de veiligheidsaspecten, de grote toeloop die een vuurwerkhandel doorgaans met zich meebrengt en de scherpe concurrentie in deze branche is er van afgezien om hier een lex silencio positivo in te voeren.</w:t>
      </w:r>
    </w:p>
    <w:p w:rsidR="00CA2EBC" w:rsidRPr="007D2401" w:rsidRDefault="00CA2EBC" w:rsidP="007D2401">
      <w:pPr>
        <w:pStyle w:val="Geenafstand"/>
      </w:pPr>
      <w:r w:rsidRPr="007D2401">
        <w:t>Artikel 2:73 Gebruik van consumentenvuurwerk tijdens de jaarwisseling</w:t>
      </w:r>
    </w:p>
    <w:p w:rsidR="00CA2EBC" w:rsidRPr="007D2401" w:rsidRDefault="00CA2EBC" w:rsidP="007D2401">
      <w:pPr>
        <w:pStyle w:val="Geenafstand"/>
      </w:pPr>
      <w:r w:rsidRPr="007D2401">
        <w:t>In het Vuurwerkbesluit (artikel 2.3.6) is bepaald dat het verboden is om consumentenvuurwerk af te steken op een ander tijdstip dan tussen 31 december 18.00 uur en 1 januari 02.00 uur van het daarop volgende jaar. Het afsteken van consumentenvuurwerk wordt op dit tijdstip toelaatbaar geacht vanwege de koppeling van het vuurwerkgebruik aan de feestelijkheden rond de jaarwisseling en de inbedding daarvan in de Nederlandse volkscultuur.</w:t>
      </w:r>
    </w:p>
    <w:p w:rsidR="00CA2EBC" w:rsidRPr="007D2401" w:rsidRDefault="00CA2EBC" w:rsidP="007D2401">
      <w:pPr>
        <w:pStyle w:val="Geenafstand"/>
      </w:pPr>
      <w:r w:rsidRPr="007D2401">
        <w:t>Toch kunnen er, ondanks dat dit alleen op oudejaarsdag is toegelaten, plaatsen zijn waar het afsteken van consumentenvuurwerk te allen tijde niet wenselijk moet worden geacht (bijvoorbeeld bij ziekenhuizen, bejaardentehuizen, huizen met rieten daken, in winkelstraten, bij dierenasiels enz.). Dit artikel geeft het college de bevoegdheid om plaatsen aan te wijzen waar het afsteken van consumentenvuurwerk altijd verboden is.</w:t>
      </w:r>
    </w:p>
    <w:p w:rsidR="00CA2EBC" w:rsidRPr="007D2401" w:rsidRDefault="00CA2EBC" w:rsidP="007D2401">
      <w:pPr>
        <w:pStyle w:val="Geenafstand"/>
      </w:pPr>
      <w:r w:rsidRPr="007D2401">
        <w:t>Het tweede lid maakt het mogelijk om op te treden tegen het bezigen van consumentenvuurwerk in bijvoorbeeld een promenade, een passage, een portiek of een volksverzameling.</w:t>
      </w:r>
    </w:p>
    <w:p w:rsidR="00CA2EBC" w:rsidRPr="007D2401" w:rsidRDefault="00CA2EBC" w:rsidP="007D2401">
      <w:pPr>
        <w:pStyle w:val="Geenafstand"/>
        <w:rPr>
          <w:i/>
        </w:rPr>
      </w:pPr>
    </w:p>
    <w:p w:rsidR="00CA2EBC" w:rsidRPr="007D2401" w:rsidRDefault="00CA2EBC" w:rsidP="007D2401">
      <w:pPr>
        <w:pStyle w:val="Geenafstand"/>
        <w:rPr>
          <w:i/>
        </w:rPr>
      </w:pPr>
      <w:r w:rsidRPr="007D2401">
        <w:rPr>
          <w:i/>
        </w:rPr>
        <w:t>Jurisprudentie</w:t>
      </w:r>
    </w:p>
    <w:p w:rsidR="00CA2EBC" w:rsidRPr="007D2401" w:rsidRDefault="00CA2EBC" w:rsidP="007D2401">
      <w:pPr>
        <w:pStyle w:val="Geenafstand"/>
      </w:pPr>
      <w:r w:rsidRPr="007D2401">
        <w:t xml:space="preserve">In haar uitspraak van  19 november 2015 bepaalde de Rechtbank Midden-Nederland dat het college bevoegd is om een gebied aan te wijzen waar het ook tijdens de jaarwisseling verboden is om vuurwerk af te steken . In december 2014 oordeelde de voorzieningenrechter nog dat niet het college, maar alleen de burgemeester bevoegd is om voor een vuurwerkverbod een gebied in de stad aan te wijzen.  </w:t>
      </w:r>
    </w:p>
    <w:p w:rsidR="00CA2EBC" w:rsidRPr="007D2401" w:rsidRDefault="00CA2EBC" w:rsidP="007D2401">
      <w:pPr>
        <w:pStyle w:val="Geenafstand"/>
      </w:pPr>
    </w:p>
    <w:p w:rsidR="00CA2EBC" w:rsidRPr="007D2401" w:rsidRDefault="00CA2EBC" w:rsidP="007D2401">
      <w:pPr>
        <w:pStyle w:val="Geenafstand"/>
      </w:pPr>
      <w:r w:rsidRPr="007D2401">
        <w:t>De rechtbank stelde dat het hier gaat om een op de openbare orde gerichte bestuurs- en beheerstaak van het college ter preventie van gevaar, schade of overlast. Met het verbod wil het college namelijk bereiken dat tijdens de toekomstige jaarwisselingen (mogelijk) gevaar en overlast van vuurwerk wordt tegengegaan. De rechtbank oordeelde dat dit een bevoegdheid is van het college. De rechtbank woog hierbij mee dat het verbod niet ziet op feitelijke en concrete ordeverstoringen waartegen onmiddellijk en daadkrachtig opgetreden moet worden. In dat geval is de burgemeester overeenkomstig artikel 172 van de Gemeentewet exclusief bevoegd (Rechtbank Midden-Nederland 19 november 2015, ECLI:NL:RBMNE:2015:8179).</w:t>
      </w:r>
    </w:p>
    <w:p w:rsidR="00AE4D61" w:rsidRDefault="00AE4D61" w:rsidP="000249CF">
      <w:pPr>
        <w:pStyle w:val="Kop3"/>
      </w:pPr>
    </w:p>
    <w:p w:rsidR="006D4DA6" w:rsidRPr="00AE4D61" w:rsidRDefault="006D4DA6" w:rsidP="000249CF">
      <w:pPr>
        <w:pStyle w:val="Kop3"/>
      </w:pPr>
      <w:r w:rsidRPr="00AE4D61">
        <w:t>Artikel 2:72 Ter beschikking stellen van vuurwerk tijdens verkoopdagen</w:t>
      </w:r>
    </w:p>
    <w:p w:rsidR="000249CF" w:rsidRDefault="000249CF"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Verkoopvergunning consumentenvuurwerk</w:t>
      </w:r>
    </w:p>
    <w:p w:rsidR="006D4DA6" w:rsidRPr="007D2401" w:rsidRDefault="006D4DA6" w:rsidP="007D2401">
      <w:pPr>
        <w:pStyle w:val="Geenafstand"/>
        <w:rPr>
          <w:rFonts w:eastAsiaTheme="minorEastAsia"/>
        </w:rPr>
      </w:pPr>
      <w:r w:rsidRPr="007D2401">
        <w:rPr>
          <w:rFonts w:eastAsiaTheme="minorEastAsia"/>
        </w:rPr>
        <w:t>Op basis van artikel 2:72 van de model-APV kan het college aan een bedrijf of nevenbedrijf een vergunning verlenen voor het verkopen van consumentenvuurwerk tijdens de door het Vuurwerkbesluit aangewezen verkoopdagen. Ter bevordering van de deregulering en het aanbrengen van meer systematiek in de model-APV zijn in mei 2007 twee artikelen in Hoofdstuk 1 opgenomen. Artikel 1:7 bepaalt dat de vergunning voor onbepaalde tijd geldt en artikel 1:8 bevat de algemene weigeringsgronden die bij elke vergunning kunnen worden gehanteerd. Zie voor meer informatie de toelichting bij de betreffende artikelen.</w:t>
      </w:r>
    </w:p>
    <w:p w:rsidR="006D4DA6" w:rsidRPr="007D2401" w:rsidRDefault="006D4DA6" w:rsidP="007D2401">
      <w:pPr>
        <w:pStyle w:val="Geenafstand"/>
        <w:rPr>
          <w:rFonts w:eastAsiaTheme="minorEastAsia"/>
        </w:rPr>
      </w:pPr>
      <w:r w:rsidRPr="007D2401">
        <w:rPr>
          <w:rFonts w:eastAsiaTheme="minorEastAsia"/>
        </w:rPr>
        <w:t>Algemene weigeringsgronden zijn bijvoorbeeld het belang van de handhaving van de openbare orde waaronder overlast kan worden begrepen, als het om de bescherming van de kwetsbare medemens gaat of het belang van de volksgezondheid die door overlast dreigt te worden aangetast. De vergunning kan daarom worden geweigerd als het verkooppunt zich bevindt in de nabijheid van ziekenhuizen, bejaardentehuizen en dierenasiels. In het laatste geval is er sprake van handhaving van de openbare orde, waaronder de bescherming van dieren valt. Aan de verkoopvergunning kunnen voorschriften worden verbonden, indien dit nodig is wegens dwingende redenen van algemeen belang. Dit zijn de openbare orde, de openbare veiligheid, de volksgezondheid en het milieu. Zie daarvoor artikel 1:4 en het commentaar daarbij.</w:t>
      </w:r>
    </w:p>
    <w:p w:rsidR="00AE4D61" w:rsidRDefault="00AE4D6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Koopzondag</w:t>
      </w:r>
    </w:p>
    <w:p w:rsidR="006D4DA6" w:rsidRPr="007D2401" w:rsidRDefault="006D4DA6" w:rsidP="007D2401">
      <w:pPr>
        <w:pStyle w:val="Geenafstand"/>
        <w:rPr>
          <w:rFonts w:eastAsiaTheme="minorEastAsia"/>
        </w:rPr>
      </w:pPr>
      <w:r w:rsidRPr="007D2401">
        <w:rPr>
          <w:rFonts w:eastAsiaTheme="minorEastAsia"/>
        </w:rPr>
        <w:t>In de Nota van toelichting bij het Vuurwerkbesluit wordt bij de toelichting op artikel 2.3.2 de koopzondag uitdrukkelijk uitgesloten als verkoopdag. Consumentenvuurwerk mag niet op zondag worden verkocht. Het verbod geldt ook in die gevallen waarin de binnen de wettelijke termijn vallende zondag door de gemeente is aangewezen als zondag waarop winkels open mogen zijn.</w:t>
      </w:r>
    </w:p>
    <w:p w:rsidR="00AE4D61" w:rsidRDefault="00AE4D6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Tweede lid</w:t>
      </w:r>
    </w:p>
    <w:p w:rsidR="006D4DA6" w:rsidRPr="007D2401" w:rsidRDefault="006D4DA6" w:rsidP="007D2401">
      <w:pPr>
        <w:pStyle w:val="Geenafstand"/>
        <w:rPr>
          <w:rFonts w:eastAsiaTheme="minorEastAsia"/>
        </w:rPr>
      </w:pPr>
      <w:r w:rsidRPr="007D2401">
        <w:rPr>
          <w:rFonts w:eastAsiaTheme="minorEastAsia"/>
        </w:rPr>
        <w:t>Gezien de veiligheidsaspecten, de grote toeloop die een vuurwerkhandel doorgaans met zich meebrengt en de scherpe concurrentie in deze branche is er van afgezien om hier een lex silencio positivo in te voeren.</w:t>
      </w:r>
    </w:p>
    <w:p w:rsidR="00AE4D61" w:rsidRDefault="00AE4D61" w:rsidP="000249CF">
      <w:pPr>
        <w:pStyle w:val="Kop3"/>
      </w:pPr>
    </w:p>
    <w:p w:rsidR="006D4DA6" w:rsidRPr="00AE4D61" w:rsidRDefault="006D4DA6" w:rsidP="000249CF">
      <w:pPr>
        <w:pStyle w:val="Kop3"/>
      </w:pPr>
      <w:r w:rsidRPr="00AE4D61">
        <w:t>Artikel 2:73 Gebruik van consumentenvuurwerk tijdens de jaarwisseling</w:t>
      </w:r>
    </w:p>
    <w:p w:rsidR="006D4DA6" w:rsidRPr="007D2401" w:rsidRDefault="006D4DA6" w:rsidP="007D2401">
      <w:pPr>
        <w:pStyle w:val="Geenafstand"/>
        <w:rPr>
          <w:rFonts w:eastAsiaTheme="minorEastAsia"/>
        </w:rPr>
      </w:pPr>
      <w:r w:rsidRPr="007D2401">
        <w:rPr>
          <w:rFonts w:eastAsiaTheme="minorEastAsia"/>
        </w:rPr>
        <w:t>In het Vuurwerkbesluit is bepaald dat het verboden is om consumentenvuurwerk af te steken op een ander tijdstip dan tussen 31 december 10.00 uur en 1 januari 02.00 uur van het daarop volgende jaar. Het afsteken van consumentenvuurwerk wordt op dit tijdstip toelaatbaar geacht vanwege de koppeling van het vuurwerkgebruik aan de feestelijkheden rond de jaarwisseling en de inbedding daarvan in de Nederlandse volkscultuur.</w:t>
      </w:r>
    </w:p>
    <w:p w:rsidR="006D4DA6" w:rsidRPr="007D2401" w:rsidRDefault="006D4DA6" w:rsidP="007D2401">
      <w:pPr>
        <w:pStyle w:val="Geenafstand"/>
        <w:rPr>
          <w:rFonts w:eastAsiaTheme="minorEastAsia"/>
        </w:rPr>
      </w:pPr>
      <w:r w:rsidRPr="007D2401">
        <w:rPr>
          <w:rFonts w:eastAsiaTheme="minorEastAsia"/>
        </w:rPr>
        <w:t>Toch kunnen er, ondanks dat dit alleen op oudejaarsdag is toegelaten, plaatsen zijn waar het afsteken van consumentenvuurwerk te allen tijde niet toelaatbaar moet worden geacht (bijvoorbeeld bij ziekenhuizen, bejaardentehuizen, huizen met rieten daken, in winkelstraten, bij dierenasiels enz.). Dit artikel geeft het college de bevoegdheid om plaatsen aan te wijzen waar het afsteken van consumentenvuurwerk altijd verboden is.</w:t>
      </w:r>
    </w:p>
    <w:p w:rsidR="006D4DA6" w:rsidRPr="007D2401" w:rsidRDefault="006D4DA6" w:rsidP="007D2401">
      <w:pPr>
        <w:pStyle w:val="Geenafstand"/>
        <w:rPr>
          <w:rFonts w:eastAsiaTheme="minorEastAsia"/>
        </w:rPr>
      </w:pPr>
      <w:r w:rsidRPr="007D2401">
        <w:rPr>
          <w:rFonts w:eastAsiaTheme="minorEastAsia"/>
        </w:rPr>
        <w:t>Het tweede lid maakt het mogelijk om op te treden tegen het bezigen van consumentenvuurwerk in bijvoorbeeld een promenade, een passage, een portiek of een volksverzameling.</w:t>
      </w:r>
    </w:p>
    <w:p w:rsidR="00AE4D61" w:rsidRDefault="00AE4D6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Voorlopige voorziening. Verbod om vuurwerk op oudejaarsdag tussen 10.00 en 22.00 uur af te steken in de directe nabijheid van een verkooppunt op een bedrijventerrein. Afsteekverbod kan in rechte stand houden. Rb. Leeuwarden 27-12-2001, 01/1133 GEMWT, LJN AD7648.</w:t>
      </w:r>
    </w:p>
    <w:p w:rsidR="00AE4D61" w:rsidRDefault="00AE4D61" w:rsidP="000249CF">
      <w:pPr>
        <w:pStyle w:val="Kop2"/>
      </w:pPr>
    </w:p>
    <w:p w:rsidR="006D4DA6" w:rsidRDefault="006D4DA6" w:rsidP="000249CF">
      <w:pPr>
        <w:pStyle w:val="Kop2"/>
      </w:pPr>
      <w:r w:rsidRPr="00AE4D61">
        <w:t>A</w:t>
      </w:r>
      <w:r w:rsidR="00AE4D61">
        <w:t>fdeling 14. Drugsoverlast</w:t>
      </w:r>
    </w:p>
    <w:p w:rsidR="00AE4D61" w:rsidRPr="00AE4D61" w:rsidRDefault="00AE4D61" w:rsidP="000249CF">
      <w:pPr>
        <w:pStyle w:val="Kop3"/>
      </w:pPr>
    </w:p>
    <w:p w:rsidR="006D4DA6" w:rsidRPr="00AE4D61" w:rsidRDefault="006D4DA6" w:rsidP="000249CF">
      <w:pPr>
        <w:pStyle w:val="Kop3"/>
      </w:pPr>
      <w:r w:rsidRPr="00AE4D61">
        <w:t>Artikel 2:74 Drugshandel op straat</w:t>
      </w:r>
    </w:p>
    <w:p w:rsidR="000249CF" w:rsidRDefault="000249CF"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Afbakening met de Opiumwet</w:t>
      </w:r>
    </w:p>
    <w:p w:rsidR="006D4DA6" w:rsidRPr="007D2401" w:rsidRDefault="006D4DA6" w:rsidP="007D2401">
      <w:pPr>
        <w:pStyle w:val="Geenafstand"/>
        <w:rPr>
          <w:rFonts w:eastAsiaTheme="minorEastAsia"/>
        </w:rPr>
      </w:pPr>
      <w:r w:rsidRPr="007D2401">
        <w:rPr>
          <w:rFonts w:eastAsiaTheme="minorEastAsia"/>
        </w:rPr>
        <w:t>Om niet in de sfeer van de Opiumwet te treden is de passage “onverminderd het bepaalde in de Opiumwet” opgenomen. De Opiumwet is een strafrechtelijk instrument waarin onder meer de verbodsbepalingen staan van middelen die worden genoemd op lijst I (“harddrugs”) en II (“softdrugs”) die behoren bij deze wet. Zo wordt verboden deze middelen te bereiden, te bewerken, te verwerken, te verkopen, af te leveren, te verstrekken, te vervoeren en aanwezig te hebben. In de Opiumwet wordt geen aandacht besteed aan overlast ten gevolge van drugshandel op straat. Om hiertegen te kunnen optreden is het noodzakelijk in de APV een artikel op te nemen dat het voorkomen van de aantasting van de openbare orde en van strafbare feiten tot doel heeft.</w:t>
      </w:r>
    </w:p>
    <w:p w:rsidR="00AE4D61" w:rsidRDefault="00AE4D6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Drugshandel op straat en coffeeshopbeleid</w:t>
      </w:r>
    </w:p>
    <w:p w:rsidR="006D4DA6" w:rsidRPr="007D2401" w:rsidRDefault="006D4DA6" w:rsidP="007D2401">
      <w:pPr>
        <w:pStyle w:val="Geenafstand"/>
        <w:rPr>
          <w:rFonts w:eastAsiaTheme="minorEastAsia"/>
        </w:rPr>
      </w:pPr>
      <w:r w:rsidRPr="007D2401">
        <w:rPr>
          <w:rFonts w:eastAsiaTheme="minorEastAsia"/>
        </w:rPr>
        <w:t>Artikel 2:74 is opgenomen om de overlast op straat tegen te gaan. De straathandel in drugs kan leiden tot een verstoring van de openbare orde. Om daartegen op te treden is het noodzakelijk in de APV een bepaling op te nemen, die tot doel heeft het voorkomen van de aantasting van de openbare orde en van strafbare feiten. In praktijk gaat het met name om harddrugs.</w:t>
      </w:r>
    </w:p>
    <w:p w:rsidR="006D4DA6" w:rsidRPr="007D2401" w:rsidRDefault="006D4DA6" w:rsidP="007D2401">
      <w:pPr>
        <w:pStyle w:val="Geenafstand"/>
        <w:rPr>
          <w:rFonts w:eastAsiaTheme="minorEastAsia"/>
        </w:rPr>
      </w:pPr>
      <w:r w:rsidRPr="007D2401">
        <w:rPr>
          <w:rFonts w:eastAsiaTheme="minorEastAsia"/>
        </w:rPr>
        <w:t>In dit artikel zijn zowel de aanbieders als ontvangers en bemiddelaars (“drugsrunners”) strafbaar gesteld. Het “kennelijk doel” kan blijken uit ervaringsfeiten en concrete omstandigheden zoals het aanspreken van voorbijgangers, het waarnemen van transacties enz.</w:t>
      </w:r>
    </w:p>
    <w:p w:rsidR="006D4DA6" w:rsidRPr="007D2401" w:rsidRDefault="006D4DA6" w:rsidP="007D2401">
      <w:pPr>
        <w:pStyle w:val="Geenafstand"/>
        <w:rPr>
          <w:rFonts w:eastAsiaTheme="minorEastAsia"/>
        </w:rPr>
      </w:pPr>
      <w:r w:rsidRPr="007D2401">
        <w:rPr>
          <w:rFonts w:eastAsiaTheme="minorEastAsia"/>
        </w:rPr>
        <w:t>Sommige gemeenten gaan nog een stap verder en hebben in de APV ook samenscholingsverboden, verblijfsontzeggingen, enz. opgenomen. Dit geldt onder meer voor de gemeenten Amsterdam, Rotterdam en Den Haag. De noodzaak om dergelijke verboden in de APV op te nemen speelt uiteraard niet voor alle gemeenten, maar met name voor gemeenten waar de problematiek rond handel en gebruik van drugs op straat groot is. In de model-APV zijn dan ook geen bepalingen te vinden.</w:t>
      </w:r>
    </w:p>
    <w:p w:rsidR="00AE4D61" w:rsidRDefault="00AE4D61"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Doel van het Amsterdamse verbod op drugshandel op of aan de openbare weg in de APV is het voorkomen van een aantasting van de openbare orde en strafbare feiten. De bepaling heeft derhalve betrekking op andere gedragingen dan strafbaar gesteld in de Opiumwet. HR 17-11-1992, NJ 1993, 409, JG 94.0005 m.nt. A.B. Engberts.</w:t>
      </w:r>
    </w:p>
    <w:p w:rsidR="00AE4D61" w:rsidRDefault="00AE4D61" w:rsidP="007D2401">
      <w:pPr>
        <w:pStyle w:val="Geenafstand"/>
      </w:pPr>
    </w:p>
    <w:p w:rsidR="006D4DA6" w:rsidRPr="00AE4D61" w:rsidRDefault="006D4DA6" w:rsidP="000249CF">
      <w:pPr>
        <w:pStyle w:val="Kop2"/>
      </w:pPr>
      <w:r w:rsidRPr="00AE4D61">
        <w:t>A</w:t>
      </w:r>
      <w:r w:rsidR="00AE4D61" w:rsidRPr="00AE4D61">
        <w:t xml:space="preserve">fdeling 15. Bestuurlijke ophouding, veiligheidsrisicogebieden, cameratoezicht op openbare plaatsen en gebiedsontzegging  </w:t>
      </w:r>
    </w:p>
    <w:p w:rsidR="00AE4D61" w:rsidRDefault="00AE4D61" w:rsidP="000249CF">
      <w:pPr>
        <w:pStyle w:val="Kop3"/>
      </w:pPr>
    </w:p>
    <w:p w:rsidR="006D4DA6" w:rsidRPr="00AE4D61" w:rsidRDefault="006D4DA6" w:rsidP="000249CF">
      <w:pPr>
        <w:pStyle w:val="Kop3"/>
      </w:pPr>
      <w:r w:rsidRPr="00AE4D61">
        <w:t>Artikel 2:75 Bestuurlijke ophouding</w:t>
      </w:r>
    </w:p>
    <w:p w:rsidR="006D4DA6" w:rsidRPr="007D2401" w:rsidRDefault="006D4DA6" w:rsidP="007D2401">
      <w:pPr>
        <w:pStyle w:val="Geenafstand"/>
        <w:rPr>
          <w:rFonts w:eastAsiaTheme="minorEastAsia"/>
        </w:rPr>
      </w:pPr>
      <w:r w:rsidRPr="007D2401">
        <w:rPr>
          <w:rFonts w:eastAsiaTheme="minorEastAsia"/>
        </w:rPr>
        <w:t>Artikel 2:75 is gebaseerd op artikel 154a Van de Gemeentewet Dit artikel voorziet in de bevoegdheid van de burgemeester om bij grootschalige ordeverstoringen groepen ordeverstoorders maximaal 12 uur op te houden op een door de burgemeester aangewezen plaats. Het vervoer naar de plaats van ophouding is hieronder begrepen. Bij grootschalige ordeverstoringen moet gedacht worden aan situaties als risicowedstrijden in het betaald voetbal, uit de hand lopende demonstraties en krakersrellen. De toepassing van het bestuursrechtelijke instrument bestuurlijke ophouding vereist (een bepaling in) een verordening waarin de raad de burgemeester de bevoegdheid geeft om bij groepsgewijze niet-naleving van specifieke voorschriften bestuurlijk op te houden. Artikel 2:75 voorziet hierin.</w:t>
      </w:r>
    </w:p>
    <w:p w:rsidR="006D4DA6" w:rsidRPr="007D2401" w:rsidRDefault="006D4DA6" w:rsidP="007D2401">
      <w:pPr>
        <w:pStyle w:val="Geenafstand"/>
        <w:rPr>
          <w:rFonts w:eastAsiaTheme="minorEastAsia"/>
        </w:rPr>
      </w:pPr>
      <w:r w:rsidRPr="007D2401">
        <w:rPr>
          <w:rFonts w:eastAsiaTheme="minorEastAsia"/>
        </w:rPr>
        <w:t>De voorwaarden waaronder bestuurlijke ophouding kan worden toegepast, zijn vastgelegd in artikel 154a van de Gemeentewet. De zinsnede “overeenkomstig 154a van de Gemeentewet” impliceert dan ook dat aan alle voorwaarden moet worden voldaan voordat een besluit tot bestuurlijke ophouding kan worden genomen. Deze voorwaarden zijn hiervoor beschreven.</w:t>
      </w:r>
    </w:p>
    <w:p w:rsidR="006D4DA6" w:rsidRPr="007D2401" w:rsidRDefault="006D4DA6" w:rsidP="007D2401">
      <w:pPr>
        <w:pStyle w:val="Geenafstand"/>
        <w:rPr>
          <w:rFonts w:eastAsiaTheme="minorEastAsia"/>
        </w:rPr>
      </w:pPr>
      <w:r w:rsidRPr="007D2401">
        <w:rPr>
          <w:rFonts w:eastAsiaTheme="minorEastAsia"/>
        </w:rPr>
        <w:t>De bepaling spreekt overeenkomstig de wet van “door hem [= de burgemeester] aangewezen groepen”. Dit verplicht de burgemeester concreet de groep te benoemen waarop bestuurlijke ophouding wordt toegepast. Dit kan bijvoorbeeld gebeuren door de formulering “degenen die zich door kleding, uitrusting of gedraging manifesteren als supporter van .../deelnemer aan de actie tegen ...”. Verder kan de groep nader worden aangeduid door de plaats aan te geven waar de groep zich bevond op het moment dat het besluit tot ophouding werd genomen, de handelingen die de leden van de groep op dat moment verrichtten de grootte van de groep of door vermelding van de taal, herkomst of nationaliteit van de leden van de groep.</w:t>
      </w:r>
    </w:p>
    <w:p w:rsidR="006D4DA6" w:rsidRPr="007D2401" w:rsidRDefault="006D4DA6" w:rsidP="007D2401">
      <w:pPr>
        <w:pStyle w:val="Geenafstand"/>
        <w:rPr>
          <w:rFonts w:eastAsiaTheme="minorEastAsia"/>
        </w:rPr>
      </w:pPr>
      <w:r w:rsidRPr="007D2401">
        <w:rPr>
          <w:rFonts w:eastAsiaTheme="minorEastAsia"/>
        </w:rPr>
        <w:t>De bepaling vereist een nadere invulling van specifieke voorschriften die zich bij groepsgewijze niet-naleving voor het overgaan tot bestuurlijke ophouding lenen. De huidige model-APV biedt hiervoor een aantal mogelijkheden. Het is echter niet noodzakelijk om alle bepalingen uit de model-APV die in aanmerking komen, aan te wijzen als voorschrift waarvan de groepsgewijze niet-naleving de mogelijkheid van bestuurlijke ophouding biedt. Welke bepalingen aangewezen zullen moeten worden in artikel 2:75, zal afhangen van de lokale situatie waarbij eerdere ervaringen met grootschalige openbare-ordeverstoringen als leidraad kunnen dienen.</w:t>
      </w:r>
    </w:p>
    <w:p w:rsidR="00AE4D61" w:rsidRDefault="00AE4D61" w:rsidP="000249CF">
      <w:pPr>
        <w:pStyle w:val="Kop3"/>
      </w:pPr>
    </w:p>
    <w:p w:rsidR="006D4DA6" w:rsidRPr="00AE4D61" w:rsidRDefault="006D4DA6" w:rsidP="000249CF">
      <w:pPr>
        <w:pStyle w:val="Kop3"/>
      </w:pPr>
      <w:r w:rsidRPr="00AE4D61">
        <w:t>Artikel 2:76 Veiligheidsrisicogebieden</w:t>
      </w:r>
    </w:p>
    <w:p w:rsidR="006D4DA6" w:rsidRPr="007D2401" w:rsidRDefault="006D4DA6" w:rsidP="007D2401">
      <w:pPr>
        <w:pStyle w:val="Geenafstand"/>
        <w:rPr>
          <w:rFonts w:eastAsiaTheme="minorEastAsia"/>
        </w:rPr>
      </w:pPr>
      <w:r w:rsidRPr="007D2401">
        <w:rPr>
          <w:rFonts w:eastAsiaTheme="minorEastAsia"/>
        </w:rPr>
        <w:t>Op grond van artikel 151b Gemeentewet kan de raad aan de burgemeester bij verordening de bevoegdheid verlenen om gebieden aan te wijzen, waarin de officier van justitie de controlebevoegdheden die genoemd worden in artikel 50, 51 en 52 Wet wapens en munitie, kan uitoefenen. Het gaat om de controlebevoegdheden om binnen het aangewezen gebied:</w:t>
      </w:r>
    </w:p>
    <w:p w:rsidR="006D4DA6" w:rsidRPr="007D2401" w:rsidRDefault="006D4DA6" w:rsidP="000249CF">
      <w:pPr>
        <w:pStyle w:val="Geenafstand"/>
        <w:ind w:left="708"/>
        <w:rPr>
          <w:color w:val="FFFFFF"/>
        </w:rPr>
      </w:pPr>
      <w:r w:rsidRPr="007D2401">
        <w:t>- vervoermiddelen te onderzoeken;</w:t>
      </w:r>
      <w:r w:rsidRPr="007D2401">
        <w:rPr>
          <w:rFonts w:eastAsiaTheme="minorEastAsia"/>
          <w:color w:val="FFFFFF"/>
        </w:rPr>
        <w:t xml:space="preserve"> </w:t>
      </w:r>
    </w:p>
    <w:p w:rsidR="006D4DA6" w:rsidRPr="007D2401" w:rsidRDefault="006D4DA6" w:rsidP="000249CF">
      <w:pPr>
        <w:pStyle w:val="Geenafstand"/>
        <w:ind w:left="708"/>
        <w:rPr>
          <w:color w:val="FFFFFF"/>
        </w:rPr>
      </w:pPr>
      <w:r w:rsidRPr="007D2401">
        <w:t>- een ieders kleding te onderzoeken;</w:t>
      </w:r>
      <w:r w:rsidRPr="007D2401">
        <w:rPr>
          <w:rFonts w:eastAsiaTheme="minorEastAsia"/>
          <w:color w:val="FFFFFF"/>
        </w:rPr>
        <w:t xml:space="preserve"> </w:t>
      </w:r>
    </w:p>
    <w:p w:rsidR="006D4DA6" w:rsidRPr="007D2401" w:rsidRDefault="006D4DA6" w:rsidP="000249CF">
      <w:pPr>
        <w:pStyle w:val="Geenafstand"/>
        <w:ind w:left="708"/>
        <w:rPr>
          <w:color w:val="FFFFFF"/>
        </w:rPr>
      </w:pPr>
      <w:r w:rsidRPr="007D2401">
        <w:t>- te vorderen dat verpakkingen die men bij zich draagt, worden geopend.</w:t>
      </w:r>
      <w:r w:rsidRPr="007D2401">
        <w:rPr>
          <w:rFonts w:eastAsiaTheme="minorEastAsia"/>
          <w:color w:val="FFFFFF"/>
        </w:rPr>
        <w:t xml:space="preserve"> </w:t>
      </w:r>
    </w:p>
    <w:p w:rsidR="006D4DA6" w:rsidRPr="007D2401" w:rsidRDefault="006D4DA6" w:rsidP="007D2401">
      <w:pPr>
        <w:pStyle w:val="Geenafstand"/>
        <w:rPr>
          <w:rFonts w:eastAsiaTheme="minorEastAsia"/>
        </w:rPr>
      </w:pPr>
      <w:r w:rsidRPr="007D2401">
        <w:rPr>
          <w:rFonts w:eastAsiaTheme="minorEastAsia"/>
        </w:rPr>
        <w:t>De burgemeester kan een gebied aanwijzen als uit feiten of omstandigheden blijkt dat er sprake is van verstoring van de openbare orde door de aanwezigheid van wapens of ernstige vrees voor het ontstaan daarvan. De aanwijzing als veiligheidsrisicogebied wordt gegeven voor een bepaalde duur die niet langer is en voor een gebied dat niet groter is dan strikt noodzakelijk voor de handhaving van de openbare orde. Voordat de burgemeester een gebied aanwijst, overlegt hij hierover in de lokale gezagsdriehoek met de officier van justitie en de korpschef. Daarbij komen de volgende onderwerpen aan de orde:</w:t>
      </w:r>
    </w:p>
    <w:p w:rsidR="006D4DA6" w:rsidRPr="007D2401" w:rsidRDefault="006D4DA6" w:rsidP="000249CF">
      <w:pPr>
        <w:pStyle w:val="Geenafstand"/>
        <w:ind w:left="708"/>
        <w:rPr>
          <w:color w:val="FFFFFF"/>
        </w:rPr>
      </w:pPr>
      <w:r w:rsidRPr="007D2401">
        <w:t>- feiten of omstandigheden waaruit blijkt dat er sprake is van verstoring van de openbare orde door de aanwezigheid van wapens of ernstige vrees voor het ontstaan daarvan;</w:t>
      </w:r>
      <w:r w:rsidRPr="007D2401">
        <w:rPr>
          <w:rFonts w:eastAsiaTheme="minorEastAsia"/>
          <w:color w:val="FFFFFF"/>
        </w:rPr>
        <w:t xml:space="preserve"> </w:t>
      </w:r>
    </w:p>
    <w:p w:rsidR="006D4DA6" w:rsidRPr="007D2401" w:rsidRDefault="006D4DA6" w:rsidP="000249CF">
      <w:pPr>
        <w:pStyle w:val="Geenafstand"/>
        <w:ind w:left="708"/>
        <w:rPr>
          <w:color w:val="FFFFFF"/>
        </w:rPr>
      </w:pPr>
      <w:r w:rsidRPr="007D2401">
        <w:t>- zorgvuldige afweging van het objectieve en subjectieve veiligheidsbelang en het individuele belang van de burgers (privacy);</w:t>
      </w:r>
      <w:r w:rsidRPr="007D2401">
        <w:rPr>
          <w:rFonts w:eastAsiaTheme="minorEastAsia"/>
          <w:color w:val="FFFFFF"/>
        </w:rPr>
        <w:t xml:space="preserve"> </w:t>
      </w:r>
    </w:p>
    <w:p w:rsidR="006D4DA6" w:rsidRPr="007D2401" w:rsidRDefault="006D4DA6" w:rsidP="000249CF">
      <w:pPr>
        <w:pStyle w:val="Geenafstand"/>
        <w:ind w:left="708"/>
        <w:rPr>
          <w:color w:val="FFFFFF"/>
        </w:rPr>
      </w:pPr>
      <w:r w:rsidRPr="007D2401">
        <w:t>- subsidiariteit en proportionaliteit;</w:t>
      </w:r>
      <w:r w:rsidRPr="007D2401">
        <w:rPr>
          <w:rFonts w:eastAsiaTheme="minorEastAsia"/>
          <w:color w:val="FFFFFF"/>
        </w:rPr>
        <w:t xml:space="preserve"> </w:t>
      </w:r>
    </w:p>
    <w:p w:rsidR="006D4DA6" w:rsidRPr="007D2401" w:rsidRDefault="006D4DA6" w:rsidP="000249CF">
      <w:pPr>
        <w:pStyle w:val="Geenafstand"/>
        <w:ind w:left="708"/>
        <w:rPr>
          <w:color w:val="FFFFFF"/>
        </w:rPr>
      </w:pPr>
      <w:r w:rsidRPr="007D2401">
        <w:t>- breder handhavingsbeleid in het beoogd gebied ter vergroting van leefbaarheid en veiligheid.</w:t>
      </w:r>
      <w:r w:rsidRPr="007D2401">
        <w:rPr>
          <w:rFonts w:eastAsiaTheme="minorEastAsia"/>
          <w:color w:val="FFFFFF"/>
        </w:rPr>
        <w:t xml:space="preserve"> </w:t>
      </w:r>
    </w:p>
    <w:p w:rsidR="00E400DC" w:rsidRDefault="00E400DC"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Jurisprudentie</w:t>
      </w:r>
    </w:p>
    <w:p w:rsidR="006D4DA6" w:rsidRPr="007D2401" w:rsidRDefault="006D4DA6" w:rsidP="007D2401">
      <w:pPr>
        <w:pStyle w:val="Geenafstand"/>
        <w:rPr>
          <w:rFonts w:eastAsiaTheme="minorEastAsia"/>
        </w:rPr>
      </w:pPr>
      <w:r w:rsidRPr="007D2401">
        <w:rPr>
          <w:rFonts w:eastAsiaTheme="minorEastAsia"/>
        </w:rPr>
        <w:t>ABRvS 09-11-2005, 200503854/1, LJN AU5839. De direct betrokkene (regelmatige bezoekster van het veiligheidsrisicogebied) is belanghebbende bij het besluit van de burgemeester tot het aanwijzen van een veiligheidsrisicogebied op grond van artikel 151b Gemeentewet. Rechtbank Alkmaar heeft op 28 juni 2004, LJN AP5618, onterecht geconcludeerd dat er geen rechtstreeks belang is bij het aanwijzingsbesluit (het aanwijzen van een veiligheidsrisicogebied). Hof Amsterdam 23-09-2005, AB 2006, 30 m.nt. J.G. Brouwer en A.E. Schilder.</w:t>
      </w:r>
    </w:p>
    <w:p w:rsidR="00E400DC" w:rsidRDefault="00E400DC" w:rsidP="000249CF">
      <w:pPr>
        <w:pStyle w:val="Kop3"/>
      </w:pPr>
    </w:p>
    <w:p w:rsidR="006D4DA6" w:rsidRPr="00E400DC" w:rsidRDefault="006D4DA6" w:rsidP="000249CF">
      <w:pPr>
        <w:pStyle w:val="Kop3"/>
      </w:pPr>
      <w:r w:rsidRPr="00E400DC">
        <w:t>Artikel 2:77 Cameratoezicht op openbare plaatsen</w:t>
      </w:r>
    </w:p>
    <w:p w:rsidR="00544810" w:rsidRPr="007D2401" w:rsidRDefault="00544810" w:rsidP="007D2401">
      <w:pPr>
        <w:pStyle w:val="Geenafstand"/>
        <w:rPr>
          <w:rFonts w:cs="Arial"/>
        </w:rPr>
      </w:pPr>
      <w:r w:rsidRPr="007D2401">
        <w:rPr>
          <w:rFonts w:cs="Arial"/>
          <w:i/>
        </w:rPr>
        <w:t>Eerste lid</w:t>
      </w:r>
    </w:p>
    <w:p w:rsidR="00544810" w:rsidRPr="007D2401" w:rsidRDefault="00544810" w:rsidP="007D2401">
      <w:pPr>
        <w:pStyle w:val="Geenafstand"/>
        <w:rPr>
          <w:rFonts w:cs="Arial"/>
        </w:rPr>
      </w:pPr>
      <w:r w:rsidRPr="007D2401">
        <w:rPr>
          <w:rFonts w:cs="Arial"/>
        </w:rPr>
        <w:t>Op grond van artikel 151c van de Gemeentewet kan de gemeenteraad aan de burgemeester bij verordening de bevoegdheid verlenen tot het uitvoeren van cameratoezicht op openbare plaatsen in het belang van de handhaving van de openbare orde. De gemeenteraad kan daarbij bepalen tot welke openbare plaatsen de bevoegdheid zich uitstrekt en voor welke duur de inzet van camera’s ten hoogste mag geschieden. Volgens de wetgever is hierdoor de toekenning van de bevoegdheid tot de inzet van camera’s met democratische waarborgen omkleed.</w:t>
      </w:r>
    </w:p>
    <w:p w:rsidR="00544810" w:rsidRPr="007D2401" w:rsidRDefault="00544810" w:rsidP="007D2401">
      <w:pPr>
        <w:pStyle w:val="Geenafstand"/>
        <w:rPr>
          <w:rFonts w:cs="Arial"/>
        </w:rPr>
      </w:pPr>
      <w:r w:rsidRPr="007D2401">
        <w:rPr>
          <w:rFonts w:cs="Arial"/>
        </w:rPr>
        <w:t>De gemeenteraad kan de bevoegdheid van de burgemeester inperken. De volgende varianten zijn bijvoorbeeld denkbaar:</w:t>
      </w:r>
    </w:p>
    <w:p w:rsidR="00544810" w:rsidRPr="007D2401" w:rsidRDefault="00544810" w:rsidP="000249CF">
      <w:pPr>
        <w:pStyle w:val="Geenafstand"/>
        <w:ind w:left="708"/>
        <w:rPr>
          <w:rFonts w:cs="Arial"/>
        </w:rPr>
      </w:pPr>
      <w:r w:rsidRPr="007D2401">
        <w:rPr>
          <w:rFonts w:cs="Arial"/>
        </w:rPr>
        <w:t>- De gemeenteraad besluit expliciet/impliciet om binnen de gemeente geen cameratoezicht toe te passen.</w:t>
      </w:r>
      <w:r w:rsidRPr="007D2401">
        <w:rPr>
          <w:rFonts w:cs="Arial"/>
        </w:rPr>
        <w:br/>
        <w:t>- De gemeenteraad bepaalt bij verordening dat de burgemeester mag besluiten tot het toepassen van cameratoezicht op specifieke plaatsen, bijvoorbeeld in de binnenstad, en geeft daarbij aan voor welke duur de inzet van camera’s ten hoogste mag geschieden.</w:t>
      </w:r>
      <w:r w:rsidRPr="007D2401">
        <w:rPr>
          <w:rFonts w:cs="Arial"/>
        </w:rPr>
        <w:br/>
        <w:t>- De gemeenteraad verleent bij verordening zonder beperkingen de bevoegdheid aan de burgemeester tot plaatsing van camera’s ten behoeve van de handhaving van de openbare orde op openbare plaatsen.</w:t>
      </w:r>
    </w:p>
    <w:p w:rsidR="00544810" w:rsidRPr="007D2401" w:rsidRDefault="00544810" w:rsidP="007D2401">
      <w:pPr>
        <w:pStyle w:val="Geenafstand"/>
        <w:rPr>
          <w:rFonts w:cs="Arial"/>
        </w:rPr>
      </w:pPr>
      <w:r w:rsidRPr="007D2401">
        <w:rPr>
          <w:rFonts w:cs="Arial"/>
        </w:rPr>
        <w:t>Het besluit van de burgemeester tot plaatsing van camera’s op een openbare plaats is een besluit van algemene strekking waartegen op grond van de Awb voor belanghebbenden bezwaar en beroep openstaat.</w:t>
      </w:r>
    </w:p>
    <w:p w:rsidR="00544810" w:rsidRPr="007D2401" w:rsidRDefault="00544810" w:rsidP="007D2401">
      <w:pPr>
        <w:pStyle w:val="Geenafstand"/>
        <w:rPr>
          <w:rFonts w:cs="Arial"/>
        </w:rPr>
      </w:pPr>
      <w:r w:rsidRPr="007D2401">
        <w:rPr>
          <w:rFonts w:cs="Arial"/>
        </w:rPr>
        <w:t>Het kan voorkomen dat beelden worden gemaakt van personen die een pand binnengaan of verlaten. De eigenaren van dergelijke panden zijn aan te merken als belanghebbenden in de zin van de Awb, evenals bijvoorbeeld degenen die in zo’n pand werken of wonen (huurders) of anderszins regelmatige bezoekers van zo’n pand zijn.</w:t>
      </w:r>
    </w:p>
    <w:p w:rsidR="00544810" w:rsidRPr="007D2401" w:rsidRDefault="00544810" w:rsidP="007D2401">
      <w:pPr>
        <w:pStyle w:val="Geenafstand"/>
        <w:rPr>
          <w:rFonts w:cs="Arial"/>
        </w:rPr>
      </w:pPr>
      <w:r w:rsidRPr="007D2401">
        <w:rPr>
          <w:rFonts w:cs="Arial"/>
        </w:rPr>
        <w:t>Per 1 juli 2016 is artikel 151c van de Gemeentewet gewijzigd, waardoor niet alleen toezicht met vaste camera’s mogelijk is, maar ook met mobiele camera’s. De reden is met name dat vaste camera’s in de praktijk vaak niet adequaat bleven bij het bestrijden van zich snel en gemakkelijk verplaatsende criminaliteit, hinder en vandalisme</w:t>
      </w:r>
    </w:p>
    <w:p w:rsidR="00544810" w:rsidRPr="007D2401" w:rsidRDefault="00544810" w:rsidP="007D2401">
      <w:pPr>
        <w:pStyle w:val="Geenafstand"/>
        <w:rPr>
          <w:rFonts w:cs="Arial"/>
        </w:rPr>
      </w:pPr>
      <w:r w:rsidRPr="007D2401">
        <w:rPr>
          <w:rFonts w:cs="Arial"/>
        </w:rPr>
        <w:t xml:space="preserve">In de memorie van toelichting bij deze wijziging  (Kamerstukken 33 582,  nr. 3) geeft de regering aan dat uit gesprekken met vertegenwoordigers uit de bestuurlijke, justitiële en politiële praktijk, waaronder gemeenten, bleek dat toezicht met vaste camera’s soms tekort schiet: “Bij aanhoudende en zich verplaatsende overlast kan gedacht worden aan overlast veroorzaakt door hangjongeren, door drugsgebruikers en drugsdealers, door straatrovers en zakkenrollers en door personen die vernielingen aanrichten in de publieke ruimte. (…) Diverse recentelijk verschenen gemeentelijke evaluatierapporten over cameratoezicht in de publieke ruimte erkennen de tendens dat overlast zich verplaatst en dat bij verplaatsingseffecten vast cameratoezicht als toezichtinstrument tekort schiet”. </w:t>
      </w:r>
    </w:p>
    <w:p w:rsidR="00544810" w:rsidRPr="007D2401" w:rsidRDefault="00544810" w:rsidP="007D2401">
      <w:pPr>
        <w:pStyle w:val="Geenafstand"/>
        <w:rPr>
          <w:rFonts w:cs="Arial"/>
        </w:rPr>
      </w:pPr>
      <w:r w:rsidRPr="007D2401">
        <w:rPr>
          <w:rFonts w:cs="Arial"/>
        </w:rPr>
        <w:t>De regering benadrukt verder dat camera’s alleen kunnen worden ingezet ter handhaving van de openbare orde, maar dat dit niet wil zeggen dat er op voorhand al sprake moet zijn van een verstoring van de openbare orde of een concrete dreiging daarvan: “Onder handhaving van de openbare orde door de burgemeester valt immers ook de algemene bestuurlijke voorkoming van strafbare feiten die invloed hebben op de orde en rust in de gemeentelijke samenleving”.</w:t>
      </w:r>
    </w:p>
    <w:p w:rsidR="00E400DC" w:rsidRDefault="00E400DC" w:rsidP="007D2401">
      <w:pPr>
        <w:pStyle w:val="Geenafstand"/>
        <w:rPr>
          <w:rFonts w:cs="Arial"/>
          <w:i/>
        </w:rPr>
      </w:pPr>
    </w:p>
    <w:p w:rsidR="00544810" w:rsidRPr="007D2401" w:rsidRDefault="00544810" w:rsidP="007D2401">
      <w:pPr>
        <w:pStyle w:val="Geenafstand"/>
        <w:rPr>
          <w:rFonts w:cs="Arial"/>
        </w:rPr>
      </w:pPr>
      <w:r w:rsidRPr="007D2401">
        <w:rPr>
          <w:rFonts w:cs="Arial"/>
          <w:i/>
        </w:rPr>
        <w:t>Doel van het cameratoezicht</w:t>
      </w:r>
    </w:p>
    <w:p w:rsidR="00544810" w:rsidRPr="007D2401" w:rsidRDefault="00544810" w:rsidP="007D2401">
      <w:pPr>
        <w:pStyle w:val="Geenafstand"/>
        <w:rPr>
          <w:rFonts w:cs="Arial"/>
        </w:rPr>
      </w:pPr>
      <w:r w:rsidRPr="007D2401">
        <w:rPr>
          <w:rFonts w:cs="Arial"/>
        </w:rPr>
        <w:t>Gemeentelijk cameratoezicht op grond van artikel 151c van de Gemeentewet mag uitsluitend plaatsvinden voor het handhaven van de openbare orde. Dit begrip omvat ook de algemene bestuurlijke voorkoming van strafbare feiten die invloed hebben op de orde en rust in de gemeentelijke samenleving. Dit hoofddoel laat onverlet dat deze vorm van cameratoezicht ook subdoelen mag dienen. Zo biedt artikel 151c, zevende lid, van de Gemeentewet de mogelijkheid om de opgenomen beelden te gebruiken voor de opsporing en vervolging van strafbare feiten. Daarnaast mogen camera’s worden gebruikt om de politie en andere hulpdiensten efficiënter en effectiever in te zetten. De preventieve werking van cameratoezicht vergroot bovendien hun veiligheid.</w:t>
      </w:r>
    </w:p>
    <w:p w:rsidR="00544810" w:rsidRPr="007D2401" w:rsidRDefault="00544810" w:rsidP="007D2401">
      <w:pPr>
        <w:pStyle w:val="Geenafstand"/>
        <w:rPr>
          <w:rFonts w:cs="Arial"/>
          <w:i/>
        </w:rPr>
      </w:pPr>
    </w:p>
    <w:p w:rsidR="00544810" w:rsidRPr="007D2401" w:rsidRDefault="00544810" w:rsidP="007D2401">
      <w:pPr>
        <w:pStyle w:val="Geenafstand"/>
        <w:rPr>
          <w:rFonts w:cs="Arial"/>
        </w:rPr>
      </w:pPr>
      <w:r w:rsidRPr="007D2401">
        <w:rPr>
          <w:rFonts w:cs="Arial"/>
          <w:i/>
        </w:rPr>
        <w:t>Kenbaarheid</w:t>
      </w:r>
    </w:p>
    <w:p w:rsidR="00544810" w:rsidRPr="007D2401" w:rsidRDefault="00544810" w:rsidP="007D2401">
      <w:pPr>
        <w:pStyle w:val="Geenafstand"/>
        <w:rPr>
          <w:rFonts w:cs="Arial"/>
        </w:rPr>
      </w:pPr>
      <w:r w:rsidRPr="007D2401">
        <w:rPr>
          <w:rFonts w:cs="Arial"/>
        </w:rPr>
        <w:t>In artikel 151c, vierde lid, van de Gemeentewet is vastgelegd dat het gebruik van camera’s kenbaar moet zijn. Burgers moeten in elk geval in kennis worden gesteld van de mogelijkheid dat zij op beelden kunnen voorkomen zodra zij het gebied betreden dat valt binnen het bereik van de camera’s. Aan het kenbaarheidsvereiste moet niet alleen worden voldaan als er beelden worden vastgelegd, maar ook als sprake is van monitoring en er dus geen opnames worden gemaakt. Door het goed zichtbaar plaatsen van borden, waarop wordt aangeven dat in het betrokken gebied met camera’s wordt gewerkt, kan het publiek op deze mogelijkheid worden geattendeerd. Overigens houdt het kenbaarheidsvereiste niet in dat camera’s altijd zichtbaar moeten zijn of dat de burgers op de hoogte moeten worden gesteld van de precieze opnametijden.</w:t>
      </w:r>
    </w:p>
    <w:p w:rsidR="00544810" w:rsidRPr="007D2401" w:rsidRDefault="00544810" w:rsidP="007D2401">
      <w:pPr>
        <w:pStyle w:val="Geenafstand"/>
        <w:rPr>
          <w:rFonts w:cs="Arial"/>
        </w:rPr>
      </w:pPr>
      <w:r w:rsidRPr="007D2401">
        <w:rPr>
          <w:rFonts w:cs="Arial"/>
        </w:rPr>
        <w:t>In artikel 441b van het WvSr is de niet-kenbare toepassing van cameratoezicht op voor het publiek toegankelijke plaatsen strafbaar gesteld! De straf kan een hechtenis van ten hoogste twee maanden inhouden of een geldboete van € 4.500.</w:t>
      </w:r>
    </w:p>
    <w:p w:rsidR="00544810" w:rsidRPr="007D2401" w:rsidRDefault="00544810" w:rsidP="007D2401">
      <w:pPr>
        <w:pStyle w:val="Geenafstand"/>
        <w:rPr>
          <w:rFonts w:cs="Arial"/>
          <w:i/>
        </w:rPr>
      </w:pPr>
    </w:p>
    <w:p w:rsidR="00544810" w:rsidRPr="007D2401" w:rsidRDefault="00544810" w:rsidP="007D2401">
      <w:pPr>
        <w:pStyle w:val="Geenafstand"/>
        <w:rPr>
          <w:rFonts w:cs="Arial"/>
        </w:rPr>
      </w:pPr>
      <w:r w:rsidRPr="007D2401">
        <w:rPr>
          <w:rFonts w:cs="Arial"/>
          <w:i/>
        </w:rPr>
        <w:t>Tweede lid</w:t>
      </w:r>
    </w:p>
    <w:p w:rsidR="00544810" w:rsidRPr="007D2401" w:rsidRDefault="00544810" w:rsidP="007D2401">
      <w:pPr>
        <w:pStyle w:val="Geenafstand"/>
      </w:pPr>
      <w:r w:rsidRPr="007D2401">
        <w:rPr>
          <w:rFonts w:cs="Arial"/>
        </w:rPr>
        <w:t>De gemeenteraad heeft op grond van artikel 151c, eerste lid, van de Gemeentewet de bevoegdheid om ook andere plaatsen, die zonder enige vorm van beperking publiek toegankelijk zijn, aan te wijzen als openbare plaats en zo onder de reikwijdte van de wet te brengen. Het gaat dan om plaatsen, zoals parkeerterreinen, die vanwege het doelgebonden verblijf niet onder de definitie van openbare plaats uit de Wom vallen. De wetgever heeft hiermee beoogd dat gemeenten snel kunnen inspelen op gebleken lokale behoeften. Het uitgangspunt blijft te allen tijde dat het cameratoezicht noodzakelijk moet zijn met het oog op de handhaving van de openbare orde.</w:t>
      </w:r>
    </w:p>
    <w:p w:rsidR="00544810" w:rsidRPr="007D2401" w:rsidRDefault="00544810" w:rsidP="000249CF">
      <w:pPr>
        <w:pStyle w:val="Kop3"/>
      </w:pPr>
    </w:p>
    <w:p w:rsidR="006D4DA6" w:rsidRPr="00E400DC" w:rsidRDefault="006D4DA6" w:rsidP="000249CF">
      <w:pPr>
        <w:pStyle w:val="Kop3"/>
      </w:pPr>
      <w:r w:rsidRPr="00E400DC">
        <w:t>Artikel 2:78 Gebiedsontzegging</w:t>
      </w:r>
    </w:p>
    <w:p w:rsidR="006D4DA6" w:rsidRPr="007D2401" w:rsidRDefault="006D4DA6" w:rsidP="007D2401">
      <w:pPr>
        <w:pStyle w:val="Geenafstand"/>
        <w:rPr>
          <w:rFonts w:eastAsiaTheme="minorEastAsia"/>
        </w:rPr>
      </w:pPr>
      <w:r w:rsidRPr="007D2401">
        <w:rPr>
          <w:rFonts w:eastAsiaTheme="minorEastAsia"/>
          <w:i/>
        </w:rPr>
        <w:t>Algemeen</w:t>
      </w:r>
    </w:p>
    <w:p w:rsidR="006D4DA6" w:rsidRPr="007D2401" w:rsidRDefault="006D4DA6" w:rsidP="007D2401">
      <w:pPr>
        <w:pStyle w:val="Geenafstand"/>
        <w:rPr>
          <w:rFonts w:eastAsiaTheme="minorEastAsia"/>
        </w:rPr>
      </w:pPr>
      <w:r w:rsidRPr="007D2401">
        <w:rPr>
          <w:rFonts w:eastAsiaTheme="minorEastAsia"/>
        </w:rPr>
        <w:t>Overtreding van een gebiedsontzegging die krachtens dit artikel is gegeven, is een overtreding van een ambtelijk bevel (artikel 184 van het Wetboek van Strafrecht); dus niet een overtreding van de APV zelf. Het is een misdrijf; overtreding wordt gestraft met gevangenisstraf van ten hoogste drie maanden of een geldboete van de tweede categorie. Kan van de overtreder geen vaste woon- of verblijfplaats in Nederland worden vastgesteld, dan is strafrechtelijk onder omstandigheden voorlopige hechtenis mogelijk.</w:t>
      </w:r>
    </w:p>
    <w:p w:rsidR="00E400DC" w:rsidRDefault="00E400DC"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Lid 1</w:t>
      </w:r>
    </w:p>
    <w:p w:rsidR="006D4DA6" w:rsidRPr="007D2401" w:rsidRDefault="006D4DA6" w:rsidP="007D2401">
      <w:pPr>
        <w:pStyle w:val="Geenafstand"/>
        <w:rPr>
          <w:rFonts w:eastAsiaTheme="minorEastAsia"/>
        </w:rPr>
      </w:pPr>
      <w:r w:rsidRPr="007D2401">
        <w:rPr>
          <w:rFonts w:eastAsiaTheme="minorEastAsia"/>
        </w:rPr>
        <w:t>De burgemeester is het bevoegde bestuursorgaan dat de gebiedsontzegging kan opleggen. Nu het in het eerste lid gaat om gebiedsontzeggingen van korte duur, kan deze bevoegdheid worden gemandateerd aan opsporingsambtenaren. In de regel zal, alvorens over te gaan tot oplegging van een dergelijke gebiedsontzegging, eerst een waarschuwing worden gegeven.</w:t>
      </w:r>
    </w:p>
    <w:p w:rsidR="00E400DC" w:rsidRDefault="00E400DC"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Lid 2</w:t>
      </w:r>
    </w:p>
    <w:p w:rsidR="006D4DA6" w:rsidRPr="007D2401" w:rsidRDefault="006D4DA6" w:rsidP="007D2401">
      <w:pPr>
        <w:pStyle w:val="Geenafstand"/>
        <w:rPr>
          <w:rFonts w:eastAsiaTheme="minorEastAsia"/>
        </w:rPr>
      </w:pPr>
      <w:r w:rsidRPr="007D2401">
        <w:rPr>
          <w:rFonts w:eastAsiaTheme="minorEastAsia"/>
        </w:rPr>
        <w:t>Het tweede lid ziet op de situatie dat een openbare-ordeverstoorder opnieuw een misstap begaat met betrekking tot strafbare feiten of de openbare orde in een bepaald gebied. In dit geval is het gelegitimeerd om een gebiedsontzegging van meerdere weken op te leggen. Immers zal veelal eerst een waarschuwing hebben plaatsgevonden, vervolgens de oplegging van een kortdurende gebiedsontzegging en pas daarna een gebiedsontzegging in de zin van het tweede lid. Er is aldus een dusdanige voorgeschiedenis dat proportionaliteit en subsidiariteit niet aan een langdurig gebiedsontzegging in de weg staan.</w:t>
      </w:r>
    </w:p>
    <w:p w:rsidR="00E400DC" w:rsidRDefault="00E400DC"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Lid 3</w:t>
      </w:r>
    </w:p>
    <w:p w:rsidR="006D4DA6" w:rsidRPr="007D2401" w:rsidRDefault="006D4DA6" w:rsidP="007D2401">
      <w:pPr>
        <w:pStyle w:val="Geenafstand"/>
        <w:rPr>
          <w:rFonts w:eastAsiaTheme="minorEastAsia"/>
        </w:rPr>
      </w:pPr>
      <w:r w:rsidRPr="007D2401">
        <w:rPr>
          <w:rFonts w:eastAsiaTheme="minorEastAsia"/>
        </w:rPr>
        <w:t>Het is in het licht van proportionaliteit en subsidiariteit geboden om slechts tot oplegging van een langdurige gebiedsontzegging over te gaan, wanneer de gedraging waarop deze oplegging betrekking heeft binnen een bepaalde periode na oplegging van de eerste gebiedsontzegging plaatsvindt. Vindt de gedraging aldus na deze periode plaats, dan wordt een langdurige gebiedsontzegging niet gelegitimeerd geacht.</w:t>
      </w:r>
    </w:p>
    <w:p w:rsidR="00E400DC" w:rsidRDefault="00E400DC" w:rsidP="007D2401">
      <w:pPr>
        <w:pStyle w:val="Geenafstand"/>
        <w:rPr>
          <w:rFonts w:eastAsiaTheme="minorEastAsia"/>
          <w:i/>
        </w:rPr>
      </w:pPr>
    </w:p>
    <w:p w:rsidR="006D4DA6" w:rsidRPr="007D2401" w:rsidRDefault="006D4DA6" w:rsidP="007D2401">
      <w:pPr>
        <w:pStyle w:val="Geenafstand"/>
        <w:rPr>
          <w:rFonts w:eastAsiaTheme="minorEastAsia"/>
        </w:rPr>
      </w:pPr>
      <w:r w:rsidRPr="007D2401">
        <w:rPr>
          <w:rFonts w:eastAsiaTheme="minorEastAsia"/>
          <w:i/>
        </w:rPr>
        <w:t>Lid 4</w:t>
      </w:r>
    </w:p>
    <w:p w:rsidR="006D4DA6" w:rsidRDefault="006D4DA6" w:rsidP="007D2401">
      <w:pPr>
        <w:pStyle w:val="Geenafstand"/>
        <w:rPr>
          <w:rFonts w:eastAsiaTheme="minorEastAsia"/>
        </w:rPr>
      </w:pPr>
      <w:r w:rsidRPr="007D2401">
        <w:rPr>
          <w:rFonts w:eastAsiaTheme="minorEastAsia"/>
        </w:rPr>
        <w:t>Dit lid geeft de burgemeester de bevoegdheid om, wanneer hij dat noodzakelijk acht in verband met de persoonlijke omstandigheden van betrokkene, het bevel te beperken. Hierbij zal rekening gehouden worden met (de noodzaak) zich in het aangewezen gebied te bevinden in een middel van openbaar vervoer, het aldaar werkzaam en/of woonachtig zijn, een (ander) aantoonbaar redelijk belang om zich aldaar op te houden, staatkundige en religieuze vrijheid en het familieleven. Ook is ontheffing mogelijk.</w:t>
      </w:r>
    </w:p>
    <w:p w:rsidR="000D23C8" w:rsidRPr="000D23C8" w:rsidRDefault="000D23C8" w:rsidP="000D23C8">
      <w:pPr>
        <w:rPr>
          <w:ins w:id="32" w:author="Ozlem Keskin" w:date="2017-06-26T08:35:00Z"/>
          <w:rFonts w:cs="Arial"/>
          <w:b/>
          <w:iCs/>
          <w:sz w:val="27"/>
          <w:szCs w:val="27"/>
        </w:rPr>
      </w:pPr>
      <w:ins w:id="33" w:author="Ozlem Keskin" w:date="2017-06-26T08:35:00Z">
        <w:r w:rsidRPr="000D23C8">
          <w:rPr>
            <w:rFonts w:cs="Arial"/>
            <w:b/>
            <w:iCs/>
            <w:sz w:val="27"/>
            <w:szCs w:val="27"/>
          </w:rPr>
          <w:t>Artikel 2:79 Woonoverlast als bedoeld in artikel 151d Gemeentewet</w:t>
        </w:r>
      </w:ins>
    </w:p>
    <w:p w:rsidR="00B251F6" w:rsidRDefault="00B251F6" w:rsidP="000D23C8">
      <w:pPr>
        <w:rPr>
          <w:ins w:id="34" w:author="Ozlem Keskin" w:date="2017-06-27T11:09:00Z"/>
          <w:rFonts w:cs="Arial"/>
          <w:iCs/>
          <w:szCs w:val="22"/>
        </w:rPr>
      </w:pPr>
    </w:p>
    <w:p w:rsidR="00B251F6" w:rsidRDefault="00B251F6" w:rsidP="000D23C8">
      <w:pPr>
        <w:rPr>
          <w:ins w:id="35" w:author="Ozlem Keskin" w:date="2017-06-27T11:09:00Z"/>
          <w:rFonts w:cs="Arial"/>
          <w:iCs/>
          <w:szCs w:val="22"/>
        </w:rPr>
      </w:pPr>
      <w:ins w:id="36" w:author="Ozlem Keskin" w:date="2017-06-27T11:09:00Z">
        <w:r w:rsidRPr="00B251F6">
          <w:rPr>
            <w:rFonts w:cs="Arial"/>
            <w:b/>
            <w:iCs/>
            <w:szCs w:val="22"/>
            <w:rPrChange w:id="37" w:author="Ozlem Keskin" w:date="2017-06-27T11:09:00Z">
              <w:rPr>
                <w:rFonts w:cs="Arial"/>
                <w:iCs/>
                <w:szCs w:val="22"/>
              </w:rPr>
            </w:rPrChange>
          </w:rPr>
          <w:t>Algemeen</w:t>
        </w:r>
      </w:ins>
    </w:p>
    <w:p w:rsidR="00B251F6" w:rsidRDefault="00B251F6" w:rsidP="000D23C8">
      <w:pPr>
        <w:rPr>
          <w:ins w:id="38" w:author="Ozlem Keskin" w:date="2017-06-27T11:08:00Z"/>
          <w:rFonts w:cs="Arial"/>
          <w:iCs/>
          <w:szCs w:val="22"/>
        </w:rPr>
      </w:pPr>
    </w:p>
    <w:p w:rsidR="000D23C8" w:rsidRPr="000D23C8" w:rsidRDefault="000D23C8" w:rsidP="000D23C8">
      <w:pPr>
        <w:rPr>
          <w:ins w:id="39" w:author="Ozlem Keskin" w:date="2017-06-26T08:35:00Z"/>
          <w:rFonts w:cs="Arial"/>
          <w:iCs/>
          <w:szCs w:val="22"/>
        </w:rPr>
      </w:pPr>
      <w:ins w:id="40" w:author="Ozlem Keskin" w:date="2017-06-26T08:35:00Z">
        <w:r w:rsidRPr="000D23C8">
          <w:rPr>
            <w:rFonts w:cs="Arial"/>
            <w:iCs/>
            <w:szCs w:val="22"/>
          </w:rPr>
          <w:t xml:space="preserve">Per 1 juli 2017 treedt de Wet aanpak woonoverlast in werking: </w:t>
        </w:r>
        <w:r w:rsidRPr="000D23C8">
          <w:rPr>
            <w:rFonts w:cs="Arial"/>
            <w:szCs w:val="22"/>
          </w:rPr>
          <w:fldChar w:fldCharType="begin"/>
        </w:r>
        <w:r w:rsidRPr="000D23C8">
          <w:rPr>
            <w:rFonts w:cs="Arial"/>
            <w:szCs w:val="22"/>
          </w:rPr>
          <w:instrText xml:space="preserve"> HYPERLINK "https://zoek.officielebekendmakingen.nl/dossier/34007" </w:instrText>
        </w:r>
        <w:r w:rsidRPr="000D23C8">
          <w:rPr>
            <w:rFonts w:cs="Arial"/>
            <w:szCs w:val="22"/>
          </w:rPr>
          <w:fldChar w:fldCharType="separate"/>
        </w:r>
        <w:r w:rsidRPr="000D23C8">
          <w:rPr>
            <w:rStyle w:val="Hyperlink"/>
            <w:rFonts w:eastAsiaTheme="majorEastAsia" w:cs="Arial"/>
            <w:iCs/>
            <w:szCs w:val="22"/>
          </w:rPr>
          <w:t>https://zoek.officielebekendmakingen.nl/dossier/34007</w:t>
        </w:r>
        <w:r w:rsidRPr="000D23C8">
          <w:rPr>
            <w:rFonts w:cs="Arial"/>
            <w:szCs w:val="22"/>
          </w:rPr>
          <w:fldChar w:fldCharType="end"/>
        </w:r>
      </w:ins>
    </w:p>
    <w:p w:rsidR="000D23C8" w:rsidRPr="000D23C8" w:rsidRDefault="000D23C8" w:rsidP="000D23C8">
      <w:pPr>
        <w:rPr>
          <w:ins w:id="41" w:author="Ozlem Keskin" w:date="2017-06-26T08:35:00Z"/>
          <w:rFonts w:cs="Arial"/>
          <w:iCs/>
          <w:szCs w:val="22"/>
        </w:rPr>
      </w:pPr>
    </w:p>
    <w:p w:rsidR="000D23C8" w:rsidRPr="000D23C8" w:rsidRDefault="000D23C8" w:rsidP="000D23C8">
      <w:pPr>
        <w:rPr>
          <w:ins w:id="42" w:author="Ozlem Keskin" w:date="2017-06-26T08:35:00Z"/>
          <w:rFonts w:cs="Arial"/>
          <w:iCs/>
          <w:szCs w:val="22"/>
        </w:rPr>
      </w:pPr>
      <w:ins w:id="43" w:author="Ozlem Keskin" w:date="2017-06-26T08:35:00Z">
        <w:r w:rsidRPr="000D23C8">
          <w:rPr>
            <w:rFonts w:cs="Arial"/>
            <w:iCs/>
            <w:szCs w:val="22"/>
          </w:rPr>
          <w:t>Deze wet behelst het opnemen van een nieuw artikel 151d in de Gemeentewet:</w:t>
        </w:r>
      </w:ins>
    </w:p>
    <w:p w:rsidR="000D23C8" w:rsidRPr="000D23C8" w:rsidRDefault="000D23C8" w:rsidP="000D23C8">
      <w:pPr>
        <w:rPr>
          <w:ins w:id="44" w:author="Ozlem Keskin" w:date="2017-06-26T08:35:00Z"/>
          <w:rFonts w:cs="Arial"/>
          <w:b/>
          <w:iCs/>
          <w:szCs w:val="22"/>
        </w:rPr>
      </w:pPr>
    </w:p>
    <w:p w:rsidR="000D23C8" w:rsidRPr="000D23C8" w:rsidRDefault="000D23C8" w:rsidP="000D23C8">
      <w:pPr>
        <w:rPr>
          <w:ins w:id="45" w:author="Ozlem Keskin" w:date="2017-06-26T08:35:00Z"/>
          <w:rFonts w:cs="Arial"/>
          <w:bCs/>
          <w:i/>
          <w:iCs/>
          <w:szCs w:val="22"/>
        </w:rPr>
      </w:pPr>
      <w:ins w:id="46" w:author="Ozlem Keskin" w:date="2017-06-26T08:35:00Z">
        <w:r w:rsidRPr="000D23C8">
          <w:rPr>
            <w:rFonts w:cs="Arial"/>
            <w:bCs/>
            <w:i/>
            <w:iCs/>
            <w:szCs w:val="22"/>
          </w:rPr>
          <w:t xml:space="preserve">Artikel 151d </w:t>
        </w:r>
      </w:ins>
    </w:p>
    <w:p w:rsidR="000D23C8" w:rsidRPr="000D23C8" w:rsidRDefault="000D23C8" w:rsidP="000D23C8">
      <w:pPr>
        <w:rPr>
          <w:ins w:id="47" w:author="Ozlem Keskin" w:date="2017-06-26T08:35:00Z"/>
          <w:rFonts w:cs="Arial"/>
          <w:i/>
          <w:iCs/>
          <w:szCs w:val="22"/>
        </w:rPr>
      </w:pPr>
      <w:ins w:id="48" w:author="Ozlem Keskin" w:date="2017-06-26T08:35:00Z">
        <w:r w:rsidRPr="000D23C8">
          <w:rPr>
            <w:rFonts w:cs="Arial"/>
            <w:i/>
            <w:iCs/>
            <w:szCs w:val="22"/>
          </w:rPr>
          <w:t xml:space="preserve">1. De raad kan bij verordening bepalen dat degene die een woning of een bij die woning behorend erf gebruikt of tegen betaling in gebruik geeft aan een persoon die niet als ingezetene met een adres in de gemeente in de basisregistratie personen is ingeschreven, er zorg voor draagt dat door gedragingen in of vanuit die woning of dat erf of in de onmiddellijke nabijheid van die woning of dat erf geen ernstige en herhaaldelijke hinder voor omwonenden wordt veroorzaakt. </w:t>
        </w:r>
      </w:ins>
    </w:p>
    <w:p w:rsidR="000D23C8" w:rsidRPr="000D23C8" w:rsidRDefault="000D23C8" w:rsidP="000D23C8">
      <w:pPr>
        <w:rPr>
          <w:ins w:id="49" w:author="Ozlem Keskin" w:date="2017-06-26T08:35:00Z"/>
          <w:rFonts w:cs="Arial"/>
          <w:i/>
          <w:iCs/>
          <w:szCs w:val="22"/>
        </w:rPr>
      </w:pPr>
      <w:ins w:id="50" w:author="Ozlem Keskin" w:date="2017-06-26T08:35:00Z">
        <w:r w:rsidRPr="000D23C8">
          <w:rPr>
            <w:rFonts w:cs="Arial"/>
            <w:i/>
            <w:iCs/>
            <w:szCs w:val="22"/>
          </w:rPr>
          <w:t xml:space="preserve">2. De in artikel 125, eerste lid, bedoelde bevoegdheid tot oplegging van een last onder bestuursdwang wegens overtreding van het in het eerste lid bedoelde voorschrift wordt uitgeoefend door de burgemeester. De burgemeester oefent de bevoegdheid uit met inachtneming van hetgeen daaromtrent door de raad in de verordening is bepaald en slechts indien de ernstige en herhaaldelijke hinder redelijkerwijs niet op een andere geschikte wijze kan worden tegengegaan. </w:t>
        </w:r>
      </w:ins>
    </w:p>
    <w:p w:rsidR="000D23C8" w:rsidRPr="000D23C8" w:rsidRDefault="000D23C8" w:rsidP="000D23C8">
      <w:pPr>
        <w:rPr>
          <w:ins w:id="51" w:author="Ozlem Keskin" w:date="2017-06-26T08:35:00Z"/>
          <w:rFonts w:cs="Arial"/>
          <w:i/>
          <w:iCs/>
          <w:szCs w:val="22"/>
        </w:rPr>
      </w:pPr>
      <w:ins w:id="52" w:author="Ozlem Keskin" w:date="2017-06-26T08:35:00Z">
        <w:r w:rsidRPr="000D23C8">
          <w:rPr>
            <w:rFonts w:cs="Arial"/>
            <w:i/>
            <w:iCs/>
            <w:szCs w:val="22"/>
          </w:rPr>
          <w:t xml:space="preserve">3. Onverminderd de laatste volzin van het tweede lid kan de last, bedoeld in de eerste volzin van dat lid, een verbod inhouden om aanwezig te zijn in of bij de woning of op of bij het erf. Het verbod geldt voor een periode van tien dagen. De artikelen 2, tweede lid, en vierde lid, aanhef en onder a en b, 5, 6, 8, eerste lid, aanhef en onder a en b, 9 en 13 van de Wet tijdelijk huisverbod zijn van overeenkomstige toepassing, met dien verstande dat de burgemeester bij ernstige vrees voor verdere overtreding de looptijd van het verbod kan verlengen tot ten hoogste vier weken. </w:t>
        </w:r>
      </w:ins>
    </w:p>
    <w:p w:rsidR="000D23C8" w:rsidRPr="000D23C8" w:rsidRDefault="000D23C8" w:rsidP="000D23C8">
      <w:pPr>
        <w:rPr>
          <w:ins w:id="53" w:author="Ozlem Keskin" w:date="2017-06-26T08:35:00Z"/>
          <w:rFonts w:cs="Arial"/>
          <w:b/>
          <w:i/>
          <w:iCs/>
          <w:szCs w:val="22"/>
        </w:rPr>
      </w:pPr>
    </w:p>
    <w:p w:rsidR="000D23C8" w:rsidRPr="000D23C8" w:rsidRDefault="000D23C8" w:rsidP="000D23C8">
      <w:pPr>
        <w:rPr>
          <w:ins w:id="54" w:author="Ozlem Keskin" w:date="2017-06-26T08:35:00Z"/>
          <w:rFonts w:cs="Arial"/>
          <w:i/>
          <w:iCs/>
          <w:szCs w:val="22"/>
        </w:rPr>
      </w:pPr>
      <w:ins w:id="55" w:author="Ozlem Keskin" w:date="2017-06-26T08:35:00Z">
        <w:r w:rsidRPr="000D23C8">
          <w:rPr>
            <w:rFonts w:cs="Arial"/>
            <w:i/>
            <w:iCs/>
            <w:szCs w:val="22"/>
          </w:rPr>
          <w:t>Ultimum remedium</w:t>
        </w:r>
      </w:ins>
    </w:p>
    <w:p w:rsidR="000D23C8" w:rsidRPr="000D23C8" w:rsidRDefault="000D23C8" w:rsidP="000D23C8">
      <w:pPr>
        <w:rPr>
          <w:ins w:id="56" w:author="Ozlem Keskin" w:date="2017-06-26T08:35:00Z"/>
          <w:rFonts w:cs="Arial"/>
          <w:iCs/>
          <w:szCs w:val="22"/>
        </w:rPr>
      </w:pPr>
      <w:ins w:id="57" w:author="Ozlem Keskin" w:date="2017-06-26T08:35:00Z">
        <w:r w:rsidRPr="000D23C8">
          <w:rPr>
            <w:rFonts w:cs="Arial"/>
            <w:iCs/>
            <w:szCs w:val="22"/>
          </w:rPr>
          <w:t>Uit de wet volgt dat dit instrument is bedoeld als een ultimum remedium. Het tweede lid van het wetsartikel regelt dat het instrument van de bestuursdwang (voor de goede orde, dat impliceert dat de burgemeester ook een last onder dwangsom kan opleggen) alleen wordt ingezet als er geen andere geschikte manier voorhanden is om de overlast aan te pakken. Bij een besluit om op grond van deze bepaling een last onder bestuursdwang of een last onder dwangsom op te leggen zal de burgemeester dus moeten motiveren dat er geen andere geschikte instrumenten waren om de woonoverlast tegen te gaan. Alleen al daarom zal er aan zo’n besluit een stevig dossier ten grondslag moeten liggen. Het meest overtuigend zou zijn als uit het dossier blijkt dat andere instrumenten als buurtbemiddeling al zijn geprobeerd zonder het gewenste resultaat.</w:t>
        </w:r>
      </w:ins>
    </w:p>
    <w:p w:rsidR="000D23C8" w:rsidRPr="000D23C8" w:rsidRDefault="000D23C8" w:rsidP="000D23C8">
      <w:pPr>
        <w:rPr>
          <w:ins w:id="58" w:author="Ozlem Keskin" w:date="2017-06-26T08:35:00Z"/>
          <w:rFonts w:cs="Arial"/>
          <w:iCs/>
          <w:szCs w:val="22"/>
        </w:rPr>
      </w:pPr>
      <w:ins w:id="59" w:author="Ozlem Keskin" w:date="2017-06-26T08:35:00Z">
        <w:r w:rsidRPr="000D23C8">
          <w:rPr>
            <w:rFonts w:cs="Arial"/>
            <w:iCs/>
            <w:szCs w:val="22"/>
          </w:rPr>
          <w:t xml:space="preserve">Het ultimum remedium karakter geldt in nog sterkere mate als er sprake is van een huisverbod als bedoeld in het derde lid van artikel 151d. Een zo zware maatregel, die een inbreuk betekent op het grondwettelijk beschermde woonrecht, is alleen mogelijk wanneer de ernst van de situatie dat eist en er werkelijk geen andere optie meer open staat. </w:t>
        </w:r>
      </w:ins>
    </w:p>
    <w:p w:rsidR="000D23C8" w:rsidRDefault="000D23C8" w:rsidP="000D23C8">
      <w:pPr>
        <w:rPr>
          <w:ins w:id="60" w:author="Ozlem Keskin" w:date="2017-06-27T11:09:00Z"/>
          <w:rFonts w:cs="Arial"/>
          <w:iCs/>
          <w:szCs w:val="22"/>
        </w:rPr>
      </w:pPr>
    </w:p>
    <w:p w:rsidR="00B251F6" w:rsidRPr="00B251F6" w:rsidRDefault="00B251F6" w:rsidP="000D23C8">
      <w:pPr>
        <w:rPr>
          <w:ins w:id="61" w:author="Ozlem Keskin" w:date="2017-06-27T11:09:00Z"/>
          <w:rFonts w:cs="Arial"/>
          <w:b/>
          <w:iCs/>
          <w:szCs w:val="22"/>
          <w:rPrChange w:id="62" w:author="Ozlem Keskin" w:date="2017-06-27T11:09:00Z">
            <w:rPr>
              <w:ins w:id="63" w:author="Ozlem Keskin" w:date="2017-06-27T11:09:00Z"/>
              <w:rFonts w:cs="Arial"/>
              <w:iCs/>
              <w:szCs w:val="22"/>
            </w:rPr>
          </w:rPrChange>
        </w:rPr>
      </w:pPr>
      <w:ins w:id="64" w:author="Ozlem Keskin" w:date="2017-06-27T11:09:00Z">
        <w:r w:rsidRPr="00B251F6">
          <w:rPr>
            <w:rFonts w:cs="Arial"/>
            <w:b/>
            <w:iCs/>
            <w:szCs w:val="22"/>
            <w:rPrChange w:id="65" w:author="Ozlem Keskin" w:date="2017-06-27T11:09:00Z">
              <w:rPr>
                <w:rFonts w:cs="Arial"/>
                <w:iCs/>
                <w:szCs w:val="22"/>
              </w:rPr>
            </w:rPrChange>
          </w:rPr>
          <w:t>Artikelsgewijze toelichting</w:t>
        </w:r>
      </w:ins>
    </w:p>
    <w:p w:rsidR="00B251F6" w:rsidRPr="000D23C8" w:rsidRDefault="00B251F6" w:rsidP="000D23C8">
      <w:pPr>
        <w:rPr>
          <w:ins w:id="66" w:author="Ozlem Keskin" w:date="2017-06-26T08:35:00Z"/>
          <w:rFonts w:cs="Arial"/>
          <w:iCs/>
          <w:szCs w:val="22"/>
        </w:rPr>
      </w:pPr>
    </w:p>
    <w:p w:rsidR="000D23C8" w:rsidRPr="000D23C8" w:rsidRDefault="000D23C8" w:rsidP="000D23C8">
      <w:pPr>
        <w:rPr>
          <w:ins w:id="67" w:author="Ozlem Keskin" w:date="2017-06-26T08:35:00Z"/>
          <w:rFonts w:cs="Arial"/>
          <w:i/>
          <w:iCs/>
          <w:szCs w:val="22"/>
        </w:rPr>
      </w:pPr>
      <w:ins w:id="68" w:author="Ozlem Keskin" w:date="2017-06-26T08:35:00Z">
        <w:r w:rsidRPr="000D23C8">
          <w:rPr>
            <w:rFonts w:cs="Arial"/>
            <w:i/>
            <w:iCs/>
            <w:szCs w:val="22"/>
          </w:rPr>
          <w:t>Lid 1</w:t>
        </w:r>
      </w:ins>
    </w:p>
    <w:p w:rsidR="000D23C8" w:rsidRPr="000D23C8" w:rsidRDefault="000D23C8" w:rsidP="000D23C8">
      <w:pPr>
        <w:rPr>
          <w:ins w:id="69" w:author="Ozlem Keskin" w:date="2017-06-26T08:35:00Z"/>
          <w:rFonts w:cs="Arial"/>
          <w:iCs/>
          <w:szCs w:val="22"/>
        </w:rPr>
      </w:pPr>
      <w:ins w:id="70" w:author="Ozlem Keskin" w:date="2017-06-26T08:35:00Z">
        <w:r w:rsidRPr="000D23C8">
          <w:rPr>
            <w:rFonts w:cs="Arial"/>
            <w:iCs/>
            <w:szCs w:val="22"/>
          </w:rPr>
          <w:t>Dit lid is geformuleerd als een zorgplichtbepaling. Een bewoner hoort zich zo te gedragen dat zijn of haar buren daar geen ernstige hinder van ondervinden. Bij ernstige en herhaaldelijke hinder kan ook de verhuurder worden aangesproken.</w:t>
        </w:r>
      </w:ins>
    </w:p>
    <w:p w:rsidR="000D23C8" w:rsidRPr="000D23C8" w:rsidRDefault="000D23C8" w:rsidP="000D23C8">
      <w:pPr>
        <w:rPr>
          <w:ins w:id="71" w:author="Ozlem Keskin" w:date="2017-06-26T08:35:00Z"/>
          <w:rFonts w:cs="Arial"/>
          <w:i/>
          <w:iCs/>
          <w:szCs w:val="22"/>
        </w:rPr>
      </w:pPr>
    </w:p>
    <w:p w:rsidR="000D23C8" w:rsidRPr="000D23C8" w:rsidRDefault="000D23C8" w:rsidP="000D23C8">
      <w:pPr>
        <w:rPr>
          <w:ins w:id="72" w:author="Ozlem Keskin" w:date="2017-06-26T08:35:00Z"/>
          <w:rFonts w:cs="Arial"/>
          <w:i/>
          <w:iCs/>
          <w:szCs w:val="22"/>
        </w:rPr>
      </w:pPr>
      <w:ins w:id="73" w:author="Ozlem Keskin" w:date="2017-06-26T08:35:00Z">
        <w:r w:rsidRPr="000D23C8">
          <w:rPr>
            <w:rFonts w:cs="Arial"/>
            <w:i/>
            <w:iCs/>
            <w:szCs w:val="22"/>
          </w:rPr>
          <w:t>Lid 2</w:t>
        </w:r>
      </w:ins>
    </w:p>
    <w:p w:rsidR="000D23C8" w:rsidRPr="000D23C8" w:rsidRDefault="000D23C8" w:rsidP="000D23C8">
      <w:pPr>
        <w:rPr>
          <w:ins w:id="74" w:author="Ozlem Keskin" w:date="2017-06-26T08:35:00Z"/>
          <w:rFonts w:cs="Arial"/>
          <w:iCs/>
          <w:szCs w:val="22"/>
        </w:rPr>
      </w:pPr>
      <w:ins w:id="75" w:author="Ozlem Keskin" w:date="2017-06-26T08:35:00Z">
        <w:r w:rsidRPr="000D23C8">
          <w:rPr>
            <w:rFonts w:cs="Arial"/>
            <w:iCs/>
            <w:szCs w:val="22"/>
          </w:rPr>
          <w:t>Als last onder bestuursdwang of dwangsom kan de burgemeester gedragsaanwijzingen opleggen aan de overtreder. Het tweede lid schrijft ook voor dat de burgemeester in beleidsregels vastlegt hoe hij of zij invulling geeft aan deze bevoegdheid.</w:t>
        </w:r>
      </w:ins>
    </w:p>
    <w:p w:rsidR="000D23C8" w:rsidRPr="000D23C8" w:rsidRDefault="000D23C8" w:rsidP="000D23C8">
      <w:pPr>
        <w:rPr>
          <w:ins w:id="76" w:author="Ozlem Keskin" w:date="2017-06-26T08:35:00Z"/>
          <w:rFonts w:cs="Arial"/>
          <w:iCs/>
          <w:szCs w:val="22"/>
        </w:rPr>
      </w:pPr>
    </w:p>
    <w:p w:rsidR="000D23C8" w:rsidRPr="000D23C8" w:rsidRDefault="000D23C8" w:rsidP="000D23C8">
      <w:pPr>
        <w:rPr>
          <w:ins w:id="77" w:author="Ozlem Keskin" w:date="2017-06-26T08:35:00Z"/>
          <w:rFonts w:cs="Arial"/>
          <w:i/>
          <w:iCs/>
          <w:szCs w:val="22"/>
        </w:rPr>
      </w:pPr>
      <w:ins w:id="78" w:author="Ozlem Keskin" w:date="2017-06-26T08:35:00Z">
        <w:r w:rsidRPr="000D23C8">
          <w:rPr>
            <w:rFonts w:cs="Arial"/>
            <w:iCs/>
            <w:szCs w:val="22"/>
          </w:rPr>
          <w:t>[</w:t>
        </w:r>
        <w:r w:rsidRPr="000D23C8">
          <w:rPr>
            <w:rFonts w:cs="Arial"/>
            <w:i/>
            <w:iCs/>
            <w:szCs w:val="22"/>
          </w:rPr>
          <w:t>Lid 3</w:t>
        </w:r>
      </w:ins>
    </w:p>
    <w:p w:rsidR="000D23C8" w:rsidRPr="000D23C8" w:rsidRDefault="000D23C8" w:rsidP="000D23C8">
      <w:pPr>
        <w:rPr>
          <w:ins w:id="79" w:author="Ozlem Keskin" w:date="2017-06-26T08:35:00Z"/>
          <w:rFonts w:cs="Arial"/>
          <w:iCs/>
          <w:szCs w:val="22"/>
        </w:rPr>
      </w:pPr>
      <w:ins w:id="80" w:author="Ozlem Keskin" w:date="2017-06-26T08:35:00Z">
        <w:r w:rsidRPr="000D23C8">
          <w:rPr>
            <w:rFonts w:cs="Arial"/>
            <w:i/>
            <w:iCs/>
            <w:szCs w:val="22"/>
          </w:rPr>
          <w:t xml:space="preserve">In het derde lid regelt de raad in welke gevallen de burgemeester toepassing kan geven aan deze bevoegdheid. Wij hebben overwogen om daarbij ook ernstige “vervuiling of verwaarlozing van </w:t>
        </w:r>
      </w:ins>
      <w:ins w:id="81" w:author="Ozlem Keskin" w:date="2017-06-27T11:09:00Z">
        <w:r w:rsidR="00B251F6">
          <w:rPr>
            <w:rFonts w:cs="Arial"/>
            <w:i/>
            <w:iCs/>
            <w:szCs w:val="22"/>
          </w:rPr>
          <w:t>een</w:t>
        </w:r>
      </w:ins>
      <w:ins w:id="82" w:author="Ozlem Keskin" w:date="2017-06-26T08:35:00Z">
        <w:r w:rsidRPr="000D23C8">
          <w:rPr>
            <w:rFonts w:cs="Arial"/>
            <w:i/>
            <w:iCs/>
            <w:szCs w:val="22"/>
          </w:rPr>
          <w:t xml:space="preserve"> woning of </w:t>
        </w:r>
      </w:ins>
      <w:ins w:id="83" w:author="Ozlem Keskin" w:date="2017-06-27T11:09:00Z">
        <w:r w:rsidR="00B251F6">
          <w:rPr>
            <w:rFonts w:cs="Arial"/>
            <w:i/>
            <w:iCs/>
            <w:szCs w:val="22"/>
          </w:rPr>
          <w:t xml:space="preserve">een </w:t>
        </w:r>
      </w:ins>
      <w:ins w:id="84" w:author="Ozlem Keskin" w:date="2017-06-26T08:35:00Z">
        <w:r w:rsidRPr="000D23C8">
          <w:rPr>
            <w:rFonts w:cs="Arial"/>
            <w:i/>
            <w:iCs/>
            <w:szCs w:val="22"/>
          </w:rPr>
          <w:t xml:space="preserve">erf” op te nemen. Daarbij is het punt dat artikel 7:21 </w:t>
        </w:r>
      </w:ins>
      <w:ins w:id="85" w:author="Ozlem Keskin" w:date="2017-06-27T11:09:00Z">
        <w:r w:rsidR="00B251F6">
          <w:rPr>
            <w:rFonts w:cs="Arial"/>
            <w:i/>
            <w:iCs/>
            <w:szCs w:val="22"/>
          </w:rPr>
          <w:t xml:space="preserve">van het </w:t>
        </w:r>
      </w:ins>
      <w:ins w:id="86" w:author="Ozlem Keskin" w:date="2017-06-26T08:35:00Z">
        <w:r w:rsidRPr="000D23C8">
          <w:rPr>
            <w:rFonts w:cs="Arial"/>
            <w:i/>
            <w:iCs/>
            <w:szCs w:val="22"/>
          </w:rPr>
          <w:t>Bouwbesluit de facto hetzelfde regelt, ook met het tegengaan van overlast als motief. Dit artikel zal naar verwachting met de inwerkingtreding van de Omgevingswet vervallen, maar daar zal nog wel de nodige tijd over heen gaan.</w:t>
        </w:r>
        <w:r w:rsidRPr="000D23C8">
          <w:rPr>
            <w:rFonts w:cs="Arial"/>
            <w:iCs/>
            <w:szCs w:val="22"/>
          </w:rPr>
          <w:t>]</w:t>
        </w:r>
      </w:ins>
    </w:p>
    <w:p w:rsidR="000D23C8" w:rsidRDefault="000D23C8" w:rsidP="000D23C8">
      <w:pPr>
        <w:rPr>
          <w:ins w:id="87" w:author="Ozlem Keskin" w:date="2017-06-26T08:35:00Z"/>
          <w:rFonts w:ascii="Arial" w:hAnsi="Arial" w:cs="Arial"/>
          <w:sz w:val="20"/>
          <w:szCs w:val="20"/>
        </w:rPr>
      </w:pPr>
    </w:p>
    <w:p w:rsidR="000D23C8" w:rsidRPr="004033EE" w:rsidRDefault="000D23C8" w:rsidP="000D23C8">
      <w:pPr>
        <w:rPr>
          <w:rFonts w:ascii="Arial" w:hAnsi="Arial" w:cs="Arial"/>
          <w:sz w:val="20"/>
          <w:szCs w:val="20"/>
        </w:rPr>
      </w:pPr>
    </w:p>
    <w:p w:rsidR="006D4DA6" w:rsidRDefault="006D4DA6" w:rsidP="000249CF">
      <w:pPr>
        <w:pStyle w:val="Kop2"/>
        <w:rPr>
          <w:color w:val="000000"/>
        </w:rPr>
      </w:pPr>
      <w:r w:rsidRPr="00DF7E60">
        <w:rPr>
          <w:color w:val="000000"/>
        </w:rPr>
        <w:t>H</w:t>
      </w:r>
      <w:r w:rsidR="00DF7E60">
        <w:rPr>
          <w:color w:val="000000"/>
        </w:rPr>
        <w:t>oofdstuk</w:t>
      </w:r>
      <w:r w:rsidRPr="00DF7E60">
        <w:rPr>
          <w:color w:val="000000"/>
        </w:rPr>
        <w:t xml:space="preserve"> 3. R</w:t>
      </w:r>
      <w:r w:rsidR="00DF7E60">
        <w:rPr>
          <w:color w:val="000000"/>
        </w:rPr>
        <w:t>egulering prostitutie, seksbranche en aanverwante onderwerpen</w:t>
      </w:r>
    </w:p>
    <w:p w:rsidR="00DF7E60" w:rsidRPr="00DF7E60" w:rsidRDefault="00DF7E60" w:rsidP="00ED0798">
      <w:pPr>
        <w:pStyle w:val="Kop2"/>
      </w:pPr>
    </w:p>
    <w:p w:rsidR="006D4DA6" w:rsidRPr="00DF7E60" w:rsidRDefault="006D4DA6" w:rsidP="00ED0798">
      <w:pPr>
        <w:pStyle w:val="Kop2"/>
      </w:pPr>
      <w:r w:rsidRPr="00DF7E60">
        <w:t>Toelichting</w:t>
      </w:r>
    </w:p>
    <w:p w:rsidR="006D4DA6" w:rsidRPr="00DF7E60" w:rsidRDefault="006D4DA6" w:rsidP="00DF7E60">
      <w:pPr>
        <w:pStyle w:val="Geenafstand"/>
        <w:rPr>
          <w:rFonts w:cs="Times New Roman"/>
          <w:iCs/>
          <w:color w:val="000000"/>
        </w:rPr>
      </w:pPr>
      <w:r w:rsidRPr="00DF7E60">
        <w:rPr>
          <w:rFonts w:cs="Times New Roman"/>
          <w:i/>
          <w:color w:val="000000"/>
        </w:rPr>
        <w:t>NB Deze toelichting is geschreven met de (mogelijke) keuzes die in deze modelverordening gemaakt zijn in gedachten. Als een individuele gemeente op punten andere keuzes maakt, dan sluit deze toelichting mogelijk niet aan. Wel kan ze uiteraard als basis dienen voor een door de gemeente zelf op te stellen toelichting. Voor een goed beeld dient deze modelverordening in samenhang met de hierbij behorende ledenbrief gelezen te worden.</w:t>
      </w:r>
    </w:p>
    <w:p w:rsidR="00DF7E60" w:rsidRDefault="00DF7E60" w:rsidP="00ED0798">
      <w:pPr>
        <w:pStyle w:val="Kop2"/>
      </w:pPr>
    </w:p>
    <w:p w:rsidR="006D4DA6" w:rsidRPr="00DF7E60" w:rsidRDefault="006D4DA6" w:rsidP="00ED0798">
      <w:pPr>
        <w:pStyle w:val="Kop2"/>
      </w:pPr>
      <w:r w:rsidRPr="00DF7E60">
        <w:t>Artikelsgewijs</w:t>
      </w:r>
    </w:p>
    <w:p w:rsidR="00DF7E60" w:rsidRDefault="00DF7E60" w:rsidP="00ED0798">
      <w:pPr>
        <w:pStyle w:val="Kop2"/>
      </w:pPr>
    </w:p>
    <w:p w:rsidR="00DF7E60" w:rsidRDefault="006D4DA6" w:rsidP="00ED0798">
      <w:pPr>
        <w:pStyle w:val="Kop2"/>
      </w:pPr>
      <w:r w:rsidRPr="00DF7E60">
        <w:t>A</w:t>
      </w:r>
      <w:r w:rsidR="00DF7E60">
        <w:t xml:space="preserve">fdeling </w:t>
      </w:r>
      <w:r w:rsidRPr="00DF7E60">
        <w:t>1. A</w:t>
      </w:r>
      <w:r w:rsidR="00DF7E60">
        <w:t>lgemene bepalingen</w:t>
      </w:r>
    </w:p>
    <w:p w:rsidR="006D4DA6" w:rsidRPr="00DF7E60" w:rsidRDefault="006D4DA6" w:rsidP="00ED0798">
      <w:pPr>
        <w:pStyle w:val="Kop3"/>
      </w:pPr>
      <w:r w:rsidRPr="00DF7E60">
        <w:t> </w:t>
      </w:r>
    </w:p>
    <w:p w:rsidR="006D4DA6" w:rsidRPr="00DF7E60" w:rsidRDefault="006D4DA6" w:rsidP="00ED0798">
      <w:pPr>
        <w:pStyle w:val="Kop3"/>
      </w:pPr>
      <w:r w:rsidRPr="00DF7E60">
        <w:t>Artikel 3:1 Afbakening</w:t>
      </w:r>
    </w:p>
    <w:p w:rsidR="006D4DA6" w:rsidRPr="00DF7E60" w:rsidRDefault="006D4DA6" w:rsidP="00DF7E60">
      <w:pPr>
        <w:pStyle w:val="Geenafstand"/>
        <w:rPr>
          <w:rFonts w:cs="Times New Roman"/>
          <w:iCs/>
          <w:color w:val="000000"/>
        </w:rPr>
      </w:pPr>
      <w:r w:rsidRPr="00DF7E60">
        <w:rPr>
          <w:rFonts w:cs="Times New Roman"/>
          <w:iCs/>
          <w:color w:val="000000"/>
        </w:rPr>
        <w:t>Afbakening van dit hoofdstuk van de Algemene plaatselijke verordening (hierna: APV) ten opzichte van enkele (algemene) bepalingen uit andere delen van de APV is wenselijk aangezien de genoemde bepalingen betrekking hebben op onderwerpen die waarschijnlijk op termijn in of krachtens de Wet regulering prostitutie en bestrijding misstanden seksbranche (hierna: Wrp) in afwijking van de (algemene) bepalingen van de APV geregeld (moeten) worden. Om niet binnen afzienbare termijn opnieuw substantiële materiële wijzigingen aan te hoeven brengen in de betreffende regelgeving – en om de ontvlechting daarvan t.z.t. te vergemakkelijken – is ervoor gekozen vooruitlopend op de verwachte inwerkingtreding van de Wrp deze materie nu veelal in lijn met de Wrp te regelen. Het betreft de volgende onderwerpen: 1:2 (Beslistermijn), 1:3 (Indiening aanvraag), 1:5 (Persoonlijk karakter van vergunning of ontheffing), 1:6 (Intrekking of wijziging van vergunning of ontheffing), 1:7 (Termijnen) en 1:8 (Weigeringsgronden).</w:t>
      </w:r>
    </w:p>
    <w:p w:rsidR="00E03173" w:rsidRDefault="00E03173" w:rsidP="00ED0798">
      <w:pPr>
        <w:pStyle w:val="Kop3"/>
      </w:pPr>
    </w:p>
    <w:p w:rsidR="006D4DA6" w:rsidRPr="00DF7E60" w:rsidRDefault="006D4DA6" w:rsidP="00ED0798">
      <w:pPr>
        <w:pStyle w:val="Kop3"/>
      </w:pPr>
      <w:r w:rsidRPr="00DF7E60">
        <w:t>Artikel 3:2 Begripsbepaling</w:t>
      </w:r>
    </w:p>
    <w:p w:rsidR="006D4DA6" w:rsidRPr="00DF7E60" w:rsidRDefault="006D4DA6" w:rsidP="00DF7E60">
      <w:pPr>
        <w:pStyle w:val="Geenafstand"/>
        <w:rPr>
          <w:rFonts w:cs="Times New Roman"/>
          <w:iCs/>
          <w:color w:val="000000"/>
        </w:rPr>
      </w:pPr>
      <w:r w:rsidRPr="00DF7E60">
        <w:rPr>
          <w:rFonts w:cs="Times New Roman"/>
          <w:iCs/>
          <w:color w:val="000000"/>
        </w:rPr>
        <w:t>In artikel 3:2 worden veel voorkomende begrippen gedefinieerd, waarbij op onderdelen wordt aangesloten bij bestaande definities.</w:t>
      </w:r>
    </w:p>
    <w:p w:rsidR="006D4DA6" w:rsidRPr="00DF7E60" w:rsidRDefault="006D4DA6" w:rsidP="00DF7E60">
      <w:pPr>
        <w:pStyle w:val="Geenafstand"/>
        <w:rPr>
          <w:rFonts w:cs="Times New Roman"/>
          <w:iCs/>
          <w:color w:val="000000"/>
        </w:rPr>
      </w:pPr>
      <w:r w:rsidRPr="00DF7E60">
        <w:rPr>
          <w:rFonts w:cs="Times New Roman"/>
          <w:iCs/>
          <w:color w:val="000000"/>
        </w:rPr>
        <w:t>Omdat de APV, met het oog op het toezicht, bepaalt dat in advertenties voor seksbedrijven of prostituees bepaalde nummers (vergunningnummer, telefoonnummer) moeten worden vermeld, is ervoor gekozen het begrip ‘</w:t>
      </w:r>
      <w:r w:rsidRPr="00DF7E60">
        <w:rPr>
          <w:rFonts w:cs="Times New Roman"/>
          <w:b/>
          <w:bCs/>
          <w:iCs/>
          <w:color w:val="000000"/>
        </w:rPr>
        <w:t>advertentie</w:t>
      </w:r>
      <w:r w:rsidRPr="00DF7E60">
        <w:rPr>
          <w:rFonts w:cs="Times New Roman"/>
          <w:iCs/>
          <w:color w:val="000000"/>
        </w:rPr>
        <w:t>’ ruim te omschrijven. Eer is immers een veelheid aan mogelijkheden om aandacht op de aangeboden dienstverlening te vestigen. Voor alle vormen van reclame met behulp van een medium (kranten, televisie, internet, posters, flyers) geldt het voorschrift. Daarbij moet het gaan om uitingen die wervend van karakter zijn en het oogmerk hebben de klandizie te vergroten. Daarop ziet het bijvoeglijk naamwoord: commerciële.</w:t>
      </w:r>
    </w:p>
    <w:p w:rsidR="006D4DA6" w:rsidRPr="00DF7E60" w:rsidRDefault="006D4DA6" w:rsidP="00DF7E60">
      <w:pPr>
        <w:pStyle w:val="Geenafstand"/>
        <w:rPr>
          <w:rFonts w:cs="Times New Roman"/>
          <w:iCs/>
          <w:color w:val="000000"/>
        </w:rPr>
      </w:pPr>
      <w:r w:rsidRPr="00DF7E60">
        <w:rPr>
          <w:rFonts w:cs="Times New Roman"/>
          <w:iCs/>
          <w:color w:val="000000"/>
        </w:rPr>
        <w:t xml:space="preserve">De dagelijkse leiding in een seksinrichting kan in plaats van bij de exploitant zelf, bij een </w:t>
      </w:r>
      <w:r w:rsidRPr="00DF7E60">
        <w:rPr>
          <w:rFonts w:cs="Times New Roman"/>
          <w:b/>
          <w:bCs/>
          <w:iCs/>
          <w:color w:val="000000"/>
        </w:rPr>
        <w:t>beheerder</w:t>
      </w:r>
      <w:r w:rsidRPr="00DF7E60">
        <w:rPr>
          <w:rFonts w:cs="Times New Roman"/>
          <w:iCs/>
          <w:color w:val="000000"/>
        </w:rPr>
        <w:t xml:space="preserve"> berusten. Het is van belang ook voor deze persoon, die primair verantwoordelijk is voor de dagelijkse gang van zaken in de seksinrichting, expliciet enkele bepalingen op te nemen in de APV.</w:t>
      </w:r>
    </w:p>
    <w:p w:rsidR="008D68FF" w:rsidRPr="00DF7E60" w:rsidRDefault="008D68FF" w:rsidP="00DF7E60">
      <w:pPr>
        <w:pStyle w:val="Geenafstand"/>
        <w:rPr>
          <w:iCs/>
        </w:rPr>
      </w:pPr>
      <w:r w:rsidRPr="00DF7E60">
        <w:rPr>
          <w:iCs/>
        </w:rPr>
        <w:t>Overeenkomstig artikel 160, eerste lid, aanhef en onder b, van de Gemeentewet is het college belast met de uitvoering van raadsbesluiten (waaronder verordeningen zoals de APV), tenzij bij of krachtens de wet de burgemeester daarmee is belast. In veruit de meeste gevallen dient de burgemeester te worden aangemerkt als het ‘</w:t>
      </w:r>
      <w:r w:rsidRPr="00DF7E60">
        <w:rPr>
          <w:b/>
          <w:iCs/>
        </w:rPr>
        <w:t>bevoegde bestuursorgaan</w:t>
      </w:r>
      <w:r w:rsidRPr="00DF7E60">
        <w:rPr>
          <w:iCs/>
        </w:rPr>
        <w:t>’ bij de vergunningverlening voor een seksbedrijf. Zijn bevoegdheid treft namelijk de voor het publiek openstaande gebouwen (zoals veruit de meeste seksinrichtingen) en de daarbij behorende erven (zie in dit verband artikel 174 van de Gemeentewet). In de definitie van seksinrichtingen is het ruimere begrip 'ruimte' opgenomen. Dat betekent dat het college bijvoorbeeld bevoegd is als het gaat om vaar- en voertuigen. Woonboten worden thans echter aangemerkt als bouwwerk in de zin van de Wet algemene bepalingen omgevingsrecht (Wabo).</w:t>
      </w:r>
      <w:r w:rsidR="004709B7">
        <w:rPr>
          <w:iCs/>
        </w:rPr>
        <w:t xml:space="preserve"> [4]</w:t>
      </w:r>
      <w:r w:rsidRPr="00DF7E60">
        <w:rPr>
          <w:iCs/>
        </w:rPr>
        <w:t xml:space="preserve"> In lijn daarmee worden woonboten – voor zover het betreft de uitvoering van dit hoofdstuk – aangemerkt als gebouwen als bedoeld in artikel 174, eerste lid, van de Gemeentewet.  Wel is het college ook bevoegd als het gaat om escortbedrijven [</w:t>
      </w:r>
      <w:r w:rsidRPr="00DF7E60">
        <w:rPr>
          <w:i/>
          <w:iCs/>
        </w:rPr>
        <w:t>en prostitutiebedrijven, voor zover die zich richten op de straatprostitutie</w:t>
      </w:r>
      <w:r w:rsidR="004709B7">
        <w:rPr>
          <w:i/>
          <w:iCs/>
        </w:rPr>
        <w:t xml:space="preserve"> [5]</w:t>
      </w:r>
      <w:r w:rsidRPr="00DF7E60">
        <w:rPr>
          <w:iCs/>
        </w:rPr>
        <w:t>]. Het college kan zijn bevoegdheid ter zake mandateren aan de burgemeester op grond van artikel 168, eerste lid, van de Gemeentewet.</w:t>
      </w:r>
    </w:p>
    <w:p w:rsidR="006D4DA6" w:rsidRPr="00DF7E60" w:rsidRDefault="006D4DA6" w:rsidP="00DF7E60">
      <w:pPr>
        <w:pStyle w:val="Geenafstand"/>
        <w:rPr>
          <w:rFonts w:cs="Times New Roman"/>
          <w:iCs/>
          <w:color w:val="000000"/>
        </w:rPr>
      </w:pPr>
      <w:r w:rsidRPr="00DF7E60">
        <w:rPr>
          <w:rFonts w:cs="Times New Roman"/>
          <w:iCs/>
          <w:color w:val="000000"/>
        </w:rPr>
        <w:t xml:space="preserve">Een veel voorkomende vorm van een niet-locatiegebonden prostitutiebedrijf is een </w:t>
      </w:r>
      <w:r w:rsidRPr="00DF7E60">
        <w:rPr>
          <w:rFonts w:cs="Times New Roman"/>
          <w:b/>
          <w:bCs/>
          <w:iCs/>
          <w:color w:val="000000"/>
        </w:rPr>
        <w:t>escortbedrijf</w:t>
      </w:r>
      <w:r w:rsidRPr="00DF7E60">
        <w:rPr>
          <w:rFonts w:cs="Times New Roman"/>
          <w:iCs/>
          <w:color w:val="000000"/>
        </w:rPr>
        <w:t>. Een escortbedrijf bemiddelt tussen klanten en prostituees. De prostituee bezoekt de klant, of gaat met de klant naar een andere plaats dan de plek waar de bemiddeling plaatsvindt. De bemiddeling kan plaatsvinden vanuit een bedrijfspand, maar onder omstandigheden ook vanaf een privé-adres. De bemiddeling kan in persoon plaatsvinden, maar over het algemeen zal het telefonisch gaan of via een website op internet.</w:t>
      </w:r>
    </w:p>
    <w:p w:rsidR="006D4DA6" w:rsidRPr="00DF7E60" w:rsidRDefault="006D4DA6" w:rsidP="00DF7E60">
      <w:pPr>
        <w:pStyle w:val="Geenafstand"/>
        <w:rPr>
          <w:rFonts w:cs="Times New Roman"/>
          <w:iCs/>
          <w:color w:val="000000"/>
        </w:rPr>
      </w:pPr>
      <w:r w:rsidRPr="00DF7E60">
        <w:rPr>
          <w:rFonts w:cs="Times New Roman"/>
          <w:iCs/>
          <w:color w:val="000000"/>
        </w:rPr>
        <w:t xml:space="preserve">Voor de definitie van </w:t>
      </w:r>
      <w:r w:rsidRPr="00DF7E60">
        <w:rPr>
          <w:rFonts w:cs="Times New Roman"/>
          <w:b/>
          <w:bCs/>
          <w:iCs/>
          <w:color w:val="000000"/>
        </w:rPr>
        <w:t>exploitant</w:t>
      </w:r>
      <w:r w:rsidRPr="00DF7E60">
        <w:rPr>
          <w:rFonts w:cs="Times New Roman"/>
          <w:iCs/>
          <w:color w:val="000000"/>
        </w:rPr>
        <w:t xml:space="preserve"> is aansluiting gezocht bij een van de definities van het begrip leidinggevende in artikel 1, eerste lid, onderdeel 1°, van de Drank- en Horecawet. Het ‘voor rekening en risico’ heeft betrekking op de natuurlijke persoon of op de rechtspersoon. Onder deze definitie valt ook de vennoot in een personenvennootschap. Het bestuur van een rechtspersoon kan zelf ook een rechtspersoon zijn, maar gelet op de (persoonlijke) eisen die worden gesteld aan de exploitant, dient er uiteindelijk altijd één natuurlijke persoon te zijn die kan worden beschouwd als exploitant in de zin van de APV – al dan niet als vertegenwoordiger van die rechtspersoon.</w:t>
      </w:r>
    </w:p>
    <w:p w:rsidR="006D4DA6" w:rsidRPr="00DF7E60" w:rsidRDefault="006D4DA6" w:rsidP="00DF7E60">
      <w:pPr>
        <w:pStyle w:val="Geenafstand"/>
        <w:rPr>
          <w:rFonts w:cs="Times New Roman"/>
          <w:iCs/>
          <w:color w:val="000000"/>
        </w:rPr>
      </w:pPr>
      <w:r w:rsidRPr="00DF7E60">
        <w:rPr>
          <w:rFonts w:cs="Times New Roman"/>
          <w:iCs/>
          <w:color w:val="000000"/>
        </w:rPr>
        <w:t>Een seksbedrijf heeft altijd een exploitant. Ook in het geval een prostituee zelfstandig bedrijfsmatige activiteiten opereert is er sprake van een seksbedrijf, meer precies: een prostitutiebedrijf. In dergelijke gevallen dient de prostituee enerzijds aangemerkt te worden als prostituee, maar anderzijds ook als exploitant. De prostituee/exploitant dient daarmee dus ook te voldoen aan alle eisen die aan prostituee worden gesteld én aan de eisen die aan de exploitant worden gesteld. Hieruit volgt o.a. dat de prostituee/exploitant minimaal 21 dient te zijn. Vergunningen worden immers geweigerd als de exploitant de leeftijd van 21 jaar nog niet bereikt heeft (artikel 3:7, eerste lid, aanhef en onder d).</w:t>
      </w:r>
    </w:p>
    <w:p w:rsidR="006D4DA6" w:rsidRPr="00DF7E60" w:rsidRDefault="006D4DA6" w:rsidP="00DF7E60">
      <w:pPr>
        <w:pStyle w:val="Geenafstand"/>
        <w:rPr>
          <w:rFonts w:cs="Times New Roman"/>
          <w:iCs/>
          <w:color w:val="000000"/>
        </w:rPr>
      </w:pPr>
      <w:r w:rsidRPr="00DF7E60">
        <w:rPr>
          <w:rFonts w:cs="Times New Roman"/>
          <w:iCs/>
          <w:color w:val="000000"/>
        </w:rPr>
        <w:t>In dit hoofdstuk van de APV heeft het begrip ‘</w:t>
      </w:r>
      <w:r w:rsidRPr="00DF7E60">
        <w:rPr>
          <w:rFonts w:cs="Times New Roman"/>
          <w:b/>
          <w:bCs/>
          <w:iCs/>
          <w:color w:val="000000"/>
        </w:rPr>
        <w:t>klant</w:t>
      </w:r>
      <w:r w:rsidRPr="00DF7E60">
        <w:rPr>
          <w:rFonts w:cs="Times New Roman"/>
          <w:iCs/>
          <w:color w:val="000000"/>
        </w:rPr>
        <w:t>’ een beperktere betekenis dan in het spraakgebruik: het is hier een afnemer van seksuele diensten. Dus aanwezigen in een seksinrichting die (vooralsnog) slechts iets drinken, of een vertoning komen bekijken, vallen niet onder dit begrip. Hetzelfde geldt uiteraard voor eventuele andere aanwezigen, zoals de exploitant, de beheerder, het personeel dat in de bedrijfsruimte van het seksbedrijf werkzaam is, toezichthouders en personen die aanwezig zijn vanwege bijvoorbeeld het leveren van goederen of het uitvoeren van reparaties of onderhoud.</w:t>
      </w:r>
    </w:p>
    <w:p w:rsidR="006D4DA6" w:rsidRPr="00DF7E60" w:rsidRDefault="006D4DA6" w:rsidP="00DF7E60">
      <w:pPr>
        <w:pStyle w:val="Geenafstand"/>
        <w:rPr>
          <w:rFonts w:cs="Times New Roman"/>
          <w:iCs/>
          <w:color w:val="000000"/>
        </w:rPr>
      </w:pPr>
      <w:r w:rsidRPr="00DF7E60">
        <w:rPr>
          <w:rFonts w:cs="Times New Roman"/>
          <w:iCs/>
          <w:color w:val="000000"/>
        </w:rPr>
        <w:t>In de APV wordt het begrip ‘</w:t>
      </w:r>
      <w:r w:rsidRPr="00DF7E60">
        <w:rPr>
          <w:rFonts w:cs="Times New Roman"/>
          <w:b/>
          <w:bCs/>
          <w:iCs/>
          <w:color w:val="000000"/>
        </w:rPr>
        <w:t>prostituee’</w:t>
      </w:r>
      <w:r w:rsidRPr="00DF7E60">
        <w:rPr>
          <w:rFonts w:cs="Times New Roman"/>
          <w:iCs/>
          <w:color w:val="000000"/>
        </w:rPr>
        <w:t xml:space="preserve"> gebruikt, omdat dit het meest aansluit bij het spraakgebruik en bij de praktijk binnen de prostitutiebranche. Aangezien dit woord, op deze wijze geschreven, taalkundig vrouwelijk is, wordt in voorkomende gevallen gebruik gemaakt van vrouwelijke voornaamwoorden (zij, haar). In alle gevallen waar ‘prostituee’ staat, wordt evenzeer de (mannelijke) prostitué bedoeld. Dit komt in de definitie van de term ‘prostituee’ tot uitdrukking door de sekseneutrale aanduiding: degene die.</w:t>
      </w:r>
    </w:p>
    <w:p w:rsidR="006D4DA6" w:rsidRPr="00DF7E60" w:rsidRDefault="006D4DA6" w:rsidP="00DF7E60">
      <w:pPr>
        <w:pStyle w:val="Geenafstand"/>
        <w:rPr>
          <w:rFonts w:cs="Times New Roman"/>
          <w:iCs/>
          <w:color w:val="000000"/>
        </w:rPr>
      </w:pPr>
      <w:r w:rsidRPr="00DF7E60">
        <w:rPr>
          <w:rFonts w:cs="Times New Roman"/>
          <w:iCs/>
          <w:color w:val="000000"/>
        </w:rPr>
        <w:t xml:space="preserve">De definitie van </w:t>
      </w:r>
      <w:r w:rsidRPr="00DF7E60">
        <w:rPr>
          <w:rFonts w:cs="Times New Roman"/>
          <w:b/>
          <w:bCs/>
          <w:iCs/>
          <w:color w:val="000000"/>
        </w:rPr>
        <w:t>prostitutie</w:t>
      </w:r>
      <w:r w:rsidRPr="00DF7E60">
        <w:rPr>
          <w:rFonts w:cs="Times New Roman"/>
          <w:iCs/>
          <w:color w:val="000000"/>
        </w:rPr>
        <w:t xml:space="preserve"> sluit aan bij de formulering in artikel 273f, eerste lid, onder 3 en 5, van het Wetboek van Strafrecht. Het ‘zich beschikbaar stellen’ duidt op een structurele situatie, zodat allerlei incidentele seksuele handelingen met een ander niet onder het begrip ‘prostitutie’ vallen, zelfs niet als ‘de ander’ een tegenprestatie levert. Bij «betaling» zal het veelal gaan om een geldbedrag, maar het is daar niet toe beperkt. De betaling geschiedt door of ten behoeve van ‘de ander’, wat impliceert dat het meewerken aan pornofilms geen prostitutie is in de zin van de APV.</w:t>
      </w:r>
    </w:p>
    <w:p w:rsidR="006D4DA6" w:rsidRPr="00DF7E60" w:rsidRDefault="006D4DA6" w:rsidP="00DF7E60">
      <w:pPr>
        <w:pStyle w:val="Geenafstand"/>
        <w:rPr>
          <w:rFonts w:cs="Times New Roman"/>
          <w:iCs/>
          <w:color w:val="000000"/>
        </w:rPr>
      </w:pPr>
      <w:r w:rsidRPr="00DF7E60">
        <w:rPr>
          <w:rFonts w:cs="Times New Roman"/>
          <w:b/>
          <w:bCs/>
          <w:iCs/>
          <w:color w:val="000000"/>
        </w:rPr>
        <w:t>Prostitutiebedrijven</w:t>
      </w:r>
      <w:r w:rsidRPr="00DF7E60">
        <w:rPr>
          <w:rFonts w:cs="Times New Roman"/>
          <w:iCs/>
          <w:color w:val="000000"/>
        </w:rPr>
        <w:t xml:space="preserve"> zijn er in verschillende varianten. In de eerste plaats vallen hieronder de locatiegebonden bedrijven met één of meerdere seksinrichtingen. Ook een niet-locatiegebonden bedrijf kan een prostitutiebedrijf zijn; veelal gaat het dan om een escortbedrijf, dat bemiddelt tussen prostituees en klanten. Als prostitutie plaatsvindt in woningen, kunnen (delen van) deze locaties – onder omstandigheden – als seksinrichting aangemerkt worden. Een dergelijke (ruimte in een) ‘privéwoning’ is voor het publiek toegankelijk nu klanten toegang wordt verschaft. Is de prostituee op enigerlei wijze werkzaam voor degene die de ruimte beschikbaar stelt, dan is er zonder meer sprake van een prostitutiebedrijf. Er zijn ook prostituees die niet werkzaam zijn voor of bij een door een ander geëxploiteerd prostitutiebedrijf, maar die zelfstandig werken, veelal thuis. Als een prostituee op haar thuisadres werkzaam is en geen andere prostituees in haar woning laat werken, is er in beginsel geen sprake van een prostitutiebedrijf, maar van een aan huis gebonden beroep, en is geen vergunning nodig (wel kunnen uit het bestemmingsplan belemmeringen voortvloeien om dergelijke activiteiten te mogen ondernemen). Als echter de activiteiten van de thuiswerkende prostituee een zakelijke uitstraling hebben, bijvoorbeeld als er zodanig met dat adres wordt geadverteerd dat er een publiekstrekkende werking vanuit gaat, er verlichting of reclame-uitingen aan het pand zichtbaar zijn of er meerdere prostituees op hetzelfde adres werkzaam zijn, dan is er sprake van bedrijfsmatige activiteiten en daarmee van een prostitutiebedrijf waarvoor een vergunning noodzakelijk is.</w:t>
      </w:r>
    </w:p>
    <w:p w:rsidR="006D4DA6" w:rsidRPr="00DF7E60" w:rsidRDefault="006D4DA6" w:rsidP="00DF7E60">
      <w:pPr>
        <w:pStyle w:val="Geenafstand"/>
        <w:rPr>
          <w:rFonts w:cs="Times New Roman"/>
          <w:iCs/>
          <w:color w:val="000000"/>
        </w:rPr>
      </w:pPr>
      <w:r w:rsidRPr="00DF7E60">
        <w:rPr>
          <w:rFonts w:cs="Times New Roman"/>
          <w:iCs/>
          <w:color w:val="000000"/>
        </w:rPr>
        <w:t>Het begrip ‘</w:t>
      </w:r>
      <w:r w:rsidRPr="00DF7E60">
        <w:rPr>
          <w:rFonts w:cs="Times New Roman"/>
          <w:b/>
          <w:bCs/>
          <w:iCs/>
          <w:color w:val="000000"/>
        </w:rPr>
        <w:t>seksbedrijf</w:t>
      </w:r>
      <w:r w:rsidRPr="00DF7E60">
        <w:rPr>
          <w:rFonts w:cs="Times New Roman"/>
          <w:iCs/>
          <w:color w:val="000000"/>
        </w:rPr>
        <w:t xml:space="preserve">’ duidt op een activiteit of op activiteiten, en dus niet op de locatie waar de verrichtingen of vertoningen plaatsvinden; daarvoor wordt in de APV de term ‘seksinrichting’ gebruikt. Binnen de omschrijving valt het gelegenheid geven tot het zich beschikbaar stellen voor het verrichten van seksuele handelingen </w:t>
      </w:r>
      <w:r w:rsidRPr="00DF7E60">
        <w:rPr>
          <w:rFonts w:cs="Times New Roman"/>
          <w:i/>
          <w:color w:val="000000"/>
        </w:rPr>
        <w:t>met</w:t>
      </w:r>
      <w:r w:rsidRPr="00DF7E60">
        <w:rPr>
          <w:rFonts w:cs="Times New Roman"/>
          <w:iCs/>
          <w:color w:val="000000"/>
        </w:rPr>
        <w:t xml:space="preserve"> een ander tegen betaling (prostitutie), en het gelegenheid geven tot het verrichten van seksuele handelingen </w:t>
      </w:r>
      <w:r w:rsidRPr="00DF7E60">
        <w:rPr>
          <w:rFonts w:cs="Times New Roman"/>
          <w:i/>
          <w:color w:val="000000"/>
        </w:rPr>
        <w:t>voor</w:t>
      </w:r>
      <w:r w:rsidRPr="00DF7E60">
        <w:rPr>
          <w:rFonts w:cs="Times New Roman"/>
          <w:iCs/>
          <w:color w:val="000000"/>
        </w:rPr>
        <w:t xml:space="preserve"> een ander, zoals ‘peepshows’ en sekstheaters, maar bijvoorbeeld ook het bedrijfsmatig en tegen betaling verzorgen van webcamseks. Daarnaast wordt onder dit begrip ook verstaan het in een seksinrichting tegen betaling aanbieden van erotisch-pornografische vertoningen: de seksbioscopen. Of een activiteit ‘bedrijfsmatig’ wordt verricht, hangt af van een aantal factoren. Is er personeel in dienst, dan is er zonder meer sprake van een bedrijf. Maar een individu zonder personeel kan ook een bedrijf zijn in de zin van de APV, en is dan dus vergunningplichtig. Het oogmerk om (een aanvulling op) een inkomen te genereren, het aantal uren dat aan de activiteit wordt besteed, de wijze van klantenwerving (bijvoorbeeld of er wordt geadverteerd om de werkzaamheden onder de aandacht van publiek te brengen en klanten te trekken) en de organisatiegraad en de omvang van het prostitutieaanbod zijn aspecten om te bepalen of er bedrijfsmatig activiteiten worden verricht. Of er sprake is van bedrijfsmatige activiteiten zal dus moeten worden vastgesteld aan de hand van de feitelijke situatie.</w:t>
      </w:r>
    </w:p>
    <w:p w:rsidR="006D4DA6" w:rsidRPr="00DF7E60" w:rsidRDefault="006D4DA6" w:rsidP="00DF7E60">
      <w:pPr>
        <w:pStyle w:val="Geenafstand"/>
        <w:rPr>
          <w:rFonts w:cs="Times New Roman"/>
          <w:iCs/>
          <w:color w:val="000000"/>
        </w:rPr>
      </w:pPr>
      <w:r w:rsidRPr="00DF7E60">
        <w:rPr>
          <w:rFonts w:cs="Times New Roman"/>
          <w:iCs/>
          <w:color w:val="000000"/>
        </w:rPr>
        <w:t>Het begrip ‘seksbedrijf’ wordt dus gebruikt als verzamelnaam, waarbinnen specifieke vormen zijn te onderscheiden: als gelegenheid wordt geboden tot prostitutie, dan is er sprake van een ‘prostitutiebedrijf’, en als dat geschiedt door bemiddeling tussen prostituees en klanten, dan wordt van een ‘escortbedrijf’ gesproken. Zo is ‘prostitutiebedrijf’ dus een species van ‘seksbedrijf’ en ‘escortbedrijf’ weer een species van ‘prostitutiebedrijf’.</w:t>
      </w:r>
    </w:p>
    <w:p w:rsidR="006D4DA6" w:rsidRPr="00DF7E60" w:rsidRDefault="006D4DA6" w:rsidP="00DF7E60">
      <w:pPr>
        <w:pStyle w:val="Geenafstand"/>
        <w:rPr>
          <w:rFonts w:cs="Times New Roman"/>
          <w:iCs/>
          <w:color w:val="000000"/>
        </w:rPr>
      </w:pPr>
      <w:r w:rsidRPr="00DF7E60">
        <w:rPr>
          <w:rFonts w:cs="Times New Roman"/>
          <w:iCs/>
          <w:color w:val="000000"/>
        </w:rPr>
        <w:t>[</w:t>
      </w:r>
      <w:r w:rsidRPr="00DF7E60">
        <w:rPr>
          <w:rFonts w:cs="Times New Roman"/>
          <w:i/>
          <w:color w:val="000000"/>
        </w:rPr>
        <w:t>Er is voor gekozen om een aparte definitie op te nemen voor het begrip ‘</w:t>
      </w:r>
      <w:r w:rsidRPr="00DF7E60">
        <w:rPr>
          <w:rFonts w:cs="Times New Roman"/>
          <w:b/>
          <w:bCs/>
          <w:i/>
          <w:color w:val="000000"/>
        </w:rPr>
        <w:t>raamprostitutiebedrijf</w:t>
      </w:r>
      <w:r w:rsidRPr="00DF7E60">
        <w:rPr>
          <w:rFonts w:cs="Times New Roman"/>
          <w:i/>
          <w:color w:val="000000"/>
        </w:rPr>
        <w:t>’ omdat dit onderdeel van de prostitutiesector een bijzondere uiterlijke verschijningsvorm en invloed op de omgeving heeft en er daarom sectorspecifieke regels voor de raamprostitutie in dit hoofdstuk zijn opgenomen.</w:t>
      </w:r>
      <w:r w:rsidRPr="00DF7E60">
        <w:rPr>
          <w:rFonts w:cs="Times New Roman"/>
          <w:iCs/>
          <w:color w:val="000000"/>
        </w:rPr>
        <w:t>]</w:t>
      </w:r>
    </w:p>
    <w:p w:rsidR="006D4DA6" w:rsidRPr="00DF7E60" w:rsidRDefault="006D4DA6" w:rsidP="00DF7E60">
      <w:pPr>
        <w:pStyle w:val="Geenafstand"/>
        <w:rPr>
          <w:rFonts w:cs="Times New Roman"/>
          <w:iCs/>
          <w:color w:val="000000"/>
        </w:rPr>
      </w:pPr>
      <w:r w:rsidRPr="00DF7E60">
        <w:rPr>
          <w:rFonts w:cs="Times New Roman"/>
          <w:iCs/>
          <w:color w:val="000000"/>
        </w:rPr>
        <w:t>Met het begrip ‘</w:t>
      </w:r>
      <w:r w:rsidRPr="00DF7E60">
        <w:rPr>
          <w:rFonts w:cs="Times New Roman"/>
          <w:b/>
          <w:bCs/>
          <w:iCs/>
          <w:color w:val="000000"/>
        </w:rPr>
        <w:t>seksinrichting</w:t>
      </w:r>
      <w:r w:rsidRPr="00DF7E60">
        <w:rPr>
          <w:rFonts w:cs="Times New Roman"/>
          <w:iCs/>
          <w:color w:val="000000"/>
        </w:rPr>
        <w:t>’ wordt geduid op de voor publiek toegankelijk locatie van een seksbedrijf. Dit kan samen vallen met de locatie waar de exploitant van het seksbedrijf zich heeft gevestigd, maar dat is zeker niet altijd – en bij escortbedrijven per definitie niet – het geval.</w:t>
      </w:r>
    </w:p>
    <w:p w:rsidR="006D4DA6" w:rsidRPr="00DF7E60" w:rsidRDefault="006D4DA6" w:rsidP="00DF7E60">
      <w:pPr>
        <w:pStyle w:val="Geenafstand"/>
        <w:rPr>
          <w:rFonts w:cs="Times New Roman"/>
          <w:iCs/>
          <w:color w:val="000000"/>
        </w:rPr>
      </w:pPr>
      <w:r w:rsidRPr="00DF7E60">
        <w:rPr>
          <w:rFonts w:cs="Times New Roman"/>
          <w:iCs/>
          <w:color w:val="000000"/>
        </w:rPr>
        <w:t>Onder ‘besloten ruimte’ worden ook begrepen een vaar- of voertuig. Het bijvoeglijk naamwoord ‘besloten’ duidt erop dat de ruimte zich niet in de open lucht bevindt. Het moet dus gaan om een overdekt en geheel of gedeeltelijk door wanden omsloten ruimte, die al dan niet met enige beperking voor het publiek toegankelijk is.</w:t>
      </w:r>
    </w:p>
    <w:p w:rsidR="006D4DA6" w:rsidRPr="00DF7E60" w:rsidRDefault="006D4DA6" w:rsidP="00DF7E60">
      <w:pPr>
        <w:pStyle w:val="Geenafstand"/>
        <w:rPr>
          <w:rFonts w:cs="Times New Roman"/>
          <w:iCs/>
          <w:color w:val="000000"/>
        </w:rPr>
      </w:pPr>
      <w:r w:rsidRPr="00DF7E60">
        <w:rPr>
          <w:rFonts w:cs="Times New Roman"/>
          <w:iCs/>
          <w:color w:val="000000"/>
        </w:rPr>
        <w:t>[</w:t>
      </w:r>
      <w:r w:rsidRPr="00DF7E60">
        <w:rPr>
          <w:rFonts w:cs="Times New Roman"/>
          <w:i/>
          <w:color w:val="000000"/>
        </w:rPr>
        <w:t xml:space="preserve">Onder </w:t>
      </w:r>
      <w:r w:rsidRPr="00DF7E60">
        <w:rPr>
          <w:rFonts w:cs="Times New Roman"/>
          <w:b/>
          <w:bCs/>
          <w:i/>
          <w:color w:val="000000"/>
        </w:rPr>
        <w:t>werkruimte</w:t>
      </w:r>
      <w:r w:rsidRPr="00DF7E60">
        <w:rPr>
          <w:rFonts w:cs="Times New Roman"/>
          <w:i/>
          <w:color w:val="000000"/>
        </w:rPr>
        <w:t xml:space="preserve"> wordt verstaan een zelfstandig onderdeel van een seksinrichting waarin de seksuele handelingen met een ander tegen betaling worden verricht. Eén seksinrichting kan één (of natuurlijk geen) werkruimte hebben, of meerdere. Met ‘zelfstandig’ wordt hier niet bedoeld dat een werkruimte altijd geheel zelfvoorzienend hoeft te zijn; het ziet op de van elkaar te onderscheiden delen van een seksinrichting waarin over het algemeen telkens één prostitutie haar diensten aanbiedt. Een raam (met bijbehorende ‘peeskamer’) zal veelal een afzonderlijke werkruimte zijn; een deel van een seksinrichting dat apart verhuurd wordt zal veelal een afzonderlijke werkruimte zijn.</w:t>
      </w:r>
      <w:r w:rsidRPr="00DF7E60">
        <w:rPr>
          <w:rFonts w:cs="Times New Roman"/>
          <w:iCs/>
          <w:color w:val="000000"/>
        </w:rPr>
        <w:t>]</w:t>
      </w:r>
    </w:p>
    <w:p w:rsidR="00E03173" w:rsidRDefault="00E03173" w:rsidP="002F6337">
      <w:pPr>
        <w:pStyle w:val="Kop2"/>
      </w:pPr>
    </w:p>
    <w:p w:rsidR="006D4DA6" w:rsidRDefault="006D4DA6" w:rsidP="002F6337">
      <w:pPr>
        <w:pStyle w:val="Kop2"/>
      </w:pPr>
      <w:r w:rsidRPr="00DF7E60">
        <w:t>A</w:t>
      </w:r>
      <w:r w:rsidR="00E03173">
        <w:t>fdeling 2.</w:t>
      </w:r>
      <w:r w:rsidRPr="00DF7E60">
        <w:t xml:space="preserve"> V</w:t>
      </w:r>
      <w:r w:rsidR="00E03173">
        <w:t>ergunning seksbedrijf</w:t>
      </w:r>
    </w:p>
    <w:p w:rsidR="00E03173" w:rsidRPr="00DF7E60" w:rsidRDefault="00E03173" w:rsidP="002F6337">
      <w:pPr>
        <w:pStyle w:val="Kop3"/>
      </w:pPr>
    </w:p>
    <w:p w:rsidR="006D4DA6" w:rsidRPr="00DF7E60" w:rsidRDefault="006D4DA6" w:rsidP="002F6337">
      <w:pPr>
        <w:pStyle w:val="Kop3"/>
      </w:pPr>
      <w:r w:rsidRPr="00DF7E60">
        <w:t>Artikel 3:3 Vergunning</w:t>
      </w:r>
    </w:p>
    <w:p w:rsidR="006D4DA6" w:rsidRPr="00DF7E60" w:rsidRDefault="006D4DA6" w:rsidP="00DF7E60">
      <w:pPr>
        <w:pStyle w:val="Geenafstand"/>
        <w:rPr>
          <w:rFonts w:cs="Times New Roman"/>
          <w:iCs/>
          <w:color w:val="000000"/>
        </w:rPr>
      </w:pPr>
      <w:r w:rsidRPr="00DF7E60">
        <w:rPr>
          <w:rFonts w:cs="Times New Roman"/>
          <w:iCs/>
          <w:color w:val="000000"/>
        </w:rPr>
        <w:t>Er is voor gekozen om seksbedrijven met een vergunningenstelsel te reguleren. Dit houdt in dat het uitoefenen van een seksbedrijf verboden is, tenzij een vergunning is verleend. De keuze voor een vergunningenstelsel sluit aan bij bestaande structuren. Een uitgangspunt is tevens dat legaal aanbod in beginsel illegaal aanbod tegengaat, de zogeheten kanalisatiegedachte. Daarbij wordt aangenomen dat als er een legaal en betrouwbaar aanbod bestaat, er niet langer aanleiding is voor klanten om te kiezen voor een illegaal aanbod met alle daarmee samenhangende onwenselijkheden en onzekerheden.</w:t>
      </w:r>
    </w:p>
    <w:p w:rsidR="008D68FF" w:rsidRPr="00DF7E60" w:rsidRDefault="008D68FF" w:rsidP="00DF7E60">
      <w:pPr>
        <w:pStyle w:val="Geenafstand"/>
        <w:rPr>
          <w:rFonts w:cs="Times New Roman"/>
          <w:iCs/>
          <w:color w:val="000000"/>
        </w:rPr>
      </w:pPr>
      <w:r w:rsidRPr="00DF7E60">
        <w:rPr>
          <w:rFonts w:cs="Times New Roman"/>
        </w:rPr>
        <w:t>[</w:t>
      </w:r>
      <w:r w:rsidRPr="00DF7E60">
        <w:rPr>
          <w:rFonts w:cs="Times New Roman"/>
          <w:i/>
        </w:rPr>
        <w:t>Met het oog op een toekomstbestendige uitvoeringspraktijk, die onder meer aansluit bij de Dienstenrichtlijn en de ontwikkelingen in de jurisprudentie van het Hof van Justitie van de Europese Unie, is in het tweede lid een zorgplicht voor het bevoegd bestuursorgaan opgenomen. Als er sprake is van de verlening van schaarse vergunningen dan moet het bevoegde bestuursorgaan een selectieprocedure hanteren die alle waarborgen voor onpartijdigheid en transparantie biedt. Dit ziet onder andere op een toereikende bekendmaking van de opening, uitvoering en afsluiting van de procedure. De geëigende weg om uitvoering aan te geven aan deze zorgplicht is dat de bevoegde bestuursorganen in een beleidsregel uiteenzetten hoe zij de selectieprocedure invullen (en hier vervolgens uitvoering aan geven).</w:t>
      </w:r>
      <w:r w:rsidRPr="00DF7E60">
        <w:rPr>
          <w:rFonts w:cs="Times New Roman"/>
        </w:rPr>
        <w:t>]</w:t>
      </w:r>
      <w:r w:rsidRPr="00DF7E60">
        <w:rPr>
          <w:rFonts w:cs="Times New Roman"/>
          <w:iCs/>
          <w:color w:val="000000"/>
        </w:rPr>
        <w:t xml:space="preserve"> </w:t>
      </w:r>
    </w:p>
    <w:p w:rsidR="006D4DA6" w:rsidRPr="00DF7E60" w:rsidRDefault="006D4DA6" w:rsidP="00DF7E60">
      <w:pPr>
        <w:pStyle w:val="Geenafstand"/>
        <w:rPr>
          <w:rFonts w:cs="Times New Roman"/>
          <w:iCs/>
          <w:color w:val="000000"/>
        </w:rPr>
      </w:pPr>
      <w:r w:rsidRPr="00DF7E60">
        <w:rPr>
          <w:rFonts w:cs="Times New Roman"/>
          <w:iCs/>
          <w:color w:val="000000"/>
        </w:rPr>
        <w:t>Met het oog op de rechtszekerheid voor het bedrijfsleven is bepaald dat de beslistermijn voor een vergunning voor een seksbedrijf twaalf weken telt (</w:t>
      </w:r>
      <w:r w:rsidR="008D68FF" w:rsidRPr="00DF7E60">
        <w:rPr>
          <w:rFonts w:cs="Times New Roman"/>
          <w:iCs/>
          <w:color w:val="000000"/>
        </w:rPr>
        <w:t>derde</w:t>
      </w:r>
      <w:r w:rsidRPr="00DF7E60">
        <w:rPr>
          <w:rFonts w:cs="Times New Roman"/>
          <w:iCs/>
          <w:color w:val="000000"/>
        </w:rPr>
        <w:t xml:space="preserve"> lid). Deze termijn kan éénmaal met twaalf weken worden verlengd (</w:t>
      </w:r>
      <w:r w:rsidR="008D68FF" w:rsidRPr="00DF7E60">
        <w:rPr>
          <w:rFonts w:cs="Times New Roman"/>
          <w:iCs/>
          <w:color w:val="000000"/>
        </w:rPr>
        <w:t xml:space="preserve">eveneens </w:t>
      </w:r>
      <w:r w:rsidRPr="00DF7E60">
        <w:rPr>
          <w:rFonts w:cs="Times New Roman"/>
          <w:iCs/>
          <w:color w:val="000000"/>
        </w:rPr>
        <w:t>derde lid).</w:t>
      </w:r>
    </w:p>
    <w:p w:rsidR="006D4DA6" w:rsidRPr="00DF7E60" w:rsidRDefault="006D4DA6" w:rsidP="00DF7E60">
      <w:pPr>
        <w:pStyle w:val="Geenafstand"/>
        <w:rPr>
          <w:rFonts w:cs="Times New Roman"/>
          <w:iCs/>
          <w:color w:val="000000"/>
        </w:rPr>
      </w:pPr>
      <w:r w:rsidRPr="00DF7E60">
        <w:rPr>
          <w:rFonts w:cs="Times New Roman"/>
          <w:iCs/>
          <w:color w:val="000000"/>
        </w:rPr>
        <w:t>Het vierde lid is opgenomen omdat na inwerkingtreding van de Dienstenwet als uitgangspunt geldt dat een vergunning van rechtswege wordt verleend wanneer de termijn, waarbinnen het antwoord op de aanvraag moet volgen, verstreken is (zie ook artikel 13, vierde lid, van de Dienstenrichtlijn). Dit is bedoeld als prikkel voor de overheid om tijdig te beslissen, en zorgt ervoor dat burgers en bedrijven geen nadeel ondervinden van een mogelijk te trage besluitvorming. De verwachting bestaat dat de wettelijke termijnen in dit artikel ruim genoeg zijn om tijdig op een aanvraag om een vergunning te besluiten. Zou dat evenwel niet lukken, dan wordt het belang van een daadwerkelijke afweging bij vergunningen als hier aan de orde geacht zwaarder te wegen dan voornoemd uitgangspunt. Dit is in overeenstemming met de uitzonderingsgrond van artikel 13, vierde lid, van de Dienstenrichtlijn: dwingende redenen van algemeen belang, te weten de bescherming van de openbare orde. Wanneer een vergunning van rechtswege ten onrechte is verleend, kan dit namelijk ernstige, onomkeerbare schade voor derden (de menselijke waardigheid van de prostituee, de veiligheid en gezondheid van minderjarigen en kwetsbare volwassenen) tot gevolg hebben.</w:t>
      </w:r>
    </w:p>
    <w:p w:rsidR="006D4DA6" w:rsidRPr="00DF7E60" w:rsidRDefault="006D4DA6" w:rsidP="00DF7E60">
      <w:pPr>
        <w:pStyle w:val="Geenafstand"/>
        <w:rPr>
          <w:rFonts w:cs="Times New Roman"/>
          <w:iCs/>
          <w:color w:val="000000"/>
        </w:rPr>
      </w:pPr>
      <w:r w:rsidRPr="00DF7E60">
        <w:rPr>
          <w:rFonts w:cs="Times New Roman"/>
          <w:iCs/>
          <w:color w:val="000000"/>
        </w:rPr>
        <w:t>Uit het vijfde lid, volgt dat een vergunning voor ten hoogste één seksinrichting kan gelden. Daarmee is het van belang wat onder ‘één seksinrichting’ wordt verstaan. Bij voorbaat een sluitende definitie geven zou in de praktijk tot onwenselijke resultaten kunnen leiden; situaties zullen telkens met gezond verstand bezien worden. Daarbij zal blijk gegeven moeten worden van enige realiteitszin en aangesloten worden bij de normale perceptie. Het te hanteren uitgangspunt is dat er sprake is van één seksinrichting als het een visueel aaneengesloten eenheid betreft (kan meerdere panden betreffen met meerdere werkruimtes (per pand)) met een homogene functie (uitoefening van een seksbedrijf in enigerlei vorm) die tot de beschikking staat van één exploitant. Als er meerdere exploitanten in één pand zijn gevestigd zal ieder deel waarover één van de exploitanten de beschikking heeft als één afzonderlijke seksinrichting worden gekwalificeerd.</w:t>
      </w:r>
    </w:p>
    <w:p w:rsidR="008D68FF" w:rsidRPr="00DF7E60" w:rsidRDefault="008D68FF" w:rsidP="00DF7E60">
      <w:pPr>
        <w:pStyle w:val="Geenafstand"/>
      </w:pPr>
      <w:r w:rsidRPr="00DF7E60">
        <w:t>[</w:t>
      </w:r>
      <w:r w:rsidRPr="00DF7E60">
        <w:rPr>
          <w:i/>
        </w:rPr>
        <w:t xml:space="preserve">Overeenkomstig het zesde lid kan een vergunning in beginsel voor [bepaalde </w:t>
      </w:r>
      <w:r w:rsidRPr="00DF7E60">
        <w:rPr>
          <w:b/>
          <w:i/>
        </w:rPr>
        <w:t>EN/OF</w:t>
      </w:r>
      <w:r w:rsidRPr="00DF7E60">
        <w:rPr>
          <w:i/>
        </w:rPr>
        <w:t xml:space="preserve"> onbepaalde] tijd verleend worden. Als het echter om een schaarse vergunning gaat, dan zal deze telkens voor een bepaalde tijd verleend worden.</w:t>
      </w:r>
    </w:p>
    <w:p w:rsidR="008D68FF" w:rsidRPr="00DF7E60" w:rsidRDefault="008D68FF" w:rsidP="00DF7E60">
      <w:pPr>
        <w:pStyle w:val="Geenafstand"/>
      </w:pPr>
      <w:r w:rsidRPr="00DF7E60">
        <w:rPr>
          <w:i/>
        </w:rPr>
        <w:t>Omdat een vergunningenstelsel waarbij een verleende vergunning onbeperkt verlengd kan worden – zonder dat andere potentiele gegadigden mee kunnen dingen – niet passend is ten aanzien van schaarse vergunningen is in het zevende lid bepaald dat de vergunning ten hoogste [</w:t>
      </w:r>
      <w:r w:rsidRPr="00DF7E60">
        <w:rPr>
          <w:b/>
          <w:i/>
        </w:rPr>
        <w:t>…</w:t>
      </w:r>
      <w:r w:rsidRPr="00DF7E60">
        <w:rPr>
          <w:i/>
        </w:rPr>
        <w:t>] verlengd kan worden. Op deze verlenging is artikel 3:11 van toepassing.</w:t>
      </w:r>
      <w:r w:rsidRPr="00DF7E60">
        <w:t>]</w:t>
      </w:r>
    </w:p>
    <w:p w:rsidR="008D68FF" w:rsidRPr="00DF7E60" w:rsidRDefault="008D68FF" w:rsidP="002F6337">
      <w:pPr>
        <w:pStyle w:val="Kop3"/>
      </w:pPr>
    </w:p>
    <w:p w:rsidR="006D4DA6" w:rsidRPr="00DF7E60" w:rsidRDefault="006D4DA6" w:rsidP="002F6337">
      <w:pPr>
        <w:pStyle w:val="Kop3"/>
      </w:pPr>
      <w:r w:rsidRPr="00536B01">
        <w:t>[</w:t>
      </w:r>
      <w:r w:rsidRPr="00DF7E60">
        <w:rPr>
          <w:i/>
        </w:rPr>
        <w:t>Artikel 3:4 Concentratie seksinrichtingen</w:t>
      </w:r>
    </w:p>
    <w:p w:rsidR="006D4DA6" w:rsidRPr="00DF7E60" w:rsidRDefault="006D4DA6" w:rsidP="00DF7E60">
      <w:pPr>
        <w:pStyle w:val="Geenafstand"/>
        <w:rPr>
          <w:rFonts w:cs="Times New Roman"/>
          <w:iCs/>
          <w:color w:val="000000"/>
        </w:rPr>
      </w:pPr>
      <w:r w:rsidRPr="00DF7E60">
        <w:rPr>
          <w:rFonts w:cs="Times New Roman"/>
          <w:i/>
          <w:color w:val="000000"/>
        </w:rPr>
        <w:t xml:space="preserve">Op grond van dit artikel kan het college delen van de gemeente aanwijzen [waarbuiten </w:t>
      </w:r>
      <w:r w:rsidRPr="00DF7E60">
        <w:rPr>
          <w:rFonts w:cs="Times New Roman"/>
          <w:b/>
          <w:bCs/>
          <w:i/>
          <w:color w:val="000000"/>
        </w:rPr>
        <w:t>OF</w:t>
      </w:r>
      <w:r w:rsidRPr="00DF7E60">
        <w:rPr>
          <w:rFonts w:cs="Times New Roman"/>
          <w:i/>
          <w:color w:val="000000"/>
        </w:rPr>
        <w:t xml:space="preserve"> waarbinnen] voor het vestigen van seksinrichtingen geen vergunning wordt verleend. Dit kan bijvoorbeeld gewenst zijn om daarop met voldoende intensiteit toezicht te kunnen uitoefenen of om deze inrichtingen te weren uit woonwijken of andere gebieden die vanuit een oogpunt van woon- en leefomgeving ‘gevoelig’ zijn. De aanwijzing van het college betreft een concretiserend besluit van algemene strekking waartegen bezwaar en beroep open staat. Straatprostitutie wordt [gereguleerd </w:t>
      </w:r>
      <w:r w:rsidRPr="00DF7E60">
        <w:rPr>
          <w:rFonts w:cs="Times New Roman"/>
          <w:b/>
          <w:bCs/>
          <w:i/>
          <w:color w:val="000000"/>
        </w:rPr>
        <w:t>OF</w:t>
      </w:r>
      <w:r w:rsidRPr="00DF7E60">
        <w:rPr>
          <w:rFonts w:cs="Times New Roman"/>
          <w:i/>
          <w:color w:val="000000"/>
        </w:rPr>
        <w:t xml:space="preserve"> verboden] in artikel 3:19 [en verder].</w:t>
      </w:r>
    </w:p>
    <w:p w:rsidR="006D4DA6" w:rsidRPr="00DF7E60" w:rsidRDefault="006D4DA6" w:rsidP="00DF7E60">
      <w:pPr>
        <w:pStyle w:val="Geenafstand"/>
        <w:rPr>
          <w:rFonts w:cs="Times New Roman"/>
          <w:iCs/>
          <w:color w:val="000000"/>
        </w:rPr>
      </w:pPr>
      <w:r w:rsidRPr="00DF7E60">
        <w:rPr>
          <w:rFonts w:cs="Times New Roman"/>
          <w:i/>
          <w:color w:val="000000"/>
        </w:rPr>
        <w:t>Het langs deze weg vormgegeven concentratiebeleid moet altijd in samenhang bekeken worden met de relevante bestemmingsplannen, waarin – louter ter behartiging van het belang van een goede ruimtelijke ordening en derhalve noodzakelijk enkel gestoeld op ruimtelijk relevante overwegingen en criteria – voort kan vloeien dat het uitoefenen van (een bepaald type) seksbedrijf (op bepaalde) locaties planologisch niet aanvaardbaar wordt bevonden.</w:t>
      </w:r>
      <w:r w:rsidRPr="00DF7E60">
        <w:rPr>
          <w:rFonts w:cs="Times New Roman"/>
          <w:iCs/>
          <w:color w:val="000000"/>
        </w:rPr>
        <w:t>]</w:t>
      </w:r>
    </w:p>
    <w:p w:rsidR="00E03173" w:rsidRDefault="00E03173" w:rsidP="002F6337">
      <w:pPr>
        <w:pStyle w:val="Kop3"/>
      </w:pPr>
    </w:p>
    <w:p w:rsidR="006D4DA6" w:rsidRPr="00DF7E60" w:rsidRDefault="006D4DA6" w:rsidP="002F6337">
      <w:pPr>
        <w:pStyle w:val="Kop3"/>
      </w:pPr>
      <w:r w:rsidRPr="00536B01">
        <w:t>[</w:t>
      </w:r>
      <w:r w:rsidRPr="00DF7E60">
        <w:rPr>
          <w:i/>
        </w:rPr>
        <w:t>Artikel 3:5</w:t>
      </w:r>
    </w:p>
    <w:p w:rsidR="006D4DA6" w:rsidRPr="00DF7E60" w:rsidRDefault="006D4DA6" w:rsidP="00DF7E60">
      <w:pPr>
        <w:pStyle w:val="Geenafstand"/>
        <w:rPr>
          <w:rFonts w:cs="Times New Roman"/>
          <w:iCs/>
          <w:color w:val="000000"/>
        </w:rPr>
      </w:pPr>
      <w:r w:rsidRPr="00DF7E60">
        <w:rPr>
          <w:rFonts w:cs="Times New Roman"/>
          <w:i/>
          <w:color w:val="000000"/>
        </w:rPr>
        <w:t>NB Gemeenten zullen afhankelijk van de keuze voor de invulling van dit artikel zelf de daarbij aansluitende toelichting moeten opstellen.</w:t>
      </w:r>
      <w:r w:rsidRPr="00DF7E60">
        <w:rPr>
          <w:rFonts w:cs="Times New Roman"/>
          <w:iCs/>
          <w:color w:val="000000"/>
        </w:rPr>
        <w:t>]</w:t>
      </w:r>
    </w:p>
    <w:p w:rsidR="00E03173" w:rsidRDefault="00E03173" w:rsidP="002F6337">
      <w:pPr>
        <w:pStyle w:val="Kop3"/>
      </w:pPr>
    </w:p>
    <w:p w:rsidR="006D4DA6" w:rsidRPr="00DF7E60" w:rsidRDefault="006D4DA6" w:rsidP="002F6337">
      <w:pPr>
        <w:pStyle w:val="Kop3"/>
      </w:pPr>
      <w:r w:rsidRPr="00DF7E60">
        <w:t>Artikel 3:6 Aanvraag</w:t>
      </w:r>
    </w:p>
    <w:p w:rsidR="006D4DA6" w:rsidRPr="00DF7E60" w:rsidRDefault="006D4DA6" w:rsidP="00DF7E60">
      <w:pPr>
        <w:pStyle w:val="Geenafstand"/>
        <w:rPr>
          <w:rFonts w:cs="Times New Roman"/>
          <w:iCs/>
          <w:color w:val="000000"/>
        </w:rPr>
      </w:pPr>
      <w:r w:rsidRPr="00DF7E60">
        <w:rPr>
          <w:rFonts w:cs="Times New Roman"/>
          <w:iCs/>
          <w:color w:val="000000"/>
        </w:rPr>
        <w:t>Met dit artikel wordt de wijze van indiening van de aanvraag om een vergunning geregeld, evenals welke gegevens en bescheiden moeten worden overgelegd. De vereiste gegevens worden nodig geacht teneinde een weloverwogen beslissing te kunnen nemen over de aanvraag om de vergunning.</w:t>
      </w:r>
    </w:p>
    <w:p w:rsidR="006D4DA6" w:rsidRPr="00DF7E60" w:rsidRDefault="006D4DA6" w:rsidP="00DF7E60">
      <w:pPr>
        <w:pStyle w:val="Geenafstand"/>
        <w:rPr>
          <w:rFonts w:cs="Times New Roman"/>
          <w:iCs/>
          <w:color w:val="000000"/>
        </w:rPr>
      </w:pPr>
      <w:r w:rsidRPr="00DF7E60">
        <w:rPr>
          <w:rFonts w:cs="Times New Roman"/>
          <w:iCs/>
          <w:color w:val="000000"/>
        </w:rPr>
        <w:t>Het overleggen van een situatietekening en plattegrond is uiteraard niet nodig als het een vergunning betreft die niet (mede) voor een seksinrichting wordt aangevraagd. Daarvan is bijvoorbeeld sprake als het gaat om het bedrijfsmatig en tegen betaling verzorgen van webcamseks vanuit een locatie die niet voor publiek toegankelijk is; er is dan wel sprake van een seksbedrijf, maar niet van een seksinrichting.</w:t>
      </w:r>
    </w:p>
    <w:p w:rsidR="006D4DA6" w:rsidRPr="00DF7E60" w:rsidRDefault="006D4DA6" w:rsidP="00DF7E60">
      <w:pPr>
        <w:pStyle w:val="Geenafstand"/>
        <w:rPr>
          <w:rFonts w:cs="Times New Roman"/>
          <w:iCs/>
          <w:color w:val="000000"/>
        </w:rPr>
      </w:pPr>
      <w:r w:rsidRPr="00DF7E60">
        <w:rPr>
          <w:rFonts w:cs="Times New Roman"/>
          <w:iCs/>
          <w:color w:val="000000"/>
        </w:rPr>
        <w:t xml:space="preserve">Omdat in de toekomst naar verwachting steeds vaker bij indiening sprake zal zijn van digitale documenten, wordt geen specifieke schaalaanduiding voorgeschreven. De maatvoering moet uit de situatieschets (onder k) en tekening (onder l) blijken. Als bescheiden worden overgelegd, moet de gekozen schaal zodanig zijn dat </w:t>
      </w:r>
      <w:r w:rsidR="008D68FF" w:rsidRPr="00DF7E60">
        <w:t xml:space="preserve">het bevoegde bestuursorgaan </w:t>
      </w:r>
      <w:r w:rsidRPr="00DF7E60">
        <w:rPr>
          <w:rFonts w:cs="Times New Roman"/>
          <w:iCs/>
          <w:color w:val="000000"/>
        </w:rPr>
        <w:t>er voldoende informatie uit kan halen om tot beoordeling van de aanvraag te komen.</w:t>
      </w:r>
    </w:p>
    <w:p w:rsidR="006D4DA6" w:rsidRPr="00DF7E60" w:rsidRDefault="006D4DA6" w:rsidP="00DF7E60">
      <w:pPr>
        <w:pStyle w:val="Geenafstand"/>
        <w:rPr>
          <w:rFonts w:cs="Times New Roman"/>
          <w:iCs/>
          <w:color w:val="000000"/>
        </w:rPr>
      </w:pPr>
      <w:r w:rsidRPr="00DF7E60">
        <w:rPr>
          <w:rFonts w:cs="Times New Roman"/>
          <w:iCs/>
          <w:color w:val="000000"/>
        </w:rPr>
        <w:t>Tot het eisen dat het telefoonnummer dat gebruikt zal worden in advertenties overgelegd moet worden – en in de vergunning zal worden vermeld (zie artikel 3:8, eerste lid, aanhef en onder e) – is gekomen met het oog op de toezicht en handhaving. Zo wordt bewerkstelligd dat een bepaald telefoonnummer waarmee geadverteerd wordt altijd te herleiden is tot een bepaald seksbedrijf, een bepaalde exploitant en het adres waar het bedrijf wordt uitgeoefend. Doordat het telefoonnummer bovendien in de vergunning zal worden vermeld wordt voorkomen dat het nummer vaak verandert, dan zou immers telkens op aanvraag de vergunning gewijzigd dienen te worden. In die zin is het een ‘vast’ telefoonnummer; dit kan ook een mobiel nummer zijn.</w:t>
      </w:r>
    </w:p>
    <w:p w:rsidR="008D68FF" w:rsidRPr="00DF7E60" w:rsidRDefault="008D68FF" w:rsidP="00DF7E60">
      <w:pPr>
        <w:pStyle w:val="Geenafstand"/>
      </w:pPr>
      <w:r w:rsidRPr="00DF7E60">
        <w:t>Als het bevoegd bestuursorgaan dat nodig acht voor de beoordeling van een aanvraag, kan deze verlangen dat aanvullende gegevens en bescheiden worden overgelegd (vierde lid). Uiteraard moeten die gegevens wel in verband staan met de weigeringsgronden van de aangevraagde vergunning.</w:t>
      </w:r>
    </w:p>
    <w:p w:rsidR="00E03173" w:rsidRDefault="00E03173" w:rsidP="002F6337">
      <w:pPr>
        <w:pStyle w:val="Kop3"/>
      </w:pPr>
    </w:p>
    <w:p w:rsidR="006D4DA6" w:rsidRPr="00DF7E60" w:rsidRDefault="006D4DA6" w:rsidP="002F6337">
      <w:pPr>
        <w:pStyle w:val="Kop3"/>
      </w:pPr>
      <w:r w:rsidRPr="00DF7E60">
        <w:t>Artikel 3:7 Weigeringsgronden</w:t>
      </w:r>
    </w:p>
    <w:p w:rsidR="006D4DA6" w:rsidRPr="00DF7E60" w:rsidRDefault="006D4DA6" w:rsidP="00DF7E60">
      <w:pPr>
        <w:pStyle w:val="Geenafstand"/>
        <w:rPr>
          <w:rFonts w:cs="Times New Roman"/>
          <w:iCs/>
          <w:color w:val="000000"/>
        </w:rPr>
      </w:pPr>
      <w:r w:rsidRPr="00DF7E60">
        <w:rPr>
          <w:rFonts w:cs="Times New Roman"/>
          <w:iCs/>
          <w:color w:val="000000"/>
        </w:rPr>
        <w:t>Het eerste lid – in samenhang met het tweede tot en met vierde lid – bevat de gronden op basis waarvan een vergunning in ieder geval wordt geweigerd. Ter zake de in het vijfde lid genoemde gronden bestaat ruimte voor een afweging of een vergunning al dan niet zal worden geweigerd.</w:t>
      </w:r>
    </w:p>
    <w:p w:rsidR="006D4DA6" w:rsidRPr="00DF7E60" w:rsidRDefault="006D4DA6" w:rsidP="00DF7E60">
      <w:pPr>
        <w:pStyle w:val="Geenafstand"/>
        <w:rPr>
          <w:rFonts w:cs="Times New Roman"/>
          <w:iCs/>
          <w:color w:val="000000"/>
        </w:rPr>
      </w:pPr>
      <w:r w:rsidRPr="00DF7E60">
        <w:rPr>
          <w:rFonts w:cs="Times New Roman"/>
          <w:iCs/>
          <w:color w:val="000000"/>
        </w:rPr>
        <w:t>Buiten op basis van de in dit artikel genoemde gronden, kan een vergunning bovendien geweigerd worden in het geval en onder de voorwaarden, bedoeld in artikel 3 van de Wet bevordering integriteitsbeoordelingen door het openbaar bestuur. Dit volgt uit artikel 7, eerste lid, van die wet.</w:t>
      </w:r>
    </w:p>
    <w:p w:rsidR="00E03173" w:rsidRDefault="00E03173" w:rsidP="002F6337">
      <w:pPr>
        <w:pStyle w:val="Kop3"/>
      </w:pPr>
    </w:p>
    <w:p w:rsidR="006D4DA6" w:rsidRPr="00DF7E60" w:rsidRDefault="006D4DA6" w:rsidP="002F6337">
      <w:pPr>
        <w:pStyle w:val="Kop3"/>
      </w:pPr>
      <w:r w:rsidRPr="00DF7E60">
        <w:t>Artikel 3:8 Eisen met betrekking tot vergunning</w:t>
      </w:r>
    </w:p>
    <w:p w:rsidR="006D4DA6" w:rsidRPr="00DF7E60" w:rsidRDefault="006D4DA6" w:rsidP="00DF7E60">
      <w:pPr>
        <w:pStyle w:val="Geenafstand"/>
        <w:rPr>
          <w:rFonts w:cs="Times New Roman"/>
          <w:iCs/>
          <w:color w:val="000000"/>
        </w:rPr>
      </w:pPr>
      <w:r w:rsidRPr="00DF7E60">
        <w:rPr>
          <w:rFonts w:cs="Times New Roman"/>
          <w:iCs/>
          <w:color w:val="000000"/>
        </w:rPr>
        <w:t>In dit artikel wordt bepaald welke gegevens in ieder geval in een vergunning worden vermeld. Hiermee wordt getracht het toezicht op en de naleving van de vergunningsvoorwaarden te faciliteren. Doordat het telefoonnummer op de vergunning staat wordt o.a. voorkomen dat dit nummer regelmatig wijzigt, waardoor het telefoonnummer – dat ook in advertenties gebruikt moet worden – niet langer herleidbaar zou zijn tot een bepaald vergund seksbedrijf. Als de exploitant een ander telefoonnummer wil hanteren, dan zal deze immers eerst een aanvraag in moeten dienen om de vergunning te laten wijzigen; aangezien dit tijd en geld (leges) kost valt te verwachten dat dit slechts sporadisch zal gebeuren. In die zin is het een ‘vast’ telefoonnummer; dit kan ook een mobiel nummer zijn.</w:t>
      </w:r>
    </w:p>
    <w:p w:rsidR="006D4DA6" w:rsidRPr="00DF7E60" w:rsidRDefault="006D4DA6" w:rsidP="00DF7E60">
      <w:pPr>
        <w:pStyle w:val="Geenafstand"/>
        <w:rPr>
          <w:rFonts w:cs="Times New Roman"/>
          <w:iCs/>
          <w:color w:val="000000"/>
        </w:rPr>
      </w:pPr>
      <w:r w:rsidRPr="00DF7E60">
        <w:rPr>
          <w:rFonts w:cs="Times New Roman"/>
          <w:iCs/>
          <w:color w:val="000000"/>
        </w:rPr>
        <w:t>Hetzelfde doel heeft het tweede lid, dat daarnaast ook van betekenis is voor (mogelijke) klanten van een seksbedrijf: zij kunnen eenvoudig vaststellen of het om een vergund bedrijf gaat.</w:t>
      </w:r>
    </w:p>
    <w:p w:rsidR="00E03173" w:rsidRDefault="00E03173" w:rsidP="002F6337">
      <w:pPr>
        <w:pStyle w:val="Kop3"/>
      </w:pPr>
    </w:p>
    <w:p w:rsidR="006D4DA6" w:rsidRPr="00DF7E60" w:rsidRDefault="006D4DA6" w:rsidP="002F6337">
      <w:pPr>
        <w:pStyle w:val="Kop3"/>
      </w:pPr>
      <w:r w:rsidRPr="00DF7E60">
        <w:t>Artikel 3:9 Intrekkingsgronden</w:t>
      </w:r>
    </w:p>
    <w:p w:rsidR="008D68FF" w:rsidRPr="00DF7E60" w:rsidRDefault="008D68FF" w:rsidP="00DF7E60">
      <w:pPr>
        <w:pStyle w:val="Geenafstand"/>
      </w:pPr>
      <w:r w:rsidRPr="00DF7E60">
        <w:t>Het eerste lid bevat een opsomming van de omstandigheden waaronder een vergunning zonder meer moet worden ingetrokken. Anders dan in het tweede lid is hier dus geen sprake van een discretionaire bevoegdheid van het bevoegde bestuursorgaan. In de gevallen opgenomen in het tweede lid kan – als het een tijdelijke en beperkte afwijking van de regels betreft – een vergunning ook worden geschorst, om deze desnoods later – als de reden om tot schorsing over te gaan blijft voortbestaan – alsnog in te trekken. [</w:t>
      </w:r>
      <w:r w:rsidRPr="00DF7E60">
        <w:rPr>
          <w:i/>
        </w:rPr>
        <w:t>Een geschorste vergunning blijft meetellen bij de beoordeling of het maximum aantal te verlenen vergunningen is bereikt.</w:t>
      </w:r>
      <w:r w:rsidRPr="00DF7E60">
        <w:t>] Buiten op basis van de in dit het tweede lid genoemde gronden, kan een vergunning bovendien ingetrokken worden in het geval en onder de voorwaarden, bedoeld in artikel 3 van de Wet bevordering integriteitsbeoordelingen door het openbaar bestuur. Dit volgt uit artikel 7, eerste lid, van die wet. Omdat schorsing in die gevallen niet voor de hand ligt, is dat hier verder niet geregeld.</w:t>
      </w:r>
    </w:p>
    <w:p w:rsidR="00E03173" w:rsidRDefault="00E03173" w:rsidP="002F6337">
      <w:pPr>
        <w:pStyle w:val="Kop3"/>
      </w:pPr>
    </w:p>
    <w:p w:rsidR="006D4DA6" w:rsidRPr="00DF7E60" w:rsidRDefault="006D4DA6" w:rsidP="002F6337">
      <w:pPr>
        <w:pStyle w:val="Kop3"/>
      </w:pPr>
      <w:r w:rsidRPr="00DF7E60">
        <w:t>Artikel 3:10 Melding gewijzigde omstandigheden</w:t>
      </w:r>
    </w:p>
    <w:p w:rsidR="006D4DA6" w:rsidRPr="00DF7E60" w:rsidRDefault="006D4DA6" w:rsidP="00DF7E60">
      <w:pPr>
        <w:pStyle w:val="Geenafstand"/>
        <w:rPr>
          <w:rFonts w:cs="Times New Roman"/>
          <w:iCs/>
          <w:color w:val="000000"/>
        </w:rPr>
      </w:pPr>
      <w:r w:rsidRPr="00DF7E60">
        <w:rPr>
          <w:rFonts w:cs="Times New Roman"/>
          <w:iCs/>
          <w:color w:val="000000"/>
        </w:rPr>
        <w:t>Zoals aangegeven in de toelichting bij artikel 3:1, onder e, is ervoor gekozen sekswinkels niet onder het “seksinrichting”-begrip (en daarmee de vergunningplicht) te brengen. Hieraan ligt de gedachte ten grondslag dat de vestiging van sekswinkels doorgaans afdoende zal kunnen worden gereguleerd langs de weg van het bestemmingsplan en dat het - ter bescherming van de openbare orde of de woon- en leefomgeving - niet nodig is deze bedrijven als regel aan voorafgaand toezicht te onderwerpen.</w:t>
      </w:r>
    </w:p>
    <w:p w:rsidR="006D4DA6" w:rsidRPr="00DF7E60" w:rsidRDefault="006D4DA6" w:rsidP="00DF7E60">
      <w:pPr>
        <w:pStyle w:val="Geenafstand"/>
        <w:rPr>
          <w:rFonts w:cs="Times New Roman"/>
          <w:iCs/>
          <w:color w:val="000000"/>
        </w:rPr>
      </w:pPr>
      <w:r w:rsidRPr="00DF7E60">
        <w:rPr>
          <w:rFonts w:cs="Times New Roman"/>
          <w:iCs/>
          <w:color w:val="000000"/>
        </w:rPr>
        <w:t>Om dezelfde reden is deze bepaling facultatief.</w:t>
      </w:r>
    </w:p>
    <w:p w:rsidR="00E03173" w:rsidRDefault="00E03173" w:rsidP="002F6337">
      <w:pPr>
        <w:pStyle w:val="Kop3"/>
      </w:pPr>
    </w:p>
    <w:p w:rsidR="006D4DA6" w:rsidRPr="00DF7E60" w:rsidRDefault="008D68FF" w:rsidP="002F6337">
      <w:pPr>
        <w:pStyle w:val="Kop3"/>
        <w:rPr>
          <w:i/>
        </w:rPr>
      </w:pPr>
      <w:r w:rsidRPr="00DF7E60">
        <w:t>[</w:t>
      </w:r>
      <w:r w:rsidR="006D4DA6" w:rsidRPr="00DF7E60">
        <w:rPr>
          <w:i/>
        </w:rPr>
        <w:t>Artikel 3:11 Verlenging vergunning</w:t>
      </w:r>
    </w:p>
    <w:p w:rsidR="006D4DA6" w:rsidRPr="00DF7E60" w:rsidRDefault="006D4DA6" w:rsidP="00DF7E60">
      <w:pPr>
        <w:pStyle w:val="Geenafstand"/>
        <w:rPr>
          <w:rFonts w:cs="Times New Roman"/>
          <w:i/>
          <w:iCs/>
          <w:color w:val="000000"/>
        </w:rPr>
      </w:pPr>
      <w:r w:rsidRPr="00DF7E60">
        <w:rPr>
          <w:rFonts w:cs="Times New Roman"/>
          <w:i/>
          <w:iCs/>
          <w:color w:val="000000"/>
        </w:rPr>
        <w:t xml:space="preserve">De aanvraag om de verlenging van een vergunning wordt behandeld als zijnde een nieuwe aanvraag. Daardoor kunnen de belangrijke vragen die ten tijde van oorspronkelijke beoordeling beantwoord zijn nogmaals bekeken worden in het licht van de nieuwe situatie. Om onnodige administratieve lasten te voorkomen is het niet nodig om bij de aanvraag om verlenging van een vergunning nogmaals actuele gegevens en bescheiden te overleggen waarover </w:t>
      </w:r>
      <w:r w:rsidR="008D68FF" w:rsidRPr="00DF7E60">
        <w:rPr>
          <w:i/>
        </w:rPr>
        <w:t>het bevoegde bestuursorgaan</w:t>
      </w:r>
      <w:r w:rsidRPr="00DF7E60">
        <w:rPr>
          <w:rFonts w:cs="Times New Roman"/>
          <w:i/>
          <w:iCs/>
          <w:color w:val="000000"/>
        </w:rPr>
        <w:t xml:space="preserve"> al beschikking heeft. Hierbij kan onder andere gedacht worden aan de gegevens die overeenkomstig artikel 3:8, eerste lid op de vergunning vermeld staan. Deze zouden te allen tijde actueel moeten zijn (zie artikel 3:10). Ook is het bijvoorbeeld overbodig om plattegronden, situatietekeningen en het bedrijfsplan nogmaals aan te leveren, voor zover deze ongewijzigd zijn.</w:t>
      </w:r>
    </w:p>
    <w:p w:rsidR="006D4DA6" w:rsidRPr="00DF7E60" w:rsidRDefault="006D4DA6" w:rsidP="00DF7E60">
      <w:pPr>
        <w:pStyle w:val="Geenafstand"/>
        <w:rPr>
          <w:rFonts w:cs="Times New Roman"/>
          <w:iCs/>
          <w:color w:val="000000"/>
        </w:rPr>
      </w:pPr>
      <w:r w:rsidRPr="00DF7E60">
        <w:rPr>
          <w:rFonts w:cs="Times New Roman"/>
          <w:i/>
          <w:iCs/>
          <w:color w:val="000000"/>
        </w:rPr>
        <w:t>Om te voorkomen dat exploitanten hun vergunning ‘verliezen’ is het tweede lid opgenomen. Om hierop aanspraak te kunnen maken dient een aanvraag uiteraard tijdig gedaan te worden en ontvankelijk te zijn. Gedurende de periode dat de aanvraag in behandeling is kunnen uiteraard gewoon maatregelen genomen worden. Dit kan bijvoorbeeld het geval zijn als zich feiten voordoen of er redenen zijn om de vergunning in te trekken of te schorsen.</w:t>
      </w:r>
      <w:r w:rsidR="008D68FF" w:rsidRPr="00DF7E60">
        <w:rPr>
          <w:rFonts w:cs="Times New Roman"/>
          <w:iCs/>
          <w:color w:val="000000"/>
        </w:rPr>
        <w:t>]</w:t>
      </w:r>
    </w:p>
    <w:p w:rsidR="00E03173" w:rsidRDefault="00E03173" w:rsidP="002F6337">
      <w:pPr>
        <w:pStyle w:val="Kop2"/>
      </w:pPr>
    </w:p>
    <w:p w:rsidR="006D4DA6" w:rsidRDefault="006D4DA6" w:rsidP="002F6337">
      <w:pPr>
        <w:pStyle w:val="Kop2"/>
      </w:pPr>
      <w:r w:rsidRPr="00DF7E60">
        <w:t>A</w:t>
      </w:r>
      <w:r w:rsidR="00E03173">
        <w:t>fdeling</w:t>
      </w:r>
      <w:r w:rsidRPr="00DF7E60">
        <w:t xml:space="preserve"> 3. U</w:t>
      </w:r>
      <w:r w:rsidR="00E03173">
        <w:t>itoefenen seksbedrijf</w:t>
      </w:r>
    </w:p>
    <w:p w:rsidR="00E03173" w:rsidRPr="00DF7E60" w:rsidRDefault="00E03173" w:rsidP="002F6337">
      <w:pPr>
        <w:pStyle w:val="Kop3"/>
      </w:pPr>
    </w:p>
    <w:p w:rsidR="006D4DA6" w:rsidRPr="00DF7E60" w:rsidRDefault="006D4DA6" w:rsidP="002F6337">
      <w:pPr>
        <w:pStyle w:val="Kop3"/>
      </w:pPr>
      <w:r w:rsidRPr="00DF7E60">
        <w:t>Artikel 3:12 Sluitingstijden seksinrichtingen; aanwezigheid; toegang</w:t>
      </w:r>
    </w:p>
    <w:p w:rsidR="006D4DA6" w:rsidRPr="00DF7E60" w:rsidRDefault="006D4DA6" w:rsidP="00DF7E60">
      <w:pPr>
        <w:pStyle w:val="Geenafstand"/>
        <w:rPr>
          <w:rFonts w:cs="Times New Roman"/>
          <w:iCs/>
          <w:color w:val="000000"/>
        </w:rPr>
      </w:pPr>
      <w:r w:rsidRPr="00DF7E60">
        <w:rPr>
          <w:rFonts w:cs="Times New Roman"/>
          <w:iCs/>
          <w:color w:val="000000"/>
        </w:rPr>
        <w:t>De algemene sluitingstijden van het eerste lid gelden niet voor seksinrichtingen waarvan bij vergunning is bepaald dat daarvoor afwijkende sluitingstijden gelden. Dergelijke afwijkende sluitingstijden kunnen bij het verlenen van de vergunning daaraan verbonden worden, maar ook lopende de vergunning, als de omstandigheden daartoe aanleiding geven. Afwijkende sluitingstijden kunnen zowel ruimer als beperkender zijn. De sluitingstijden zijn echter niet van toepassing op sekswinkels; daarop is het regime van de Winkeltijdenwet van toepassing.</w:t>
      </w:r>
    </w:p>
    <w:p w:rsidR="006D4DA6" w:rsidRPr="00DF7E60" w:rsidRDefault="006D4DA6" w:rsidP="00DF7E60">
      <w:pPr>
        <w:pStyle w:val="Geenafstand"/>
        <w:rPr>
          <w:rFonts w:cs="Times New Roman"/>
          <w:iCs/>
          <w:color w:val="000000"/>
        </w:rPr>
      </w:pPr>
      <w:r w:rsidRPr="00DF7E60">
        <w:rPr>
          <w:rFonts w:cs="Times New Roman"/>
          <w:iCs/>
          <w:color w:val="000000"/>
        </w:rPr>
        <w:t>Het tweede lid richt zich niet tot de exploitant en beheerder, maar tot de bezoekers van de seksinrichting. Het begrip ‘bezoeker’ heeft een ruimere betekenis dan het in de APV gehanteerde begrip ‘klant’. Een klant is een afnemer van seksuele diensten; onder bezoekers vallen echter bijvoorbeeld ook de aanwezigen in een seksinrichting die (vooralsnog) slechts iets drinken, of een vertoning komen bekijken. Hoewel niet iedere bezoeker per definitie een klant is, is iedere klant per definitie wel een bezoeker. Personen die bijvoorbeeld professionele reparatie- of schoonmaakwerkzaamheden uitvoeren, zullen – als zij zich daartoe beperken – uiteraard niet als ‘bezoeker’ aangemerkt worden.</w:t>
      </w:r>
    </w:p>
    <w:p w:rsidR="006D4DA6" w:rsidRPr="00DF7E60" w:rsidRDefault="006D4DA6" w:rsidP="00DF7E60">
      <w:pPr>
        <w:pStyle w:val="Geenafstand"/>
        <w:rPr>
          <w:rFonts w:cs="Times New Roman"/>
          <w:iCs/>
          <w:color w:val="000000"/>
        </w:rPr>
      </w:pPr>
      <w:r w:rsidRPr="00DF7E60">
        <w:rPr>
          <w:rFonts w:cs="Times New Roman"/>
          <w:iCs/>
          <w:color w:val="000000"/>
        </w:rPr>
        <w:t>[</w:t>
      </w:r>
      <w:r w:rsidRPr="00DF7E60">
        <w:rPr>
          <w:rFonts w:cs="Times New Roman"/>
          <w:i/>
          <w:color w:val="000000"/>
        </w:rPr>
        <w:t>Het derde lid richt zich tot de prostituee en heeft als doel te voorkomen dat seksinrichtingen gebruikt worden om te overnachten.</w:t>
      </w:r>
      <w:r w:rsidRPr="00DF7E60">
        <w:rPr>
          <w:rFonts w:cs="Times New Roman"/>
          <w:iCs/>
          <w:color w:val="000000"/>
        </w:rPr>
        <w:t>]</w:t>
      </w:r>
    </w:p>
    <w:p w:rsidR="006D4DA6" w:rsidRPr="00DF7E60" w:rsidRDefault="006D4DA6" w:rsidP="00DF7E60">
      <w:pPr>
        <w:pStyle w:val="Geenafstand"/>
        <w:rPr>
          <w:rFonts w:cs="Times New Roman"/>
          <w:iCs/>
          <w:color w:val="000000"/>
        </w:rPr>
      </w:pPr>
      <w:r w:rsidRPr="00DF7E60">
        <w:rPr>
          <w:rFonts w:cs="Times New Roman"/>
          <w:iCs/>
          <w:color w:val="000000"/>
        </w:rPr>
        <w:t>Verder mogen personen die de leeftijd van 18 nog niet hebben bereikt niet worden toegelaten tot seksinrichtingen (vierde lid).</w:t>
      </w:r>
    </w:p>
    <w:p w:rsidR="00E03173" w:rsidRDefault="00E03173" w:rsidP="002F6337">
      <w:pPr>
        <w:pStyle w:val="Kop3"/>
      </w:pPr>
    </w:p>
    <w:p w:rsidR="006D4DA6" w:rsidRPr="00DF7E60" w:rsidRDefault="006D4DA6" w:rsidP="002F6337">
      <w:pPr>
        <w:pStyle w:val="Kop3"/>
      </w:pPr>
      <w:r w:rsidRPr="00DF7E60">
        <w:t>Artikel 3:13 Adverteren</w:t>
      </w:r>
    </w:p>
    <w:p w:rsidR="006D4DA6" w:rsidRPr="00DF7E60" w:rsidRDefault="006D4DA6" w:rsidP="00DF7E60">
      <w:pPr>
        <w:pStyle w:val="Geenafstand"/>
        <w:rPr>
          <w:rFonts w:cs="Times New Roman"/>
          <w:iCs/>
          <w:color w:val="000000"/>
        </w:rPr>
      </w:pPr>
      <w:r w:rsidRPr="00DF7E60">
        <w:rPr>
          <w:rFonts w:cs="Times New Roman"/>
          <w:iCs/>
          <w:color w:val="000000"/>
        </w:rPr>
        <w:t>De verplichting in advertenties het nummer te vermelden van de vergunning die aan een seksbedrijf is verleend, en geen andere nummers, vergemakkelijkt het toezicht. Voor niet-vergunde bedrijven is het niet mogelijk op deze manier te adverteren.</w:t>
      </w:r>
    </w:p>
    <w:p w:rsidR="00E03173" w:rsidRDefault="00E03173" w:rsidP="002F6337">
      <w:pPr>
        <w:pStyle w:val="Kop3"/>
      </w:pPr>
    </w:p>
    <w:p w:rsidR="006D4DA6" w:rsidRPr="00DF7E60" w:rsidRDefault="006D4DA6" w:rsidP="002F6337">
      <w:pPr>
        <w:pStyle w:val="Kop3"/>
      </w:pPr>
      <w:r w:rsidRPr="00DF7E60">
        <w:t>Artikel 3:14 Leeftijd en verblijfstitel prostituees[</w:t>
      </w:r>
      <w:r w:rsidRPr="00DF7E60">
        <w:rPr>
          <w:i/>
        </w:rPr>
        <w:t>; verbod werken voor onvergund prostitutiebedrijf</w:t>
      </w:r>
      <w:r w:rsidRPr="00DF7E60">
        <w:t>]</w:t>
      </w:r>
    </w:p>
    <w:p w:rsidR="006D4DA6" w:rsidRPr="00DF7E60" w:rsidRDefault="006D4DA6" w:rsidP="00DF7E60">
      <w:pPr>
        <w:pStyle w:val="Geenafstand"/>
        <w:rPr>
          <w:rFonts w:cs="Times New Roman"/>
          <w:iCs/>
          <w:color w:val="000000"/>
        </w:rPr>
      </w:pPr>
      <w:r w:rsidRPr="00DF7E60">
        <w:rPr>
          <w:rFonts w:cs="Times New Roman"/>
          <w:iCs/>
          <w:color w:val="000000"/>
        </w:rPr>
        <w:t>Met dit voorschrift wordt o.a. – net als voor de exploitant van een seksbedrijf – een leeftijdseis voor prostituees geïntroduceerd. Hiertoe is besloten vanwege het gegeven dat jonge prostituees met name vatbaar voor en slachtoffer van misstanden als dwang, misbruik en mensenhandel zijn. Bovendien zijn prostituees van 21 jaar en ouder weerbaarder dan zeer jonge prostituees en is de kans groter dat ze over een startkwalificatie beschikking waarmee de eventuele economische druk om te kiezen voor de prostitutie lager is en bovendien een eventuele gewenste uitstap vergemakkelijkt wordt. Het stellen van een leeftijdgrens wordt als passend en noodzakelijk middel beschouwd om deze misstanden te bestrijden. Daarmee is het gemaakte onderscheid objectief gerechtvaardigd door een legitiem doel, bovendien zijn de middelen voor het bereiken van dat doel passend en noodzakelijk. Hierdoor levert het onderscheid naar leeftijd geen strijd op met het verbod van leeftijdsdiscriminatie.</w:t>
      </w:r>
    </w:p>
    <w:p w:rsidR="00E03173" w:rsidRDefault="00E03173" w:rsidP="00DF7E60">
      <w:pPr>
        <w:pStyle w:val="Geenafstand"/>
        <w:rPr>
          <w:rFonts w:cs="Times New Roman"/>
          <w:i/>
          <w:color w:val="000000"/>
        </w:rPr>
      </w:pPr>
    </w:p>
    <w:p w:rsidR="006D4DA6" w:rsidRPr="00DF7E60" w:rsidRDefault="006D4DA6" w:rsidP="00DF7E60">
      <w:pPr>
        <w:pStyle w:val="Geenafstand"/>
        <w:rPr>
          <w:rFonts w:cs="Times New Roman"/>
          <w:iCs/>
          <w:color w:val="000000"/>
        </w:rPr>
      </w:pPr>
      <w:r w:rsidRPr="00DF7E60">
        <w:rPr>
          <w:rFonts w:cs="Times New Roman"/>
          <w:i/>
          <w:color w:val="000000"/>
        </w:rPr>
        <w:t>Nadere toelichting als gekozen wordt voor variant 1</w:t>
      </w:r>
    </w:p>
    <w:p w:rsidR="006D4DA6" w:rsidRPr="00DF7E60" w:rsidRDefault="006D4DA6" w:rsidP="00DF7E60">
      <w:pPr>
        <w:pStyle w:val="Geenafstand"/>
        <w:rPr>
          <w:rFonts w:cs="Times New Roman"/>
          <w:iCs/>
          <w:color w:val="000000"/>
        </w:rPr>
      </w:pPr>
      <w:r w:rsidRPr="00DF7E60">
        <w:rPr>
          <w:rFonts w:cs="Times New Roman"/>
          <w:iCs/>
          <w:color w:val="000000"/>
        </w:rPr>
        <w:t>Het is in de eerste plaats de exploitant die moet voorkomen dat er bij zijn bedrijf prostituees werkzaam zijn die de leeftijd van 21 jaar nog niet hebben bereikt. Zijn die daar toch werkzaam, dan is de exploitant in overtreding. Overigens, zoals eerder opgemerkt, een prostituee die zelfstandig bedrijfsmatige activiteiten opereert valt enerzijds aan te merken als exploitant van een vergunningplichting prostitutiebedrijf en anderzijds als prostituee bij dat bedrijf. Los van de hier gestelde leeftijdseis is dus uitgesloten dat in een dergelijke constructie prostituees legaal aan de slag kunnen; de aanvraag van een exploitant/prostituee die de leeftijd van 21 jaar nog niet bereikt heeft zal immers geweigerd worden (artikel 3:7, eerste lid, aanhef en onder d).</w:t>
      </w:r>
    </w:p>
    <w:p w:rsidR="006D4DA6" w:rsidRPr="00DF7E60" w:rsidRDefault="006D4DA6" w:rsidP="00DF7E60">
      <w:pPr>
        <w:pStyle w:val="Geenafstand"/>
        <w:rPr>
          <w:rFonts w:cs="Times New Roman"/>
          <w:iCs/>
          <w:color w:val="000000"/>
        </w:rPr>
      </w:pPr>
      <w:r w:rsidRPr="00DF7E60">
        <w:rPr>
          <w:rFonts w:cs="Times New Roman"/>
          <w:iCs/>
          <w:color w:val="000000"/>
        </w:rPr>
        <w:t>[</w:t>
      </w:r>
      <w:r w:rsidRPr="00DF7E60">
        <w:rPr>
          <w:rFonts w:cs="Times New Roman"/>
          <w:i/>
          <w:color w:val="000000"/>
        </w:rPr>
        <w:t>Ook van de prostituee mag worden verlangd dat zij een bijdrage levert aan sanering van de seksbranche. Als de prostituee er bewust en vrijwillig voor kiest om te werken in de illegale prostitutie, dan moet ook zij daarvoor aansprakelijk kunnen worden gehouden.</w:t>
      </w:r>
      <w:r w:rsidRPr="00DF7E60">
        <w:rPr>
          <w:rFonts w:cs="Times New Roman"/>
          <w:iCs/>
          <w:color w:val="000000"/>
        </w:rPr>
        <w:t>]</w:t>
      </w:r>
    </w:p>
    <w:p w:rsidR="00E03173" w:rsidRDefault="00E03173" w:rsidP="00DF7E60">
      <w:pPr>
        <w:pStyle w:val="Geenafstand"/>
        <w:rPr>
          <w:rFonts w:cs="Times New Roman"/>
          <w:i/>
          <w:color w:val="000000"/>
        </w:rPr>
      </w:pPr>
    </w:p>
    <w:p w:rsidR="006D4DA6" w:rsidRPr="00DF7E60" w:rsidRDefault="006D4DA6" w:rsidP="00DF7E60">
      <w:pPr>
        <w:pStyle w:val="Geenafstand"/>
        <w:rPr>
          <w:rFonts w:cs="Times New Roman"/>
          <w:iCs/>
          <w:color w:val="000000"/>
        </w:rPr>
      </w:pPr>
      <w:r w:rsidRPr="00DF7E60">
        <w:rPr>
          <w:rFonts w:cs="Times New Roman"/>
          <w:i/>
          <w:color w:val="000000"/>
        </w:rPr>
        <w:t>Nadere toelichting als gekozen wordt voor variant 2</w:t>
      </w:r>
    </w:p>
    <w:p w:rsidR="006D4DA6" w:rsidRPr="00DF7E60" w:rsidRDefault="006D4DA6" w:rsidP="00DF7E60">
      <w:pPr>
        <w:pStyle w:val="Geenafstand"/>
        <w:rPr>
          <w:rFonts w:cs="Times New Roman"/>
          <w:iCs/>
          <w:color w:val="000000"/>
        </w:rPr>
      </w:pPr>
      <w:r w:rsidRPr="00DF7E60">
        <w:rPr>
          <w:rFonts w:cs="Times New Roman"/>
          <w:iCs/>
          <w:color w:val="000000"/>
        </w:rPr>
        <w:t>Uit het tweede lid volgt dat de exploitant moet voorkomen dat er bij zijn bedrijf prostituees werkzaam zijn die de leeftijd van 21 jaar nog niet hebben bereikt. Daarnaast mag ook van de prostituee worden verlangd dat zij een bijdrage levert aan sanering van de seksbranche. Als de prostituee bewust ervoor kiest om in strijd met de leeftijdseis aan de slag te gaan of om te werken in de illegale prostitutie, dan moet ook zij daarvoor aansprakelijk kunnen worden gehouden (derde lid).</w:t>
      </w:r>
    </w:p>
    <w:p w:rsidR="00E03173" w:rsidRDefault="00E03173" w:rsidP="002F6337">
      <w:pPr>
        <w:pStyle w:val="Kop3"/>
      </w:pPr>
    </w:p>
    <w:p w:rsidR="006D4DA6" w:rsidRPr="00DF7E60" w:rsidRDefault="006D4DA6" w:rsidP="002F6337">
      <w:pPr>
        <w:pStyle w:val="Kop3"/>
      </w:pPr>
      <w:r w:rsidRPr="00DF7E60">
        <w:t>Artikel 3:15 Bedrijfsplan</w:t>
      </w:r>
    </w:p>
    <w:p w:rsidR="006D4DA6" w:rsidRPr="00DF7E60" w:rsidRDefault="006D4DA6" w:rsidP="00DF7E60">
      <w:pPr>
        <w:pStyle w:val="Geenafstand"/>
        <w:rPr>
          <w:rFonts w:cs="Times New Roman"/>
          <w:iCs/>
          <w:color w:val="000000"/>
        </w:rPr>
      </w:pPr>
      <w:r w:rsidRPr="00DF7E60">
        <w:rPr>
          <w:rFonts w:cs="Times New Roman"/>
          <w:iCs/>
          <w:color w:val="000000"/>
        </w:rPr>
        <w:t>Ter versterking van de sociale positie van de prostituee is het van belang dat er in een prostitutiebedrijf maatregelen worden getroffen op het gebied van hygiëne en van de gezondheid, de veiligheid, het zelfbeschikkingsrecht van de prostituees. Daartoe moet bij het aanvragen van een vergunning de exploitant een bedrijfsplan overleggen, zodat vooraf kan worden beoordeeld of de exploitant voor deze punten voldoende oog heeft, en zorg draagt voor goede arbeidsomstandigheden. Deze verplichting geldt voor alle prostitutiebedrijven, dus ook voor escortbedrijven. Uiteraard volgt uit de aard van de werkzaamheden dat een bedrijfsplan van een escortbureau – op bepaalde punten – een andere uitwerking vereist dan een bedrijfsplan van een prostitutiebedrijf met een andere aard.</w:t>
      </w:r>
    </w:p>
    <w:p w:rsidR="006D4DA6" w:rsidRPr="00DF7E60" w:rsidRDefault="006D4DA6" w:rsidP="00DF7E60">
      <w:pPr>
        <w:pStyle w:val="Geenafstand"/>
        <w:rPr>
          <w:rFonts w:cs="Times New Roman"/>
          <w:iCs/>
          <w:color w:val="000000"/>
        </w:rPr>
      </w:pPr>
      <w:r w:rsidRPr="00DF7E60">
        <w:rPr>
          <w:rFonts w:cs="Times New Roman"/>
          <w:iCs/>
          <w:color w:val="000000"/>
        </w:rPr>
        <w:t>In het tweede lid, aanhef en onder a, is opgenomen dat de exploitant maatregelen treft om er voor te zorgen dat de hygiëne in een seksinrichting voldoet aan de algemene eisen die hiervoor in de branche gelden. Het Landelijk Centrum Hygiëne en Veiligheid heeft in september 2013 de Hygiënerichtlijn voor Seksbedrijven (voorheen Hygiënerichtlijnen voor Seksinrichtingen) gepubliceerd. Deze richtlijn is geschreven voor exploitanten en eigenaren van seksbedrijven en wordt uitgegeven door het Rijksinstituut voor Volksgezondheid en Milieu . De branche zelf, vertegenwoordigd door de Vereniging Exploitanten Relaxbedrijven en de Vereniging Legale Escortbedrijven , heeft aan het opstellen en bijwerken van deze richtlijn bijgedragen. In de richtlijn zijn zogenaamde hygiënenormen, dit zijn de minimale eisen aan een goed hygiënebeleid, opgenomen. Een exploitant van een seksbedrijf zal om te voldoen aan de maatstaven voor een goede hygiëne zich ten minste aan deze normen moeten houden.</w:t>
      </w:r>
    </w:p>
    <w:p w:rsidR="006D4DA6" w:rsidRPr="00DF7E60" w:rsidRDefault="006D4DA6" w:rsidP="00DF7E60">
      <w:pPr>
        <w:pStyle w:val="Geenafstand"/>
        <w:rPr>
          <w:rFonts w:cs="Times New Roman"/>
          <w:iCs/>
          <w:color w:val="000000"/>
        </w:rPr>
      </w:pPr>
      <w:r w:rsidRPr="00DF7E60">
        <w:rPr>
          <w:rFonts w:cs="Times New Roman"/>
          <w:iCs/>
          <w:color w:val="000000"/>
        </w:rPr>
        <w:t>Belangrijk doel van goede hygiëne in seksbedrijven is het voorkomen van (seksueel overdraagbare) ziektes. Dat is zowel voor de prostituees als de klanten van belang. Een goede hygiëne zorgt echter ook voor een veilige en prettige werkomgeving. Van de exploitant mag worden verwacht dat hij in het bedrijfsplan daarnaast inzichtelijk maakt hoe hij verder zorgt draagt voor gezonde en veilige werkomstandigheden voor prostituees. Dit is opgenomen in onderdeel in het tweede lid, aanhef en onder a en b. De veiligheid en gezondheid van een prostituee worden ook gediend met aparte garanties voor de kwaliteit van de werkomstandigheden in de werkruimten. Een prostituee moet daar altijd gebruik kunnen maken van een alarm waarmee zij hulp van derden kan inroepen als er wat misgaat. De luchtventilatie die in het kader van de algemene luchtkwaliteit en hygiëne afdoende is, brengt nog niet met zich mee dat de prostituee niet in te koude of te warme werkruimte haar diensten moet verrichten. In het tweede lid, aanhef en onder d, wordt zodoende geëist dat de exploitant aangeeft welke maatregelen hij hiervoor treft.</w:t>
      </w:r>
    </w:p>
    <w:p w:rsidR="006D4DA6" w:rsidRPr="00DF7E60" w:rsidRDefault="006D4DA6" w:rsidP="00DF7E60">
      <w:pPr>
        <w:pStyle w:val="Geenafstand"/>
        <w:rPr>
          <w:rFonts w:cs="Times New Roman"/>
          <w:iCs/>
          <w:color w:val="000000"/>
        </w:rPr>
      </w:pPr>
      <w:r w:rsidRPr="00DF7E60">
        <w:rPr>
          <w:rFonts w:cs="Times New Roman"/>
          <w:iCs/>
          <w:color w:val="000000"/>
        </w:rPr>
        <w:t>De normen die worden geformuleerd over het gebruik van condooms en de mogelijkheid om je als prostituee te laten controleren op seksueel overdraagbare aandoeningen waarborgen de gezondheid en het zelfbeschikkingsrecht van de prostituee. Deze normen zijn opgenomen in het tweede lid, aanhef en onder c en e. De prostituee mag niet verplicht worden zich geneeskundig te laten onderzoeken en heeft recht op een vrije artsenkeuze (tweede lid, aanhef en onder f). Bovendien moet de exploitant prostituees in de gelegenheid stellen zich regelmatig te laten onderzoeken op seksueel overdraagbare aandoeningen. Het moet niet zo zijn dat een prostituee vanwege de openingstijden van de seksinrichting waar zij werkzaam is, geen tijd heeft om zich bijvoorbeeld voor een SOA-onderzoek bij de GGD te melden. De exploitant dient er zorg voor te dragen dat onder de in het prostitutiebedrijf werkzame prostituees voldoende informatie- en voorlichtingsmateriaal in verschillende talen wordt verspreid over de aan prostitutie verbonden gezondheidsrisico’s en over de aanwezigheid en bereikbaarheid van instellingen op het gebied van de gezondheidszorg en hulpverlening. De exploitant is daarnaast verplicht informatie over mogelijke uitstapprogramma’s aan de voor hem werkzame prostituees te verstrekken.</w:t>
      </w:r>
    </w:p>
    <w:p w:rsidR="006D4DA6" w:rsidRPr="00DF7E60" w:rsidRDefault="006D4DA6" w:rsidP="00DF7E60">
      <w:pPr>
        <w:pStyle w:val="Geenafstand"/>
        <w:rPr>
          <w:rFonts w:cs="Times New Roman"/>
          <w:iCs/>
          <w:color w:val="000000"/>
        </w:rPr>
      </w:pPr>
      <w:r w:rsidRPr="00DF7E60">
        <w:rPr>
          <w:rFonts w:cs="Times New Roman"/>
          <w:iCs/>
          <w:color w:val="000000"/>
        </w:rPr>
        <w:t>Een belangrijk aspect van het zelfbeschikkingsrecht is dat gewaarborgd is dat de prostituee vrij is te bepalen aan welke klanten zij seksuele diensten verleent en welke diensten zij al dan niet wil verlenen. Dit is ook bij de escort bijzonder van belang. Hoewel in een arbeidsrelatie geldt dat een werknemer opdrachten van de werkgever met betrekking tot de overeengekomen arbeid in beginsel moet opvolgen, dient het grondwettelijk gewaarborgde recht op lichamelijke integriteit daarboven altijd voorrang te krijgen. Een exploitant dient inzichtelijk te maken hoe in zijn bedrijf met dergelijke zaken wordt omgegaan (tweede lid, aanhef en onder h).</w:t>
      </w:r>
    </w:p>
    <w:p w:rsidR="006D4DA6" w:rsidRPr="00DF7E60" w:rsidRDefault="006D4DA6" w:rsidP="00DF7E60">
      <w:pPr>
        <w:pStyle w:val="Geenafstand"/>
        <w:rPr>
          <w:rFonts w:cs="Times New Roman"/>
          <w:iCs/>
          <w:color w:val="000000"/>
        </w:rPr>
      </w:pPr>
      <w:r w:rsidRPr="00DF7E60">
        <w:rPr>
          <w:rFonts w:cs="Times New Roman"/>
          <w:iCs/>
          <w:color w:val="000000"/>
        </w:rPr>
        <w:t>Vanwege de aard van de dienstverlening en de branche dient de exploitant er in ieder geval zorg voor te dragen dat degene die als beheerder werkzaam is, kan omgaan met agressieve klanten (tweede lid, aanhef en onder j).</w:t>
      </w:r>
    </w:p>
    <w:p w:rsidR="006D4DA6" w:rsidRPr="00DF7E60" w:rsidRDefault="006D4DA6" w:rsidP="00DF7E60">
      <w:pPr>
        <w:pStyle w:val="Geenafstand"/>
        <w:rPr>
          <w:rFonts w:cs="Times New Roman"/>
          <w:iCs/>
          <w:color w:val="000000"/>
        </w:rPr>
      </w:pPr>
      <w:r w:rsidRPr="00DF7E60">
        <w:rPr>
          <w:rFonts w:cs="Times New Roman"/>
          <w:iCs/>
          <w:color w:val="000000"/>
        </w:rPr>
        <w:t>Het doel van hoofdstuk 3 is onder meer onvrijwillige prostitutie te bestrijden. Als een prostituee nauwelijks zelfredzaam is, geen Nederlands of Engels spreekt of bijvoorbeeld niet makkelijk geld kan wisselen, omdat ze niet kan rekenen, is moeilijk voor te stellen dat zij vrijwillig voor de prostitutie heeft gekozen. De exploitant kan zich met eenvoudige middelen hiervan een beeld vormen. In het bedrijfsplan moet worden vastgelegd welke vereisten de exploitant minimaal stelt aan de zelfredzaamheid van de bij hem werkzame prostituees en hoe hij dit controleert (tweede lid, aanhef en onder k). In dat kader is het ook onderdeel van een deugdelijke bedrijfsvoering om als exploitant periodiek een gesprek te voeren en daarbij vooral te letten op signalen van uitbuiting of onvrijwilligheid. Prostituees moeten in dat kader ook steeds over hun rechten geïnformeerd worden. Het is aan de exploitant om ook informatie van hulpverlenende instanties beschikbaar te stellen (tweede lid, aanhef en onder m). Ook informatie over de mogelijkheden om met het werk als prostituee te stoppen moet door de exploitant beschikbaar worden gesteld (tweede lid, aanhef en onder n).</w:t>
      </w:r>
    </w:p>
    <w:p w:rsidR="006D4DA6" w:rsidRPr="00DF7E60" w:rsidRDefault="006D4DA6" w:rsidP="00DF7E60">
      <w:pPr>
        <w:pStyle w:val="Geenafstand"/>
        <w:rPr>
          <w:rFonts w:cs="Times New Roman"/>
          <w:iCs/>
          <w:color w:val="000000"/>
        </w:rPr>
      </w:pPr>
      <w:r w:rsidRPr="00DF7E60">
        <w:rPr>
          <w:rFonts w:cs="Times New Roman"/>
          <w:iCs/>
          <w:color w:val="000000"/>
        </w:rPr>
        <w:t xml:space="preserve">Het bedrijfsplan dient bij de aanvraag om een vergunning overgelegd te worden, zodat het op dat moment getoetst kan worden (derde lid). Als een exploitant nadien een wijziging wenst door te voeren in zijn bedrijfsplan, dan dient hij deze ter goedkeuring voor te leggen aan </w:t>
      </w:r>
      <w:r w:rsidR="008D68FF" w:rsidRPr="00DF7E60">
        <w:t xml:space="preserve">het bevoegde bestuursorgaan </w:t>
      </w:r>
      <w:r w:rsidRPr="00DF7E60">
        <w:rPr>
          <w:rFonts w:cs="Times New Roman"/>
          <w:iCs/>
          <w:color w:val="000000"/>
        </w:rPr>
        <w:t>(vierde lid).</w:t>
      </w:r>
    </w:p>
    <w:p w:rsidR="00E03173" w:rsidRDefault="00E03173" w:rsidP="002F6337">
      <w:pPr>
        <w:pStyle w:val="Kop3"/>
      </w:pPr>
    </w:p>
    <w:p w:rsidR="006D4DA6" w:rsidRPr="00DF7E60" w:rsidRDefault="006D4DA6" w:rsidP="002F6337">
      <w:pPr>
        <w:pStyle w:val="Kop3"/>
      </w:pPr>
      <w:r w:rsidRPr="00536B01">
        <w:t>[</w:t>
      </w:r>
      <w:r w:rsidRPr="00DF7E60">
        <w:rPr>
          <w:i/>
        </w:rPr>
        <w:t>Artikel 3:16 Minimale verhuurperiode werkruimte</w:t>
      </w:r>
    </w:p>
    <w:p w:rsidR="006D4DA6" w:rsidRPr="00DF7E60" w:rsidRDefault="006D4DA6" w:rsidP="00DF7E60">
      <w:pPr>
        <w:pStyle w:val="Geenafstand"/>
        <w:rPr>
          <w:rFonts w:cs="Times New Roman"/>
          <w:iCs/>
          <w:color w:val="000000"/>
        </w:rPr>
      </w:pPr>
      <w:r w:rsidRPr="00DF7E60">
        <w:rPr>
          <w:rFonts w:cs="Times New Roman"/>
          <w:i/>
          <w:color w:val="000000"/>
        </w:rPr>
        <w:t>Met dit voorschrift wordt een minimale verhuurperiode van een aantal weken voor werkruimtes geïntroduceerd. Een minimale verhuurperiode bemoeilijkt het snelle rouleren van prostituees; iets dat in het bijzonder – maar niet bij enkel – bij de raamprostitutie speelt en dat het toezicht bemoeilijkt en dat een tactiek is die in de mensenhandel wordt gebruikt. Na de minimale eerste verhuurperiode mag per week (of zelfs dag) verhuurd worden.</w:t>
      </w:r>
    </w:p>
    <w:p w:rsidR="006D4DA6" w:rsidRPr="00DF7E60" w:rsidRDefault="006D4DA6" w:rsidP="00DF7E60">
      <w:pPr>
        <w:pStyle w:val="Geenafstand"/>
        <w:rPr>
          <w:rFonts w:cs="Times New Roman"/>
          <w:iCs/>
          <w:color w:val="000000"/>
        </w:rPr>
      </w:pPr>
      <w:r w:rsidRPr="00DF7E60">
        <w:rPr>
          <w:rFonts w:cs="Times New Roman"/>
          <w:i/>
          <w:color w:val="000000"/>
        </w:rPr>
        <w:t>Ook parttime werken is overigens toegestaan, mits de eerste vier weken maar wordt gehuurd gedurende bijvoorbeeld 3 dagen per die vier weken. In die eerste weken hebben hulpverleningsinstanties dan voldoende gelegenheid gehad om een relatie met de prostituee op te bouwen en signalen van mensenhandel waar te kunnen nemen.</w:t>
      </w:r>
      <w:r w:rsidRPr="00DF7E60">
        <w:rPr>
          <w:rFonts w:cs="Times New Roman"/>
          <w:iCs/>
          <w:color w:val="000000"/>
        </w:rPr>
        <w:t>]</w:t>
      </w:r>
    </w:p>
    <w:p w:rsidR="00E03173" w:rsidRDefault="00E03173" w:rsidP="002F6337">
      <w:pPr>
        <w:pStyle w:val="Kop3"/>
      </w:pPr>
    </w:p>
    <w:p w:rsidR="006D4DA6" w:rsidRPr="00DF7E60" w:rsidRDefault="006D4DA6" w:rsidP="002F6337">
      <w:pPr>
        <w:pStyle w:val="Kop3"/>
      </w:pPr>
      <w:r w:rsidRPr="00DF7E60">
        <w:t>Artikel 3:17 Verdere verplichtingen van de exploitant en beheerder prostitutiebedrijf</w:t>
      </w:r>
    </w:p>
    <w:p w:rsidR="006D4DA6" w:rsidRPr="00DF7E60" w:rsidRDefault="006D4DA6" w:rsidP="00DF7E60">
      <w:pPr>
        <w:pStyle w:val="Geenafstand"/>
        <w:rPr>
          <w:rFonts w:cs="Times New Roman"/>
          <w:iCs/>
          <w:color w:val="000000"/>
        </w:rPr>
      </w:pPr>
      <w:r w:rsidRPr="00DF7E60">
        <w:rPr>
          <w:rFonts w:cs="Times New Roman"/>
          <w:iCs/>
          <w:color w:val="000000"/>
        </w:rPr>
        <w:t>Onder meer vanwege de kwetsbaarheid van prostituees is het gewenst dat de exploitant van een prostitutiebedrijf gedurende de uren dat het prostitutiebedrijf daadwerkelijk wordt uitgeoefend aanwezig is om effectief toezicht te kunnen garanderen op al hetgeen zich voordoet in de uitoefening van zijn bedrijf en – voor zover die er zijn – in de seksinrichtingen waarvoor hem mede vergunning is verleend. Aangezien een dergelijke eis, i.i.g. in gevallen dat er sprake is van meerdere seksinrichtingen, niet na te leven is voor één persoon, kan het ook om de beheerder gaan: deze heeft immers grotendeels dezelfde verantwoordelijkheden als de exploitant en kan daar op aangesproken worden.</w:t>
      </w:r>
    </w:p>
    <w:p w:rsidR="006D4DA6" w:rsidRPr="00DF7E60" w:rsidRDefault="006D4DA6" w:rsidP="00DF7E60">
      <w:pPr>
        <w:pStyle w:val="Geenafstand"/>
        <w:rPr>
          <w:rFonts w:cs="Times New Roman"/>
          <w:iCs/>
          <w:color w:val="000000"/>
        </w:rPr>
      </w:pPr>
      <w:r w:rsidRPr="00DF7E60">
        <w:rPr>
          <w:rFonts w:cs="Times New Roman"/>
          <w:iCs/>
          <w:color w:val="000000"/>
        </w:rPr>
        <w:t>In het tweede lid zijn voorts enkele verdere zorgplichten van de exploitant geformuleerd, onder andere met betrekking tot de te voeren bedrijfsadministratie. Daarnaast, onder e, is opgenomen de verplichting om ieder signaal van mensenhandel of andere vormen van dwang en uitbuiting onverwijld bij de politie te melden. Richtinggevend hierbij is de Aanwijzing mensenhandel van het Openbaar Ministerie (Stcrt. 2013, 16816) en http://www.wegwijzermensenhandel.nl/. De meldplicht ziet uiteraard ook op de situatie dat een prostituee zich schuldig maakt aan mensenhandel of aan andere vormen van dwang en uitbuiting.</w:t>
      </w:r>
    </w:p>
    <w:p w:rsidR="00E03173" w:rsidRDefault="00E03173" w:rsidP="002F6337">
      <w:pPr>
        <w:pStyle w:val="Kop3"/>
      </w:pPr>
    </w:p>
    <w:p w:rsidR="006D4DA6" w:rsidRPr="00DF7E60" w:rsidRDefault="006D4DA6" w:rsidP="002F6337">
      <w:pPr>
        <w:pStyle w:val="Kop3"/>
      </w:pPr>
      <w:r w:rsidRPr="00DF7E60">
        <w:t>Artikel 3:18 Raamprostitutie</w:t>
      </w:r>
    </w:p>
    <w:p w:rsidR="006D4DA6" w:rsidRPr="00DF7E60" w:rsidRDefault="006D4DA6" w:rsidP="00DF7E60">
      <w:pPr>
        <w:pStyle w:val="Geenafstand"/>
        <w:rPr>
          <w:rFonts w:cs="Times New Roman"/>
          <w:iCs/>
          <w:color w:val="000000"/>
        </w:rPr>
      </w:pPr>
      <w:r w:rsidRPr="00DF7E60">
        <w:rPr>
          <w:rFonts w:cs="Times New Roman"/>
          <w:i/>
          <w:color w:val="000000"/>
        </w:rPr>
        <w:t>Toelichting als gekozen wordt alleen het eerste lid over te nemen</w:t>
      </w:r>
    </w:p>
    <w:p w:rsidR="006D4DA6" w:rsidRPr="00DF7E60" w:rsidRDefault="006D4DA6" w:rsidP="00DF7E60">
      <w:pPr>
        <w:pStyle w:val="Geenafstand"/>
        <w:rPr>
          <w:rFonts w:cs="Times New Roman"/>
          <w:iCs/>
          <w:color w:val="000000"/>
        </w:rPr>
      </w:pPr>
      <w:r w:rsidRPr="00DF7E60">
        <w:rPr>
          <w:rFonts w:cs="Times New Roman"/>
          <w:iCs/>
          <w:color w:val="000000"/>
        </w:rPr>
        <w:t>Dit artikel richt zich, in tegenstelling tot de meeste artikelen, rechtstreeks tot de prostituee. Het is de prostituee verboden die handelingen te verrichten die gewoonlijk worden geassocieerd met raamprostitutie. Dit om de daarmee samenhangende overlast en uitstraling op de omgeving aan te kunnen pakken.</w:t>
      </w:r>
    </w:p>
    <w:p w:rsidR="00E03173" w:rsidRDefault="00E03173" w:rsidP="00DF7E60">
      <w:pPr>
        <w:pStyle w:val="Geenafstand"/>
        <w:rPr>
          <w:rFonts w:cs="Times New Roman"/>
          <w:i/>
          <w:color w:val="000000"/>
        </w:rPr>
      </w:pPr>
    </w:p>
    <w:p w:rsidR="006D4DA6" w:rsidRPr="00DF7E60" w:rsidRDefault="006D4DA6" w:rsidP="00DF7E60">
      <w:pPr>
        <w:pStyle w:val="Geenafstand"/>
        <w:rPr>
          <w:rFonts w:cs="Times New Roman"/>
          <w:iCs/>
          <w:color w:val="000000"/>
        </w:rPr>
      </w:pPr>
      <w:r w:rsidRPr="00DF7E60">
        <w:rPr>
          <w:rFonts w:cs="Times New Roman"/>
          <w:i/>
          <w:color w:val="000000"/>
        </w:rPr>
        <w:t>Toelichting als gekozen wordt om het hele artikel over te nemen</w:t>
      </w:r>
    </w:p>
    <w:p w:rsidR="006D4DA6" w:rsidRPr="00DF7E60" w:rsidRDefault="006D4DA6" w:rsidP="00DF7E60">
      <w:pPr>
        <w:pStyle w:val="Geenafstand"/>
        <w:rPr>
          <w:rFonts w:cs="Times New Roman"/>
          <w:iCs/>
          <w:color w:val="000000"/>
        </w:rPr>
      </w:pPr>
      <w:r w:rsidRPr="00DF7E60">
        <w:rPr>
          <w:rFonts w:cs="Times New Roman"/>
          <w:iCs/>
          <w:color w:val="000000"/>
        </w:rPr>
        <w:t>Raamprostitutie is – evenals straatprostitutie – gezien de specifieke omstandigheden waaronder prostituees werkzaam zijn in deze sector bij uitstek een vorm van prostitutie die nadere regulering behoeft. Ten aanzien van de raamprostitutie gelden daarom aanvullende eisen. Het is de prostituee verboden die handelingen te verrichten die gewoonlijk worden geassocieerd met raamprostitutie (eerste lid), tenzij de prostituee werkzaam is in een seksinrichting die valt onder een raamprostitutiebedrijf waarvoor een vergunning is verleend (tweede lid). Voor het raamprostitutiebedrijf geldt verder dat er ook voldaan dient te worden aan de regels die gesteld zijn met betrekking tot seksbedrijven in het algemeen en met betrekking tot alle prostitutiebedrijven in het bijzonder.</w:t>
      </w:r>
    </w:p>
    <w:p w:rsidR="00E03173" w:rsidRDefault="00E03173" w:rsidP="002F6337">
      <w:pPr>
        <w:pStyle w:val="Kop3"/>
      </w:pPr>
    </w:p>
    <w:p w:rsidR="00E03173" w:rsidRDefault="006D4DA6" w:rsidP="002F6337">
      <w:pPr>
        <w:pStyle w:val="Kop3"/>
      </w:pPr>
      <w:r w:rsidRPr="00DF7E60">
        <w:t>Artikel 3:19 Straatprostitutie</w:t>
      </w:r>
    </w:p>
    <w:p w:rsidR="006D4DA6" w:rsidRPr="00E03173" w:rsidRDefault="006D4DA6" w:rsidP="00DF7E60">
      <w:pPr>
        <w:pStyle w:val="Geenafstand"/>
        <w:rPr>
          <w:rFonts w:cs="Times New Roman"/>
          <w:b/>
          <w:bCs/>
          <w:iCs/>
          <w:color w:val="000000"/>
        </w:rPr>
      </w:pPr>
      <w:r w:rsidRPr="00DF7E60">
        <w:rPr>
          <w:rFonts w:cs="Times New Roman"/>
          <w:i/>
          <w:color w:val="000000"/>
        </w:rPr>
        <w:t>Toelichting als gekozen wordt alleen het eerste lid over te nemen</w:t>
      </w:r>
    </w:p>
    <w:p w:rsidR="006D4DA6" w:rsidRPr="00DF7E60" w:rsidRDefault="006D4DA6" w:rsidP="00DF7E60">
      <w:pPr>
        <w:pStyle w:val="Geenafstand"/>
        <w:rPr>
          <w:rFonts w:cs="Times New Roman"/>
          <w:iCs/>
          <w:color w:val="000000"/>
        </w:rPr>
      </w:pPr>
      <w:r w:rsidRPr="00DF7E60">
        <w:rPr>
          <w:rFonts w:cs="Times New Roman"/>
          <w:iCs/>
          <w:color w:val="000000"/>
        </w:rPr>
        <w:t>Dit artikel richt zich, in tegenstelling tot de meeste artikelen, rechtstreeks tot de prostituee en eventueel anderen die klanten werven voor een prostituee. Het is namelijk eenieder verboden op of aan de weg of in een vanaf de weg zichtbare plaats klanten te werven. Uiteraard geldt dat laatste niet in een seksinrichting waarvoor een vergunning is verleend. Het is verder ook verboden op of aan de weg ontuchtige handelingen te verrichten als dit kennelijk geschiedt in het kader van prostitutie.</w:t>
      </w:r>
    </w:p>
    <w:p w:rsidR="00E03173" w:rsidRDefault="00E03173" w:rsidP="00DF7E60">
      <w:pPr>
        <w:pStyle w:val="Geenafstand"/>
        <w:rPr>
          <w:rFonts w:cs="Times New Roman"/>
          <w:i/>
          <w:color w:val="000000"/>
        </w:rPr>
      </w:pPr>
    </w:p>
    <w:p w:rsidR="006D4DA6" w:rsidRPr="00DF7E60" w:rsidRDefault="006D4DA6" w:rsidP="00DF7E60">
      <w:pPr>
        <w:pStyle w:val="Geenafstand"/>
        <w:rPr>
          <w:rFonts w:cs="Times New Roman"/>
          <w:iCs/>
          <w:color w:val="000000"/>
        </w:rPr>
      </w:pPr>
      <w:r w:rsidRPr="00DF7E60">
        <w:rPr>
          <w:rFonts w:cs="Times New Roman"/>
          <w:i/>
          <w:color w:val="000000"/>
        </w:rPr>
        <w:t>Toelichting als gekozen wordt om het hele artikel over te nemen</w:t>
      </w:r>
    </w:p>
    <w:p w:rsidR="006D4DA6" w:rsidRPr="00DF7E60" w:rsidRDefault="006D4DA6" w:rsidP="00DF7E60">
      <w:pPr>
        <w:pStyle w:val="Geenafstand"/>
        <w:rPr>
          <w:rFonts w:cs="Times New Roman"/>
          <w:iCs/>
          <w:color w:val="000000"/>
        </w:rPr>
      </w:pPr>
      <w:r w:rsidRPr="00DF7E60">
        <w:rPr>
          <w:rFonts w:cs="Times New Roman"/>
          <w:iCs/>
          <w:color w:val="000000"/>
        </w:rPr>
        <w:t>Als straatprostitutie wordt toegestaan is het – evenals raamprostitutie – bij uitstek een vorm van prostitutie die nadere regulering behoeft. Ten aanzien van de straatprostitutie gelden daarom aanvullende eisen. Zo regelt het eerste lid dat het eenieder verboden is op of aan de weg of in een vanaf de weg zichtbare plaats klanten te werven of op of aan de weg ontuchtige handelingen te verrichten als dit kennelijk geschiedt in het kader van prostitutie. Het verbod geldt echter niet op door het college aangewezen wegen gedurende de door het college vastgestelde tijden (tweede lid) of – voor wat betreft het werven van klanten – als dit gebeurt in een seksinrichting waarvoor een vergunning is verleend (volgt uit het eerste lid). De gecombineerde aanwijzing van wegen of vaststelling van tijden betreft een concretiserend besluit van algemene strekking waartegen bezwaar en beroep open staat.</w:t>
      </w:r>
      <w:r w:rsidR="00CD77A0">
        <w:rPr>
          <w:rFonts w:cs="Times New Roman"/>
          <w:iCs/>
          <w:color w:val="000000"/>
        </w:rPr>
        <w:t xml:space="preserve"> </w:t>
      </w:r>
      <w:r w:rsidRPr="00DF7E60">
        <w:rPr>
          <w:rFonts w:cs="Times New Roman"/>
          <w:iCs/>
          <w:color w:val="000000"/>
        </w:rPr>
        <w:t>Specifieke ‘tippelzones’ zullen veelal ook in een bestemmingsplan hun plek gekregen hebben.</w:t>
      </w:r>
    </w:p>
    <w:p w:rsidR="00E03173" w:rsidRDefault="00E03173" w:rsidP="002F6337">
      <w:pPr>
        <w:pStyle w:val="Kop3"/>
      </w:pPr>
    </w:p>
    <w:p w:rsidR="006D4DA6" w:rsidRPr="00DF7E60" w:rsidRDefault="006D4DA6" w:rsidP="002F6337">
      <w:pPr>
        <w:pStyle w:val="Kop3"/>
      </w:pPr>
      <w:r w:rsidRPr="00536B01">
        <w:t>[</w:t>
      </w:r>
      <w:r w:rsidRPr="00DF7E60">
        <w:rPr>
          <w:i/>
        </w:rPr>
        <w:t>Artikel 3:20 Handhaving straatprostitutie</w:t>
      </w:r>
    </w:p>
    <w:p w:rsidR="006D4DA6" w:rsidRPr="00DF7E60" w:rsidRDefault="006D4DA6" w:rsidP="00DF7E60">
      <w:pPr>
        <w:pStyle w:val="Geenafstand"/>
        <w:rPr>
          <w:rFonts w:cs="Times New Roman"/>
          <w:iCs/>
          <w:color w:val="000000"/>
        </w:rPr>
      </w:pPr>
      <w:r w:rsidRPr="00DF7E60">
        <w:rPr>
          <w:rFonts w:cs="Times New Roman"/>
          <w:i/>
          <w:color w:val="000000"/>
        </w:rPr>
        <w:t>Het eerste lid heeft betrekking op straatprostitutie buiten de daartoe aangewezen gebieden en tijden en geeft – ter handhaving van het verbod daarop – politieambtenaren en toezichthouders de bevoegdheid een bevel tot onmiddellijke verwijdering te geven.</w:t>
      </w:r>
    </w:p>
    <w:p w:rsidR="006D4DA6" w:rsidRPr="00DF7E60" w:rsidRDefault="006D4DA6" w:rsidP="00DF7E60">
      <w:pPr>
        <w:pStyle w:val="Geenafstand"/>
        <w:rPr>
          <w:rFonts w:cs="Times New Roman"/>
          <w:iCs/>
          <w:color w:val="000000"/>
        </w:rPr>
      </w:pPr>
      <w:r w:rsidRPr="00DF7E60">
        <w:rPr>
          <w:rFonts w:cs="Times New Roman"/>
          <w:i/>
          <w:color w:val="000000"/>
        </w:rPr>
        <w:t>Het tweede tot en met vierde lid hebben betrekking op straatprostitutie binnen de daartoe aangewezen gebieden en tijden. Op grond van het tweede lid kan, bijvoorbeeld in het belang van de openbare orde en veiligheid of de voorkoming of beperking van overlast ter plaatse, door politieambtenaren en toezichthouders een bevel tot onmiddellijke verwijdering worden gegeven aan prostituees, maar ook aan andere aldaar aanwezige personen. Als dit mondelinge bevel tot verwijdering geen soelaas blijkt te bieden, kan naar het middel van de schriftelijke gebiedsontzegging van het derde lid worden gegrepen. Een gebiedsontzegging behelst een bevel om zich na aanzegging door of vanwege de burgemeester niet te bevinden op de aangewezen wegen. Het vierde lid geeft de burgemeester de bevoegdheid om, wanneer hij dat noodzakelijk acht in verband met de persoonlijke omstandigheden van betrokkene, het bevel te beperken. Hierbij zal rekening gehouden worden met (de noodzaak) zich in het aangewezen gebied te bevinden in een middel van openbaar vervoer, het aldaar werkzaam en/of woonachtig zijn, een (ander) aantoonbaar redelijk belang om zich aldaar op te houden, staatkundige en religieuze vrijheid en familieleven. Ook ontheffing is mogelijk.</w:t>
      </w:r>
    </w:p>
    <w:p w:rsidR="006D4DA6" w:rsidRPr="00DF7E60" w:rsidRDefault="006D4DA6" w:rsidP="00DF7E60">
      <w:pPr>
        <w:pStyle w:val="Geenafstand"/>
        <w:rPr>
          <w:rFonts w:cs="Times New Roman"/>
          <w:iCs/>
          <w:color w:val="000000"/>
        </w:rPr>
      </w:pPr>
      <w:r w:rsidRPr="00DF7E60">
        <w:rPr>
          <w:rFonts w:cs="Times New Roman"/>
          <w:i/>
          <w:color w:val="000000"/>
        </w:rPr>
        <w:t>Overtreding van bevel tot onmiddellijke verwijdering of een gebiedsontzegging is een overtreding van een ambtelijk bevel (artikel 184 van het Wetboek van Strafrecht). Gevolg is dat de overtreder kan worden geconfronteerd met een gevangenisstraf tot drie maanden of een geldboete van de tweede categorie.</w:t>
      </w:r>
      <w:r w:rsidRPr="00DF7E60">
        <w:rPr>
          <w:rFonts w:cs="Times New Roman"/>
          <w:iCs/>
          <w:color w:val="000000"/>
        </w:rPr>
        <w:t>]</w:t>
      </w:r>
    </w:p>
    <w:p w:rsidR="00E03173" w:rsidRDefault="00E03173" w:rsidP="002F6337">
      <w:pPr>
        <w:pStyle w:val="Kop2"/>
      </w:pPr>
    </w:p>
    <w:p w:rsidR="00E03173" w:rsidRDefault="006D4DA6" w:rsidP="002F6337">
      <w:pPr>
        <w:pStyle w:val="Kop2"/>
      </w:pPr>
      <w:r w:rsidRPr="00DF7E60">
        <w:t>A</w:t>
      </w:r>
      <w:r w:rsidR="00E03173">
        <w:t xml:space="preserve">fdeling 4. </w:t>
      </w:r>
      <w:r w:rsidRPr="00DF7E60">
        <w:t>O</w:t>
      </w:r>
      <w:r w:rsidR="00E03173">
        <w:t>verige bepalingen</w:t>
      </w:r>
    </w:p>
    <w:p w:rsidR="00E03173" w:rsidRDefault="00E03173" w:rsidP="002F6337">
      <w:pPr>
        <w:pStyle w:val="Kop3"/>
      </w:pPr>
    </w:p>
    <w:p w:rsidR="006D4DA6" w:rsidRPr="00DF7E60" w:rsidRDefault="006D4DA6" w:rsidP="002F6337">
      <w:pPr>
        <w:pStyle w:val="Kop3"/>
      </w:pPr>
      <w:r w:rsidRPr="00DF7E60">
        <w:t>Artikel 3:21 Verbodsbepalingen klanten</w:t>
      </w:r>
    </w:p>
    <w:p w:rsidR="006D4DA6" w:rsidRPr="00DF7E60" w:rsidRDefault="006D4DA6" w:rsidP="00DF7E60">
      <w:pPr>
        <w:pStyle w:val="Geenafstand"/>
        <w:rPr>
          <w:rFonts w:cs="Times New Roman"/>
          <w:iCs/>
          <w:color w:val="000000"/>
        </w:rPr>
      </w:pPr>
      <w:r w:rsidRPr="00DF7E60">
        <w:rPr>
          <w:rFonts w:cs="Times New Roman"/>
          <w:iCs/>
          <w:color w:val="000000"/>
        </w:rPr>
        <w:t>Dit artikel richt zich niet tot exploitanten of prostituees, maar tot hun (potentiële) klanten en is daarmee complementair aan enkele andere bepalingen van dit hoofdstuk. Kort gezegd is het enerzijds verboden om gebruik te maken van de diensten van een prostituee die werkzaam is in het illegale circuit, anderzijds verbieden enkele artikelen de prostituee om diensten (op een bepaalde wijze of op bepaalde plekken) aan te bieden, terwijl dit artikel de klant verbiedt om in te gaan op een aanbod. Dit betekent dat handhavend kan worden opgetreden tegen zowel de prostituee als tegen de klant.</w:t>
      </w:r>
    </w:p>
    <w:p w:rsidR="006D4DA6" w:rsidRPr="00DF7E60" w:rsidRDefault="006D4DA6" w:rsidP="00DF7E60">
      <w:pPr>
        <w:pStyle w:val="Geenafstand"/>
        <w:rPr>
          <w:rFonts w:cs="Times New Roman"/>
          <w:iCs/>
          <w:color w:val="000000"/>
        </w:rPr>
      </w:pPr>
      <w:r w:rsidRPr="00DF7E60">
        <w:rPr>
          <w:rFonts w:cs="Times New Roman"/>
          <w:iCs/>
          <w:color w:val="000000"/>
        </w:rPr>
        <w:t>Het in het eerste lid opgenomen verbod kan enkel aan de klant worden tegengeworpen voor zover hem enig verwijt kan worden gemaakt, bijvoorbeeld als de seksuele handelingen (zullen) plaatsvinden in een seksinrichting waarin de daarvoor mede verleende vergunning of een afschrift daarvan niet zichtbaar aanwezig is (zie in dit verband artikel 3:8, tweede lid) of als uit de wijze van adverteren kennelijk blijkt dat het een om een onvergund prostitutiebedrijf gaat.</w:t>
      </w:r>
    </w:p>
    <w:p w:rsidR="00E03173" w:rsidRDefault="00E03173" w:rsidP="002F6337">
      <w:pPr>
        <w:pStyle w:val="Kop3"/>
      </w:pPr>
    </w:p>
    <w:p w:rsidR="006D4DA6" w:rsidRPr="00DF7E60" w:rsidRDefault="006D4DA6" w:rsidP="002F6337">
      <w:pPr>
        <w:pStyle w:val="Kop3"/>
      </w:pPr>
      <w:r w:rsidRPr="00536B01">
        <w:t>[</w:t>
      </w:r>
      <w:r w:rsidRPr="00DF7E60">
        <w:rPr>
          <w:i/>
        </w:rPr>
        <w:t>Artikel 3:22 Tentoonstellen, aanbieden en aanbrengen van erotisch-pornografische goederen, afbeeldingen en dergelijke</w:t>
      </w:r>
    </w:p>
    <w:p w:rsidR="006D4DA6" w:rsidRPr="00DF7E60" w:rsidRDefault="006D4DA6" w:rsidP="00DF7E60">
      <w:pPr>
        <w:pStyle w:val="Geenafstand"/>
        <w:rPr>
          <w:rFonts w:cs="Times New Roman"/>
          <w:iCs/>
          <w:color w:val="000000"/>
        </w:rPr>
      </w:pPr>
      <w:r w:rsidRPr="00DF7E60">
        <w:rPr>
          <w:rFonts w:cs="Times New Roman"/>
          <w:i/>
          <w:color w:val="000000"/>
        </w:rPr>
        <w:t>Dit voorschrift schept een verbod dat slechts in effect kracht heeft ten aanzien van nader door de burgemeester te bepalen rechthebbenden en voor zover de burgemeester aan die rechthebbende heeft bekendgemaakt dat de wijze van tentoonstellen, aanbieden of aanbrengen daarvan, de openbare orde of de woon- en leefomgeving in gevaar brengt. Het tentoonstellen, aanbieden of aanbrengen van goederen, opschriften, aankondigingen, gedrukte of geschreven stukken dan wel afbeeldingen, voor zover die dienen tot het openbaren van gedachten en gevoelens als bedoeld in artikel 7, eerste lid, van de Grondwet valt niet binnen de reikwijdte van het verbod.</w:t>
      </w:r>
    </w:p>
    <w:p w:rsidR="006D4DA6" w:rsidRPr="00DF7E60" w:rsidRDefault="006D4DA6" w:rsidP="00DF7E60">
      <w:pPr>
        <w:pStyle w:val="Geenafstand"/>
        <w:rPr>
          <w:rFonts w:cs="Times New Roman"/>
          <w:iCs/>
          <w:color w:val="000000"/>
        </w:rPr>
      </w:pPr>
      <w:r w:rsidRPr="00DF7E60">
        <w:rPr>
          <w:rFonts w:cs="Times New Roman"/>
          <w:i/>
          <w:color w:val="000000"/>
        </w:rPr>
        <w:t>Hoewel denkbaar is dat dit voorschrift in de praktijk vooral zal worden toegepast ten aanzien van sekswinkels, richt zij zich op het tentoonstellen en dergelijke als zodanig; het kan dus ook gaan om erotisch-pornografische foto’s of afbeeldingen aangebracht aan sekstheaters, bedoeld om de aandacht van het publiek te vestigen op de voorstellingen.</w:t>
      </w:r>
      <w:r w:rsidRPr="00DF7E60">
        <w:rPr>
          <w:rFonts w:cs="Times New Roman"/>
          <w:iCs/>
          <w:color w:val="000000"/>
        </w:rPr>
        <w:t>]</w:t>
      </w:r>
    </w:p>
    <w:p w:rsidR="00E03173" w:rsidRDefault="00E03173" w:rsidP="002F6337">
      <w:pPr>
        <w:pStyle w:val="Kop2"/>
      </w:pPr>
    </w:p>
    <w:p w:rsidR="006D4DA6" w:rsidRPr="005979FD" w:rsidRDefault="006D4DA6" w:rsidP="002F6337">
      <w:pPr>
        <w:pStyle w:val="Kop2"/>
      </w:pPr>
      <w:r w:rsidRPr="005979FD">
        <w:t>H</w:t>
      </w:r>
      <w:r w:rsidR="005979FD" w:rsidRPr="005979FD">
        <w:t xml:space="preserve">oofdstuk 4. Bescherming van het milieu en het natuurschoon en zorg voor het uiterlijk aanzien van de gemeente  </w:t>
      </w:r>
    </w:p>
    <w:p w:rsidR="005979FD" w:rsidRPr="005979FD" w:rsidRDefault="005979FD" w:rsidP="002F6337">
      <w:pPr>
        <w:pStyle w:val="Kop2"/>
      </w:pPr>
    </w:p>
    <w:p w:rsidR="005979FD" w:rsidRPr="005979FD" w:rsidRDefault="005979FD" w:rsidP="002F6337">
      <w:pPr>
        <w:pStyle w:val="Kop2"/>
      </w:pPr>
      <w:r w:rsidRPr="005979FD">
        <w:t>Afdeling 1. Geluidhinder en verlichting</w:t>
      </w:r>
    </w:p>
    <w:p w:rsidR="005979FD" w:rsidRDefault="005979FD" w:rsidP="002F6337">
      <w:pPr>
        <w:pStyle w:val="Kop3"/>
      </w:pPr>
    </w:p>
    <w:p w:rsidR="006D4DA6" w:rsidRPr="005979FD" w:rsidRDefault="006D4DA6" w:rsidP="002F6337">
      <w:pPr>
        <w:pStyle w:val="Kop3"/>
      </w:pPr>
      <w:r w:rsidRPr="005979FD">
        <w:t>Artikel 4:1 Begripsbepalingen</w:t>
      </w:r>
    </w:p>
    <w:p w:rsidR="006D4DA6" w:rsidRPr="00E03173" w:rsidRDefault="006D4DA6" w:rsidP="00E03173">
      <w:pPr>
        <w:pStyle w:val="Geenafstand"/>
        <w:rPr>
          <w:rFonts w:eastAsiaTheme="minorEastAsia"/>
        </w:rPr>
      </w:pPr>
      <w:r w:rsidRPr="00E03173">
        <w:rPr>
          <w:rFonts w:eastAsiaTheme="minorEastAsia"/>
          <w:i/>
        </w:rPr>
        <w:t>Besluit</w:t>
      </w:r>
    </w:p>
    <w:p w:rsidR="00CA2EBC" w:rsidRPr="00E03173" w:rsidRDefault="00CA2EBC" w:rsidP="00E03173">
      <w:pPr>
        <w:pStyle w:val="Geenafstand"/>
      </w:pPr>
      <w:r w:rsidRPr="00E03173">
        <w:t>Het Activiteitenbesluit milieubeheer, hierna aangeduid als Besluit, biedt de mogelijkheid om in de gemeentelijke verordening voorwaarden te stellen aan festiviteiten ter voorkoming of beperking van geluidhinder.</w:t>
      </w:r>
    </w:p>
    <w:p w:rsidR="005979FD" w:rsidRDefault="005979FD" w:rsidP="00E03173">
      <w:pPr>
        <w:pStyle w:val="Geenafstand"/>
        <w:rPr>
          <w:rFonts w:eastAsiaTheme="minorEastAsia"/>
          <w:i/>
        </w:rPr>
      </w:pPr>
    </w:p>
    <w:p w:rsidR="006D4DA6" w:rsidRPr="00E03173" w:rsidRDefault="006D4DA6" w:rsidP="00E03173">
      <w:pPr>
        <w:pStyle w:val="Geenafstand"/>
        <w:rPr>
          <w:rFonts w:eastAsiaTheme="minorEastAsia"/>
        </w:rPr>
      </w:pPr>
      <w:r w:rsidRPr="00E03173">
        <w:rPr>
          <w:rFonts w:eastAsiaTheme="minorEastAsia"/>
          <w:i/>
        </w:rPr>
        <w:t>Inrichting</w:t>
      </w:r>
    </w:p>
    <w:p w:rsidR="006D4DA6" w:rsidRPr="00E03173" w:rsidRDefault="006D4DA6" w:rsidP="00E03173">
      <w:pPr>
        <w:pStyle w:val="Geenafstand"/>
        <w:rPr>
          <w:rFonts w:eastAsiaTheme="minorEastAsia"/>
        </w:rPr>
      </w:pPr>
      <w:r w:rsidRPr="00E03173">
        <w:rPr>
          <w:rFonts w:eastAsiaTheme="minorEastAsia"/>
        </w:rPr>
        <w:t>Op grond van de Wet milieubeheer moeten inrichtingen die nadelige gevolgen voor het milieu kunnen veroorzaken ofwel over een milieuvergunning beschikken, of voldoen aan een algemene maatregel van bestuur (AMvB), welke artikelen met betrekking tot de bescherming van het milieu bevat.</w:t>
      </w:r>
    </w:p>
    <w:p w:rsidR="005979FD" w:rsidRDefault="005979FD" w:rsidP="002F6337">
      <w:pPr>
        <w:pStyle w:val="Kop3"/>
      </w:pPr>
    </w:p>
    <w:p w:rsidR="006D4DA6" w:rsidRPr="005979FD" w:rsidRDefault="006D4DA6" w:rsidP="002F6337">
      <w:pPr>
        <w:pStyle w:val="Kop3"/>
      </w:pPr>
      <w:r w:rsidRPr="005979FD">
        <w:t>Artikel 4:2 Aanwijzing collectieve festiviteiten</w:t>
      </w:r>
    </w:p>
    <w:p w:rsidR="006D4DA6" w:rsidRPr="00E03173" w:rsidRDefault="006D4DA6" w:rsidP="00E03173">
      <w:pPr>
        <w:pStyle w:val="Geenafstand"/>
        <w:rPr>
          <w:rFonts w:eastAsiaTheme="minorEastAsia"/>
        </w:rPr>
      </w:pPr>
      <w:r w:rsidRPr="00E03173">
        <w:rPr>
          <w:rFonts w:eastAsiaTheme="minorEastAsia"/>
          <w:i/>
        </w:rPr>
        <w:t>Eerste lid</w:t>
      </w:r>
    </w:p>
    <w:p w:rsidR="006D4DA6" w:rsidRPr="00E03173" w:rsidRDefault="006D4DA6" w:rsidP="00E03173">
      <w:pPr>
        <w:pStyle w:val="Geenafstand"/>
        <w:rPr>
          <w:rFonts w:eastAsiaTheme="minorEastAsia"/>
        </w:rPr>
      </w:pPr>
      <w:r w:rsidRPr="00E03173">
        <w:rPr>
          <w:rFonts w:eastAsiaTheme="minorEastAsia"/>
        </w:rPr>
        <w:t>De bevoegdheid om te bepalen dat de in dit lid bedoelde geluidsnormen niet gelden bij collectieve festiviteiten komt voort uit artikel 2.21, eerste lid, onder a, van het Besluit. Evenals in het oude besluit voorziet dit artikel van het Besluit erin dat op deze dagen overmatige geluidhinder zo veel mogelijk moet worden voorkomen: De voorschriften gelden niet “voor zover de naleving van deze voorschriften redelijkerwijs niet kan worden gevergd”. Voorbeelden van collectieve festiviteiten zijn carnaval, kermis of culturele, sport- en recreatieve manifestaties.</w:t>
      </w:r>
    </w:p>
    <w:p w:rsidR="006D4DA6" w:rsidRPr="00E03173" w:rsidRDefault="006D4DA6" w:rsidP="00E03173">
      <w:pPr>
        <w:pStyle w:val="Geenafstand"/>
        <w:rPr>
          <w:rFonts w:eastAsiaTheme="minorEastAsia"/>
        </w:rPr>
      </w:pPr>
      <w:r w:rsidRPr="00E03173">
        <w:rPr>
          <w:rFonts w:eastAsiaTheme="minorEastAsia"/>
        </w:rPr>
        <w:t>In artikel 4:2 is de uitvoering van de regeling neergelegd bij het college. Er hoeft dus niet jaarlijks een raadsbesluit te worden genomen om te bepalen welke feesten als collectieve festiviteiten worden aangewezen. Het verdient aanbeveling dat het college jaarlijks – in samenspraak met het plaatselijke bedrijfsleven – vaststelt op welke data de betreffende voorschriften uit het Besluit niet van toepassing zijn. Voor de collectieve dagen is geen begrenzing voor het aantal dagen opgenomen. Vaak zal er toch behoefte zijn om vooraf een bepaald maximum aantal festiviteiten vast te stellen. Dit maximum zou door het college kunnen worden vastgelegd in een beleidsregel. Als de gemeenteraad dit zelf wenst te bepalen, dan dient het maximum te worden vastgelegd in de verordening zelf.</w:t>
      </w:r>
    </w:p>
    <w:p w:rsidR="005979FD" w:rsidRDefault="005979FD" w:rsidP="00E03173">
      <w:pPr>
        <w:pStyle w:val="Geenafstand"/>
        <w:rPr>
          <w:rFonts w:eastAsiaTheme="minorEastAsia"/>
          <w:i/>
        </w:rPr>
      </w:pPr>
    </w:p>
    <w:p w:rsidR="006D4DA6" w:rsidRPr="00E03173" w:rsidRDefault="006D4DA6" w:rsidP="00E03173">
      <w:pPr>
        <w:pStyle w:val="Geenafstand"/>
        <w:rPr>
          <w:rFonts w:eastAsiaTheme="minorEastAsia"/>
        </w:rPr>
      </w:pPr>
      <w:r w:rsidRPr="00E03173">
        <w:rPr>
          <w:rFonts w:eastAsiaTheme="minorEastAsia"/>
          <w:i/>
        </w:rPr>
        <w:t>Tweede lid</w:t>
      </w:r>
    </w:p>
    <w:p w:rsidR="006D4DA6" w:rsidRPr="00E03173" w:rsidRDefault="006D4DA6" w:rsidP="00E03173">
      <w:pPr>
        <w:pStyle w:val="Geenafstand"/>
        <w:rPr>
          <w:rFonts w:eastAsiaTheme="minorEastAsia"/>
        </w:rPr>
      </w:pPr>
      <w:r w:rsidRPr="00E03173">
        <w:rPr>
          <w:rFonts w:eastAsiaTheme="minorEastAsia"/>
        </w:rPr>
        <w:t>Volgens artikel 4.113, eerste lid, van het Besluit moet de verlichting bij sportbeoefening in de buitenlucht tussen 23.00 uur en 07.00 uur zijn uitgeschakeld en indien er geen sport wordt beoefend of onderhoud wordt uitgevoerd. De bevoegdheid om te bepalen dat deze beperkingen niet gelden bij collectieve festiviteiten staat in artikel 4.113, tweede lid, onder a, van het Besluit. Dit voorschrift is met name bedoeld voor sportverenigingen die buiten de reguliere en recreatieve wedstrijden en trainingen gebruik willen maken van hun lichtinstallatie. Een voorbeeld van een collectieve festiviteit is een sportieve manifestatie waar meerdere sportverenigingen aan mee doen. Ook hier verdient het aanbeveling het college – in samenspraak met de plaatselijke sportverenigingen - vast te laten stellen op welke data de betreffende beperkingen niet van toepassing zijn.</w:t>
      </w:r>
    </w:p>
    <w:p w:rsidR="006D4DA6" w:rsidRPr="00E03173" w:rsidRDefault="006D4DA6" w:rsidP="00E03173">
      <w:pPr>
        <w:pStyle w:val="Geenafstand"/>
        <w:rPr>
          <w:rFonts w:eastAsiaTheme="minorEastAsia"/>
        </w:rPr>
      </w:pPr>
      <w:r w:rsidRPr="00E03173">
        <w:rPr>
          <w:rFonts w:eastAsiaTheme="minorEastAsia"/>
        </w:rPr>
        <w:t>In het Besluit wordt net als voor de festiviteiten als bedoeld in het eerste lid geen maximum gesteld voor het aantal collectieve festiviteiten. Kortheidshalve wordt voor de verdere toelichting over dit maximum verwezen naar de bovenstaande toelichting bij het eerste lid.</w:t>
      </w:r>
    </w:p>
    <w:p w:rsidR="005979FD" w:rsidRDefault="005979FD" w:rsidP="00E03173">
      <w:pPr>
        <w:pStyle w:val="Geenafstand"/>
        <w:rPr>
          <w:rFonts w:eastAsiaTheme="minorEastAsia"/>
          <w:i/>
        </w:rPr>
      </w:pPr>
    </w:p>
    <w:p w:rsidR="006D4DA6" w:rsidRPr="00E03173" w:rsidRDefault="006D4DA6" w:rsidP="00E03173">
      <w:pPr>
        <w:pStyle w:val="Geenafstand"/>
        <w:rPr>
          <w:rFonts w:eastAsiaTheme="minorEastAsia"/>
        </w:rPr>
      </w:pPr>
      <w:r w:rsidRPr="00E03173">
        <w:rPr>
          <w:rFonts w:eastAsiaTheme="minorEastAsia"/>
          <w:i/>
        </w:rPr>
        <w:t>Derde lid</w:t>
      </w:r>
    </w:p>
    <w:p w:rsidR="006D4DA6" w:rsidRPr="00E03173" w:rsidRDefault="006D4DA6" w:rsidP="00E03173">
      <w:pPr>
        <w:pStyle w:val="Geenafstand"/>
        <w:rPr>
          <w:rFonts w:eastAsiaTheme="minorEastAsia"/>
        </w:rPr>
      </w:pPr>
      <w:r w:rsidRPr="00E03173">
        <w:rPr>
          <w:rFonts w:eastAsiaTheme="minorEastAsia"/>
        </w:rPr>
        <w:t>De gemeente kan rekening houden met de aard van het gebied door in de verordening gebiedsdifferentiatie toe te passen. De gemeenteraad kan het grondgebied van de gemeente in de verordening bijvoorbeeld verdelen naar verschillende dorpskernen of wijken. De vaststelling van deze gebieden dient plaats te vinden in een apart besluit waarop bezwaar en beroep volgens de Awb mogelijk is. Van deze mogelijkheid kan bijvoorbeeld gebruik worden gemaakt tijdens carnaval, kermissen of culturele, sport- en recreatieve manifestaties. De mogelijkheid van gebiedsdifferentiatie was ook in het oude besluit opgenomen. Wel kan bijstelling van gebieden wenselijk zijn doordat de werkingssfeer van de festiviteitenregeling sterk wordt uitgebreid.</w:t>
      </w:r>
    </w:p>
    <w:p w:rsidR="006D4DA6" w:rsidRPr="00E03173" w:rsidRDefault="006D4DA6" w:rsidP="00E03173">
      <w:pPr>
        <w:pStyle w:val="Geenafstand"/>
        <w:rPr>
          <w:rFonts w:eastAsiaTheme="minorEastAsia"/>
        </w:rPr>
      </w:pPr>
      <w:r w:rsidRPr="00E03173">
        <w:rPr>
          <w:rFonts w:eastAsiaTheme="minorEastAsia"/>
        </w:rPr>
        <w:t>Bij de vaststelling van deze gebieden moet er wel rekening mee worden gehouden dat deze de strekking van de regeling niet ondermijnt. Het onderscheid tussen collectieve en incidentele festiviteiten moet duidelijk blijken. Gebiedsdifferentiatie betekent ook dat het aantal aangewezen dagen of dagdelen per gebied kan verschillen. Artikelen 2.21 en 4.113 van het Besluit kennen alleen gebiedsdifferentiatie voor collectieve festiviteiten.</w:t>
      </w:r>
    </w:p>
    <w:p w:rsidR="005979FD" w:rsidRDefault="005979FD" w:rsidP="00E03173">
      <w:pPr>
        <w:pStyle w:val="Geenafstand"/>
        <w:rPr>
          <w:rFonts w:eastAsiaTheme="minorEastAsia"/>
          <w:i/>
        </w:rPr>
      </w:pPr>
    </w:p>
    <w:p w:rsidR="006D4DA6" w:rsidRPr="00E03173" w:rsidRDefault="006D4DA6" w:rsidP="00E03173">
      <w:pPr>
        <w:pStyle w:val="Geenafstand"/>
        <w:rPr>
          <w:rFonts w:eastAsiaTheme="minorEastAsia"/>
        </w:rPr>
      </w:pPr>
      <w:r w:rsidRPr="00E03173">
        <w:rPr>
          <w:rFonts w:eastAsiaTheme="minorEastAsia"/>
          <w:i/>
        </w:rPr>
        <w:t>Zesde tot en met het achtste lid</w:t>
      </w:r>
    </w:p>
    <w:p w:rsidR="006D4DA6" w:rsidRPr="00E03173" w:rsidRDefault="006D4DA6" w:rsidP="00E03173">
      <w:pPr>
        <w:pStyle w:val="Geenafstand"/>
        <w:rPr>
          <w:rFonts w:eastAsiaTheme="minorEastAsia"/>
        </w:rPr>
      </w:pPr>
      <w:r w:rsidRPr="00E03173">
        <w:rPr>
          <w:rFonts w:eastAsiaTheme="minorEastAsia"/>
        </w:rPr>
        <w:t>In tegenstelling tot het oude besluit biedt dit Besluit gemeenten de mogelijkheid om in of krachtens een gemeentelijke verordening voorwaarden te stellen aan de collectieve festiviteiten en activiteiten. De basis voor deze bevoegdheid staat in het tweede lid van artikel 2.21, onderdeel a. Hierin wordt wel duidelijk gesteld dat het moet gaan om voorwaarden ter voorkoming van geluidhinder. Voor de verlichting bij sportbeoefening is deze mogelijkheid niet in het Besluit opgenomen.</w:t>
      </w:r>
    </w:p>
    <w:p w:rsidR="006D4DA6" w:rsidRPr="00E03173" w:rsidRDefault="006D4DA6" w:rsidP="00E03173">
      <w:pPr>
        <w:pStyle w:val="Geenafstand"/>
        <w:rPr>
          <w:rFonts w:eastAsiaTheme="minorEastAsia"/>
        </w:rPr>
      </w:pPr>
      <w:r w:rsidRPr="00E03173">
        <w:rPr>
          <w:rFonts w:eastAsiaTheme="minorEastAsia"/>
        </w:rPr>
        <w:t>De voorwaarden kunnen gaan over bijvoorbeeld beperking van het geluidsniveau, het bepalen van het eindtijdstip of gedragsvoorschriften. De keuze om bepaalde voorschriften wel of juist niet op te nemen in de APV is afhankelijk van de lokale situatie en bestuurlijke prioriteiten. Wanneer er veel (horeca- of andere) inrichtingen dicht bij geluidgevoelige bestemmingen zoals woonwijken liggen kan het wenselijk zijn om beperkende voorwaarden op te nemen. Anderzijds kan ook gekozen worden om bedrijven meer geluidsruimte te geven en (net als onder het Besluit horeca-, sport- en recreatie-inrichtingen milieubeheer) geen voorwaarden in de APV op te nemen. Daarbij is het wel zo dat voortaan de regeling voor collectieve festiviteiten geldt voor àlle type A- en B-inrichtingen onder het Besluit en niet alleen voor horeca-, sport- en recreatie-inrichtingen.</w:t>
      </w:r>
    </w:p>
    <w:p w:rsidR="006D4DA6" w:rsidRPr="00E03173" w:rsidRDefault="006D4DA6" w:rsidP="00E03173">
      <w:pPr>
        <w:pStyle w:val="Geenafstand"/>
        <w:rPr>
          <w:rFonts w:eastAsiaTheme="minorEastAsia"/>
        </w:rPr>
      </w:pPr>
      <w:r w:rsidRPr="00E03173">
        <w:rPr>
          <w:rFonts w:eastAsiaTheme="minorEastAsia"/>
        </w:rPr>
        <w:t>Voor de hoogte van het geluidsniveau in het zesde lid wordt bij het Besluit een suggestie gedaan van 10 of 20 dB(A) hoger dan de reguliere norm. Bij enkele gemeenten wordt mogelijk een aanvullende norm opgenomen voor lagere frequenties (gesteld in dB(C). De reden voor een geluidsnorm met gebruik van een C-filter is het effect van lage bastonen bij hogere geluidsniveaus. Bij de C-filter worden deze lage frequenties sterker meegewogen dan bij een A-filter vanwege de problematiek met lage geluidsfrequenties. Een andere mogelijkheid is, als woningen op grotere afstand van de inrichtingen liggen, een geluidsnorm op een vaste, kortere afstand van de inrichtingen op te nemen.</w:t>
      </w:r>
    </w:p>
    <w:p w:rsidR="006D4DA6" w:rsidRPr="00E03173" w:rsidRDefault="006D4DA6" w:rsidP="00E03173">
      <w:pPr>
        <w:pStyle w:val="Geenafstand"/>
        <w:rPr>
          <w:rFonts w:eastAsiaTheme="minorEastAsia"/>
        </w:rPr>
      </w:pPr>
      <w:r w:rsidRPr="00E03173">
        <w:rPr>
          <w:rFonts w:eastAsiaTheme="minorEastAsia"/>
        </w:rPr>
        <w:t>In het zevende lid wordt gesproken over onversterkte muziek. In het Besluit is onversterkte muziek uitgezonderd bij het bepalen van de geluidsniveaus. De reden hiervoor is dat maatregelen ter beperking van de geluidsemissies moeilijk zijn. Dit betekent dat voor onversterkte muziek in principe geen maximum geluidsnorm geldt. Op basis van artikel 2.18, eerste lid, onder f en vijfde lid, van het Besluit hebben gemeenten wel de mogelijkheid om dit in een gemeentelijke verordening aan te passen (zie ook artikel 4:5). De reguliere geluidsnormen gelden niet bij festiviteiten, waardoor bedrijven dan meer geluid mogen produceren. Om de omgeving enige bescherming te bieden en geluidniveaus van onversterkte muziek bij festiviteiten te begrenzen is onversterkte muziek meegenomen in de geluidsnorm.</w:t>
      </w:r>
    </w:p>
    <w:p w:rsidR="006D4DA6" w:rsidRPr="00E03173" w:rsidRDefault="006D4DA6" w:rsidP="00E03173">
      <w:pPr>
        <w:pStyle w:val="Geenafstand"/>
        <w:rPr>
          <w:rFonts w:eastAsiaTheme="minorEastAsia"/>
        </w:rPr>
      </w:pPr>
      <w:r w:rsidRPr="00E03173">
        <w:rPr>
          <w:rFonts w:eastAsiaTheme="minorEastAsia"/>
        </w:rPr>
        <w:t>Bij de bepaling van het geluidsniveau wordt in het zevende lid de bedrijfsduurcorrectie bij muziekgeluid buiten beschouwing gelaten. Dit in tegenstelling tot de Handleiding meten en rekenen industrielawaai. Hiervoor wordt aangesloten bij de systematiek en motivatie uit het Besluit: in de handleiding is de correctie geïntroduceerd met het oog op continubedrijven. Toepassing van de bedrijfsduurcorrectie bij muziekgeluid bij horecabedrijven die bijvoorbeeld om 1.00 uur sluiten brengt met zich mee dat het geluidsniveau in de nachtperiode hoger mag zijn door correctie voor de resterende nachtperiode. Omdat dit niet wenselijk is, is toepassing van de bedrijfsduurcorrectie bij muziekgeluid niet toegestaan.</w:t>
      </w:r>
    </w:p>
    <w:p w:rsidR="006D4DA6" w:rsidRPr="00E03173" w:rsidRDefault="006D4DA6" w:rsidP="00E03173">
      <w:pPr>
        <w:pStyle w:val="Geenafstand"/>
        <w:rPr>
          <w:rFonts w:eastAsiaTheme="minorEastAsia"/>
        </w:rPr>
      </w:pPr>
      <w:r w:rsidRPr="00E03173">
        <w:rPr>
          <w:rFonts w:eastAsiaTheme="minorEastAsia"/>
        </w:rPr>
        <w:t>In het achtste lid is een eindtijdstip voor muziekgeluid vastgesteld om te voorkomen dat feesten bij bedrijven zonder wettelijke sluitingstijden (theoretisch) de hele nacht door kunnen gaan.</w:t>
      </w:r>
    </w:p>
    <w:p w:rsidR="005979FD" w:rsidRDefault="005979FD" w:rsidP="002F6337">
      <w:pPr>
        <w:pStyle w:val="Kop3"/>
      </w:pPr>
    </w:p>
    <w:p w:rsidR="006D4DA6" w:rsidRPr="005979FD" w:rsidRDefault="006D4DA6" w:rsidP="002F6337">
      <w:pPr>
        <w:pStyle w:val="Kop3"/>
      </w:pPr>
      <w:r w:rsidRPr="005979FD">
        <w:t>Artikel 4:3 Kennisgeving incidentele festiviteiten</w:t>
      </w:r>
    </w:p>
    <w:p w:rsidR="006D4DA6" w:rsidRPr="00E03173" w:rsidRDefault="006D4DA6" w:rsidP="00E03173">
      <w:pPr>
        <w:pStyle w:val="Geenafstand"/>
        <w:rPr>
          <w:rFonts w:eastAsiaTheme="minorEastAsia"/>
        </w:rPr>
      </w:pPr>
      <w:r w:rsidRPr="00E03173">
        <w:rPr>
          <w:rFonts w:eastAsiaTheme="minorEastAsia"/>
          <w:i/>
        </w:rPr>
        <w:t>Eerste lid</w:t>
      </w:r>
    </w:p>
    <w:p w:rsidR="006D4DA6" w:rsidRPr="00E03173" w:rsidRDefault="006D4DA6" w:rsidP="00E03173">
      <w:pPr>
        <w:pStyle w:val="Geenafstand"/>
        <w:rPr>
          <w:rFonts w:eastAsiaTheme="minorEastAsia"/>
        </w:rPr>
      </w:pPr>
      <w:r w:rsidRPr="00E03173">
        <w:rPr>
          <w:rFonts w:eastAsiaTheme="minorEastAsia"/>
        </w:rPr>
        <w:t>De bevoegdheid voor het vaststellen van het aantal incidentele festiviteiten voor inrichtingen in een gemeentelijke verordening staat in de artikelen 2.21 en 4.113 van het Besluit. Volgens artikel 2.21, eerste lid, onderdeel b kan de gemeenteraad bij verordening het aantal dagen of dagdelen aanwijzen waarop individuele inrichtingen voor incidentele festiviteiten vrijstelling kunnen verkrijgen van de geluidsnormen. Een incidentele festiviteit is een festiviteit die aan één of een klein aantal inrichtingen gebonden is. Dit is bijvoorbeeld een optreden met levende muziek bij een café, een jubileum, een personeels- of straatfeest of een “vroege vogels”-toernooi. In het Besluit is bepaald dat het maximum aantal dagen waarvoor de geluidsnormen niet gelden maximaal 12 dagen of dagdelen per jaar betreft. Het betreft een maximum: de raad heeft de bevoegdheid om, rekening houdend met de plaatselijke omstandigheden, in dit artikel het aantal te verlagen. In het onderhavige artikel dient de raad in de verordening te bepalen hoeveel incidentele festiviteiten per inrichting maximaal zijn toegestaan in de gemeente. Het maximum aantal van 12 incidentele festiviteiten is ongewijzigd in vergelijking met de vorige regeling voor horeca-, sport- en recreatie-inrichtingen. Wat wel verandert is dat de regeling nu ook geldt voor festiviteiten bij alle andere type A- en B-inrichtingen die onder het Besluit vallen. Dit betekent dat bijvoorbeeld ook detailhandel, kantoren, opslag- en transportbedrijven en metaalelektro-bedrijven een beroep op deze regeling kunnen doen. De enige uitzonderingen waarvoor de regeling niet geldt, zijn de type C-inrichtingen (d.w.z. inrichtingen die vergunningplichtig blijven of vallen onder Besluit landbouw of Besluit glastuinbouw).</w:t>
      </w:r>
    </w:p>
    <w:p w:rsidR="005979FD" w:rsidRDefault="005979FD" w:rsidP="00E03173">
      <w:pPr>
        <w:pStyle w:val="Geenafstand"/>
        <w:rPr>
          <w:rFonts w:eastAsiaTheme="minorEastAsia"/>
          <w:i/>
        </w:rPr>
      </w:pPr>
    </w:p>
    <w:p w:rsidR="006D4DA6" w:rsidRPr="00E03173" w:rsidRDefault="006D4DA6" w:rsidP="00E03173">
      <w:pPr>
        <w:pStyle w:val="Geenafstand"/>
        <w:rPr>
          <w:rFonts w:eastAsiaTheme="minorEastAsia"/>
        </w:rPr>
      </w:pPr>
      <w:r w:rsidRPr="00E03173">
        <w:rPr>
          <w:rFonts w:eastAsiaTheme="minorEastAsia"/>
          <w:i/>
        </w:rPr>
        <w:t>Tweede lid</w:t>
      </w:r>
    </w:p>
    <w:p w:rsidR="006D4DA6" w:rsidRPr="00E03173" w:rsidRDefault="006D4DA6" w:rsidP="00E03173">
      <w:pPr>
        <w:pStyle w:val="Geenafstand"/>
        <w:rPr>
          <w:rFonts w:eastAsiaTheme="minorEastAsia"/>
        </w:rPr>
      </w:pPr>
      <w:r w:rsidRPr="00E03173">
        <w:rPr>
          <w:rFonts w:eastAsiaTheme="minorEastAsia"/>
        </w:rPr>
        <w:t>Volgens artikel 4.113, eerste lid, van het Besluit moet bij inrichtingen de verlichting voor sportbeoefening in de buitenlucht tussen 23.00 uur en 07.00 uur zijn uitgeschakeld en indien er geen sport wordt beoefend of onderhoud wordt uitgevoerd. Op basis van het tweede lid van artikel 4.113 kan hiervan worden afgeweken. Dit kan bijvoorbeeld als sportverenigingen buiten de reguliere competities en recreatieve wedstrijden en trainingen gebruik willen maken van hun lichtinstallatie bij het houden van een veteranentoernooi of een “vroege vogels”-toernooi. Volgens het Besluit is het maximum aantal dagen waarvoor de beperkingen voor de verlichting niet gelden maximaal 12 dagen of dagdelen per jaar. Kortheidshalve wordt voor de verdere toelichting over dit maximum verwezen naar de bovenstaande toelichting bij het eerste lid.</w:t>
      </w:r>
    </w:p>
    <w:p w:rsidR="006D4DA6" w:rsidRPr="00E03173" w:rsidRDefault="006D4DA6" w:rsidP="00E03173">
      <w:pPr>
        <w:pStyle w:val="Geenafstand"/>
        <w:rPr>
          <w:rFonts w:eastAsiaTheme="minorEastAsia"/>
        </w:rPr>
      </w:pPr>
      <w:r w:rsidRPr="00E03173">
        <w:rPr>
          <w:rFonts w:eastAsiaTheme="minorEastAsia"/>
        </w:rPr>
        <w:t>Volgens de toelichting bij het Besluit blijft ook bij gebruik van artikel 4.113 tweede lid de algemene zorgplicht met betrekking tot lichthinder en duisterte voor de sportinrichtingen gelden, al is enige mate van hinder is bij incidentele activiteiten aanvaardbaar. De beoordeling of sprake is van onaanvaardbare lichthinder in geval van de viering van een festiviteit is aan het bevoegd gezag.</w:t>
      </w:r>
    </w:p>
    <w:p w:rsidR="005979FD" w:rsidRDefault="005979FD" w:rsidP="00E03173">
      <w:pPr>
        <w:pStyle w:val="Geenafstand"/>
        <w:rPr>
          <w:rFonts w:eastAsiaTheme="minorEastAsia"/>
          <w:i/>
        </w:rPr>
      </w:pPr>
    </w:p>
    <w:p w:rsidR="006D4DA6" w:rsidRPr="00E03173" w:rsidRDefault="006D4DA6" w:rsidP="00E03173">
      <w:pPr>
        <w:pStyle w:val="Geenafstand"/>
        <w:rPr>
          <w:rFonts w:eastAsiaTheme="minorEastAsia"/>
        </w:rPr>
      </w:pPr>
      <w:r w:rsidRPr="00E03173">
        <w:rPr>
          <w:rFonts w:eastAsiaTheme="minorEastAsia"/>
          <w:i/>
        </w:rPr>
        <w:t>Zesde tot en met het tiende lid</w:t>
      </w:r>
    </w:p>
    <w:p w:rsidR="006D4DA6" w:rsidRPr="00E03173" w:rsidRDefault="006D4DA6" w:rsidP="00E03173">
      <w:pPr>
        <w:pStyle w:val="Geenafstand"/>
        <w:rPr>
          <w:rFonts w:eastAsiaTheme="minorEastAsia"/>
        </w:rPr>
      </w:pPr>
      <w:r w:rsidRPr="00E03173">
        <w:rPr>
          <w:rFonts w:eastAsiaTheme="minorEastAsia"/>
        </w:rPr>
        <w:t>In tegenstelling tot het oude besluit horeca-. sport en recreatie-inrichtingen biedt het Besluit gemeenten de mogelijkheid om in of krachtens een gemeentelijke verordening voorwaarden te stellen aan de incidentele festiviteiten. De basis voor deze bevoegdheid staat in het tweede lid van artikel 2.21, onderdeel b. Voor de algemene toelichting over de mogelijkheid om voorwaarden te stellen bij festiviteiten en de toelichting bij het zesde tot en met het tiende lid wordt kortheidshalve verwezen naar bovenstaande toelichting bij artikel 4:2 APV, zesde tot en met het achtste lid. Net als bij de collectieve festiviteiten geldt de regeling voor incidentele festiviteiten voor àlle type A- en B-inrichtingen onder het Besluit in plaats van alleen voor horeca-, sport- en recreatie-inrichtingen zoals onder het oude besluit.</w:t>
      </w:r>
    </w:p>
    <w:p w:rsidR="006D4DA6" w:rsidRPr="00E03173" w:rsidRDefault="006D4DA6" w:rsidP="00E03173">
      <w:pPr>
        <w:pStyle w:val="Geenafstand"/>
        <w:rPr>
          <w:rFonts w:eastAsiaTheme="minorEastAsia"/>
        </w:rPr>
      </w:pPr>
      <w:r w:rsidRPr="00E03173">
        <w:rPr>
          <w:rFonts w:eastAsiaTheme="minorEastAsia"/>
        </w:rPr>
        <w:t>In het negende en tiende lid wordt de mogelijkheid om muziekgeluid te produceren bij een festiviteit beperkt tot binnen de gebouwen van de inrichting. Gebouwen hebben over het algemeen een bepaalde geluiddempende werking. Op het buitenterrein zijn minder mogelijkheden voor het beperken van geluidemissies. Daarbij is het zo dat de regeling niet langer alleen geldt voor horeca, sport- en recreatie-inrichtingen maar ook voor alle andere type A- en B-inrichtingen, wat met name een belasting kan geven voor woningen met diverse bedrijven in de omgeving die op verschillende momenten festiviteiten organiseren. Voor muziekgeluid op buitenpodia of het buitenterrein van horecagelegenheden bij evenementen, kan dit in de evenementenvergunning worden geregeld.</w:t>
      </w:r>
    </w:p>
    <w:p w:rsidR="005979FD" w:rsidRDefault="005979FD" w:rsidP="002F6337">
      <w:pPr>
        <w:pStyle w:val="Kop3"/>
      </w:pPr>
    </w:p>
    <w:p w:rsidR="006D4DA6" w:rsidRPr="005979FD" w:rsidRDefault="006D4DA6" w:rsidP="002F6337">
      <w:pPr>
        <w:pStyle w:val="Kop3"/>
      </w:pPr>
      <w:r w:rsidRPr="005979FD">
        <w:t>Artikel 4:4 Verboden incidentele festiviteiten</w:t>
      </w:r>
    </w:p>
    <w:p w:rsidR="006D4DA6" w:rsidRPr="00E03173" w:rsidRDefault="006D4DA6" w:rsidP="00E03173">
      <w:pPr>
        <w:pStyle w:val="Geenafstand"/>
        <w:rPr>
          <w:rFonts w:eastAsiaTheme="minorEastAsia"/>
        </w:rPr>
      </w:pPr>
      <w:r w:rsidRPr="00E03173">
        <w:rPr>
          <w:rFonts w:eastAsiaTheme="minorEastAsia"/>
        </w:rPr>
        <w:t>[gereserveerd]</w:t>
      </w:r>
    </w:p>
    <w:p w:rsidR="005979FD" w:rsidRDefault="005979FD" w:rsidP="00E03173">
      <w:pPr>
        <w:pStyle w:val="Geenafstand"/>
        <w:rPr>
          <w:rFonts w:eastAsiaTheme="minorEastAsia"/>
        </w:rPr>
      </w:pPr>
    </w:p>
    <w:p w:rsidR="006D4DA6" w:rsidRPr="00E03173" w:rsidRDefault="006D4DA6" w:rsidP="00E03173">
      <w:pPr>
        <w:pStyle w:val="Geenafstand"/>
        <w:rPr>
          <w:rFonts w:eastAsiaTheme="minorEastAsia"/>
        </w:rPr>
      </w:pPr>
      <w:r w:rsidRPr="00E03173">
        <w:rPr>
          <w:rFonts w:eastAsiaTheme="minorEastAsia"/>
        </w:rPr>
        <w:t>De burgemeester heeft deze (autonome) bevoegdheid op grond van artikel 174 van de Gemeentewet, waarbij is bepaald dat de burgemeester is belast met de uitvoering van verordeningen voor zover deze betrekking hebben op het toezicht op de voor publiek openstaande gebouwen en andere openbare vermakelijkheden. Die bevoegdheid van de burgemeester hoeft in de verordening niet te worden herhaald.</w:t>
      </w:r>
    </w:p>
    <w:p w:rsidR="005979FD" w:rsidRDefault="005979FD" w:rsidP="002F6337">
      <w:pPr>
        <w:pStyle w:val="Kop3"/>
      </w:pPr>
    </w:p>
    <w:p w:rsidR="006D4DA6" w:rsidRPr="005979FD" w:rsidRDefault="006D4DA6" w:rsidP="002F6337">
      <w:pPr>
        <w:pStyle w:val="Kop3"/>
      </w:pPr>
      <w:r w:rsidRPr="005979FD">
        <w:t>Artikel 4:5 Onversterkte muziek</w:t>
      </w:r>
    </w:p>
    <w:p w:rsidR="006D4DA6" w:rsidRPr="00E03173" w:rsidRDefault="006D4DA6" w:rsidP="00E03173">
      <w:pPr>
        <w:pStyle w:val="Geenafstand"/>
        <w:rPr>
          <w:rFonts w:eastAsiaTheme="minorEastAsia"/>
        </w:rPr>
      </w:pPr>
      <w:r w:rsidRPr="00E03173">
        <w:rPr>
          <w:rFonts w:eastAsiaTheme="minorEastAsia"/>
        </w:rPr>
        <w:t>Dit artikel sluit aan op de artikelen 2.17, 2.18 en 2.20 van het Besluit. Het artikel is alleen gericht op onversterkte muziek vanuit inrichtingen en niet buiten inrichtingen. Of er sprake is van een inrichting, wordt bepaald door de Wet milieubeheer. In het Besluit is onversterkte muziek uitgezonderd van de algemene geluidsniveaus. Gemeenten hebben, in artikel 2.18, eerste lid, onder f juncto vijfde lid, van het Besluit, expliciet de bevoegdheid gekregen om voor onversterkte muziek regels op te nemen in de Algemene Plaatselijke Verordening. Door het feit dat de hinderbeleving van onversterkte muziek zeker niet lager is dan die van versterkte muziek, dient deze op gelijke wijze te worden beschermd. De geluidwaarden kunnen door de gemeenten zelf worden bepaald. Het kan zijn dat u er de voorkeur aan geeft hogere waarden vast te stellen, bijvoorbeeld vanwege oude, meer gehorige panden. Deze keuze is aan de gemeente.</w:t>
      </w:r>
    </w:p>
    <w:p w:rsidR="006D4DA6" w:rsidRPr="00E03173" w:rsidRDefault="006D4DA6" w:rsidP="00E03173">
      <w:pPr>
        <w:pStyle w:val="Geenafstand"/>
        <w:rPr>
          <w:rFonts w:eastAsiaTheme="minorEastAsia"/>
        </w:rPr>
      </w:pPr>
      <w:r w:rsidRPr="00E03173">
        <w:rPr>
          <w:rFonts w:eastAsiaTheme="minorEastAsia"/>
        </w:rPr>
        <w:t>Gemeenten kunnen op basis van artikel 2.20 voor geluid maatwerkvoorschriften vaststellen. Er kan op basis van artikel 2.20 en 2.17 (en dus indirect artikel 2.18) voor gekozen worden om ook maatwerkvoorschriften vast te stellen voor onversterkte muziek. Deze kunnen dan mogelijk wel afwijken van hetgeen in de APV gesteld wordt. Dit kan verwarrend zijn voor bedrijven die meer of minder geluid mogen produceren bij versterkte (maatwerkvoorschriften) dan bij onversterkte muziek (APV). Om de geluidsnormen voor versterkte muziek gelijk te kunnen maken aan onversterkte muziek, is dit artikel op genomen.</w:t>
      </w:r>
    </w:p>
    <w:p w:rsidR="006D4DA6" w:rsidRPr="00E03173" w:rsidRDefault="006D4DA6" w:rsidP="00E03173">
      <w:pPr>
        <w:pStyle w:val="Geenafstand"/>
        <w:rPr>
          <w:rFonts w:eastAsiaTheme="minorEastAsia"/>
        </w:rPr>
      </w:pPr>
      <w:r w:rsidRPr="00E03173">
        <w:rPr>
          <w:rFonts w:eastAsiaTheme="minorEastAsia"/>
        </w:rPr>
        <w:t>Om vooral amateurgezelschappen in niet professionele oefenruimtes de kans te geven tot het hobbymatig beoefenen van onversterkte muziek, is voor hen in lid 2 een mogelijkheid gecreëerd om een aantal uur in de week uitgezonderd te zijn van de geluidsniveaus. In artikel 2 wordt gesproken over “oefenen”. Op deze manier worden festiviteiten en optredens voor publiek uitgesloten. Er is sprake van oefenen als men muziek maakt zonder dat er publiek aanwezig is.</w:t>
      </w:r>
    </w:p>
    <w:p w:rsidR="006D4DA6" w:rsidRPr="00E03173" w:rsidRDefault="006D4DA6" w:rsidP="00E03173">
      <w:pPr>
        <w:pStyle w:val="Geenafstand"/>
        <w:rPr>
          <w:rFonts w:eastAsiaTheme="minorEastAsia"/>
        </w:rPr>
      </w:pPr>
      <w:r w:rsidRPr="00E03173">
        <w:rPr>
          <w:rFonts w:eastAsiaTheme="minorEastAsia"/>
        </w:rPr>
        <w:t>De genoemde geluidsniveaus in het eerste lid onder tabel e zijn niet van toepassing op;</w:t>
      </w:r>
    </w:p>
    <w:p w:rsidR="006D4DA6" w:rsidRPr="00E03173" w:rsidRDefault="006D4DA6" w:rsidP="005979FD">
      <w:pPr>
        <w:pStyle w:val="Geenafstand"/>
        <w:ind w:left="708"/>
        <w:rPr>
          <w:color w:val="FFFFFF"/>
        </w:rPr>
      </w:pPr>
      <w:r w:rsidRPr="00E03173">
        <w:t>a. het geluid ten behoeve van het oproepen tot het belijden van godsdienst of levensovertuiging of het bijwonen van godsdienstige of levensbeschouwelijke bijeenkomsten en lijkplechtigheden, alsmede geluid in verband met het houden van deze bijeenkomsten of plechtigheden;</w:t>
      </w:r>
      <w:r w:rsidRPr="00E03173">
        <w:rPr>
          <w:rFonts w:eastAsiaTheme="minorEastAsia"/>
          <w:color w:val="FFFFFF"/>
        </w:rPr>
        <w:t xml:space="preserve"> </w:t>
      </w:r>
    </w:p>
    <w:p w:rsidR="006D4DA6" w:rsidRPr="00E03173" w:rsidRDefault="006D4DA6" w:rsidP="005979FD">
      <w:pPr>
        <w:pStyle w:val="Geenafstand"/>
        <w:ind w:left="708"/>
        <w:rPr>
          <w:color w:val="FFFFFF"/>
        </w:rPr>
      </w:pPr>
      <w:r w:rsidRPr="00E03173">
        <w:t>b. het geluid van het traditioneel ten gehore brengen van muziek tijdens het hijsen en strijken van de nationale vlag bij zonsopkomst en zonsondergang op militaire inrichtingen;</w:t>
      </w:r>
      <w:r w:rsidRPr="00E03173">
        <w:rPr>
          <w:rFonts w:eastAsiaTheme="minorEastAsia"/>
          <w:color w:val="FFFFFF"/>
        </w:rPr>
        <w:t xml:space="preserve"> </w:t>
      </w:r>
    </w:p>
    <w:p w:rsidR="006D4DA6" w:rsidRPr="00E03173" w:rsidRDefault="006D4DA6" w:rsidP="005979FD">
      <w:pPr>
        <w:pStyle w:val="Geenafstand"/>
        <w:ind w:left="708"/>
        <w:rPr>
          <w:color w:val="FFFFFF"/>
        </w:rPr>
      </w:pPr>
      <w:r w:rsidRPr="00E03173">
        <w:t>c. het ten gehore brengen van muziek vanwege het oefenen door militaire muziekcorpsen in de buitenlucht gedurende de dagperiode met een maximum van twee uren per week op militaire inrichtingen.</w:t>
      </w:r>
      <w:r w:rsidRPr="00E03173">
        <w:rPr>
          <w:rFonts w:eastAsiaTheme="minorEastAsia"/>
          <w:color w:val="FFFFFF"/>
        </w:rPr>
        <w:t xml:space="preserve"> </w:t>
      </w:r>
    </w:p>
    <w:p w:rsidR="005979FD" w:rsidRDefault="005979FD" w:rsidP="002F6337">
      <w:pPr>
        <w:pStyle w:val="Kop3"/>
      </w:pPr>
    </w:p>
    <w:p w:rsidR="006D4DA6" w:rsidRPr="005979FD" w:rsidRDefault="006D4DA6" w:rsidP="002F6337">
      <w:pPr>
        <w:pStyle w:val="Kop3"/>
      </w:pPr>
      <w:r w:rsidRPr="005979FD">
        <w:t>Artikel 4:5a Traditioneel schieten</w:t>
      </w:r>
    </w:p>
    <w:p w:rsidR="006D4DA6" w:rsidRPr="00E03173" w:rsidRDefault="006D4DA6" w:rsidP="00E03173">
      <w:pPr>
        <w:pStyle w:val="Geenafstand"/>
        <w:rPr>
          <w:rFonts w:eastAsiaTheme="minorEastAsia"/>
        </w:rPr>
      </w:pPr>
      <w:r w:rsidRPr="00E03173">
        <w:rPr>
          <w:rFonts w:eastAsiaTheme="minorEastAsia"/>
        </w:rPr>
        <w:t>Op 1 januari 2010 is een wijziging van het Besluit in werking getreden die gevolgen heeft voor het traditioneel schieten, een activiteit van vooral Brabantse en Limburgse schutterijen. Door toevoeging van een onderdeel g aan artikel 2.18, eerste lid, zijn de schutterijen niet meer vergunningplichtig bij het traditioneel schieten. In plaats daarvan gelden algemene regels voor de geluidshinder. Gemeenten krijgen wel de mogelijkheid om bij verordening geluidsregels te stellen. In artikel 2.18, eerste lid, onder g is namelijk bepaald dat bij het bepalen van de geluidsniveaus bedoeld in artikel 2.17, 2.19, 2.20 dan wel 6.12 van het Activiteitenbesluit, buiten beschouwing blijft het traditioneel schieten, met uitzondering van die gevallen waarvoor bij gemeentelijke verordening regels zijn gesteld. Dit biedt de mogelijkheid tot maatwerk. De gemeenten die hieraan behoefte hebben kunnen via artikel 4:5A regels stellen aan het traditioneel schieten.</w:t>
      </w:r>
    </w:p>
    <w:p w:rsidR="005979FD" w:rsidRDefault="005979FD" w:rsidP="002F6337">
      <w:pPr>
        <w:pStyle w:val="Kop3"/>
      </w:pPr>
    </w:p>
    <w:p w:rsidR="006D4DA6" w:rsidRPr="005979FD" w:rsidRDefault="006D4DA6" w:rsidP="002F6337">
      <w:pPr>
        <w:pStyle w:val="Kop3"/>
      </w:pPr>
      <w:r w:rsidRPr="005979FD">
        <w:t>Artikel 4:6 Overige geluidhinder</w:t>
      </w:r>
    </w:p>
    <w:p w:rsidR="006D4DA6" w:rsidRPr="00E03173" w:rsidRDefault="006D4DA6" w:rsidP="00E03173">
      <w:pPr>
        <w:pStyle w:val="Geenafstand"/>
        <w:rPr>
          <w:rFonts w:eastAsiaTheme="minorEastAsia"/>
        </w:rPr>
      </w:pPr>
      <w:r w:rsidRPr="00E03173">
        <w:rPr>
          <w:rFonts w:eastAsiaTheme="minorEastAsia"/>
        </w:rPr>
        <w:t>Door in het eerste lid de zinsnede “een inrichting in de zin van de Wet milieubeheer of het Besluit” op te nemen wordt de afbakening direct vastgelegd. Een inrichting in de zin van de Wet milieubeheer heeft ofwel een milieuvergunning nodig (waarin geluidsvoorschriften zijn opgenomen) ofwel zijn algemene regels op grond van het Besluit van toepassing. In deze algemene regels zijn ook geluidsvoorschriften opgenomen.</w:t>
      </w:r>
    </w:p>
    <w:p w:rsidR="006D4DA6" w:rsidRPr="00E03173" w:rsidRDefault="006D4DA6" w:rsidP="00E03173">
      <w:pPr>
        <w:pStyle w:val="Geenafstand"/>
        <w:rPr>
          <w:rFonts w:eastAsiaTheme="minorEastAsia"/>
        </w:rPr>
      </w:pPr>
      <w:r w:rsidRPr="00E03173">
        <w:rPr>
          <w:rFonts w:eastAsiaTheme="minorEastAsia"/>
        </w:rPr>
        <w:t>In de praktijk zullen vooral de Zondagswet, Wet Geluidhinder, Wet openbare manifestaties, het Vuurwerkbesluit een afbakeningsdiscussie opleveren. Daarom is gekozen om deze wetten afzonderlijk te benoemen in lid 3.</w:t>
      </w:r>
    </w:p>
    <w:p w:rsidR="006D4DA6" w:rsidRPr="00E03173" w:rsidRDefault="006D4DA6" w:rsidP="00E03173">
      <w:pPr>
        <w:pStyle w:val="Geenafstand"/>
        <w:rPr>
          <w:rFonts w:eastAsiaTheme="minorEastAsia"/>
        </w:rPr>
      </w:pPr>
      <w:r w:rsidRPr="00E03173">
        <w:rPr>
          <w:rFonts w:eastAsiaTheme="minorEastAsia"/>
        </w:rPr>
        <w:t>De provinciale milieuverordening is toegevoegd in dit lid. In een provinciale milieuverordening kunnen namelijk zogenaamde milieubeschermingsgebieden worden aangewezen, waaronder stiltegebieden. Voor deze stiltegebieden kunnen bij provinciale milieuverordening regels over het voorkomen en beperken van geluidhinder worden gesteld, waaronder verbodsbepalingen. De provinciale milieuverordening gaat in dit geval voor de gemeentelijke verordening.</w:t>
      </w:r>
    </w:p>
    <w:p w:rsidR="006D4DA6" w:rsidRPr="00E03173" w:rsidRDefault="006D4DA6" w:rsidP="00E03173">
      <w:pPr>
        <w:pStyle w:val="Geenafstand"/>
        <w:rPr>
          <w:rFonts w:eastAsiaTheme="minorEastAsia"/>
        </w:rPr>
      </w:pPr>
      <w:r w:rsidRPr="00E03173">
        <w:rPr>
          <w:rFonts w:eastAsiaTheme="minorEastAsia"/>
        </w:rPr>
        <w:t>Voor wat betreft de afbakening met hogere regelgeving geldt op grond van artikel 122 van de Gemeentewet dat de bepalingen van de model-APV van rechtswege vervallen als in het onderwerp door een wet, AMvB of een provinciale verordening wordt voorzien. De term “onderwerp” in artikel 122 betekent dat het om dezelfde materie moet gaan en dat hetzelfde motief ten grondslag moet liggen aan zowel de lagere als de hogere regeling. De formulering van de afbakeningsbepaling in het derde lid sluit daarom aan bij de Gemeentewet. Zie uitgebreid daarover onder het kopje Afbakeningsbepalingen in de Algemene Toelichting.</w:t>
      </w:r>
    </w:p>
    <w:p w:rsidR="006D4DA6" w:rsidRPr="00E03173" w:rsidRDefault="006D4DA6" w:rsidP="00E03173">
      <w:pPr>
        <w:pStyle w:val="Geenafstand"/>
        <w:rPr>
          <w:rFonts w:eastAsiaTheme="minorEastAsia"/>
        </w:rPr>
      </w:pPr>
      <w:r w:rsidRPr="00E03173">
        <w:rPr>
          <w:rFonts w:eastAsiaTheme="minorEastAsia"/>
        </w:rPr>
        <w:t>Artikel 4:6 heeft betrekking op de vormen van geluidhinder waarin de andere regelingen niet voorzien. Onder andere valt te denken aan:</w:t>
      </w:r>
    </w:p>
    <w:p w:rsidR="006D4DA6" w:rsidRPr="00E03173" w:rsidRDefault="006D4DA6" w:rsidP="002F6337">
      <w:pPr>
        <w:pStyle w:val="Geenafstand"/>
        <w:ind w:left="708"/>
        <w:rPr>
          <w:color w:val="FFFFFF"/>
        </w:rPr>
      </w:pPr>
      <w:r w:rsidRPr="00E03173">
        <w:t>- een niet permanente activiteit in een niet besloten ruimte, zoals een kermis, een heidefeest, een braderie, een rally, enz.;</w:t>
      </w:r>
      <w:r w:rsidRPr="00E03173">
        <w:rPr>
          <w:rFonts w:eastAsiaTheme="minorEastAsia"/>
          <w:color w:val="FFFFFF"/>
        </w:rPr>
        <w:t xml:space="preserve"> </w:t>
      </w:r>
    </w:p>
    <w:p w:rsidR="006D4DA6" w:rsidRPr="00E03173" w:rsidRDefault="006D4DA6" w:rsidP="002F6337">
      <w:pPr>
        <w:pStyle w:val="Geenafstand"/>
        <w:ind w:left="708"/>
        <w:rPr>
          <w:color w:val="FFFFFF"/>
        </w:rPr>
      </w:pPr>
      <w:r w:rsidRPr="00E03173">
        <w:t>- het door middel van luidsprekers op voertuigen of anderszins reclame of muziek maken of mededelingen doen;</w:t>
      </w:r>
      <w:r w:rsidRPr="00E03173">
        <w:rPr>
          <w:rFonts w:eastAsiaTheme="minorEastAsia"/>
          <w:color w:val="FFFFFF"/>
        </w:rPr>
        <w:t xml:space="preserve"> </w:t>
      </w:r>
    </w:p>
    <w:p w:rsidR="006D4DA6" w:rsidRPr="00E03173" w:rsidRDefault="006D4DA6" w:rsidP="002F6337">
      <w:pPr>
        <w:pStyle w:val="Geenafstand"/>
        <w:ind w:left="708"/>
        <w:rPr>
          <w:color w:val="FFFFFF"/>
        </w:rPr>
      </w:pPr>
      <w:r w:rsidRPr="00E03173">
        <w:t>- het ten gehore brengen van achtergrondmuziek in winkelstraten;</w:t>
      </w:r>
      <w:r w:rsidRPr="00E03173">
        <w:rPr>
          <w:rFonts w:eastAsiaTheme="minorEastAsia"/>
          <w:color w:val="FFFFFF"/>
        </w:rPr>
        <w:t xml:space="preserve"> </w:t>
      </w:r>
    </w:p>
    <w:p w:rsidR="006D4DA6" w:rsidRPr="00E03173" w:rsidRDefault="006D4DA6" w:rsidP="002F6337">
      <w:pPr>
        <w:pStyle w:val="Geenafstand"/>
        <w:ind w:left="708"/>
        <w:rPr>
          <w:color w:val="FFFFFF"/>
        </w:rPr>
      </w:pPr>
      <w:r w:rsidRPr="00E03173">
        <w:t>- het gebruik van diverse geluidproducerende recreatietoestellen;</w:t>
      </w:r>
      <w:r w:rsidRPr="00E03173">
        <w:rPr>
          <w:rFonts w:eastAsiaTheme="minorEastAsia"/>
          <w:color w:val="FFFFFF"/>
        </w:rPr>
        <w:t xml:space="preserve"> </w:t>
      </w:r>
    </w:p>
    <w:p w:rsidR="006D4DA6" w:rsidRPr="00E03173" w:rsidRDefault="006D4DA6" w:rsidP="002F6337">
      <w:pPr>
        <w:pStyle w:val="Geenafstand"/>
        <w:ind w:left="708"/>
        <w:rPr>
          <w:color w:val="FFFFFF"/>
        </w:rPr>
      </w:pPr>
      <w:r w:rsidRPr="00E03173">
        <w:t>- het gebruik van bouwmachines, zoals compressors, cirkelzagen, trilhamers en heistellingen;</w:t>
      </w:r>
      <w:r w:rsidRPr="00E03173">
        <w:rPr>
          <w:rFonts w:eastAsiaTheme="minorEastAsia"/>
          <w:color w:val="FFFFFF"/>
        </w:rPr>
        <w:t xml:space="preserve"> </w:t>
      </w:r>
    </w:p>
    <w:p w:rsidR="006D4DA6" w:rsidRPr="00E03173" w:rsidRDefault="006D4DA6" w:rsidP="002F6337">
      <w:pPr>
        <w:pStyle w:val="Geenafstand"/>
        <w:ind w:left="708"/>
        <w:rPr>
          <w:color w:val="FFFFFF"/>
        </w:rPr>
      </w:pPr>
      <w:r w:rsidRPr="00E03173">
        <w:t>- het toepassen van knalapparatuur om vogels te verjagen, enz., enz.</w:t>
      </w:r>
      <w:r w:rsidRPr="00E03173">
        <w:rPr>
          <w:rFonts w:eastAsiaTheme="minorEastAsia"/>
          <w:color w:val="FFFFFF"/>
        </w:rPr>
        <w:t xml:space="preserve"> </w:t>
      </w:r>
    </w:p>
    <w:p w:rsidR="006D4DA6" w:rsidRPr="00E03173" w:rsidRDefault="006D4DA6" w:rsidP="002F6337">
      <w:pPr>
        <w:pStyle w:val="Geenafstand"/>
        <w:ind w:left="708"/>
        <w:rPr>
          <w:color w:val="FFFFFF"/>
        </w:rPr>
      </w:pPr>
      <w:r w:rsidRPr="00E03173">
        <w:t>- overige handelingen waardoor geluidoverlast ontstaat.</w:t>
      </w:r>
      <w:r w:rsidRPr="00E03173">
        <w:rPr>
          <w:rFonts w:eastAsiaTheme="minorEastAsia"/>
          <w:color w:val="FFFFFF"/>
        </w:rPr>
        <w:t xml:space="preserve"> </w:t>
      </w:r>
    </w:p>
    <w:p w:rsidR="006D4DA6" w:rsidRPr="00E03173" w:rsidRDefault="006D4DA6" w:rsidP="00E03173">
      <w:pPr>
        <w:pStyle w:val="Geenafstand"/>
        <w:rPr>
          <w:rFonts w:eastAsiaTheme="minorEastAsia"/>
        </w:rPr>
      </w:pPr>
      <w:r w:rsidRPr="00E03173">
        <w:rPr>
          <w:rFonts w:eastAsiaTheme="minorEastAsia"/>
        </w:rPr>
        <w:t>Voorts kunnen onder artikel 4:6 vormen van geluidhinder vallen, veroorzaakt door het beoefenen van “lawaaiige” hobby’s, het voortdurend bespelen van muziekinstrumenten, het gebruiken van elektro- akoestische apparatuur, het laten draaien van koelaggregaten op vrachtwagens, enz. Met name voor deze vormen van geluidhinder ontbreken algemeen geldende criteria of normen. Dit behoeft ook niemand te verwonderen: de bron van geluidhinder is niet een bepaalde, aanwijsbare inrichting of gedraging. In beginsel kan het elke gedraging betreffen. Van geval tot geval zal daarom moeten worden nagegaan in welke situatie en gedurende welke tijden er sprake is van geluidhinder, en welke maatregelen kunnen worden genomen. Uitgangspunt daarbij zal moeten zijn dat een zekere mate van (geluid)hinder als zijnde onvermijdelijk zal moeten worden aanvaard. Het college kan ontheffing van het verbod verlenen, zo nodig met voorschriften.</w:t>
      </w:r>
    </w:p>
    <w:p w:rsidR="006D4DA6" w:rsidRPr="00E03173" w:rsidRDefault="006D4DA6" w:rsidP="00E03173">
      <w:pPr>
        <w:pStyle w:val="Geenafstand"/>
        <w:rPr>
          <w:rFonts w:eastAsiaTheme="minorEastAsia"/>
        </w:rPr>
      </w:pPr>
      <w:r w:rsidRPr="00E03173">
        <w:rPr>
          <w:rFonts w:eastAsiaTheme="minorEastAsia"/>
        </w:rPr>
        <w:t>Vierde lid: Lex silencio positivo (positieve fictieve beschikking bij niet tijdig beslissen)</w:t>
      </w:r>
    </w:p>
    <w:p w:rsidR="006D4DA6" w:rsidRPr="00E03173" w:rsidRDefault="006D4DA6" w:rsidP="00E03173">
      <w:pPr>
        <w:pStyle w:val="Geenafstand"/>
        <w:rPr>
          <w:rFonts w:eastAsiaTheme="minorEastAsia"/>
        </w:rPr>
      </w:pPr>
      <w:r w:rsidRPr="00E03173">
        <w:rPr>
          <w:rFonts w:eastAsiaTheme="minorEastAsia"/>
        </w:rPr>
        <w:t>Het tweede lid maakt een ontheffing van het verbod in het eerste lid mogelijk. Vanwege de overlast en ergernis die geluidsoverlast oplevert is er van afgezien om hier een lex silencio positivo toe te passen.</w:t>
      </w:r>
    </w:p>
    <w:p w:rsidR="006D4DA6" w:rsidRPr="00E03173" w:rsidRDefault="006D4DA6" w:rsidP="00E03173">
      <w:pPr>
        <w:pStyle w:val="Geenafstand"/>
        <w:rPr>
          <w:rFonts w:eastAsiaTheme="minorEastAsia"/>
        </w:rPr>
      </w:pPr>
      <w:r w:rsidRPr="00E03173">
        <w:rPr>
          <w:rFonts w:eastAsiaTheme="minorEastAsia"/>
        </w:rPr>
        <w:t>Bedacht moet worden dat klachten over vormen van geluidhinder nogal eens een minder goede verstandhouding tussen buren of omwonenden als achtergrond hebben. Normale handelingen worden dan eerder als (geluid)hinderlijk ervaren, terwijl men minder geneigd is aan een afdoende oplossing mee te werken.</w:t>
      </w:r>
    </w:p>
    <w:p w:rsidR="006D4DA6" w:rsidRPr="00E03173" w:rsidRDefault="006D4DA6" w:rsidP="00E03173">
      <w:pPr>
        <w:pStyle w:val="Geenafstand"/>
        <w:rPr>
          <w:rFonts w:eastAsiaTheme="minorEastAsia"/>
        </w:rPr>
      </w:pPr>
      <w:r w:rsidRPr="00E03173">
        <w:rPr>
          <w:rFonts w:eastAsiaTheme="minorEastAsia"/>
        </w:rPr>
        <w:t>In de voorbeeldbepalingen 4:6a tot en met 4:6e (zie hierna) is in het eerste lid de zinsnede “buiten een inrichting in de zin van de Wet milieubeheer” opgenomen.</w:t>
      </w:r>
    </w:p>
    <w:p w:rsidR="006D4DA6" w:rsidRPr="00E03173" w:rsidRDefault="006D4DA6" w:rsidP="00E03173">
      <w:pPr>
        <w:pStyle w:val="Geenafstand"/>
        <w:rPr>
          <w:rFonts w:eastAsiaTheme="minorEastAsia"/>
        </w:rPr>
      </w:pPr>
      <w:r w:rsidRPr="00E03173">
        <w:rPr>
          <w:rFonts w:eastAsiaTheme="minorEastAsia"/>
        </w:rPr>
        <w:t>Ook deze bepalingen zullen moeten worden uitgezonderd voor de gevallen waarin de bepaling een regeling geeft voor activiteiten waarop ook de Wm ziet. Gebeurt dit niet dan loopt de bepaling het risico onverbindend verklaard te worden. Deze voorbeeldbepalingen vallen - net als artikel 4:6 zelf - onder voorschriften over overlast in het algemeen. Om die reden staat “geluid” steeds tussen haakjes: neemt u artikel 4:6 (en specifieke bepalingen) op in hoofdstuk 2, afdeling 11, Maatregelen tegen overlast en baldadigheid, dan dient de toevoeging “geluid” uiteraard te vervallen. De voorbeelden zijn - net als artikel 4:6 - gebaseerd op de verordenende bevoegdheid krachtens de Gemeentewet. Let wel: door het opnemen van de voorbeelden 4:6a tot en met 4:6e is artikel 4:6 niet overbodig geworden.</w:t>
      </w:r>
    </w:p>
    <w:p w:rsidR="005979FD" w:rsidRDefault="005979FD" w:rsidP="002F6337">
      <w:pPr>
        <w:pStyle w:val="Kop3"/>
      </w:pPr>
    </w:p>
    <w:p w:rsidR="006D4DA6" w:rsidRPr="005979FD" w:rsidRDefault="006D4DA6" w:rsidP="002F6337">
      <w:pPr>
        <w:pStyle w:val="Kop3"/>
      </w:pPr>
      <w:r w:rsidRPr="005979FD">
        <w:t>Artikel 4:6a (Geluid)hinder in de openlucht</w:t>
      </w:r>
    </w:p>
    <w:p w:rsidR="006D4DA6" w:rsidRPr="00E03173" w:rsidRDefault="006D4DA6" w:rsidP="00E03173">
      <w:pPr>
        <w:pStyle w:val="Geenafstand"/>
        <w:rPr>
          <w:color w:val="FFFFFF"/>
        </w:rPr>
      </w:pPr>
      <w:r w:rsidRPr="00E03173">
        <w:t>1. Het is verboden buiten een inrichting in de zin van de Wet milieubeheer in de openlucht een geluidsapparaat, een (recreatie)toestel of een (bouw)machine in werking te hebben op een zodanige wijze dat voor een omwonende of overigens voor de omgeving (geluid)hinder wordt veroorzaakt.</w:t>
      </w:r>
      <w:r w:rsidRPr="00E03173">
        <w:rPr>
          <w:rFonts w:eastAsiaTheme="minorEastAsia"/>
          <w:color w:val="FFFFFF"/>
        </w:rPr>
        <w:t xml:space="preserve"> </w:t>
      </w:r>
    </w:p>
    <w:p w:rsidR="006D4DA6" w:rsidRPr="00E03173" w:rsidRDefault="006D4DA6" w:rsidP="00E03173">
      <w:pPr>
        <w:pStyle w:val="Geenafstand"/>
        <w:rPr>
          <w:color w:val="FFFFFF"/>
        </w:rPr>
      </w:pPr>
      <w:r w:rsidRPr="00E03173">
        <w:t>2. Het college kan van het in het eerste lid bepaalde ontheffing verlenen.</w:t>
      </w:r>
      <w:r w:rsidRPr="00E03173">
        <w:rPr>
          <w:rFonts w:eastAsiaTheme="minorEastAsia"/>
          <w:color w:val="FFFFFF"/>
        </w:rPr>
        <w:t xml:space="preserve"> </w:t>
      </w:r>
    </w:p>
    <w:p w:rsidR="006D4DA6" w:rsidRPr="00E03173" w:rsidRDefault="006D4DA6" w:rsidP="00E03173">
      <w:pPr>
        <w:pStyle w:val="Geenafstand"/>
        <w:rPr>
          <w:color w:val="FFFFFF"/>
        </w:rPr>
      </w:pPr>
      <w:r w:rsidRPr="00E03173">
        <w:t>3. Het college kan terreinen of wateren aanwijzen, waar het verbod, vervat in het eerste lid, niet van toepassing is op het in werking hebben van bepaalde in de aanwijzing aangewezen categorieën van geluidsapparaten, (recreatie)toestellen of (bouw)machines, voor zover wordt voldaan aan de door het college vast te stellen voorschriften ter voorkoming of beperking van (geluid)hinder.</w:t>
      </w:r>
      <w:r w:rsidRPr="00E03173">
        <w:rPr>
          <w:rFonts w:eastAsiaTheme="minorEastAsia"/>
          <w:color w:val="FFFFFF"/>
        </w:rPr>
        <w:t xml:space="preserve"> </w:t>
      </w:r>
    </w:p>
    <w:p w:rsidR="006D4DA6" w:rsidRPr="00E03173" w:rsidRDefault="006D4DA6" w:rsidP="00E03173">
      <w:pPr>
        <w:pStyle w:val="Geenafstand"/>
      </w:pPr>
      <w:r w:rsidRPr="00E03173">
        <w:t xml:space="preserve">4. De in het derde lid bedoelde voorschriften kunnen onder meer betreffen: </w:t>
      </w:r>
    </w:p>
    <w:p w:rsidR="006D4DA6" w:rsidRPr="00E03173" w:rsidRDefault="006D4DA6" w:rsidP="005979FD">
      <w:pPr>
        <w:pStyle w:val="Geenafstand"/>
        <w:ind w:firstLine="708"/>
        <w:rPr>
          <w:color w:val="FFFFFF"/>
        </w:rPr>
      </w:pPr>
      <w:r w:rsidRPr="00E03173">
        <w:t>a. het maximale geluidsniveau;</w:t>
      </w:r>
      <w:r w:rsidRPr="00E03173">
        <w:rPr>
          <w:rFonts w:eastAsiaTheme="minorEastAsia"/>
          <w:color w:val="FFFFFF"/>
        </w:rPr>
        <w:t xml:space="preserve"> </w:t>
      </w:r>
    </w:p>
    <w:p w:rsidR="006D4DA6" w:rsidRPr="00E03173" w:rsidRDefault="006D4DA6" w:rsidP="005979FD">
      <w:pPr>
        <w:pStyle w:val="Geenafstand"/>
        <w:ind w:firstLine="708"/>
        <w:rPr>
          <w:color w:val="FFFFFF"/>
        </w:rPr>
      </w:pPr>
      <w:r w:rsidRPr="00E03173">
        <w:t>b. de situering van geluidsbronnen;</w:t>
      </w:r>
      <w:r w:rsidRPr="00E03173">
        <w:rPr>
          <w:rFonts w:eastAsiaTheme="minorEastAsia"/>
          <w:color w:val="FFFFFF"/>
        </w:rPr>
        <w:t xml:space="preserve"> </w:t>
      </w:r>
    </w:p>
    <w:p w:rsidR="006D4DA6" w:rsidRPr="00E03173" w:rsidRDefault="006D4DA6" w:rsidP="005979FD">
      <w:pPr>
        <w:pStyle w:val="Geenafstand"/>
        <w:ind w:firstLine="708"/>
        <w:rPr>
          <w:color w:val="FFFFFF"/>
        </w:rPr>
      </w:pPr>
      <w:r w:rsidRPr="00E03173">
        <w:t>c. de frequentie en tijden van gebruik.</w:t>
      </w:r>
      <w:r w:rsidRPr="00E03173">
        <w:rPr>
          <w:rFonts w:eastAsiaTheme="minorEastAsia"/>
          <w:color w:val="FFFFFF"/>
        </w:rPr>
        <w:t xml:space="preserve"> </w:t>
      </w:r>
    </w:p>
    <w:p w:rsidR="005979FD" w:rsidRDefault="005979FD" w:rsidP="002F6337">
      <w:pPr>
        <w:pStyle w:val="Kop3"/>
      </w:pPr>
    </w:p>
    <w:p w:rsidR="006D4DA6" w:rsidRPr="005979FD" w:rsidRDefault="006D4DA6" w:rsidP="002F6337">
      <w:pPr>
        <w:pStyle w:val="Kop3"/>
      </w:pPr>
      <w:r w:rsidRPr="005979FD">
        <w:t>Artikel 4:6b (Geluid)hinder door dieren</w:t>
      </w:r>
    </w:p>
    <w:p w:rsidR="006D4DA6" w:rsidRPr="00E03173" w:rsidRDefault="006D4DA6" w:rsidP="00E03173">
      <w:pPr>
        <w:pStyle w:val="Geenafstand"/>
        <w:rPr>
          <w:rFonts w:eastAsiaTheme="minorEastAsia"/>
        </w:rPr>
      </w:pPr>
      <w:r w:rsidRPr="00E03173">
        <w:rPr>
          <w:rFonts w:eastAsiaTheme="minorEastAsia"/>
        </w:rPr>
        <w:t>Degene die buiten een inrichting in de zin van de Wet milieubeheer de zorg heeft voor een dier, moet voorkomen dat dit voor een omwonende of overigens voor de omgeving (geluid)hinder veroorzaakt.</w:t>
      </w:r>
    </w:p>
    <w:p w:rsidR="005979FD" w:rsidRDefault="005979FD" w:rsidP="002F6337">
      <w:pPr>
        <w:pStyle w:val="Kop3"/>
      </w:pPr>
    </w:p>
    <w:p w:rsidR="006D4DA6" w:rsidRPr="005979FD" w:rsidRDefault="006D4DA6" w:rsidP="002F6337">
      <w:pPr>
        <w:pStyle w:val="Kop3"/>
      </w:pPr>
      <w:r w:rsidRPr="005979FD">
        <w:t>Artikel 4:6c (Geluid)hinder door bromfietsen e.d.</w:t>
      </w:r>
    </w:p>
    <w:p w:rsidR="006D4DA6" w:rsidRPr="00E03173" w:rsidRDefault="006D4DA6" w:rsidP="00E03173">
      <w:pPr>
        <w:pStyle w:val="Geenafstand"/>
        <w:rPr>
          <w:rFonts w:eastAsiaTheme="minorEastAsia"/>
        </w:rPr>
      </w:pPr>
      <w:r w:rsidRPr="00E03173">
        <w:rPr>
          <w:rFonts w:eastAsiaTheme="minorEastAsia"/>
        </w:rPr>
        <w:t>Het is verboden buiten een inrichting in de zin van de Wet milieubeheer zich met een motorvoertuig of een bromfiets zodanig te gedragen, dat daardoor voor een omwonende of overigens voor de omgeving (geluid)hinder ontstaat.</w:t>
      </w:r>
    </w:p>
    <w:p w:rsidR="006D4DA6" w:rsidRPr="00E03173" w:rsidRDefault="006D4DA6" w:rsidP="00E03173">
      <w:pPr>
        <w:pStyle w:val="Geenafstand"/>
        <w:rPr>
          <w:rFonts w:eastAsiaTheme="minorEastAsia"/>
        </w:rPr>
      </w:pPr>
      <w:r w:rsidRPr="00E03173">
        <w:rPr>
          <w:rFonts w:eastAsiaTheme="minorEastAsia"/>
        </w:rPr>
        <w:t>Artikel 4:6c verbiedt het zich “(geluid)hinderlijk” gedragen met een motorvoertuig of een bromfiets. “Gedragen” betreft niet alleen het rondrijden, maar ook het stilstaan met (luidruchtig) draaiende motor. Het artikel komt niet in strijd met het bepaalde in de Wegenverkeerswet; de Hoge Raad heeft uitgemaakt dat deze wet geen betrekking heeft op het misbruiken van de weg door personen die daarbij geen eigen verkeersbelang kunnen doen gelden.</w:t>
      </w:r>
    </w:p>
    <w:p w:rsidR="005979FD" w:rsidRDefault="005979FD" w:rsidP="002F6337">
      <w:pPr>
        <w:pStyle w:val="Kop3"/>
      </w:pPr>
    </w:p>
    <w:p w:rsidR="006D4DA6" w:rsidRPr="005979FD" w:rsidRDefault="006D4DA6" w:rsidP="002F6337">
      <w:pPr>
        <w:pStyle w:val="Kop3"/>
      </w:pPr>
      <w:r w:rsidRPr="005979FD">
        <w:t>Artikel 4:6d (Geluid)hinder door vrachtauto’s</w:t>
      </w:r>
    </w:p>
    <w:p w:rsidR="006D4DA6" w:rsidRPr="00E03173" w:rsidRDefault="006D4DA6" w:rsidP="00E03173">
      <w:pPr>
        <w:pStyle w:val="Geenafstand"/>
        <w:rPr>
          <w:color w:val="FFFFFF"/>
        </w:rPr>
      </w:pPr>
      <w:r w:rsidRPr="00E03173">
        <w:t>1. Het is verboden buiten een inrichting in de zin van de Wet milieubeheer een vrachtauto als bedoeld in artikel 1, onder a, van het Reglement verkeersregels en verkeerstekens op zodanige wijze te laden of te lossen dat daardoor voor een omwonende of overigens voor de omgeving (geluid)hinder wordt veroorzaakt.</w:t>
      </w:r>
      <w:r w:rsidRPr="00E03173">
        <w:rPr>
          <w:rFonts w:eastAsiaTheme="minorEastAsia"/>
          <w:color w:val="FFFFFF"/>
        </w:rPr>
        <w:t xml:space="preserve"> </w:t>
      </w:r>
    </w:p>
    <w:p w:rsidR="006D4DA6" w:rsidRPr="00E03173" w:rsidRDefault="006D4DA6" w:rsidP="00E03173">
      <w:pPr>
        <w:pStyle w:val="Geenafstand"/>
        <w:rPr>
          <w:color w:val="FFFFFF"/>
        </w:rPr>
      </w:pPr>
      <w:r w:rsidRPr="00E03173">
        <w:t>2. Het college kan van het in het eerste lid bepaalde ontheffing verlenen.</w:t>
      </w:r>
      <w:r w:rsidRPr="00E03173">
        <w:rPr>
          <w:rFonts w:eastAsiaTheme="minorEastAsia"/>
          <w:color w:val="FFFFFF"/>
        </w:rPr>
        <w:t xml:space="preserve"> </w:t>
      </w:r>
    </w:p>
    <w:p w:rsidR="005979FD" w:rsidRDefault="005979FD" w:rsidP="002F6337">
      <w:pPr>
        <w:pStyle w:val="Kop3"/>
      </w:pPr>
    </w:p>
    <w:p w:rsidR="006D4DA6" w:rsidRPr="005979FD" w:rsidRDefault="006D4DA6" w:rsidP="002F6337">
      <w:pPr>
        <w:pStyle w:val="Kop3"/>
      </w:pPr>
      <w:r w:rsidRPr="005979FD">
        <w:t>Artikel 4:6e Routering</w:t>
      </w:r>
    </w:p>
    <w:p w:rsidR="006D4DA6" w:rsidRPr="00E03173" w:rsidRDefault="006D4DA6" w:rsidP="00E03173">
      <w:pPr>
        <w:pStyle w:val="Geenafstand"/>
        <w:rPr>
          <w:color w:val="FFFFFF"/>
        </w:rPr>
      </w:pPr>
      <w:r w:rsidRPr="00E03173">
        <w:t>1. Het is verboden buiten een inrichting in de zin van de Wet milieubeheer met een vrachtauto, als bedoeld in artikel 4:6d, waarvan het ledig gewicht vermeerderd met het laadvermogen meer bedraagt dan 3.500 kg of die met inbegrip van de lading een lengte heeft van meer dan 6 meter of een hoogte van meer dan 2 meter, tussen 23.00 en 07.00 uur op een andere dan door het college bij openbaar bekend te maken besluit aangewezen weg te rijden.</w:t>
      </w:r>
      <w:r w:rsidRPr="00E03173">
        <w:rPr>
          <w:rFonts w:eastAsiaTheme="minorEastAsia"/>
          <w:color w:val="FFFFFF"/>
        </w:rPr>
        <w:t xml:space="preserve"> </w:t>
      </w:r>
    </w:p>
    <w:p w:rsidR="006D4DA6" w:rsidRPr="00E03173" w:rsidRDefault="006D4DA6" w:rsidP="00E03173">
      <w:pPr>
        <w:pStyle w:val="Geenafstand"/>
        <w:rPr>
          <w:color w:val="FFFFFF"/>
        </w:rPr>
      </w:pPr>
      <w:r w:rsidRPr="00E03173">
        <w:t>2. Het college kan van het in het eerste lid bepaalde ontheffing verlenen.</w:t>
      </w:r>
      <w:r w:rsidRPr="00E03173">
        <w:rPr>
          <w:rFonts w:eastAsiaTheme="minorEastAsia"/>
          <w:color w:val="FFFFFF"/>
        </w:rPr>
        <w:t xml:space="preserve"> </w:t>
      </w:r>
    </w:p>
    <w:p w:rsidR="006D4DA6" w:rsidRPr="00E03173" w:rsidRDefault="006D4DA6" w:rsidP="00E03173">
      <w:pPr>
        <w:pStyle w:val="Geenafstand"/>
        <w:rPr>
          <w:rFonts w:eastAsiaTheme="minorEastAsia"/>
        </w:rPr>
      </w:pPr>
      <w:r w:rsidRPr="00E03173">
        <w:rPr>
          <w:rFonts w:eastAsiaTheme="minorEastAsia"/>
        </w:rPr>
        <w:t>Indien de gemeente tot een routering voor vrachtauto’s besluit over te gaan, is het aan te bevelen de overwegingen die hebben geleid tot dit besluit ook buiten het geluidhindervlak te zoeken, bij voorbeeld in de bescherming van de leefbaarheid van een woonwijk. Ook kan aansluiting gezocht worden bij eventuele routering voor gevaarlijke stoffen. Het is nodig dat in het besluit van het college de toegestane route wordt vastgelegd. De regeling kan aan de weggebruikers worden duidelijk gemaakt met een fantasiebord (artikel 120 Reglement verkeersregels en verkeerstekens). In deze opzet is het verbod neergelegd in de Algemene plaatselijke verordening en in het besluit van het college, niet in de geplaatste borden.</w:t>
      </w:r>
    </w:p>
    <w:p w:rsidR="005979FD" w:rsidRDefault="005979FD" w:rsidP="00E03173">
      <w:pPr>
        <w:pStyle w:val="Geenafstand"/>
        <w:rPr>
          <w:rFonts w:eastAsiaTheme="minorEastAsia"/>
          <w:i/>
        </w:rPr>
      </w:pPr>
    </w:p>
    <w:p w:rsidR="006D4DA6" w:rsidRPr="00E03173" w:rsidRDefault="006D4DA6" w:rsidP="00E03173">
      <w:pPr>
        <w:pStyle w:val="Geenafstand"/>
        <w:rPr>
          <w:rFonts w:eastAsiaTheme="minorEastAsia"/>
        </w:rPr>
      </w:pPr>
      <w:r w:rsidRPr="00E03173">
        <w:rPr>
          <w:rFonts w:eastAsiaTheme="minorEastAsia"/>
          <w:i/>
        </w:rPr>
        <w:t>Jurisprudentie</w:t>
      </w:r>
    </w:p>
    <w:p w:rsidR="006D4DA6" w:rsidRPr="00E03173" w:rsidRDefault="006D4DA6" w:rsidP="00E03173">
      <w:pPr>
        <w:pStyle w:val="Geenafstand"/>
        <w:rPr>
          <w:rFonts w:eastAsiaTheme="minorEastAsia"/>
        </w:rPr>
      </w:pPr>
      <w:r w:rsidRPr="00E03173">
        <w:rPr>
          <w:rFonts w:eastAsiaTheme="minorEastAsia"/>
        </w:rPr>
        <w:t>Weigering ontheffing om voor onbepaalde tijd eens in de twee weken op dinsdag- of donderdagavond van 19.00 tot 21.30 uur luide hardrockmuziek af te spelen op eigen muziekinstallatie, blijft in hoger beroep in stand. Het opnemen van geluidsnormen in de verordening is een zaak van de gemeentelijke wetgever. ABRS 16-12-2002, 200202622/1, LJN AE8977.</w:t>
      </w:r>
    </w:p>
    <w:p w:rsidR="005979FD" w:rsidRDefault="005979FD" w:rsidP="00E03173">
      <w:pPr>
        <w:pStyle w:val="Geenafstand"/>
        <w:rPr>
          <w:rFonts w:eastAsiaTheme="minorEastAsia"/>
        </w:rPr>
      </w:pPr>
    </w:p>
    <w:p w:rsidR="006D4DA6" w:rsidRPr="00E03173" w:rsidRDefault="006D4DA6" w:rsidP="00E03173">
      <w:pPr>
        <w:pStyle w:val="Geenafstand"/>
        <w:rPr>
          <w:rFonts w:eastAsiaTheme="minorEastAsia"/>
        </w:rPr>
      </w:pPr>
      <w:r w:rsidRPr="00E03173">
        <w:rPr>
          <w:rFonts w:eastAsiaTheme="minorEastAsia"/>
        </w:rPr>
        <w:t>Voorlopige voorziening, Vergunning onder voorschriften wordt verleend voor het houden van een besloten buurtfeest voor ongeveer 25 personen. Omvang en karakter van het buurtfeest zijn - naar voorlopig oordeel - dusdanig te achten dat daarvan in redelijkheid geen geluidhinder als bedoeld in artikel 4.1.5 (oud) van de APV valt te verwachten. Rb Zutphen 05-07-2002, 02/972 VEROR 58, LJN AE5178.</w:t>
      </w:r>
    </w:p>
    <w:p w:rsidR="005979FD" w:rsidRDefault="005979FD" w:rsidP="00E03173">
      <w:pPr>
        <w:pStyle w:val="Geenafstand"/>
        <w:rPr>
          <w:rFonts w:eastAsiaTheme="minorEastAsia"/>
        </w:rPr>
      </w:pPr>
    </w:p>
    <w:p w:rsidR="006D4DA6" w:rsidRPr="00E03173" w:rsidRDefault="006D4DA6" w:rsidP="00E03173">
      <w:pPr>
        <w:pStyle w:val="Geenafstand"/>
        <w:rPr>
          <w:rFonts w:eastAsiaTheme="minorEastAsia"/>
        </w:rPr>
      </w:pPr>
      <w:r w:rsidRPr="00E03173">
        <w:rPr>
          <w:rFonts w:eastAsiaTheme="minorEastAsia"/>
        </w:rPr>
        <w:t>Verlening ontheffing, onder voorschriften, voor het ten gehore brengen van carillonmuziek. Vier keer per dag twee minuten en wekelijks op woensdag- of zaterdagmiddag maximaal 45 minuten. De norm van 75 dB(A) ter plaatse van woningen is niet voldoende onderbouwd. Het uitgangspunt dat het carillon in het winkelgebied moet worden gehoord geeft geen, althans onvoldoende blijk dat de belangen van de appellant, die tussen de toren en het winkelgebied woont, bij de besluitvorming in voldoende mate zijn afgewogen. ABRS 12-12-2001, 200102118/1, LJN AE0239.</w:t>
      </w:r>
    </w:p>
    <w:p w:rsidR="005979FD" w:rsidRDefault="005979FD" w:rsidP="00E03173">
      <w:pPr>
        <w:pStyle w:val="Geenafstand"/>
        <w:rPr>
          <w:rFonts w:eastAsiaTheme="minorEastAsia"/>
        </w:rPr>
      </w:pPr>
    </w:p>
    <w:p w:rsidR="006D4DA6" w:rsidRPr="00E03173" w:rsidRDefault="006D4DA6" w:rsidP="00E03173">
      <w:pPr>
        <w:pStyle w:val="Geenafstand"/>
        <w:rPr>
          <w:rFonts w:eastAsiaTheme="minorEastAsia"/>
        </w:rPr>
      </w:pPr>
      <w:r w:rsidRPr="00E03173">
        <w:rPr>
          <w:rFonts w:eastAsiaTheme="minorEastAsia"/>
        </w:rPr>
        <w:t>Weigering ontheffing voor geluidversterking bij geloofsverkondiging. Grote zorgvuldigheid bij uitoefening grondrecht. Vz. ARRS 17-8-1990, AB, 1991, 44 m.nt.P.J. Boon, GS, 1991 6913, 3 m.nt. E. Brederveld, JG 91.0144 , BF 1991, 4 m.nt.J.M.H. de Vet-tacken.</w:t>
      </w:r>
    </w:p>
    <w:p w:rsidR="005979FD" w:rsidRDefault="005979FD" w:rsidP="00E03173">
      <w:pPr>
        <w:pStyle w:val="Geenafstand"/>
        <w:rPr>
          <w:rFonts w:eastAsiaTheme="minorEastAsia"/>
        </w:rPr>
      </w:pPr>
    </w:p>
    <w:p w:rsidR="006D4DA6" w:rsidRPr="00E03173" w:rsidRDefault="006D4DA6" w:rsidP="00E03173">
      <w:pPr>
        <w:pStyle w:val="Geenafstand"/>
        <w:rPr>
          <w:rFonts w:eastAsiaTheme="minorEastAsia"/>
        </w:rPr>
      </w:pPr>
      <w:r w:rsidRPr="00E03173">
        <w:rPr>
          <w:rFonts w:eastAsiaTheme="minorEastAsia"/>
        </w:rPr>
        <w:t>Het aan- of afslaan van een c.v. installatie is niet aan te merken als het verrichten van een handeling in de zin van het APV-artikel. ABRS 3 6 1996, JG 97.0148 . Zie ook Lbr. 97/144.</w:t>
      </w:r>
    </w:p>
    <w:p w:rsidR="005979FD" w:rsidRDefault="005979FD" w:rsidP="00E03173">
      <w:pPr>
        <w:pStyle w:val="Geenafstand"/>
        <w:rPr>
          <w:rFonts w:eastAsiaTheme="minorEastAsia"/>
        </w:rPr>
      </w:pPr>
    </w:p>
    <w:p w:rsidR="006D4DA6" w:rsidRPr="00E03173" w:rsidRDefault="006D4DA6" w:rsidP="00E03173">
      <w:pPr>
        <w:pStyle w:val="Geenafstand"/>
        <w:rPr>
          <w:rFonts w:eastAsiaTheme="minorEastAsia"/>
        </w:rPr>
      </w:pPr>
      <w:r w:rsidRPr="00E03173">
        <w:rPr>
          <w:rFonts w:eastAsiaTheme="minorEastAsia"/>
        </w:rPr>
        <w:t>Vergunningverlening voor het ten gehore brengen van mechanische muziek in winkelstraten. Overlast voor omwonenden. ABRS 10-3-1995, JG 95.0206 m.nt. A.B. Engberts.</w:t>
      </w:r>
    </w:p>
    <w:p w:rsidR="005979FD" w:rsidRDefault="005979FD" w:rsidP="00E03173">
      <w:pPr>
        <w:pStyle w:val="Geenafstand"/>
        <w:rPr>
          <w:rFonts w:eastAsiaTheme="minorEastAsia"/>
        </w:rPr>
      </w:pPr>
    </w:p>
    <w:p w:rsidR="006D4DA6" w:rsidRPr="00E03173" w:rsidRDefault="006D4DA6" w:rsidP="00E03173">
      <w:pPr>
        <w:pStyle w:val="Geenafstand"/>
        <w:rPr>
          <w:rFonts w:eastAsiaTheme="minorEastAsia"/>
        </w:rPr>
      </w:pPr>
      <w:r w:rsidRPr="00E03173">
        <w:rPr>
          <w:rFonts w:eastAsiaTheme="minorEastAsia"/>
        </w:rPr>
        <w:t>Ontheffing van verbod tot veroorzaken geluidhinder in verband met spelen op trompet. ABRS 7-6-1994, JG 94.0290.</w:t>
      </w:r>
    </w:p>
    <w:p w:rsidR="005979FD" w:rsidRDefault="005979FD" w:rsidP="00E03173">
      <w:pPr>
        <w:pStyle w:val="Geenafstand"/>
        <w:rPr>
          <w:rFonts w:eastAsiaTheme="minorEastAsia"/>
        </w:rPr>
      </w:pPr>
    </w:p>
    <w:p w:rsidR="006D4DA6" w:rsidRPr="00E03173" w:rsidRDefault="006D4DA6" w:rsidP="00E03173">
      <w:pPr>
        <w:pStyle w:val="Geenafstand"/>
        <w:rPr>
          <w:rFonts w:eastAsiaTheme="minorEastAsia"/>
        </w:rPr>
      </w:pPr>
      <w:r w:rsidRPr="00E03173">
        <w:rPr>
          <w:rFonts w:eastAsiaTheme="minorEastAsia"/>
        </w:rPr>
        <w:t>Geluidsvergunning voor feesttent, waarin met ontheffing van burgemeester alcohol wordt geschonken, is gelijk te stellen aan geluidsvergunning voor horeca-inrichting. Vz. ARRS, JG 92.0395 m.nt. L.J.J. Rogier, GS, 1992, 6945, 4 m.nt. H.Ph.J.A.M. Hennekens.</w:t>
      </w:r>
    </w:p>
    <w:p w:rsidR="005979FD" w:rsidRDefault="005979FD" w:rsidP="00E03173">
      <w:pPr>
        <w:pStyle w:val="Geenafstand"/>
        <w:rPr>
          <w:rFonts w:eastAsiaTheme="minorEastAsia"/>
        </w:rPr>
      </w:pPr>
    </w:p>
    <w:p w:rsidR="006D4DA6" w:rsidRPr="00E03173" w:rsidRDefault="006D4DA6" w:rsidP="00E03173">
      <w:pPr>
        <w:pStyle w:val="Geenafstand"/>
        <w:rPr>
          <w:rFonts w:eastAsiaTheme="minorEastAsia"/>
        </w:rPr>
      </w:pPr>
      <w:r w:rsidRPr="00E03173">
        <w:rPr>
          <w:rFonts w:eastAsiaTheme="minorEastAsia"/>
        </w:rPr>
        <w:t>Weigering vergunning voor rijden met geluidswagen, Wnd. Vz. ARRS 2-11-1990, GS, 1992, 6937, 6 m.nt. E. Brederveld.</w:t>
      </w:r>
    </w:p>
    <w:p w:rsidR="005979FD" w:rsidRDefault="005979FD" w:rsidP="00E03173">
      <w:pPr>
        <w:pStyle w:val="Geenafstand"/>
        <w:rPr>
          <w:rFonts w:eastAsiaTheme="minorEastAsia"/>
        </w:rPr>
      </w:pPr>
    </w:p>
    <w:p w:rsidR="006D4DA6" w:rsidRPr="00E03173" w:rsidRDefault="006D4DA6" w:rsidP="00E03173">
      <w:pPr>
        <w:pStyle w:val="Geenafstand"/>
        <w:rPr>
          <w:rFonts w:eastAsiaTheme="minorEastAsia"/>
        </w:rPr>
      </w:pPr>
      <w:r w:rsidRPr="00E03173">
        <w:rPr>
          <w:rFonts w:eastAsiaTheme="minorEastAsia"/>
        </w:rPr>
        <w:t>Carillonmuziek. Waar in het verleden geregeld over het bespelen van carillons, en dan vooral voor zover dit als geluidsoverlast werd ervaren, geregeld “succesvol”</w:t>
      </w:r>
      <w:r w:rsidR="000D07CB">
        <w:rPr>
          <w:rFonts w:eastAsiaTheme="minorEastAsia"/>
        </w:rPr>
        <w:t xml:space="preserve"> </w:t>
      </w:r>
      <w:r w:rsidRPr="00E03173">
        <w:rPr>
          <w:rFonts w:eastAsiaTheme="minorEastAsia"/>
        </w:rPr>
        <w:t>geprocedeerd word (bijvoorbeeld ABRvS 19 december 2001, &lt;&lt;JM&gt;&gt; 2002/54 en BR 2002, 58, p. 319 en ABRvS 28 juni 2006, AB, 2006, 289), zal dit vanwege de wijziging van het Activiteitenbesluit niet langer mogelijk zijn; uitsluitend als een gemeente dit in een verordening regelt, kunnen aan onversterkte muziek in het algemeen en carillons in het bijzonder nog voorwaarden gekoppeld worden.</w:t>
      </w:r>
    </w:p>
    <w:p w:rsidR="005979FD" w:rsidRDefault="005979FD" w:rsidP="00E03173">
      <w:pPr>
        <w:pStyle w:val="Geenafstand"/>
        <w:rPr>
          <w:rFonts w:eastAsiaTheme="minorEastAsia"/>
        </w:rPr>
      </w:pPr>
    </w:p>
    <w:p w:rsidR="006D4DA6" w:rsidRPr="00E03173" w:rsidRDefault="006D4DA6" w:rsidP="00E03173">
      <w:pPr>
        <w:pStyle w:val="Geenafstand"/>
        <w:rPr>
          <w:rFonts w:eastAsiaTheme="minorEastAsia"/>
        </w:rPr>
      </w:pPr>
      <w:r w:rsidRPr="00E03173">
        <w:rPr>
          <w:rFonts w:eastAsiaTheme="minorEastAsia"/>
        </w:rPr>
        <w:t>Klokgelui Tilburgse pastoor. De rechtbank heeft geoordeeld dat artikel 109a van de APV van de gemeente Tilburg de in artikel 10, tweede lid, van de WOM omschreven bevoegdheid niet overschrijdt. Artikel 109a van de APV heeft niet het gestelde effect dat de belijding van godsdienst illusoir wordt en is niet in strijd met artikel 6 van de Grondwet. De wijze waarop het klokgelui dor artikel 109a van de APV aan banden is gelegd, wordt toegestaan door artikel 10 WOM. De rechtbank is tevens verwerpt tevens het standpunt dat artikel 109a van de APV aan het BARIM dient te worden getoetst. Hierbij neemt zij in aanmerking dat artikel 109a van de APV zijn grondslag niet vindt in de Wm of een tot de Wm te herleiden algemene maatregel van bestuur, maar slechts in de WOM. Daarom leidt strijd met een bepaling van het BARIM – zo daarvan sprake zou zijn – op zichzelf niet tot de conclusie dat artikel 109a van de APV wegens onverbindendheid buiten toepassing moet blijven. Rechtbank Breda 20 oktober 2010 (LJN: BO1112)</w:t>
      </w:r>
    </w:p>
    <w:p w:rsidR="005979FD" w:rsidRDefault="005979FD" w:rsidP="002F6337">
      <w:pPr>
        <w:pStyle w:val="Kop3"/>
      </w:pPr>
    </w:p>
    <w:p w:rsidR="006D4DA6" w:rsidRPr="005979FD" w:rsidRDefault="006D4DA6" w:rsidP="002F6337">
      <w:pPr>
        <w:pStyle w:val="Kop3"/>
      </w:pPr>
      <w:r w:rsidRPr="005979FD">
        <w:t>Artikel 4:6a Mosquito</w:t>
      </w:r>
    </w:p>
    <w:p w:rsidR="006D4DA6" w:rsidRPr="00E03173" w:rsidRDefault="006D4DA6" w:rsidP="00E03173">
      <w:pPr>
        <w:pStyle w:val="Geenafstand"/>
        <w:rPr>
          <w:rFonts w:eastAsiaTheme="minorEastAsia"/>
        </w:rPr>
      </w:pPr>
      <w:r w:rsidRPr="00E03173">
        <w:rPr>
          <w:rFonts w:eastAsiaTheme="minorEastAsia"/>
        </w:rPr>
        <w:t>Een “mosquito” is een apparaatje dat een hinderlijke hoge pieptoon veroorzaakt die alleen voor jongeren tot een leeftijd van ongeveer 25 jaar hoorbaar is. Dit apparaat wordt in meer dan honderd Nederlandse gemeenten gebruikt ter bestrijding van overlast door hangjongeren.</w:t>
      </w:r>
    </w:p>
    <w:p w:rsidR="006D4DA6" w:rsidRPr="00E03173" w:rsidRDefault="006D4DA6" w:rsidP="00E03173">
      <w:pPr>
        <w:pStyle w:val="Geenafstand"/>
        <w:rPr>
          <w:rFonts w:eastAsiaTheme="minorEastAsia"/>
        </w:rPr>
      </w:pPr>
      <w:r w:rsidRPr="00E03173">
        <w:rPr>
          <w:rFonts w:eastAsiaTheme="minorEastAsia"/>
        </w:rPr>
        <w:t>Het gebruik van de mosquito is effectief, maar omstreden. Hoewel uit onderzoek van onder meer TNO blijkt dat de mosquito bij normaal gebruik geen gezondheidsschade oplevert, wordt met het aanbrengen ervan in ieder geval de bewegingsvrijheid van jongeren beperkt, die wordt beschermd door artikel 2, vierde protocol Europees Verdrag voor de rechten van de Mens (EVRM). Voor een uitvoeriger schets van de mensenrechtelijke en verdragsrechtelijke bezwaren verwijzen wij naar de notitie “Handreiking gebruik mosquito door gemeenten” die als bijlage is toegevoegd bij onze ledenbrief van 17 juni 2010: http://www.vng.nl/eCache/DEF/97/314.html</w:t>
      </w:r>
    </w:p>
    <w:p w:rsidR="005979FD" w:rsidRDefault="005979FD" w:rsidP="00E03173">
      <w:pPr>
        <w:pStyle w:val="Geenafstand"/>
        <w:rPr>
          <w:rFonts w:eastAsiaTheme="minorEastAsia"/>
          <w:i/>
        </w:rPr>
      </w:pPr>
    </w:p>
    <w:p w:rsidR="006D4DA6" w:rsidRPr="00E03173" w:rsidRDefault="006D4DA6" w:rsidP="00E03173">
      <w:pPr>
        <w:pStyle w:val="Geenafstand"/>
        <w:rPr>
          <w:rFonts w:eastAsiaTheme="minorEastAsia"/>
        </w:rPr>
      </w:pPr>
      <w:r w:rsidRPr="00E03173">
        <w:rPr>
          <w:rFonts w:eastAsiaTheme="minorEastAsia"/>
          <w:i/>
        </w:rPr>
        <w:t>APV-artikel</w:t>
      </w:r>
    </w:p>
    <w:p w:rsidR="006D4DA6" w:rsidRPr="00E03173" w:rsidRDefault="006D4DA6" w:rsidP="00E03173">
      <w:pPr>
        <w:pStyle w:val="Geenafstand"/>
        <w:rPr>
          <w:rFonts w:eastAsiaTheme="minorEastAsia"/>
        </w:rPr>
      </w:pPr>
      <w:r w:rsidRPr="00E03173">
        <w:rPr>
          <w:rFonts w:eastAsiaTheme="minorEastAsia"/>
        </w:rPr>
        <w:t>Mede vanwege de omstreden status van de mosquito verdient het de voorkeur om een apart artikel in de APV op te nemen, en dat niet, zoals ook wel gebeurt, de gemeente zichzelf een ontheffing verleent van het artikel “overige geluidshinder” dat in de meeste APV’s is opgenomen.</w:t>
      </w:r>
    </w:p>
    <w:p w:rsidR="005979FD" w:rsidRDefault="005979FD" w:rsidP="002F6337">
      <w:pPr>
        <w:pStyle w:val="Kop2"/>
      </w:pPr>
    </w:p>
    <w:p w:rsidR="005979FD" w:rsidRPr="005979FD" w:rsidRDefault="005979FD" w:rsidP="002F6337">
      <w:pPr>
        <w:pStyle w:val="Kop2"/>
      </w:pPr>
      <w:r w:rsidRPr="005979FD">
        <w:t>Afdeling 2. Bodem-, weg- en milieuverontreiniging</w:t>
      </w:r>
    </w:p>
    <w:p w:rsidR="006D4DA6" w:rsidRPr="005979FD" w:rsidRDefault="005979FD" w:rsidP="002F6337">
      <w:pPr>
        <w:pStyle w:val="Kop2"/>
      </w:pPr>
      <w:r w:rsidRPr="005979FD">
        <w:t xml:space="preserve"> </w:t>
      </w:r>
    </w:p>
    <w:p w:rsidR="006D4DA6" w:rsidRPr="005979FD" w:rsidRDefault="006D4DA6" w:rsidP="002F6337">
      <w:pPr>
        <w:pStyle w:val="Kop2"/>
      </w:pPr>
      <w:r w:rsidRPr="005979FD">
        <w:t>Algemene toelichting</w:t>
      </w:r>
    </w:p>
    <w:p w:rsidR="006D4DA6" w:rsidRPr="00E03173" w:rsidRDefault="004D49A0" w:rsidP="00E03173">
      <w:pPr>
        <w:pStyle w:val="Geenafstand"/>
        <w:rPr>
          <w:rFonts w:eastAsiaTheme="minorEastAsia"/>
        </w:rPr>
      </w:pPr>
      <w:r>
        <w:rPr>
          <w:rFonts w:eastAsiaTheme="minorEastAsia"/>
        </w:rPr>
        <w:t>Bij de aanpassing van de model-</w:t>
      </w:r>
      <w:r w:rsidR="006D4DA6" w:rsidRPr="00E03173">
        <w:rPr>
          <w:rFonts w:eastAsiaTheme="minorEastAsia"/>
        </w:rPr>
        <w:t>APV in 2004 is een groot aantal bepalingen in deze afdeling geschrapt en ondergebracht in een aparte model Afvalstoffenverordening.</w:t>
      </w:r>
    </w:p>
    <w:p w:rsidR="005979FD" w:rsidRDefault="005979FD" w:rsidP="002F6337">
      <w:pPr>
        <w:pStyle w:val="Kop3"/>
      </w:pPr>
    </w:p>
    <w:p w:rsidR="006D4DA6" w:rsidRPr="005979FD" w:rsidRDefault="006D4DA6" w:rsidP="002F6337">
      <w:pPr>
        <w:pStyle w:val="Kop3"/>
      </w:pPr>
      <w:r w:rsidRPr="005979FD">
        <w:t>Artikel 4:7 Straatvegen</w:t>
      </w:r>
    </w:p>
    <w:p w:rsidR="006D4DA6" w:rsidRDefault="006D4DA6" w:rsidP="00E03173">
      <w:pPr>
        <w:pStyle w:val="Geenafstand"/>
        <w:rPr>
          <w:rFonts w:eastAsiaTheme="minorEastAsia"/>
        </w:rPr>
      </w:pPr>
      <w:r w:rsidRPr="00E03173">
        <w:rPr>
          <w:rFonts w:eastAsiaTheme="minorEastAsia"/>
        </w:rPr>
        <w:t>Dit artikel bevat een verkeersbeperkende bepaling. Blijkens de jurisprudentie van de Hoge Raad is de gemeenteraad op basis van artikel 149 van de Gemeentewet bevoegd tot het treffen van regelen die andere belangen dan verkeersbelangen beogen te dienen, tenzij deze regels ondanks het afwijkende motief zo diep en zo algemeen ingrijpen in het normale verkeer op wegen dat het stelsel van de Wegenverkeerswet 1994 wordt doorkruist. Zie HR 21 juni 1966, NJ 1966, 417, met noot W.F. Prins (bromfietsenverbod Sneek) en HR 23 december 1980, NJ 1981, 171, met noot Th.W. van Veen (rijverbod Schiermonnikoog).</w:t>
      </w:r>
    </w:p>
    <w:p w:rsidR="005979FD" w:rsidRPr="00E03173" w:rsidRDefault="005979FD" w:rsidP="002F6337">
      <w:pPr>
        <w:pStyle w:val="Kop3"/>
      </w:pPr>
    </w:p>
    <w:p w:rsidR="006D4DA6" w:rsidRPr="005979FD" w:rsidRDefault="006D4DA6" w:rsidP="002F6337">
      <w:pPr>
        <w:pStyle w:val="Kop3"/>
      </w:pPr>
      <w:r w:rsidRPr="005979FD">
        <w:t>Artikel 4:8 Natuurlijke behoefte doen</w:t>
      </w:r>
    </w:p>
    <w:p w:rsidR="006D4DA6" w:rsidRPr="00E03173" w:rsidRDefault="006D4DA6" w:rsidP="00E03173">
      <w:pPr>
        <w:pStyle w:val="Geenafstand"/>
        <w:rPr>
          <w:rFonts w:eastAsiaTheme="minorEastAsia"/>
        </w:rPr>
      </w:pPr>
      <w:r w:rsidRPr="00E03173">
        <w:rPr>
          <w:rFonts w:eastAsiaTheme="minorEastAsia"/>
        </w:rPr>
        <w:t>Doorgaans beter bekend onder de naam “wildplassen”. Momenteel zijn er veel gemeenten die in het kader van een lik-op-stuk-beleid onderhavige bepaling strikt handhaven. Sommige gemeenten hebben in de APV een mogelijkheid gecreëerd om ook buiten de bebouwde kom plaatsen aan te wijzen waar wildplassen is verboden, bijvoorbeeld bij veelbezochte parkeerterreinen en picknickplaatsen, vanwege de daar ondervonden overlast.</w:t>
      </w:r>
    </w:p>
    <w:p w:rsidR="005979FD" w:rsidRDefault="005979FD" w:rsidP="002F6337">
      <w:pPr>
        <w:pStyle w:val="Kop3"/>
      </w:pPr>
    </w:p>
    <w:p w:rsidR="006D4DA6" w:rsidRPr="005979FD" w:rsidRDefault="006D4DA6" w:rsidP="002F6337">
      <w:pPr>
        <w:pStyle w:val="Kop3"/>
      </w:pPr>
      <w:r w:rsidRPr="005979FD">
        <w:t>Artikel 4:9 Toestand van sloten en andere wateren en niet openbare riolen en putten buiten gebouwen</w:t>
      </w:r>
    </w:p>
    <w:p w:rsidR="006D4DA6" w:rsidRPr="00E03173" w:rsidRDefault="006D4DA6" w:rsidP="00E03173">
      <w:pPr>
        <w:pStyle w:val="Geenafstand"/>
        <w:rPr>
          <w:rFonts w:eastAsiaTheme="minorEastAsia"/>
        </w:rPr>
      </w:pPr>
      <w:r w:rsidRPr="00E03173">
        <w:rPr>
          <w:rFonts w:eastAsiaTheme="minorEastAsia"/>
        </w:rPr>
        <w:t>Dit artikel is bij de herziening van 2004 hernummerd van 4.4.8 in 4.2.3, wegens het vervallen van afdeling 4.2 (oud) en het vervallen van enkele artikelen van afdeling 4.4. Zie daarover onder de algemene toelichting bij afdeling 4.2. In 2008 is het artikel hernummerd naar 4:9.</w:t>
      </w:r>
    </w:p>
    <w:p w:rsidR="006D4DA6" w:rsidRPr="00E03173" w:rsidRDefault="006D4DA6" w:rsidP="00E03173">
      <w:pPr>
        <w:pStyle w:val="Geenafstand"/>
        <w:rPr>
          <w:rFonts w:eastAsiaTheme="minorEastAsia"/>
        </w:rPr>
      </w:pPr>
      <w:r w:rsidRPr="00E03173">
        <w:rPr>
          <w:rFonts w:eastAsiaTheme="minorEastAsia"/>
        </w:rPr>
        <w:t>Dit artikel betreft een samenvoeging van de in de Model-bouwverordening geschrapte artikelen 334 en 336. Aangezien het hier om bepalingen gaat die niet direct het bouwwerk maar meer de omgeving betreffen, is tot onderbrenging in de model-APV besloten. Zie daarover ook Gst. nr. 6849, 14, m. nt. mr. J.M.H.F. Teunissen.</w:t>
      </w:r>
    </w:p>
    <w:p w:rsidR="005979FD" w:rsidRDefault="005979FD" w:rsidP="002F6337">
      <w:pPr>
        <w:pStyle w:val="Kop2"/>
      </w:pPr>
    </w:p>
    <w:p w:rsidR="006D4DA6" w:rsidRPr="005979FD" w:rsidRDefault="006D4DA6" w:rsidP="002F6337">
      <w:pPr>
        <w:pStyle w:val="Kop2"/>
      </w:pPr>
      <w:r w:rsidRPr="005979FD">
        <w:t>A</w:t>
      </w:r>
      <w:r w:rsidR="005979FD" w:rsidRPr="005979FD">
        <w:t xml:space="preserve">fdeling 3. Het bewaren van houtopstanden  </w:t>
      </w:r>
    </w:p>
    <w:p w:rsidR="005979FD" w:rsidRPr="005979FD" w:rsidRDefault="005979FD" w:rsidP="002F6337">
      <w:pPr>
        <w:pStyle w:val="Kop2"/>
      </w:pPr>
    </w:p>
    <w:p w:rsidR="006D4DA6" w:rsidRPr="005979FD" w:rsidRDefault="006D4DA6" w:rsidP="002F6337">
      <w:pPr>
        <w:pStyle w:val="Kop2"/>
      </w:pPr>
      <w:r w:rsidRPr="005979FD">
        <w:t>Algemeen</w:t>
      </w:r>
    </w:p>
    <w:p w:rsidR="006D4DA6" w:rsidRPr="00E03173" w:rsidRDefault="006D4DA6" w:rsidP="00E03173">
      <w:pPr>
        <w:pStyle w:val="Geenafstand"/>
        <w:rPr>
          <w:rFonts w:eastAsiaTheme="minorEastAsia"/>
        </w:rPr>
      </w:pPr>
      <w:r w:rsidRPr="00E03173">
        <w:rPr>
          <w:rFonts w:eastAsiaTheme="minorEastAsia"/>
        </w:rPr>
        <w:t>In het kader van de deregulering van gemeentelijke regelgeving zijn de bepalingen inzake het bewaren van houtopstanden in 2007 tegen het licht gehouden.</w:t>
      </w:r>
    </w:p>
    <w:p w:rsidR="006D4DA6" w:rsidRPr="00E03173" w:rsidRDefault="006D4DA6" w:rsidP="00E03173">
      <w:pPr>
        <w:pStyle w:val="Geenafstand"/>
        <w:rPr>
          <w:rFonts w:eastAsiaTheme="minorEastAsia"/>
        </w:rPr>
      </w:pPr>
      <w:r w:rsidRPr="00E03173">
        <w:rPr>
          <w:rFonts w:eastAsiaTheme="minorEastAsia"/>
        </w:rPr>
        <w:t>Onze leden gaven aan dat de bepalingen 4.3.1 (oud) tot en met 4.3.8 (oud) niet meer voldeden. Er bestaat behoefte aan een regeling die uitsluitend betrekking heeft op een beperkt aantal te beschermen bomen. Een algemeen kapverbod geeft de gemeente onnodig veel werk omdat er in praktijk meer dan 90% van de aanvragen om kapvergunning wordt verleend. Ook voor de burger is een algemeen kapverbod belastend.</w:t>
      </w:r>
    </w:p>
    <w:p w:rsidR="006D4DA6" w:rsidRPr="00E03173" w:rsidRDefault="006D4DA6" w:rsidP="00E03173">
      <w:pPr>
        <w:pStyle w:val="Geenafstand"/>
        <w:rPr>
          <w:rFonts w:eastAsiaTheme="minorEastAsia"/>
        </w:rPr>
      </w:pPr>
      <w:r w:rsidRPr="00E03173">
        <w:rPr>
          <w:rFonts w:eastAsiaTheme="minorEastAsia"/>
        </w:rPr>
        <w:t>Gekozen is voor het uitgangspunt dat in beginsel geen kapvergunning vereist is voor het vellen van een boom tenzij deze staat vermeld op de door de gemeente opgestelde en vastgestelde bomenlijst.</w:t>
      </w:r>
    </w:p>
    <w:p w:rsidR="006D4DA6" w:rsidRPr="00E03173" w:rsidRDefault="006D4DA6" w:rsidP="00E03173">
      <w:pPr>
        <w:pStyle w:val="Geenafstand"/>
        <w:rPr>
          <w:rFonts w:eastAsiaTheme="minorEastAsia"/>
        </w:rPr>
      </w:pPr>
      <w:r w:rsidRPr="00E03173">
        <w:rPr>
          <w:rFonts w:eastAsiaTheme="minorEastAsia"/>
        </w:rPr>
        <w:t>Van belang is om bij de aanvrager onder de aandacht te brengen dat niet altijd gebruik kan worden gemaakt van een verleende vergunning. Het kan zijn dat een vereiste vergunning/vrijstelling/ontheffing van de Natuurbeschermingswet of Flora-en faunawet ontbreekt. M.n. de vogels in de bomen dienen te worden beschermd.</w:t>
      </w:r>
    </w:p>
    <w:p w:rsidR="006D4DA6" w:rsidRPr="00E03173" w:rsidRDefault="006D4DA6" w:rsidP="00E03173">
      <w:pPr>
        <w:pStyle w:val="Geenafstand"/>
        <w:rPr>
          <w:rFonts w:eastAsiaTheme="minorEastAsia"/>
        </w:rPr>
      </w:pPr>
      <w:r w:rsidRPr="00E03173">
        <w:rPr>
          <w:rFonts w:eastAsiaTheme="minorEastAsia"/>
        </w:rPr>
        <w:t>Ten slotte: deze bepalingen zijn bedoeld om toe te zien op het onderhoud en bewaren van het (openbare) groen. Hoe dat eruit ziet en wat daarbij de meest geschikte methode is, kan zeer lokaal bepaald zijn en daarom per gemeente sterk verschillen. Dat blijkt ook in de praktijk: waar veel bepalingen uit de model-APV door de meeste gemeenten worden overgenomen, bestaat bij dit artikel een grote lokale diversiteit. Wij wijzen er daarom ten overvloede op dat deze bepalingen onderdeel zijn van de model-APV en geen blauwdruk vormen voor iedere gemeente.</w:t>
      </w:r>
    </w:p>
    <w:p w:rsidR="006D4DA6" w:rsidRPr="00E03173" w:rsidRDefault="006D4DA6" w:rsidP="00E03173">
      <w:pPr>
        <w:pStyle w:val="Geenafstand"/>
        <w:rPr>
          <w:rFonts w:eastAsiaTheme="minorEastAsia"/>
        </w:rPr>
      </w:pPr>
      <w:r w:rsidRPr="00E03173">
        <w:rPr>
          <w:rFonts w:eastAsiaTheme="minorEastAsia"/>
        </w:rPr>
        <w:t>De artikelen 4.3.5 (oud) tot en met 4.3.8 (oud) zijn in verband met de nieuwe opzet komen te vervallen.</w:t>
      </w:r>
    </w:p>
    <w:p w:rsidR="005979FD" w:rsidRDefault="005979FD" w:rsidP="005D6FEA">
      <w:pPr>
        <w:pStyle w:val="Kop3"/>
      </w:pPr>
    </w:p>
    <w:p w:rsidR="006D4DA6" w:rsidRPr="005979FD" w:rsidRDefault="006D4DA6" w:rsidP="005D6FEA">
      <w:pPr>
        <w:pStyle w:val="Kop3"/>
      </w:pPr>
      <w:r w:rsidRPr="005979FD">
        <w:t>Artikel 4:10 Begripsbepalingen</w:t>
      </w:r>
    </w:p>
    <w:p w:rsidR="006D4DA6" w:rsidRPr="00E03173" w:rsidRDefault="006D4DA6" w:rsidP="00E03173">
      <w:pPr>
        <w:pStyle w:val="Geenafstand"/>
        <w:rPr>
          <w:rFonts w:eastAsiaTheme="minorEastAsia"/>
        </w:rPr>
      </w:pPr>
      <w:r w:rsidRPr="00E03173">
        <w:rPr>
          <w:rFonts w:eastAsiaTheme="minorEastAsia"/>
        </w:rPr>
        <w:t>Het nieuwe uitgangspunt van de bepalingen heeft uiteraard tot gevolg dat veel begripsomschrijvingen in 2007 zijn komen te vervallen. Er resteren slechts de begripsomschrijvingen: houtopstand en vellen. Deze zijn ongewijzigd overgenomen.</w:t>
      </w:r>
    </w:p>
    <w:p w:rsidR="005979FD" w:rsidRDefault="005979FD" w:rsidP="005D6FEA">
      <w:pPr>
        <w:pStyle w:val="Kop3"/>
      </w:pPr>
    </w:p>
    <w:p w:rsidR="006D4DA6" w:rsidRPr="005979FD" w:rsidRDefault="006D4DA6" w:rsidP="005D6FEA">
      <w:pPr>
        <w:pStyle w:val="Kop3"/>
      </w:pPr>
      <w:r w:rsidRPr="005979FD">
        <w:t>Artikel 4:11 Omgevingsvergunning voor het vellen van houtopstanden</w:t>
      </w:r>
    </w:p>
    <w:p w:rsidR="006D4DA6" w:rsidRPr="00E03173" w:rsidRDefault="006D4DA6" w:rsidP="00E03173">
      <w:pPr>
        <w:pStyle w:val="Geenafstand"/>
        <w:rPr>
          <w:rFonts w:eastAsiaTheme="minorEastAsia"/>
        </w:rPr>
      </w:pPr>
      <w:r w:rsidRPr="00E03173">
        <w:rPr>
          <w:rFonts w:eastAsiaTheme="minorEastAsia"/>
        </w:rPr>
        <w:t>In deze bepaling wordt het belangrijkste nieuwe element geïntroduceerd: de bomenlijst.</w:t>
      </w:r>
    </w:p>
    <w:p w:rsidR="006D4DA6" w:rsidRPr="00E03173" w:rsidRDefault="006D4DA6" w:rsidP="00E03173">
      <w:pPr>
        <w:pStyle w:val="Geenafstand"/>
        <w:rPr>
          <w:rFonts w:eastAsiaTheme="minorEastAsia"/>
        </w:rPr>
      </w:pPr>
      <w:r w:rsidRPr="00E03173">
        <w:rPr>
          <w:rFonts w:eastAsiaTheme="minorEastAsia"/>
        </w:rPr>
        <w:t>De gemeenteraad moet deze lijst vaststellen.</w:t>
      </w:r>
    </w:p>
    <w:p w:rsidR="006D4DA6" w:rsidRPr="00E03173" w:rsidRDefault="006D4DA6" w:rsidP="00E03173">
      <w:pPr>
        <w:pStyle w:val="Geenafstand"/>
        <w:rPr>
          <w:rFonts w:eastAsiaTheme="minorEastAsia"/>
        </w:rPr>
      </w:pPr>
      <w:r w:rsidRPr="00E03173">
        <w:rPr>
          <w:rFonts w:eastAsiaTheme="minorEastAsia"/>
        </w:rPr>
        <w:t>Uitgangspunten van deze lijst zijn:</w:t>
      </w:r>
    </w:p>
    <w:p w:rsidR="006D4DA6" w:rsidRPr="00E03173" w:rsidRDefault="006D4DA6" w:rsidP="005D6FEA">
      <w:pPr>
        <w:pStyle w:val="Geenafstand"/>
        <w:ind w:left="708"/>
        <w:rPr>
          <w:color w:val="FFFFFF"/>
        </w:rPr>
      </w:pPr>
      <w:r w:rsidRPr="00E03173">
        <w:t>- de verantwoordelijkheid ligt bij de gemeenten zelf: d.w.z. voor het inventariseren en actualiseren van het gemeentelijk bomenbestand en het overnemen van de gemeentelijke monumentale bomen die vermeld staan op de landelijke lijst van de Bomenstichting in Utrecht.</w:t>
      </w:r>
      <w:r w:rsidRPr="00E03173">
        <w:rPr>
          <w:rFonts w:eastAsiaTheme="minorEastAsia"/>
          <w:color w:val="FFFFFF"/>
        </w:rPr>
        <w:t xml:space="preserve"> </w:t>
      </w:r>
    </w:p>
    <w:p w:rsidR="006D4DA6" w:rsidRPr="00E03173" w:rsidRDefault="006D4DA6" w:rsidP="005D6FEA">
      <w:pPr>
        <w:pStyle w:val="Geenafstand"/>
        <w:ind w:left="708"/>
        <w:rPr>
          <w:color w:val="FFFFFF"/>
        </w:rPr>
      </w:pPr>
      <w:r w:rsidRPr="00E03173">
        <w:t>- Duidelijk en inzichtelijk voor de burgers;</w:t>
      </w:r>
      <w:r w:rsidRPr="00E03173">
        <w:rPr>
          <w:rFonts w:eastAsiaTheme="minorEastAsia"/>
          <w:color w:val="FFFFFF"/>
        </w:rPr>
        <w:t xml:space="preserve"> </w:t>
      </w:r>
    </w:p>
    <w:p w:rsidR="006D4DA6" w:rsidRPr="00E03173" w:rsidRDefault="006D4DA6" w:rsidP="005D6FEA">
      <w:pPr>
        <w:pStyle w:val="Geenafstand"/>
        <w:ind w:left="708"/>
        <w:rPr>
          <w:color w:val="FFFFFF"/>
        </w:rPr>
      </w:pPr>
      <w:r w:rsidRPr="00E03173">
        <w:t>- Zoveel mogelijk de te beschermen bomen verankeren in een bestemmingsplan, op het renvooi van de plankaart of in een landschapsbeleidsplan of bomenplan.</w:t>
      </w:r>
      <w:r w:rsidRPr="00E03173">
        <w:rPr>
          <w:rFonts w:eastAsiaTheme="minorEastAsia"/>
          <w:color w:val="FFFFFF"/>
        </w:rPr>
        <w:t xml:space="preserve"> </w:t>
      </w:r>
    </w:p>
    <w:p w:rsidR="006D4DA6" w:rsidRPr="00E03173" w:rsidRDefault="006D4DA6" w:rsidP="005D6FEA">
      <w:pPr>
        <w:pStyle w:val="Geenafstand"/>
        <w:ind w:left="708"/>
        <w:rPr>
          <w:color w:val="FFFFFF"/>
        </w:rPr>
      </w:pPr>
      <w:r w:rsidRPr="00E03173">
        <w:t>- De bomenlijst als bijlage opnemen bij de bepalingen.</w:t>
      </w:r>
      <w:r w:rsidRPr="00E03173">
        <w:rPr>
          <w:rFonts w:eastAsiaTheme="minorEastAsia"/>
          <w:color w:val="FFFFFF"/>
        </w:rPr>
        <w:t xml:space="preserve"> </w:t>
      </w:r>
    </w:p>
    <w:p w:rsidR="005979FD" w:rsidRDefault="005979FD" w:rsidP="00E03173">
      <w:pPr>
        <w:pStyle w:val="Geenafstand"/>
        <w:rPr>
          <w:rFonts w:eastAsiaTheme="minorEastAsia"/>
          <w:i/>
        </w:rPr>
      </w:pPr>
    </w:p>
    <w:p w:rsidR="006D4DA6" w:rsidRPr="00E03173" w:rsidRDefault="006D4DA6" w:rsidP="00E03173">
      <w:pPr>
        <w:pStyle w:val="Geenafstand"/>
        <w:rPr>
          <w:rFonts w:eastAsiaTheme="minorEastAsia"/>
        </w:rPr>
      </w:pPr>
      <w:r w:rsidRPr="00E03173">
        <w:rPr>
          <w:rFonts w:eastAsiaTheme="minorEastAsia"/>
          <w:i/>
        </w:rPr>
        <w:t>Wabo</w:t>
      </w:r>
    </w:p>
    <w:p w:rsidR="006D4DA6" w:rsidRPr="00E03173" w:rsidRDefault="006D4DA6" w:rsidP="00E03173">
      <w:pPr>
        <w:pStyle w:val="Geenafstand"/>
        <w:rPr>
          <w:rFonts w:eastAsiaTheme="minorEastAsia"/>
        </w:rPr>
      </w:pPr>
      <w:r w:rsidRPr="00E03173">
        <w:rPr>
          <w:rFonts w:eastAsiaTheme="minorEastAsia"/>
        </w:rPr>
        <w:t>De vergunning voor het vellen van houtopstanden is aangewezen in artikel 2.2, eerste lid onder g. van de Wabo. Vaak zal naast de vergunning nog een vergunning, ontheffing of vrijstelling op grond van de Natuurbeschermingswet of de Flora- en Faunawet nodig zijn in verband met de bescherming van vogels en hun nesten in de bomen. De Natuurbeschermingswet en Flora- en Faunawet haken aan bij de Wabo. Er wordt dan dus één omgevingsvergunning verleend of geweigerd. De Boswet haakt echter niet aan bij de Wabo. Indien die van toepassing is, blijft dus een aparte vergunning vereist.</w:t>
      </w:r>
    </w:p>
    <w:p w:rsidR="006D4DA6" w:rsidRPr="00E03173" w:rsidRDefault="006D4DA6" w:rsidP="00E03173">
      <w:pPr>
        <w:pStyle w:val="Geenafstand"/>
        <w:rPr>
          <w:rFonts w:eastAsiaTheme="minorEastAsia"/>
        </w:rPr>
      </w:pPr>
      <w:r w:rsidRPr="00E03173">
        <w:rPr>
          <w:rFonts w:eastAsiaTheme="minorEastAsia"/>
        </w:rPr>
        <w:t>In de Ministeriele regeling omgevingsrecht (Mor, Staatscourant 2010-5162) zijn indieningsvereisten voor de aanvraag van een omgevingsvergunning opgenomen. Naast een aantal algemene indieningsvereisten (zie daarvoor de toelichting bij artikel 1:2 van de model-APV) zijn er in artikel 7.5 van de Mor nog een aantal speciale indieningsvereisten voor het vellen van houtopstanden opgenomen. Dit artikel 7:5 luidt als volgt:</w:t>
      </w:r>
    </w:p>
    <w:p w:rsidR="006D4DA6" w:rsidRPr="00E03173" w:rsidRDefault="006D4DA6" w:rsidP="005979FD">
      <w:pPr>
        <w:pStyle w:val="Geenafstand"/>
        <w:ind w:left="708"/>
        <w:rPr>
          <w:color w:val="FFFFFF"/>
        </w:rPr>
      </w:pPr>
      <w:r w:rsidRPr="00E03173">
        <w:t>1. In of bij de aanvraag om een vergunning voor een activiteit, als bedoeld in artikel 2.2, eerste lid, aanhef en onder g, van de wet, identificeert de aanvrager op de aanduiding als bedoeld in artikel 1.3, tweede lid, van deze regeling iedere houtopstand waarop de aanvraag betrekking heeft met een nummer.</w:t>
      </w:r>
      <w:r w:rsidRPr="00E03173">
        <w:rPr>
          <w:rFonts w:eastAsiaTheme="minorEastAsia"/>
          <w:color w:val="FFFFFF"/>
        </w:rPr>
        <w:t xml:space="preserve"> </w:t>
      </w:r>
    </w:p>
    <w:p w:rsidR="006D4DA6" w:rsidRPr="00E03173" w:rsidRDefault="006D4DA6" w:rsidP="005979FD">
      <w:pPr>
        <w:pStyle w:val="Geenafstand"/>
        <w:ind w:left="708"/>
      </w:pPr>
      <w:r w:rsidRPr="00E03173">
        <w:t xml:space="preserve">2. In of bij de aanvraag, als bedoeld in het eerste lid, vermeldt de aanvrager per genummerde houtopstand: </w:t>
      </w:r>
    </w:p>
    <w:p w:rsidR="006D4DA6" w:rsidRPr="00E03173" w:rsidRDefault="006D4DA6" w:rsidP="005979FD">
      <w:pPr>
        <w:pStyle w:val="Geenafstand"/>
        <w:ind w:left="708" w:firstLine="708"/>
        <w:rPr>
          <w:color w:val="FFFFFF"/>
        </w:rPr>
      </w:pPr>
      <w:r w:rsidRPr="00E03173">
        <w:t>a. de soort houtopstand;</w:t>
      </w:r>
      <w:r w:rsidRPr="00E03173">
        <w:rPr>
          <w:rFonts w:eastAsiaTheme="minorEastAsia"/>
          <w:color w:val="FFFFFF"/>
        </w:rPr>
        <w:t xml:space="preserve"> </w:t>
      </w:r>
    </w:p>
    <w:p w:rsidR="006D4DA6" w:rsidRPr="00E03173" w:rsidRDefault="006D4DA6" w:rsidP="005979FD">
      <w:pPr>
        <w:pStyle w:val="Geenafstand"/>
        <w:ind w:left="708" w:firstLine="708"/>
        <w:rPr>
          <w:color w:val="FFFFFF"/>
        </w:rPr>
      </w:pPr>
      <w:r w:rsidRPr="00E03173">
        <w:t>b. de locatie van de houtopstand op het voor-, zij- dan wel achtererf;</w:t>
      </w:r>
      <w:r w:rsidRPr="00E03173">
        <w:rPr>
          <w:rFonts w:eastAsiaTheme="minorEastAsia"/>
          <w:color w:val="FFFFFF"/>
        </w:rPr>
        <w:t xml:space="preserve"> </w:t>
      </w:r>
    </w:p>
    <w:p w:rsidR="006D4DA6" w:rsidRPr="00E03173" w:rsidRDefault="006D4DA6" w:rsidP="005979FD">
      <w:pPr>
        <w:pStyle w:val="Geenafstand"/>
        <w:ind w:left="708" w:firstLine="708"/>
        <w:rPr>
          <w:color w:val="FFFFFF"/>
        </w:rPr>
      </w:pPr>
      <w:r w:rsidRPr="00E03173">
        <w:t>c. de diameter in centimeters, gemeten op 1,30 meter vanaf het maaiveld;</w:t>
      </w:r>
      <w:r w:rsidRPr="00E03173">
        <w:rPr>
          <w:rFonts w:eastAsiaTheme="minorEastAsia"/>
          <w:color w:val="FFFFFF"/>
        </w:rPr>
        <w:t xml:space="preserve"> </w:t>
      </w:r>
    </w:p>
    <w:p w:rsidR="006D4DA6" w:rsidRPr="00E03173" w:rsidRDefault="006D4DA6" w:rsidP="005979FD">
      <w:pPr>
        <w:pStyle w:val="Geenafstand"/>
        <w:ind w:left="1416"/>
        <w:rPr>
          <w:color w:val="FFFFFF"/>
        </w:rPr>
      </w:pPr>
      <w:r w:rsidRPr="00E03173">
        <w:t>d. de mogelijkheid tot herbeplanten, alsmede het eventuele voornemen om op een daarbij te vermelden locatie tot herbeplanten van een daarbij te vermelden aantal soorten over te gaan.</w:t>
      </w:r>
      <w:r w:rsidRPr="00E03173">
        <w:rPr>
          <w:rFonts w:eastAsiaTheme="minorEastAsia"/>
          <w:color w:val="FFFFFF"/>
        </w:rPr>
        <w:t xml:space="preserve"> </w:t>
      </w:r>
    </w:p>
    <w:p w:rsidR="005979FD" w:rsidRDefault="005979FD" w:rsidP="00E03173">
      <w:pPr>
        <w:pStyle w:val="Geenafstand"/>
        <w:rPr>
          <w:i/>
        </w:rPr>
      </w:pPr>
    </w:p>
    <w:p w:rsidR="00CA2EBC" w:rsidRPr="00E03173" w:rsidRDefault="00CA2EBC" w:rsidP="00E03173">
      <w:pPr>
        <w:pStyle w:val="Geenafstand"/>
        <w:rPr>
          <w:i/>
        </w:rPr>
      </w:pPr>
      <w:r w:rsidRPr="00E03173">
        <w:rPr>
          <w:i/>
        </w:rPr>
        <w:t>Derde lid, noodkap</w:t>
      </w:r>
    </w:p>
    <w:p w:rsidR="00CA2EBC" w:rsidRPr="00E03173" w:rsidRDefault="00CA2EBC" w:rsidP="00E03173">
      <w:pPr>
        <w:pStyle w:val="Geenafstand"/>
        <w:rPr>
          <w:i/>
        </w:rPr>
      </w:pPr>
      <w:r w:rsidRPr="00E03173">
        <w:t>Bij de wijziging van 2015 is op verzoek van een aantal gemeenten een nieuw derde lid ingevoegd. Gemeenten gaven aan behoefte te hebben aan een duidelijke bevoegdheid om bij onmiddellijk gevaar het kapverbod buiten werking te stellen.</w:t>
      </w:r>
    </w:p>
    <w:p w:rsidR="00CA2EBC" w:rsidRPr="00E03173" w:rsidRDefault="00CA2EBC" w:rsidP="00E03173">
      <w:pPr>
        <w:pStyle w:val="Geenafstand"/>
        <w:rPr>
          <w:rFonts w:eastAsiaTheme="minorEastAsia"/>
        </w:rPr>
      </w:pPr>
    </w:p>
    <w:p w:rsidR="00CA2EBC" w:rsidRPr="00E03173" w:rsidRDefault="00CA2EBC" w:rsidP="00E03173">
      <w:pPr>
        <w:pStyle w:val="Geenafstand"/>
        <w:rPr>
          <w:i/>
        </w:rPr>
      </w:pPr>
      <w:r w:rsidRPr="00E03173">
        <w:rPr>
          <w:i/>
        </w:rPr>
        <w:t>Vijfde lid, lex silencio positivo (positieve fictieve beschikking bij niet tijdig beslissen)</w:t>
      </w:r>
    </w:p>
    <w:p w:rsidR="006D4DA6" w:rsidRPr="00E03173" w:rsidRDefault="006D4DA6" w:rsidP="00E03173">
      <w:pPr>
        <w:pStyle w:val="Geenafstand"/>
        <w:rPr>
          <w:rFonts w:eastAsiaTheme="minorEastAsia"/>
        </w:rPr>
      </w:pPr>
      <w:r w:rsidRPr="00E03173">
        <w:rPr>
          <w:rFonts w:eastAsiaTheme="minorEastAsia"/>
        </w:rPr>
        <w:t>In de Wabo is bepaald dat voor deze vergunning een positieve fictieve beschikking bij niet tijdig beslissen van toepassing is. Voor de duidelijkheid is dat hier nogmaals opgemerkt. NB! De gemeenteraad heeft bij de vaststelling van de APV dus niet de vrijheid om te bepalen dat er geen lex silencio van toepassing is!</w:t>
      </w:r>
    </w:p>
    <w:p w:rsidR="005979FD" w:rsidRDefault="005979FD" w:rsidP="005D6FEA">
      <w:pPr>
        <w:pStyle w:val="Kop3"/>
      </w:pPr>
    </w:p>
    <w:p w:rsidR="006D4DA6" w:rsidRPr="005979FD" w:rsidRDefault="006D4DA6" w:rsidP="005D6FEA">
      <w:pPr>
        <w:pStyle w:val="Kop3"/>
      </w:pPr>
      <w:r w:rsidRPr="005979FD">
        <w:t>Artikel 4:12 Vergunning van rechtswege</w:t>
      </w:r>
    </w:p>
    <w:p w:rsidR="006D4DA6" w:rsidRPr="00E03173" w:rsidRDefault="006D4DA6" w:rsidP="00E03173">
      <w:pPr>
        <w:pStyle w:val="Geenafstand"/>
        <w:rPr>
          <w:rFonts w:eastAsiaTheme="minorEastAsia"/>
        </w:rPr>
      </w:pPr>
      <w:r w:rsidRPr="00E03173">
        <w:rPr>
          <w:rFonts w:eastAsiaTheme="minorEastAsia"/>
        </w:rPr>
        <w:t>[gereserveerd]</w:t>
      </w:r>
    </w:p>
    <w:p w:rsidR="005979FD" w:rsidRDefault="005979FD" w:rsidP="005255D0">
      <w:pPr>
        <w:pStyle w:val="Kop2"/>
      </w:pPr>
    </w:p>
    <w:p w:rsidR="006D4DA6" w:rsidRPr="005979FD" w:rsidRDefault="006D4DA6" w:rsidP="005255D0">
      <w:pPr>
        <w:pStyle w:val="Kop2"/>
      </w:pPr>
      <w:r w:rsidRPr="005979FD">
        <w:t>A</w:t>
      </w:r>
      <w:r w:rsidR="005979FD" w:rsidRPr="005979FD">
        <w:t xml:space="preserve">fdeling 4. Maatregelen tegen ontsiering en stankoverlast  </w:t>
      </w:r>
    </w:p>
    <w:p w:rsidR="005979FD" w:rsidRDefault="005979FD" w:rsidP="005255D0">
      <w:pPr>
        <w:pStyle w:val="Kop3"/>
      </w:pPr>
    </w:p>
    <w:p w:rsidR="006D4DA6" w:rsidRPr="005979FD" w:rsidRDefault="006D4DA6" w:rsidP="005255D0">
      <w:pPr>
        <w:pStyle w:val="Kop3"/>
      </w:pPr>
      <w:r w:rsidRPr="005979FD">
        <w:t>Artikel 4:13 Opslag voertuigen, vaartuigen, mest, afvalstoffen enz.</w:t>
      </w:r>
    </w:p>
    <w:p w:rsidR="006D4DA6" w:rsidRPr="00E03173" w:rsidRDefault="006D4DA6" w:rsidP="00E03173">
      <w:pPr>
        <w:pStyle w:val="Geenafstand"/>
        <w:rPr>
          <w:rFonts w:eastAsiaTheme="minorEastAsia"/>
        </w:rPr>
      </w:pPr>
      <w:r w:rsidRPr="00E03173">
        <w:rPr>
          <w:rFonts w:eastAsiaTheme="minorEastAsia"/>
        </w:rPr>
        <w:t>Deze bepaling verschaft een basis voor het treffen van maatregelen tegen een uit oogpunt van welstand en bescherming van de openbare gezondheid ontoelaatbare opslag van bromfietsen en caravans e.d., en landbouwproducten . Het college is bevoegd bepaalde plaatsen aan te wijzen waar deze opslag verboden is c.q. aan bepaalde regels gebonden is.</w:t>
      </w:r>
    </w:p>
    <w:p w:rsidR="006D4DA6" w:rsidRPr="00E03173" w:rsidRDefault="006D4DA6" w:rsidP="00E03173">
      <w:pPr>
        <w:pStyle w:val="Geenafstand"/>
        <w:rPr>
          <w:rFonts w:eastAsiaTheme="minorEastAsia"/>
        </w:rPr>
      </w:pPr>
      <w:r w:rsidRPr="00E03173">
        <w:rPr>
          <w:rFonts w:eastAsiaTheme="minorEastAsia"/>
        </w:rPr>
        <w:t>Deze bepaling ziet niet op handelingen die plaatsvinden op de “weg” in de zin van de wegenverkeerswetgeving. Deze afbakening is aangebracht omdat voor zover de in deze bepaling genoemde activiteiten plaatsvinden op de “weg” daartegen kan worden opgetreden op basis van andere in deze verordening opgenomen voorschriften.</w:t>
      </w:r>
    </w:p>
    <w:p w:rsidR="005979FD" w:rsidRDefault="005979FD" w:rsidP="00E03173">
      <w:pPr>
        <w:pStyle w:val="Geenafstand"/>
        <w:rPr>
          <w:rFonts w:eastAsiaTheme="minorEastAsia"/>
          <w:i/>
        </w:rPr>
      </w:pPr>
    </w:p>
    <w:p w:rsidR="006D4DA6" w:rsidRPr="00E03173" w:rsidRDefault="006D4DA6" w:rsidP="00E03173">
      <w:pPr>
        <w:pStyle w:val="Geenafstand"/>
        <w:rPr>
          <w:rFonts w:eastAsiaTheme="minorEastAsia"/>
        </w:rPr>
      </w:pPr>
      <w:r w:rsidRPr="00E03173">
        <w:rPr>
          <w:rFonts w:eastAsiaTheme="minorEastAsia"/>
          <w:i/>
        </w:rPr>
        <w:t>Afbakening</w:t>
      </w:r>
    </w:p>
    <w:p w:rsidR="006D4DA6" w:rsidRPr="00E03173" w:rsidRDefault="006D4DA6" w:rsidP="00E03173">
      <w:pPr>
        <w:pStyle w:val="Geenafstand"/>
        <w:rPr>
          <w:rFonts w:eastAsiaTheme="minorEastAsia"/>
        </w:rPr>
      </w:pPr>
      <w:r w:rsidRPr="00E03173">
        <w:rPr>
          <w:rFonts w:eastAsiaTheme="minorEastAsia"/>
        </w:rPr>
        <w:t>Door in het eerste lid de zinsnede “buiten een inrichting in de zin van de Wet milieubeheer” op te nemen wordt de afbakening met de Wet milieubeheer direct vastgelegd. Hierdoor vervalt in het vierde lid de afbakening met de Wet milieubeheer.</w:t>
      </w:r>
    </w:p>
    <w:p w:rsidR="005979FD" w:rsidRDefault="005979FD" w:rsidP="005255D0">
      <w:pPr>
        <w:pStyle w:val="Kop3"/>
      </w:pPr>
    </w:p>
    <w:p w:rsidR="006D4DA6" w:rsidRPr="005979FD" w:rsidRDefault="006D4DA6" w:rsidP="005255D0">
      <w:pPr>
        <w:pStyle w:val="Kop3"/>
      </w:pPr>
      <w:r w:rsidRPr="005979FD">
        <w:t>Artikel 4:14 Stankoverlast door gebruik van meststoffen</w:t>
      </w:r>
    </w:p>
    <w:p w:rsidR="006D4DA6" w:rsidRPr="00E03173" w:rsidRDefault="006D4DA6" w:rsidP="00E03173">
      <w:pPr>
        <w:pStyle w:val="Geenafstand"/>
        <w:rPr>
          <w:rFonts w:eastAsiaTheme="minorEastAsia"/>
        </w:rPr>
      </w:pPr>
      <w:r w:rsidRPr="00E03173">
        <w:rPr>
          <w:rFonts w:eastAsiaTheme="minorEastAsia"/>
        </w:rPr>
        <w:t>[gereserveerd]</w:t>
      </w:r>
    </w:p>
    <w:p w:rsidR="005979FD" w:rsidRDefault="005979FD" w:rsidP="00E03173">
      <w:pPr>
        <w:pStyle w:val="Geenafstand"/>
        <w:rPr>
          <w:rFonts w:eastAsiaTheme="minorEastAsia"/>
        </w:rPr>
      </w:pPr>
    </w:p>
    <w:p w:rsidR="006D4DA6" w:rsidRPr="00E03173" w:rsidRDefault="006D4DA6" w:rsidP="00E03173">
      <w:pPr>
        <w:pStyle w:val="Geenafstand"/>
        <w:rPr>
          <w:rFonts w:eastAsiaTheme="minorEastAsia"/>
        </w:rPr>
      </w:pPr>
      <w:r w:rsidRPr="00E03173">
        <w:rPr>
          <w:rFonts w:eastAsiaTheme="minorEastAsia"/>
        </w:rPr>
        <w:t>Vanuit dereguleringsoogpunt is dit artikel in 2008 geschrapt. Via de Messtoffenwet wordt veel geregeld. Op zandgronden mag maar zeer beperkt mest wordt uitgereden (ca 6 maanden per jaar). Veel mest wordt bovendien al emissie-arm, dus stankarm aangewend.</w:t>
      </w:r>
    </w:p>
    <w:p w:rsidR="005979FD" w:rsidRDefault="005979FD" w:rsidP="005255D0">
      <w:pPr>
        <w:pStyle w:val="Kop3"/>
      </w:pPr>
    </w:p>
    <w:p w:rsidR="006D4DA6" w:rsidRPr="005979FD" w:rsidRDefault="006D4DA6" w:rsidP="005255D0">
      <w:pPr>
        <w:pStyle w:val="Kop3"/>
      </w:pPr>
      <w:r w:rsidRPr="005979FD">
        <w:t>Artikel 4:15 Verbod hinderlijke of gevaarlijke reclame</w:t>
      </w:r>
    </w:p>
    <w:p w:rsidR="006D4DA6" w:rsidRPr="00E03173" w:rsidRDefault="006D4DA6" w:rsidP="00E03173">
      <w:pPr>
        <w:pStyle w:val="Geenafstand"/>
        <w:rPr>
          <w:rFonts w:eastAsiaTheme="minorEastAsia"/>
        </w:rPr>
      </w:pPr>
      <w:r w:rsidRPr="00E03173">
        <w:rPr>
          <w:rFonts w:eastAsiaTheme="minorEastAsia"/>
        </w:rPr>
        <w:t>Vanwege de vereenvoudiging van vergunningen en de vermindering van administratieve lasten is in 2007 het oude artikel 4.4.2 ingrijpend herzien. Dat houdt in dat de reclamevergunning geheel is verdwenen en vervangen door een algemene regel die verbiedt om door middel van een reclame het verkeer in gevaar te brengen of hinder dan wel overlast te veroorzaken voor omwonenden.</w:t>
      </w:r>
    </w:p>
    <w:p w:rsidR="006D4DA6" w:rsidRPr="00E03173" w:rsidRDefault="006D4DA6" w:rsidP="00E03173">
      <w:pPr>
        <w:pStyle w:val="Geenafstand"/>
        <w:rPr>
          <w:rFonts w:eastAsiaTheme="minorEastAsia"/>
        </w:rPr>
      </w:pPr>
      <w:r w:rsidRPr="00E03173">
        <w:rPr>
          <w:rFonts w:eastAsiaTheme="minorEastAsia"/>
        </w:rPr>
        <w:t>De gedachte daarachter is dat voor een reclame van enige omvang of betekenis doorgaans een bouwvergunning nodig is, waardoor al aan de welstand kan worden getoetst. Een reclame waardoor het verkeer in gevaar wordt gebracht of overlast wordt veroorzaakt voor omwonenden komt relatief zo weinig voor dat het moeilijk valt te rechtvaardigen om voor die gevallen een vergunningplicht voor alle reclames in stand te houden.</w:t>
      </w:r>
    </w:p>
    <w:p w:rsidR="006D4DA6" w:rsidRPr="00E03173" w:rsidRDefault="006D4DA6" w:rsidP="00E03173">
      <w:pPr>
        <w:pStyle w:val="Geenafstand"/>
        <w:rPr>
          <w:rFonts w:eastAsiaTheme="minorEastAsia"/>
        </w:rPr>
      </w:pPr>
      <w:r w:rsidRPr="00E03173">
        <w:rPr>
          <w:rFonts w:eastAsiaTheme="minorEastAsia"/>
        </w:rPr>
        <w:t>Gemeenten waar de ervaring is dat reclame niet of nauwelijks problemen oplevert en via de bouwvergunningen afdoende kan worden geregeld, kunnen het daarbij laten.</w:t>
      </w:r>
    </w:p>
    <w:p w:rsidR="006D4DA6" w:rsidRPr="00E03173" w:rsidRDefault="006D4DA6" w:rsidP="00E03173">
      <w:pPr>
        <w:pStyle w:val="Geenafstand"/>
        <w:rPr>
          <w:rFonts w:eastAsiaTheme="minorEastAsia"/>
        </w:rPr>
      </w:pPr>
      <w:r w:rsidRPr="00E03173">
        <w:rPr>
          <w:rFonts w:eastAsiaTheme="minorEastAsia"/>
        </w:rPr>
        <w:t>Artikel 4:15 is niet in strijd met artikel 7 van de Grondwet. In artikel 7, vierde lid, van de Grondwet wordt de handelsreclame met zo veel woorden van de vrijheid van drukpers uitgezonderd.</w:t>
      </w:r>
    </w:p>
    <w:p w:rsidR="005979FD" w:rsidRDefault="005979FD" w:rsidP="00E03173">
      <w:pPr>
        <w:pStyle w:val="Geenafstand"/>
        <w:rPr>
          <w:rFonts w:eastAsiaTheme="minorEastAsia"/>
          <w:i/>
        </w:rPr>
      </w:pPr>
    </w:p>
    <w:p w:rsidR="006D4DA6" w:rsidRPr="00E03173" w:rsidRDefault="006D4DA6" w:rsidP="00E03173">
      <w:pPr>
        <w:pStyle w:val="Geenafstand"/>
        <w:rPr>
          <w:rFonts w:eastAsiaTheme="minorEastAsia"/>
        </w:rPr>
      </w:pPr>
      <w:r w:rsidRPr="00E03173">
        <w:rPr>
          <w:rFonts w:eastAsiaTheme="minorEastAsia"/>
          <w:i/>
        </w:rPr>
        <w:t>Wabo</w:t>
      </w:r>
    </w:p>
    <w:p w:rsidR="006D4DA6" w:rsidRPr="00E03173" w:rsidRDefault="006D4DA6" w:rsidP="00E03173">
      <w:pPr>
        <w:pStyle w:val="Geenafstand"/>
        <w:rPr>
          <w:rFonts w:eastAsiaTheme="minorEastAsia"/>
        </w:rPr>
      </w:pPr>
      <w:r w:rsidRPr="00E03173">
        <w:rPr>
          <w:rFonts w:eastAsiaTheme="minorEastAsia"/>
        </w:rPr>
        <w:t>Op een vergunnings- en ontheffingsstelsel voor handelsreclame aan gebouwen is de Wabo van toepassing. Omdat een zodanig stelsel in de model-APV geschrapt is, is daarvoor geen regeling opgenomen.</w:t>
      </w:r>
    </w:p>
    <w:p w:rsidR="005979FD" w:rsidRDefault="005979FD" w:rsidP="00E03173">
      <w:pPr>
        <w:pStyle w:val="Geenafstand"/>
        <w:rPr>
          <w:rFonts w:eastAsiaTheme="minorEastAsia"/>
          <w:i/>
        </w:rPr>
      </w:pPr>
    </w:p>
    <w:p w:rsidR="006D4DA6" w:rsidRPr="00E03173" w:rsidRDefault="006D4DA6" w:rsidP="00E03173">
      <w:pPr>
        <w:pStyle w:val="Geenafstand"/>
        <w:rPr>
          <w:rFonts w:eastAsiaTheme="minorEastAsia"/>
        </w:rPr>
      </w:pPr>
      <w:r w:rsidRPr="00E03173">
        <w:rPr>
          <w:rFonts w:eastAsiaTheme="minorEastAsia"/>
          <w:i/>
        </w:rPr>
        <w:t>Afleidende objecten langs snelwegen</w:t>
      </w:r>
    </w:p>
    <w:p w:rsidR="006D4DA6" w:rsidRPr="00E03173" w:rsidRDefault="006D4DA6" w:rsidP="00E03173">
      <w:pPr>
        <w:pStyle w:val="Geenafstand"/>
        <w:rPr>
          <w:rFonts w:eastAsiaTheme="minorEastAsia"/>
        </w:rPr>
      </w:pPr>
      <w:r w:rsidRPr="00E03173">
        <w:rPr>
          <w:rFonts w:eastAsiaTheme="minorEastAsia"/>
        </w:rPr>
        <w:t>Rijkswaterstaat heeft op 21 oktober 2011 het “Beleidskader afleidende objecten langs snelwegen” vastgesteld. De hoofdlijn voor objecten (waaronder reclame) is nu:</w:t>
      </w:r>
    </w:p>
    <w:p w:rsidR="006D4DA6" w:rsidRPr="00E03173" w:rsidRDefault="006D4DA6" w:rsidP="005255D0">
      <w:pPr>
        <w:pStyle w:val="Geenafstand"/>
        <w:ind w:left="708"/>
        <w:rPr>
          <w:color w:val="FFFFFF"/>
        </w:rPr>
      </w:pPr>
      <w:r w:rsidRPr="00E03173">
        <w:t>- bewegende objecten of beelden zijn niet toegestaan</w:t>
      </w:r>
      <w:r w:rsidRPr="00E03173">
        <w:rPr>
          <w:rFonts w:eastAsiaTheme="minorEastAsia"/>
          <w:color w:val="FFFFFF"/>
        </w:rPr>
        <w:t xml:space="preserve"> </w:t>
      </w:r>
    </w:p>
    <w:p w:rsidR="006D4DA6" w:rsidRPr="00E03173" w:rsidRDefault="006D4DA6" w:rsidP="005255D0">
      <w:pPr>
        <w:pStyle w:val="Geenafstand"/>
        <w:ind w:left="708"/>
        <w:rPr>
          <w:color w:val="FFFFFF"/>
        </w:rPr>
      </w:pPr>
      <w:r w:rsidRPr="00E03173">
        <w:t>- de objecten of beelden mogen niet verblinden (moeten voldoen aan richtlijn lichthinder)</w:t>
      </w:r>
      <w:r w:rsidRPr="00E03173">
        <w:rPr>
          <w:rFonts w:eastAsiaTheme="minorEastAsia"/>
          <w:color w:val="FFFFFF"/>
        </w:rPr>
        <w:t xml:space="preserve"> </w:t>
      </w:r>
    </w:p>
    <w:p w:rsidR="006D4DA6" w:rsidRPr="00E03173" w:rsidRDefault="006D4DA6" w:rsidP="005255D0">
      <w:pPr>
        <w:pStyle w:val="Geenafstand"/>
        <w:ind w:left="708"/>
        <w:rPr>
          <w:color w:val="FFFFFF"/>
        </w:rPr>
      </w:pPr>
      <w:r w:rsidRPr="00E03173">
        <w:t>- de objecten of beelden moeten op voldoende afstand van de rijbaan zijn geplaatst.</w:t>
      </w:r>
      <w:r w:rsidRPr="00E03173">
        <w:rPr>
          <w:rFonts w:eastAsiaTheme="minorEastAsia"/>
          <w:color w:val="FFFFFF"/>
        </w:rPr>
        <w:t xml:space="preserve"> </w:t>
      </w:r>
    </w:p>
    <w:p w:rsidR="006D4DA6" w:rsidRPr="00E03173" w:rsidRDefault="006D4DA6" w:rsidP="00E03173">
      <w:pPr>
        <w:pStyle w:val="Geenafstand"/>
        <w:rPr>
          <w:rFonts w:eastAsiaTheme="minorEastAsia"/>
        </w:rPr>
      </w:pPr>
      <w:r w:rsidRPr="00E03173">
        <w:rPr>
          <w:rFonts w:eastAsiaTheme="minorEastAsia"/>
        </w:rPr>
        <w:t>De APV kan op dit soort objecten van toepassing zijn, namelijk als de grond langs de snelweg valt binnen het begrip “weg” of binnen de definitie van “openbare plaats” als genoemd in artikel 1:1 van deze modelverordening. In dat geval zal het rijksbeleidskader handvaten kunnen bieden om te bepalen of het object het verkeer in gevaar brengt.</w:t>
      </w:r>
    </w:p>
    <w:p w:rsidR="005979FD" w:rsidRDefault="005979FD" w:rsidP="00E03173">
      <w:pPr>
        <w:pStyle w:val="Geenafstand"/>
        <w:rPr>
          <w:rFonts w:eastAsiaTheme="minorEastAsia"/>
          <w:i/>
        </w:rPr>
      </w:pPr>
    </w:p>
    <w:p w:rsidR="006D4DA6" w:rsidRPr="00E03173" w:rsidRDefault="006D4DA6" w:rsidP="00E03173">
      <w:pPr>
        <w:pStyle w:val="Geenafstand"/>
        <w:rPr>
          <w:rFonts w:eastAsiaTheme="minorEastAsia"/>
        </w:rPr>
      </w:pPr>
      <w:r w:rsidRPr="00E03173">
        <w:rPr>
          <w:rFonts w:eastAsiaTheme="minorEastAsia"/>
          <w:i/>
        </w:rPr>
        <w:t>Jurisprudentie</w:t>
      </w:r>
    </w:p>
    <w:p w:rsidR="006D4DA6" w:rsidRPr="00E03173" w:rsidRDefault="006D4DA6" w:rsidP="00E03173">
      <w:pPr>
        <w:pStyle w:val="Geenafstand"/>
        <w:rPr>
          <w:rFonts w:eastAsiaTheme="minorEastAsia"/>
        </w:rPr>
      </w:pPr>
      <w:r w:rsidRPr="00E03173">
        <w:rPr>
          <w:rFonts w:eastAsiaTheme="minorEastAsia"/>
        </w:rPr>
        <w:t>Artikel 10 EVRM en artikel 19 IVBP zijn alleen in het geding zijn als de verspreiding van reclame zo zeer aan banden zou zijn gelegd dat de vrijheid om reclame te maken zelf zou worden aangetast ( JG 95.0207, AB 1995, 163).</w:t>
      </w:r>
    </w:p>
    <w:p w:rsidR="005979FD" w:rsidRDefault="005979FD" w:rsidP="00E03173">
      <w:pPr>
        <w:pStyle w:val="Geenafstand"/>
        <w:rPr>
          <w:rFonts w:eastAsiaTheme="minorEastAsia"/>
        </w:rPr>
      </w:pPr>
    </w:p>
    <w:p w:rsidR="006D4DA6" w:rsidRPr="00E03173" w:rsidRDefault="006D4DA6" w:rsidP="00E03173">
      <w:pPr>
        <w:pStyle w:val="Geenafstand"/>
        <w:rPr>
          <w:rFonts w:eastAsiaTheme="minorEastAsia"/>
        </w:rPr>
      </w:pPr>
      <w:r w:rsidRPr="00E03173">
        <w:rPr>
          <w:rFonts w:eastAsiaTheme="minorEastAsia"/>
        </w:rPr>
        <w:t>Geen strijd met artikel 10 EVRM en 19 IVBP aangezien het verbod bij wet is voorzien en noodzakelijk in een democratische samenleving ter voorkoming van wanordelijkheden en ter bescherming van rechten van derden (HR 1 april 1997, NJ 1997, 457).</w:t>
      </w:r>
    </w:p>
    <w:p w:rsidR="005979FD" w:rsidRDefault="005979FD" w:rsidP="00E03173">
      <w:pPr>
        <w:pStyle w:val="Geenafstand"/>
        <w:rPr>
          <w:rFonts w:eastAsiaTheme="minorEastAsia"/>
        </w:rPr>
      </w:pPr>
    </w:p>
    <w:p w:rsidR="006D4DA6" w:rsidRPr="00E03173" w:rsidRDefault="006D4DA6" w:rsidP="00E03173">
      <w:pPr>
        <w:pStyle w:val="Geenafstand"/>
        <w:rPr>
          <w:rFonts w:eastAsiaTheme="minorEastAsia"/>
        </w:rPr>
      </w:pPr>
      <w:r w:rsidRPr="00E03173">
        <w:rPr>
          <w:rFonts w:eastAsiaTheme="minorEastAsia"/>
        </w:rPr>
        <w:t>Nu in dit geval de Woningwet van toepassing is, heeft het college zich terecht op het standpunt gesteld dat naast de door hen verleende bouwvergunning voor de oprichting van de reclamezuil niet ook een reclamevergunning als bedoeld in artikel 4.7.2 van de APV is vereist. Zij hebben dan ook terecht het verzoek om toepassing van bestuursdwang ten aanzien van de dubbelzijdige lichtreclamezuil afgewezen. ABRS 13-11-2002, Gst, 2003, 7180, 34 m.nt. J.Teunissen.</w:t>
      </w:r>
    </w:p>
    <w:p w:rsidR="005979FD" w:rsidRDefault="005979FD" w:rsidP="00E03173">
      <w:pPr>
        <w:pStyle w:val="Geenafstand"/>
        <w:rPr>
          <w:rFonts w:eastAsiaTheme="minorEastAsia"/>
        </w:rPr>
      </w:pPr>
    </w:p>
    <w:p w:rsidR="006D4DA6" w:rsidRPr="00E03173" w:rsidRDefault="006D4DA6" w:rsidP="00E03173">
      <w:pPr>
        <w:pStyle w:val="Geenafstand"/>
        <w:rPr>
          <w:rFonts w:eastAsiaTheme="minorEastAsia"/>
        </w:rPr>
      </w:pPr>
      <w:r w:rsidRPr="00E03173">
        <w:rPr>
          <w:rFonts w:eastAsiaTheme="minorEastAsia"/>
        </w:rPr>
        <w:t>Anders dan het college meent, is het welstandstoezicht in het kader van de Woningwet niet beperkt tot toetsing van bouwkundige elementen. ABRS 04-12-2002, Gst, 2003, 7180, 35 m.nt. J. Teunissen.</w:t>
      </w:r>
    </w:p>
    <w:p w:rsidR="006D4DA6" w:rsidRPr="00E03173" w:rsidRDefault="006D4DA6" w:rsidP="00E03173">
      <w:pPr>
        <w:pStyle w:val="Geenafstand"/>
        <w:rPr>
          <w:rFonts w:eastAsiaTheme="minorEastAsia"/>
        </w:rPr>
      </w:pPr>
      <w:r w:rsidRPr="00E03173">
        <w:rPr>
          <w:rFonts w:eastAsiaTheme="minorEastAsia"/>
        </w:rPr>
        <w:t>Meer recent in dezelfde zin ABRS 02-06-2004, LJN AP0370.</w:t>
      </w:r>
    </w:p>
    <w:p w:rsidR="005979FD" w:rsidRDefault="005979FD" w:rsidP="005255D0">
      <w:pPr>
        <w:pStyle w:val="Kop3"/>
      </w:pPr>
    </w:p>
    <w:p w:rsidR="006D4DA6" w:rsidRPr="005979FD" w:rsidRDefault="006D4DA6" w:rsidP="005255D0">
      <w:pPr>
        <w:pStyle w:val="Kop3"/>
      </w:pPr>
      <w:r w:rsidRPr="005979FD">
        <w:t>Artikel 4:16 Vergunningplicht lichtreclame</w:t>
      </w:r>
    </w:p>
    <w:p w:rsidR="006D4DA6" w:rsidRPr="00E03173" w:rsidRDefault="006D4DA6" w:rsidP="00E03173">
      <w:pPr>
        <w:pStyle w:val="Geenafstand"/>
        <w:rPr>
          <w:rFonts w:eastAsiaTheme="minorEastAsia"/>
        </w:rPr>
      </w:pPr>
      <w:r w:rsidRPr="00E03173">
        <w:rPr>
          <w:rFonts w:eastAsiaTheme="minorEastAsia"/>
        </w:rPr>
        <w:t>[gereserveerd]</w:t>
      </w:r>
    </w:p>
    <w:p w:rsidR="005255D0" w:rsidRDefault="005255D0" w:rsidP="00E03173">
      <w:pPr>
        <w:pStyle w:val="Geenafstand"/>
        <w:rPr>
          <w:rFonts w:eastAsiaTheme="minorEastAsia"/>
        </w:rPr>
      </w:pPr>
    </w:p>
    <w:p w:rsidR="006D4DA6" w:rsidRPr="00E03173" w:rsidRDefault="006D4DA6" w:rsidP="00E03173">
      <w:pPr>
        <w:pStyle w:val="Geenafstand"/>
        <w:rPr>
          <w:rFonts w:eastAsiaTheme="minorEastAsia"/>
        </w:rPr>
      </w:pPr>
      <w:r w:rsidRPr="00E03173">
        <w:rPr>
          <w:rFonts w:eastAsiaTheme="minorEastAsia"/>
        </w:rPr>
        <w:t>In het per 1 januari 2008 van kracht geworden Activiteitenbesluit is een zorgplicht opgenomen die ertoe verplicht geen lichthinder te veroorzaken. Daarmee vervalt de noodzaak om dit onderwerp bij APV te regelen.</w:t>
      </w:r>
    </w:p>
    <w:p w:rsidR="005979FD" w:rsidRDefault="005979FD" w:rsidP="005255D0">
      <w:pPr>
        <w:pStyle w:val="Kop2"/>
      </w:pPr>
    </w:p>
    <w:p w:rsidR="006D4DA6" w:rsidRPr="005979FD" w:rsidRDefault="006D4DA6" w:rsidP="005255D0">
      <w:pPr>
        <w:pStyle w:val="Kop2"/>
      </w:pPr>
      <w:r w:rsidRPr="005979FD">
        <w:t>A</w:t>
      </w:r>
      <w:r w:rsidR="005979FD">
        <w:t>fdeling 5</w:t>
      </w:r>
      <w:r w:rsidRPr="005979FD">
        <w:t>. K</w:t>
      </w:r>
      <w:r w:rsidR="005979FD">
        <w:t>amperen buiten kampeerterreinen</w:t>
      </w:r>
    </w:p>
    <w:p w:rsidR="005979FD" w:rsidRDefault="005979FD" w:rsidP="005255D0">
      <w:pPr>
        <w:pStyle w:val="Kop2"/>
      </w:pPr>
    </w:p>
    <w:p w:rsidR="006D4DA6" w:rsidRPr="005979FD" w:rsidRDefault="006D4DA6" w:rsidP="005255D0">
      <w:pPr>
        <w:pStyle w:val="Kop2"/>
      </w:pPr>
      <w:r w:rsidRPr="005979FD">
        <w:t>Algemene toelichting</w:t>
      </w:r>
    </w:p>
    <w:p w:rsidR="00544810" w:rsidRPr="00E03173" w:rsidRDefault="00544810" w:rsidP="00E03173">
      <w:pPr>
        <w:pStyle w:val="Geenafstand"/>
      </w:pPr>
      <w:r w:rsidRPr="00E03173">
        <w:t>Met de intrekking van de Wet op de openluchtrecreatie (WOR) per 1 januari 2008 heeft de Rijksoverheid bedoeld een nogal omslachtig stuk regelgeving te dereguleren. De VNG heeft daarop geadviseerd in de APV drie artikelen op te nemen. Daarmee wordt de ruimte die gemeenten met de intrekking van de wet is geboden op een lastenarme manier ingevuld. Zie voor verdere informatie Ledenbrief Lbr. 05/128 en Ledenbrief Lbr.07/125. Voor de manier waarop een gemeente haar kampeer- en recreatiebeleid kan vormgeven zie de VNG-publicatie in de groene reeks nummer 129 “Het kampeerbeleid na de Wet op de Openluchtrecreatie. Handreiking voor bestuurders en ambtenaren”.</w:t>
      </w:r>
    </w:p>
    <w:p w:rsidR="005979FD" w:rsidRDefault="005979FD" w:rsidP="005255D0">
      <w:pPr>
        <w:pStyle w:val="Kop3"/>
      </w:pPr>
    </w:p>
    <w:p w:rsidR="006D4DA6" w:rsidRPr="005979FD" w:rsidRDefault="006D4DA6" w:rsidP="005255D0">
      <w:pPr>
        <w:pStyle w:val="Kop3"/>
      </w:pPr>
      <w:r w:rsidRPr="005979FD">
        <w:t>Artikel 4:17 Begripsbepaling</w:t>
      </w:r>
    </w:p>
    <w:p w:rsidR="006D4DA6" w:rsidRPr="00E03173" w:rsidRDefault="006D4DA6" w:rsidP="00E03173">
      <w:pPr>
        <w:pStyle w:val="Geenafstand"/>
        <w:rPr>
          <w:rFonts w:eastAsiaTheme="minorEastAsia"/>
        </w:rPr>
      </w:pPr>
      <w:r w:rsidRPr="00E03173">
        <w:rPr>
          <w:rFonts w:eastAsiaTheme="minorEastAsia"/>
        </w:rPr>
        <w:t>In de begripsomschrijving gaat het in het algemeen over een tent, tentwagen, kampeerwagen en caravan.</w:t>
      </w:r>
    </w:p>
    <w:p w:rsidR="005979FD" w:rsidRDefault="005979FD" w:rsidP="005255D0">
      <w:pPr>
        <w:pStyle w:val="Kop3"/>
      </w:pPr>
    </w:p>
    <w:p w:rsidR="006D4DA6" w:rsidRPr="005979FD" w:rsidRDefault="006D4DA6" w:rsidP="005255D0">
      <w:pPr>
        <w:pStyle w:val="Kop3"/>
      </w:pPr>
      <w:r w:rsidRPr="005979FD">
        <w:t>Artikel 4:18 Recreatief nachtverblijf buiten kampeerterreinen</w:t>
      </w:r>
    </w:p>
    <w:p w:rsidR="006D4DA6" w:rsidRPr="00E03173" w:rsidRDefault="006D4DA6" w:rsidP="00E03173">
      <w:pPr>
        <w:pStyle w:val="Geenafstand"/>
        <w:rPr>
          <w:rFonts w:eastAsiaTheme="minorEastAsia"/>
        </w:rPr>
      </w:pPr>
      <w:r w:rsidRPr="00E03173">
        <w:rPr>
          <w:rFonts w:eastAsiaTheme="minorEastAsia"/>
        </w:rPr>
        <w:t>Zie de algemene toelichting bij deze afdeling en de VNG-publicatie in de groene reeks nummer 129 “Het kampeerbeleid na de Wet op de Openluchtrecreatie. Handreiking voor bestuurders en ambtenaren”.</w:t>
      </w:r>
    </w:p>
    <w:p w:rsidR="005979FD" w:rsidRDefault="005979FD" w:rsidP="00E03173">
      <w:pPr>
        <w:pStyle w:val="Geenafstand"/>
        <w:rPr>
          <w:rFonts w:eastAsiaTheme="minorEastAsia"/>
          <w:i/>
        </w:rPr>
      </w:pPr>
    </w:p>
    <w:p w:rsidR="006D4DA6" w:rsidRPr="00E03173" w:rsidRDefault="006D4DA6" w:rsidP="00E03173">
      <w:pPr>
        <w:pStyle w:val="Geenafstand"/>
        <w:rPr>
          <w:rFonts w:eastAsiaTheme="minorEastAsia"/>
        </w:rPr>
      </w:pPr>
      <w:r w:rsidRPr="00E03173">
        <w:rPr>
          <w:rFonts w:eastAsiaTheme="minorEastAsia"/>
          <w:i/>
        </w:rPr>
        <w:t>Lex silencio positivo</w:t>
      </w:r>
    </w:p>
    <w:p w:rsidR="006D4DA6" w:rsidRPr="00E03173" w:rsidRDefault="006D4DA6" w:rsidP="00E03173">
      <w:pPr>
        <w:pStyle w:val="Geenafstand"/>
        <w:rPr>
          <w:rFonts w:eastAsiaTheme="minorEastAsia"/>
        </w:rPr>
      </w:pPr>
      <w:r w:rsidRPr="00E03173">
        <w:rPr>
          <w:rFonts w:eastAsiaTheme="minorEastAsia"/>
        </w:rPr>
        <w:t>Dit artikel dient met name de bescherming van natuur en milieu. Het zou hoogst onwenselijk zijn als er een vergunning van rechtswege zou ontstaan die toestaat dat in een kwetsbaar natuurgebied gekampeerd wordt. Paragraaf 4.1.3.3. Awb wordt niet van toepassing verklaard.</w:t>
      </w:r>
    </w:p>
    <w:p w:rsidR="005979FD" w:rsidRDefault="005979FD" w:rsidP="005255D0">
      <w:pPr>
        <w:pStyle w:val="Kop3"/>
      </w:pPr>
    </w:p>
    <w:p w:rsidR="006D4DA6" w:rsidRPr="005979FD" w:rsidRDefault="006D4DA6" w:rsidP="005255D0">
      <w:pPr>
        <w:pStyle w:val="Kop3"/>
      </w:pPr>
      <w:r w:rsidRPr="005979FD">
        <w:t>Artikel 4:19 Aanwijzing kampeerplaatsen</w:t>
      </w:r>
    </w:p>
    <w:p w:rsidR="006D4DA6" w:rsidRPr="00E03173" w:rsidRDefault="006D4DA6" w:rsidP="00E03173">
      <w:pPr>
        <w:pStyle w:val="Geenafstand"/>
        <w:rPr>
          <w:rFonts w:eastAsiaTheme="minorEastAsia"/>
        </w:rPr>
      </w:pPr>
      <w:r w:rsidRPr="00E03173">
        <w:rPr>
          <w:rFonts w:eastAsiaTheme="minorEastAsia"/>
        </w:rPr>
        <w:t>Zie de algemene toelichting bij deze afdeling en de VNG-publicatie in de groene reeks nummer 129 “Het kampeerbeleid na de Wet op de Openluchtrecreatie. Handreiking voor bestuurders en ambtenaren”.</w:t>
      </w:r>
    </w:p>
    <w:p w:rsidR="00BF7AF4" w:rsidRDefault="00BF7AF4" w:rsidP="005255D0">
      <w:pPr>
        <w:pStyle w:val="Kop2"/>
      </w:pPr>
    </w:p>
    <w:p w:rsidR="00BF7AF4" w:rsidRPr="00EC1EC1" w:rsidRDefault="006D4DA6" w:rsidP="005255D0">
      <w:pPr>
        <w:pStyle w:val="Kop2"/>
      </w:pPr>
      <w:r w:rsidRPr="00EC1EC1">
        <w:t>H</w:t>
      </w:r>
      <w:r w:rsidR="00BF7AF4" w:rsidRPr="00EC1EC1">
        <w:t>oofdstuk 5. Andere onderwerpen betreffende de huishouding der gemeente</w:t>
      </w:r>
    </w:p>
    <w:p w:rsidR="006D4DA6" w:rsidRPr="00EC1EC1" w:rsidRDefault="00EC1EC1" w:rsidP="005255D0">
      <w:pPr>
        <w:pStyle w:val="Kop3"/>
      </w:pPr>
      <w:r w:rsidRPr="00EC1EC1">
        <w:t xml:space="preserve"> </w:t>
      </w:r>
    </w:p>
    <w:p w:rsidR="006D4DA6" w:rsidRPr="00EC1EC1" w:rsidRDefault="006D4DA6" w:rsidP="005255D0">
      <w:pPr>
        <w:pStyle w:val="Kop3"/>
      </w:pPr>
      <w:r w:rsidRPr="00EC1EC1">
        <w:t>A</w:t>
      </w:r>
      <w:r w:rsidR="00EC1EC1" w:rsidRPr="00EC1EC1">
        <w:t>fdeling 1. Parkeerexcessen</w:t>
      </w:r>
    </w:p>
    <w:p w:rsidR="00EC1EC1" w:rsidRPr="00BF7AF4" w:rsidRDefault="00EC1EC1" w:rsidP="00BF7AF4">
      <w:pPr>
        <w:pStyle w:val="Geenafstand"/>
      </w:pPr>
    </w:p>
    <w:p w:rsidR="006D4DA6" w:rsidRPr="00BF7AF4" w:rsidRDefault="006D4DA6" w:rsidP="00BF7AF4">
      <w:pPr>
        <w:pStyle w:val="Geenafstand"/>
        <w:rPr>
          <w:rFonts w:eastAsiaTheme="minorEastAsia"/>
        </w:rPr>
      </w:pPr>
      <w:r w:rsidRPr="00BF7AF4">
        <w:rPr>
          <w:rFonts w:eastAsiaTheme="minorEastAsia"/>
          <w:i/>
        </w:rPr>
        <w:t>Bevoegdheid tot regeling van parkeerexcessen</w:t>
      </w:r>
    </w:p>
    <w:p w:rsidR="006D4DA6" w:rsidRPr="00BF7AF4" w:rsidRDefault="006D4DA6" w:rsidP="00BF7AF4">
      <w:pPr>
        <w:pStyle w:val="Geenafstand"/>
        <w:rPr>
          <w:rFonts w:eastAsiaTheme="minorEastAsia"/>
        </w:rPr>
      </w:pPr>
      <w:r w:rsidRPr="00BF7AF4">
        <w:rPr>
          <w:rFonts w:eastAsiaTheme="minorEastAsia"/>
        </w:rPr>
        <w:t>Sinds de inwerkingtreding van de Wegenverkeerswet 1994 (WVW 1994) kunnen verkeersbesluiten, behalve ten behoeve van de verkeersveiligheid en de vrijheid van het verkeer, ook worden genomen ter bescherming van de zogenaamde milieubelangen. Hierbij moet worden gedacht aan maatregelen ter voorkoming of beperking van overlast, hinder of schade dan wel aantasting van het karakter of de functie van objecten of gebieden ten gevolge van het verkeer (zie art. 2, tweede lid WVW 1994).</w:t>
      </w:r>
    </w:p>
    <w:p w:rsidR="006D4DA6" w:rsidRPr="00BF7AF4" w:rsidRDefault="006D4DA6" w:rsidP="00BF7AF4">
      <w:pPr>
        <w:pStyle w:val="Geenafstand"/>
        <w:rPr>
          <w:rFonts w:eastAsiaTheme="minorEastAsia"/>
        </w:rPr>
      </w:pPr>
      <w:r w:rsidRPr="00BF7AF4">
        <w:rPr>
          <w:rFonts w:eastAsiaTheme="minorEastAsia"/>
        </w:rPr>
        <w:t>Op initiatief van de VNG heeft de Tweede Kamer door middel van een amendement een nieuw artikel 2a in de Invoeringswet WVW 1994 ingevoegd. Dit artikel luidt als volgt:</w:t>
      </w:r>
    </w:p>
    <w:p w:rsidR="006D4DA6" w:rsidRPr="00BF7AF4" w:rsidRDefault="006D4DA6" w:rsidP="00BF7AF4">
      <w:pPr>
        <w:pStyle w:val="Geenafstand"/>
        <w:rPr>
          <w:rFonts w:eastAsiaTheme="minorEastAsia"/>
        </w:rPr>
      </w:pPr>
      <w:r w:rsidRPr="00BF7AF4">
        <w:rPr>
          <w:rFonts w:eastAsiaTheme="minorEastAsia"/>
        </w:rPr>
        <w:t>“Provincies, gemeenten en waterschappen behouden hun bevoegdheid om bij verordening regels vast te stellen ten aanzien van het onderwerp waarin deze wet voorziet, voor zover die regels niet in strijd zijn met de bij of krachtens deze wet vastgestelde regels en voor zover verkeerstekens krachtens deze wet zich daar niet toe lenen.”</w:t>
      </w:r>
    </w:p>
    <w:p w:rsidR="006D4DA6" w:rsidRPr="00BF7AF4" w:rsidRDefault="006D4DA6" w:rsidP="00BF7AF4">
      <w:pPr>
        <w:pStyle w:val="Geenafstand"/>
        <w:rPr>
          <w:rFonts w:eastAsiaTheme="minorEastAsia"/>
        </w:rPr>
      </w:pPr>
      <w:r w:rsidRPr="00BF7AF4">
        <w:rPr>
          <w:rFonts w:eastAsiaTheme="minorEastAsia"/>
        </w:rPr>
        <w:t>Hierbij werd met name gedacht aan de regeling van parkeerexcessen, zoals ook blijkt uit de toelichting bij dit amendement. Artikel 2a WVW 1994 geeft derhalve aan dat gemeenten bevoegdheid zijn om parkeerexcessenbepalingen vast te stellen. De grondslag voor dergelijke bepalingen is overigens gewoon artikel 149 Gemeentewet.</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Begrip “parkeerexces”</w:t>
      </w:r>
    </w:p>
    <w:p w:rsidR="006D4DA6" w:rsidRPr="00BF7AF4" w:rsidRDefault="006D4DA6" w:rsidP="00BF7AF4">
      <w:pPr>
        <w:pStyle w:val="Geenafstand"/>
        <w:rPr>
          <w:rFonts w:eastAsiaTheme="minorEastAsia"/>
        </w:rPr>
      </w:pPr>
      <w:r w:rsidRPr="00BF7AF4">
        <w:rPr>
          <w:rFonts w:eastAsiaTheme="minorEastAsia"/>
        </w:rPr>
        <w:t>In de wegenverkeerswetgeving wordt nergens aangegeven wat het begrip “parkeerexces” precies inhoudt. Degene die tot taak heeft hieromtrent verbodsbepalingen te formuleren, zal evenwel tevoren dienen te weten wat dit begrip omvat. Mede omdat ook dit aspect van het verkeer aan een voortschrijdende ontwikkeling onderhevig is, is van het begrip “parkeerexces” bezwaarlijk een voldoende concrete definitie te geven. Blijkens de jurisprudentie kan onder het begrip “parkeerexces” ieder excessief parkeren op de weg worden begrepen, dus:</w:t>
      </w:r>
    </w:p>
    <w:p w:rsidR="006D4DA6" w:rsidRPr="00BF7AF4" w:rsidRDefault="006D4DA6" w:rsidP="00EC1EC1">
      <w:pPr>
        <w:pStyle w:val="Geenafstand"/>
        <w:ind w:left="708"/>
        <w:rPr>
          <w:color w:val="FFFFFF"/>
        </w:rPr>
      </w:pPr>
      <w:r w:rsidRPr="00BF7AF4">
        <w:t>a. wanneer het parkeren op de weg betreft dat met het oog op de verdeling van de beschikbare parkeerruimte jegens andere weggebruikers, die gelegenheid om te parkeren behoeven, buitensporig is en uit dien hoofde niet toelaatbaar kan worden geacht (verkeersmotief; eigenlijke aanvulling), en</w:t>
      </w:r>
      <w:r w:rsidRPr="00BF7AF4">
        <w:rPr>
          <w:rFonts w:eastAsiaTheme="minorEastAsia"/>
          <w:color w:val="FFFFFF"/>
        </w:rPr>
        <w:t xml:space="preserve"> </w:t>
      </w:r>
    </w:p>
    <w:p w:rsidR="006D4DA6" w:rsidRPr="00BF7AF4" w:rsidRDefault="006D4DA6" w:rsidP="00EC1EC1">
      <w:pPr>
        <w:pStyle w:val="Geenafstand"/>
        <w:ind w:left="708"/>
        <w:rPr>
          <w:color w:val="FFFFFF"/>
        </w:rPr>
      </w:pPr>
      <w:r w:rsidRPr="00BF7AF4">
        <w:t>b. wanneer het gebruik van de weg als parkeerplaats op zich zelf niet ongeoorloofd is te achten, maar wel dat de aard van het voertuig, het met het parkeren beoogde doel of het aantal te parkeren voertuigen relatief gezien een te grote ruimte opeist in vergelijking met de behoefte aan parkeerruimte van anderen; alsook</w:t>
      </w:r>
      <w:r w:rsidRPr="00BF7AF4">
        <w:rPr>
          <w:rFonts w:eastAsiaTheme="minorEastAsia"/>
          <w:color w:val="FFFFFF"/>
        </w:rPr>
        <w:t xml:space="preserve"> </w:t>
      </w:r>
    </w:p>
    <w:p w:rsidR="006D4DA6" w:rsidRPr="00BF7AF4" w:rsidRDefault="006D4DA6" w:rsidP="00EC1EC1">
      <w:pPr>
        <w:pStyle w:val="Geenafstand"/>
        <w:ind w:left="708"/>
        <w:rPr>
          <w:color w:val="FFFFFF"/>
        </w:rPr>
      </w:pPr>
      <w:r w:rsidRPr="00BF7AF4">
        <w:t>c. wanneer het gaat om parkeren dat onaanvaardbaar is te achten om andere motieven, zoals het tegengaan van aantasting van de openbare orde of veiligheid en de bescherming van het uiterlijk aanzien van de gemeente, voorkoming van uitzichtbelemmering en stankoverlast (oneigenlijke aanvulling).</w:t>
      </w:r>
      <w:r w:rsidRPr="00BF7AF4">
        <w:rPr>
          <w:rFonts w:eastAsiaTheme="minorEastAsia"/>
          <w:color w:val="FFFFFF"/>
        </w:rPr>
        <w:t xml:space="preserve"> </w:t>
      </w:r>
    </w:p>
    <w:p w:rsidR="006D4DA6" w:rsidRPr="00BF7AF4" w:rsidRDefault="006D4DA6" w:rsidP="00BF7AF4">
      <w:pPr>
        <w:pStyle w:val="Geenafstand"/>
        <w:rPr>
          <w:rFonts w:eastAsiaTheme="minorEastAsia"/>
        </w:rPr>
      </w:pPr>
      <w:r w:rsidRPr="00BF7AF4">
        <w:rPr>
          <w:rFonts w:eastAsiaTheme="minorEastAsia"/>
        </w:rPr>
        <w:t>Uit de jurisprudentie van de Hoge Raad valt op te maken dat in de eerste plaats van een parkeerexces sprake is als het gaat om excessief gebruik van de weg, strijdig met de bestemming die de weg heeft. Wegen zijn - zo lijkt de zienswijze van dit rechtscollege in het kort te kunnen worden weergegeven - in de eerste plaats bestemd om zich daarover te kunnen verplaatsen en daarop tijdelijk een voertuig te kunnen laten staan. Ten aanzien van bepaalde (categorieën van) voertuigen, die de weg in strijd met deze bestemming gebruiken, is het bestuur gerechtigd strengere eisen te stellen en scherpere grenzen te trekken. Daarbij mag het niet te diep ingrijpen in het “normale” verkeer, en dus ook niet in het “normale” parkeren. In het “normale” verkeer voorziet de geldende wettelijke verkeersregeling exclusief, aldus de mening van de Hoge Raad, NG 1974, blz. S88 m.nt. jhr. J.J.M.M. van Rijckevorsel.</w:t>
      </w:r>
    </w:p>
    <w:p w:rsidR="006D4DA6" w:rsidRPr="00BF7AF4" w:rsidRDefault="006D4DA6" w:rsidP="00BF7AF4">
      <w:pPr>
        <w:pStyle w:val="Geenafstand"/>
        <w:rPr>
          <w:rFonts w:eastAsiaTheme="minorEastAsia"/>
        </w:rPr>
      </w:pPr>
      <w:r w:rsidRPr="00BF7AF4">
        <w:rPr>
          <w:rFonts w:eastAsiaTheme="minorEastAsia"/>
        </w:rPr>
        <w:t>Voorts is volgens de Hoge Raad sprake van een parkeerexces ingeval het parkeren op de weg gepaard gaat met ontsiering van het uiterlijk aanzien van de gemeente, beneming van uitzicht, stankoverlast of gevaar voor de veiligheid van personen. Al deze vormen van excessief, hinderlijk en ontsierend gebruik van de weg kunnen door de gemeentelijke wetgever aan regels worden gebonden. Zie bij voorbeeld de beide Dordtse arresten van de Hoge Raad, HR 15 juni 1971, NJ 1971, 432, m.nt. W.F. Prins, VR 1972, nr. 32, m.nt. A. Herstel, OB 1972, XIV.1.2.2, nr. 32566 en 25 april 1972, NJ 1972, 296, m.nt. W.F. Prins, VR 1972, nr. 113, m.nt. A. Herstel, OB 1972, XIV. 1.2.2, nr. 32567, NG 1972 blz. S 75, m.nt. J.H. van dcr Veen.</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Plaatsing en rubricering parkeerexcesbepalingen</w:t>
      </w:r>
    </w:p>
    <w:p w:rsidR="006D4DA6" w:rsidRPr="00BF7AF4" w:rsidRDefault="006D4DA6" w:rsidP="00BF7AF4">
      <w:pPr>
        <w:pStyle w:val="Geenafstand"/>
        <w:rPr>
          <w:rFonts w:eastAsiaTheme="minorEastAsia"/>
        </w:rPr>
      </w:pPr>
      <w:r w:rsidRPr="00BF7AF4">
        <w:rPr>
          <w:rFonts w:eastAsiaTheme="minorEastAsia"/>
        </w:rPr>
        <w:t>Gezien de ruime uitleg van het begrip “parkeerexces” is het niet nodig om een onderscheid te maken tussen twee soorten van excessief gebruik van de weg: gevallen die excessief zijn op grond van een verkeersmotief en die als “parkeerexcessen” moeten worden gekwalificeerd en gevallen waarin een ander motief aan het stellen van regels (in hoofdzaak) ten grondslag ligt. Er bestaat geen noodzaak deze soorten in aparte verordeningen onder te brengen, een parkeerexcessenverordening respectievelijk de algemene plaatselijke verordening.</w:t>
      </w:r>
    </w:p>
    <w:p w:rsidR="006D4DA6" w:rsidRPr="00BF7AF4" w:rsidRDefault="006D4DA6" w:rsidP="00BF7AF4">
      <w:pPr>
        <w:pStyle w:val="Geenafstand"/>
        <w:rPr>
          <w:rFonts w:eastAsiaTheme="minorEastAsia"/>
        </w:rPr>
      </w:pPr>
      <w:r w:rsidRPr="00BF7AF4">
        <w:rPr>
          <w:rFonts w:eastAsiaTheme="minorEastAsia"/>
        </w:rPr>
        <w:t>Het verdient aanbeveling de thans voorgestelde modelbepalingen in hun geheel onder te brengen in de algemene plaatselijke verordening, en wel in een hoofdstuk “Andere onderwerpen betreffende de huishouding der gemeente”. Plaatsing in dit hoofdstuk verdient de voorkeur boven plaatsing in een ander hoofdstuk, omdat aan deze bepalingen meerdere motieven ten grondslag liggen.</w:t>
      </w:r>
    </w:p>
    <w:p w:rsidR="006D4DA6" w:rsidRPr="00BF7AF4" w:rsidRDefault="006D4DA6" w:rsidP="00BF7AF4">
      <w:pPr>
        <w:pStyle w:val="Geenafstand"/>
        <w:rPr>
          <w:rFonts w:eastAsiaTheme="minorEastAsia"/>
        </w:rPr>
      </w:pPr>
      <w:r w:rsidRPr="00BF7AF4">
        <w:rPr>
          <w:rFonts w:eastAsiaTheme="minorEastAsia"/>
        </w:rPr>
        <w:t>Met het onder één noemer - die van het parkeerexces - brengen van de modelbepalingen blijken de aan de bepalingen ten grondslag liggende motieven niet steeds uit de tekst van de bepalingen. Het is daarom verstandig, dat in de toelichting op de bepalingen deze motieven tot uitdrukking worden gebracht. Een van de voordelen van deze aanpak is, dat artikelen, die een zelfde gedraging verbieden, doch op grond van verschillende motieven, in één artikel kunnen worden samengebracht.</w:t>
      </w:r>
    </w:p>
    <w:p w:rsidR="006D4DA6" w:rsidRPr="00BF7AF4" w:rsidRDefault="006D4DA6" w:rsidP="00BF7AF4">
      <w:pPr>
        <w:pStyle w:val="Geenafstand"/>
        <w:rPr>
          <w:rFonts w:eastAsiaTheme="minorEastAsia"/>
        </w:rPr>
      </w:pPr>
      <w:r w:rsidRPr="00BF7AF4">
        <w:rPr>
          <w:rFonts w:eastAsiaTheme="minorEastAsia"/>
        </w:rPr>
        <w:t>In de afdeling “parkeerexcessen” is ook een aantal onderwerpen opgenomen, die niet kunnen worden aangeduid als “parkeerexcessen in eigenlijke zin”, waarvan gesproken kan worden als het gaat om gedragingen op de weg in de zin van de WVW 1994. Daar deze voorschriften door het publiek wel als zodanig (zullen) worden ervaren geven wij er de voorkeur aan ook deze onderwerpen in deze paragraaf te regelen. Men denke hierbij aan een onderwerp als het “aantasten van groenvoorzieningen”.</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Beperking tot gedragingen op de weg?</w:t>
      </w:r>
    </w:p>
    <w:p w:rsidR="006D4DA6" w:rsidRPr="00BF7AF4" w:rsidRDefault="006D4DA6" w:rsidP="00BF7AF4">
      <w:pPr>
        <w:pStyle w:val="Geenafstand"/>
        <w:rPr>
          <w:rFonts w:eastAsiaTheme="minorEastAsia"/>
        </w:rPr>
      </w:pPr>
      <w:r w:rsidRPr="00BF7AF4">
        <w:rPr>
          <w:rFonts w:eastAsiaTheme="minorEastAsia"/>
        </w:rPr>
        <w:t>Bij parkeerexcessen “in eigenlijke zin” gaat het om gedragingen op de weg in de zin van de WVW 1994. Onder weg verstaat de model-APV ingevolge artikel 1:1 hetzelfde als de WVW 1994 daaronder verstaat. In artikel 1, eerste lid onder b, van de WVW 1994 wordt het begrip wegen als volgt omschreven “alle voor het openbaar verkeer openstaande wegen of paden met inbegrip van de daarin liggende bruggen en duikers en de tot die wegen behorende paden en bermen of zijkanten”.</w:t>
      </w:r>
    </w:p>
    <w:p w:rsidR="006D4DA6" w:rsidRPr="00BF7AF4" w:rsidRDefault="006D4DA6" w:rsidP="00BF7AF4">
      <w:pPr>
        <w:pStyle w:val="Geenafstand"/>
        <w:rPr>
          <w:rFonts w:eastAsiaTheme="minorEastAsia"/>
        </w:rPr>
      </w:pPr>
      <w:r w:rsidRPr="00BF7AF4">
        <w:rPr>
          <w:rFonts w:eastAsiaTheme="minorEastAsia"/>
        </w:rPr>
        <w:t>In de afdeling “Parkeerexcessen” zijn niet uitsluitend onderwerpen geregeld die als parkeerexcessen “in eigenlijke zin” kunnen worden aangeduid. Zo hebben de artikelen 5:6, eerste lid onder b, 5:7, eerste lid, en 5:10 ook betrekking op gedragingen buiten de weg in de zin van de WVW 1994. Beperking van de hierin neergelegde verbodsbepalingen tot “op de weg” ligt niet voor de hand, wanneer men let op het motief dat aan deze bepalingen ten grondslag ligt. Deze bepalingen strekken niet (mede) ter bescherming van verkeersbelangen.</w:t>
      </w:r>
    </w:p>
    <w:p w:rsidR="006D4DA6" w:rsidRPr="00BF7AF4" w:rsidRDefault="006D4DA6" w:rsidP="00BF7AF4">
      <w:pPr>
        <w:pStyle w:val="Geenafstand"/>
        <w:rPr>
          <w:rFonts w:eastAsiaTheme="minorEastAsia"/>
        </w:rPr>
      </w:pPr>
      <w:r w:rsidRPr="00BF7AF4">
        <w:rPr>
          <w:rFonts w:eastAsiaTheme="minorEastAsia"/>
        </w:rPr>
        <w:t>Bedoelde gedragingen zijn daarom in die verbodsbepalingen ook strafbaar gesteld, indien zij buiten de weg (in de zin van de WVW 1994) zijn gepleegd. Indien aan een bepaling uitsluitend verkeersmotieven ten grondslag liggen, is de werkingssfeer van die bepaling uiteraard beperkt tot de weg (in de zin van de WVW 1994). Zie bijvoorbeeld de artikelen 5:2 en 5:8,tweede lid.</w:t>
      </w:r>
    </w:p>
    <w:p w:rsidR="006D4DA6" w:rsidRPr="00BF7AF4" w:rsidRDefault="006D4DA6" w:rsidP="00BF7AF4">
      <w:pPr>
        <w:pStyle w:val="Geenafstand"/>
        <w:rPr>
          <w:rFonts w:eastAsiaTheme="minorEastAsia"/>
        </w:rPr>
      </w:pPr>
      <w:r w:rsidRPr="00BF7AF4">
        <w:rPr>
          <w:rFonts w:eastAsiaTheme="minorEastAsia"/>
        </w:rPr>
        <w:t>Aan de andere bepalingen liggen behalve verkeersmotieven ook andere motieven ten grondslag. Toch regelen ook deze bepalingen slechts gedragingen op de weg (in de zin van de WVW 1994). Voor zover deze gedragingen plaatsvinden buiten de weg, kan hiertegen reeds op basis van andere voorschriften in voldoende mate worden opgetreden. Zie bij voorbeeld artikel 4:19 (4.6.1 (oud).</w:t>
      </w:r>
    </w:p>
    <w:p w:rsidR="006D4DA6" w:rsidRPr="00BF7AF4" w:rsidRDefault="006D4DA6" w:rsidP="00BF7AF4">
      <w:pPr>
        <w:pStyle w:val="Geenafstand"/>
        <w:rPr>
          <w:rFonts w:eastAsiaTheme="minorEastAsia"/>
        </w:rPr>
      </w:pPr>
      <w:r w:rsidRPr="00BF7AF4">
        <w:rPr>
          <w:rFonts w:eastAsiaTheme="minorEastAsia"/>
        </w:rPr>
        <w:t>Ter wille van de overzichtelijkheid zijn de bepalingen betreffende parkeerexcessen - zowel de “eigenlijke” als de “oneigenlijke” - zoveel mogelijk in een afdeling samengevoegd. De bedoelde gedragingen zullen door het publiek immers alle als parkeerexces worden ervaren.</w:t>
      </w:r>
    </w:p>
    <w:p w:rsidR="006D4DA6" w:rsidRPr="00BF7AF4" w:rsidRDefault="006D4DA6" w:rsidP="00BF7AF4">
      <w:pPr>
        <w:pStyle w:val="Geenafstand"/>
        <w:rPr>
          <w:rFonts w:eastAsiaTheme="minorEastAsia"/>
        </w:rPr>
      </w:pPr>
      <w:r w:rsidRPr="00BF7AF4">
        <w:rPr>
          <w:rFonts w:eastAsiaTheme="minorEastAsia"/>
        </w:rPr>
        <w:t>Voor in de begripsomschrijvingen van artikel 5:1 opgenomen definities van “voertuig” en “parkeren” is aansluiting gezocht bij de in de wegenverkeerswetgeving voor deze begrippen gebruikte definities. Uit de verschillende bepalingen blijkt dan, of zij al dan niet slechts betrekking hebben op gedragingen op de weg (in de zin van de WVW 1994).</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Vervangende parkeergelegenheid</w:t>
      </w:r>
    </w:p>
    <w:p w:rsidR="006D4DA6" w:rsidRPr="00BF7AF4" w:rsidRDefault="006D4DA6" w:rsidP="00BF7AF4">
      <w:pPr>
        <w:pStyle w:val="Geenafstand"/>
        <w:rPr>
          <w:rFonts w:eastAsiaTheme="minorEastAsia"/>
        </w:rPr>
      </w:pPr>
      <w:r w:rsidRPr="00BF7AF4">
        <w:rPr>
          <w:rFonts w:eastAsiaTheme="minorEastAsia"/>
        </w:rPr>
        <w:t>Complementair aan de vaststelling van parkeerexcesbepalingen zal voor bepaalde categorieën voertuigen - in het bijzonder voor vrachtwagens - de aanwezigheid van vervangende parkeergelegenheid moeten worden bezien.</w:t>
      </w:r>
    </w:p>
    <w:p w:rsidR="006D4DA6" w:rsidRPr="00BF7AF4" w:rsidRDefault="006D4DA6" w:rsidP="00BF7AF4">
      <w:pPr>
        <w:pStyle w:val="Geenafstand"/>
        <w:rPr>
          <w:rFonts w:eastAsiaTheme="minorEastAsia"/>
        </w:rPr>
      </w:pPr>
      <w:r w:rsidRPr="00BF7AF4">
        <w:rPr>
          <w:rFonts w:eastAsiaTheme="minorEastAsia"/>
        </w:rPr>
        <w:t>Uitgangspunt dient te zijn dat de desbetreffende ondernemingen in principe zelf hiervoor behoren te zorgen. De indruk bestaat, dat er (met name buiten de werkuren) in diverse gevallen op de bedrijfsterreinen toch voldoende parkeergelegenheid voor de eigen vrachtwagens is of kan worden gecreëerd. In beginsel is het niet onredelijk te achten, dat de chauffeurs die op enige afstand van hun bedrijven wonen, hun vrachtwagens ’s avonds en in het weekeinde niet meer voor de woning, maar bij voorbeeld op het eigen bedrijfsterrein parkeren en dat zij zich, evenals andere forensen, met “normale” vervoermiddelen begeven van het bedrijf naar de woning en omgekeerd.</w:t>
      </w:r>
    </w:p>
    <w:p w:rsidR="006D4DA6" w:rsidRPr="00BF7AF4" w:rsidRDefault="006D4DA6" w:rsidP="00BF7AF4">
      <w:pPr>
        <w:pStyle w:val="Geenafstand"/>
        <w:rPr>
          <w:rFonts w:eastAsiaTheme="minorEastAsia"/>
        </w:rPr>
      </w:pPr>
      <w:r w:rsidRPr="00BF7AF4">
        <w:rPr>
          <w:rFonts w:eastAsiaTheme="minorEastAsia"/>
        </w:rPr>
        <w:t>Bij onderscheidene bedrijven ontbreekt evenwel de hiervoor benodigde ruimte. Verder zijn de kosten, verbonden aan het creëren van eigen parkeergelegenheid, dermate hoog, dat er de voorkeur aan gegeven zal worden het parkeren van die vrachtwagens, waarvoor het bestaande eigen terrein geen plaats biedt, te doen geschieden op openbare wegen en terreinen.</w:t>
      </w:r>
    </w:p>
    <w:p w:rsidR="006D4DA6" w:rsidRPr="00BF7AF4" w:rsidRDefault="006D4DA6" w:rsidP="00BF7AF4">
      <w:pPr>
        <w:pStyle w:val="Geenafstand"/>
        <w:rPr>
          <w:rFonts w:eastAsiaTheme="minorEastAsia"/>
        </w:rPr>
      </w:pPr>
      <w:r w:rsidRPr="00BF7AF4">
        <w:rPr>
          <w:rFonts w:eastAsiaTheme="minorEastAsia"/>
        </w:rPr>
        <w:t>Om aan de zich hier voordoende praktische bezwaren tegemoet te komen, zou de overheid het parkeren kunnen blijven toelaten (of wellicht zelfs parkeergelegenheid kunnen scheppen) op parkeerterreinen en op die wegen waar het parkeren van vrachtwagens op weinig of geen bezwaren stuit. Hoewel er niet a priori van een plicht van de gemeentelijke overheid tot aanleg van vervangende parkeergelegenheid kan worden gesproken, mag er anderzijds van worden uitgegaan dat naleving van de hier bedoelde verbodsbepalingen met des te meer reden gevergd kan worden, wanneer de belanghebbende een andere parkeerplaats als alternatief ter beschikking staat. In het bijzonder kan zulks het geval zijn ten aanzien van exploitanten van bestaande bedrijven, aan wie onder omstandigheden bezwaarlijk een ontheffing kan worden onthouden, wanneer een redelijk te realiseren alternatief voor hen ontbreekt.</w:t>
      </w:r>
    </w:p>
    <w:p w:rsidR="006D4DA6" w:rsidRPr="00BF7AF4" w:rsidRDefault="006D4DA6" w:rsidP="00BF7AF4">
      <w:pPr>
        <w:pStyle w:val="Geenafstand"/>
        <w:rPr>
          <w:rFonts w:eastAsiaTheme="minorEastAsia"/>
        </w:rPr>
      </w:pPr>
      <w:r w:rsidRPr="00BF7AF4">
        <w:rPr>
          <w:rFonts w:eastAsiaTheme="minorEastAsia"/>
        </w:rPr>
        <w:t>Voor het geval van gemeentewege tot aanleg van een parkeerplaats wordt overgegaan, zal er wellicht van het gemeentebestuur een zekere waarborg worden verwacht dat voertuigen op een dergelijk parkeerterrein veilig kunnen worden gestald. In het algemeen kan niet worden gesteld, dat de gemeentelijke overheid een dergelijk verlangen dient te honoreren. Immers, parkeerterreinen hebben, zo zij al onder toezicht staan, dit toezicht zelden ook ’s nachts; bovendien is de toezichthouder in het algemeen niet aansprakelijk voor aan de gestalde voertuigen door derden toegebrachte schade; men denke hierbij aan de zogenaamde exoneratieclausules.</w:t>
      </w:r>
    </w:p>
    <w:p w:rsidR="006D4DA6" w:rsidRPr="00BF7AF4" w:rsidRDefault="006D4DA6" w:rsidP="00BF7AF4">
      <w:pPr>
        <w:pStyle w:val="Geenafstand"/>
        <w:rPr>
          <w:rFonts w:eastAsiaTheme="minorEastAsia"/>
        </w:rPr>
      </w:pPr>
      <w:r w:rsidRPr="00BF7AF4">
        <w:rPr>
          <w:rFonts w:eastAsiaTheme="minorEastAsia"/>
        </w:rPr>
        <w:t>Ten slotte zij erop gewezen dat een eventueel door de gemeente aan te leggen parkeerterrein voor vrachtwagens zal moeten passen binnen een planologisch kader (bestemmingsplan).</w:t>
      </w:r>
    </w:p>
    <w:p w:rsidR="006D4DA6" w:rsidRPr="00BF7AF4" w:rsidRDefault="006D4DA6" w:rsidP="00BF7AF4">
      <w:pPr>
        <w:pStyle w:val="Geenafstand"/>
        <w:rPr>
          <w:rFonts w:eastAsiaTheme="minorEastAsia"/>
        </w:rPr>
      </w:pPr>
      <w:r w:rsidRPr="00BF7AF4">
        <w:rPr>
          <w:rFonts w:eastAsiaTheme="minorEastAsia"/>
        </w:rPr>
        <w:t>Parkeerplaatsen zouden kunnen worden aangeduid met een bord model E4 van bijlage 1 van het RVV 1990.</w:t>
      </w:r>
    </w:p>
    <w:p w:rsidR="006D4DA6" w:rsidRPr="00BF7AF4" w:rsidRDefault="006D4DA6" w:rsidP="00BF7AF4">
      <w:pPr>
        <w:pStyle w:val="Geenafstand"/>
        <w:rPr>
          <w:rFonts w:eastAsiaTheme="minorEastAsia"/>
        </w:rPr>
      </w:pPr>
      <w:r w:rsidRPr="00BF7AF4">
        <w:rPr>
          <w:rFonts w:eastAsiaTheme="minorEastAsia"/>
        </w:rPr>
        <w:t>De aanduiding van parkeerplaatsen voor vrachtwagens in het kader van de voorkoming van parkeerexcessen moet gebeuren op basis van de betreffende bepalingen uit de APV en niet op basis van verkeersborden die gebaseerd zijn op de wegenverkeerswetgeving.</w:t>
      </w:r>
    </w:p>
    <w:p w:rsidR="00EC1EC1" w:rsidRDefault="00EC1EC1" w:rsidP="00BF7AF4">
      <w:pPr>
        <w:pStyle w:val="Geenafstand"/>
        <w:rPr>
          <w:rFonts w:eastAsiaTheme="minorEastAsia"/>
          <w:i/>
        </w:rPr>
      </w:pPr>
    </w:p>
    <w:p w:rsidR="006D4DA6" w:rsidRPr="00BF7AF4" w:rsidRDefault="00EC1EC1" w:rsidP="00BF7AF4">
      <w:pPr>
        <w:pStyle w:val="Geenafstand"/>
        <w:rPr>
          <w:rFonts w:eastAsiaTheme="minorEastAsia"/>
        </w:rPr>
      </w:pPr>
      <w:r>
        <w:rPr>
          <w:rFonts w:eastAsiaTheme="minorEastAsia"/>
          <w:i/>
        </w:rPr>
        <w:t>O</w:t>
      </w:r>
      <w:r w:rsidR="006D4DA6" w:rsidRPr="00BF7AF4">
        <w:rPr>
          <w:rFonts w:eastAsiaTheme="minorEastAsia"/>
          <w:i/>
        </w:rPr>
        <w:t>ntheffingen</w:t>
      </w:r>
    </w:p>
    <w:p w:rsidR="006D4DA6" w:rsidRPr="00BF7AF4" w:rsidRDefault="006D4DA6" w:rsidP="00BF7AF4">
      <w:pPr>
        <w:pStyle w:val="Geenafstand"/>
        <w:rPr>
          <w:rFonts w:eastAsiaTheme="minorEastAsia"/>
        </w:rPr>
      </w:pPr>
      <w:r w:rsidRPr="00BF7AF4">
        <w:rPr>
          <w:rFonts w:eastAsiaTheme="minorEastAsia"/>
        </w:rPr>
        <w:t>Bij de onderscheidene modelverbodsbepalingen is aangegeven ten aanzien van welke bepalingen de mogelijkheid tot het verlenen van ontheffingen als een noodzakelijk element moet worden beschouwd. Met name zal ten aanzien van bestaande bedrijven aan het verlenen van een ontheffing, waaraan voorschriften kunnen worden verbonden en welke een naar plaats of tijd beperkt karakter hebben, niet steeds kunnen worden ontkomen.</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Overleg met vervoerders(organisaties)</w:t>
      </w:r>
    </w:p>
    <w:p w:rsidR="006D4DA6" w:rsidRPr="00BF7AF4" w:rsidRDefault="006D4DA6" w:rsidP="00BF7AF4">
      <w:pPr>
        <w:pStyle w:val="Geenafstand"/>
        <w:rPr>
          <w:rFonts w:eastAsiaTheme="minorEastAsia"/>
        </w:rPr>
      </w:pPr>
      <w:r w:rsidRPr="00BF7AF4">
        <w:rPr>
          <w:rFonts w:eastAsiaTheme="minorEastAsia"/>
        </w:rPr>
        <w:t>Het behoeft geen nader betoog dat het wenselijk is overleg te plegen met de betrokken chauffeurs en bedrijven betreffende de vaststelling of uitvoering van parkeerregelingen van vrachtwagens e.d.</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Jurisprudentie</w:t>
      </w:r>
    </w:p>
    <w:p w:rsidR="006D4DA6" w:rsidRPr="00BF7AF4" w:rsidRDefault="006D4DA6" w:rsidP="00BF7AF4">
      <w:pPr>
        <w:pStyle w:val="Geenafstand"/>
        <w:rPr>
          <w:rFonts w:eastAsiaTheme="minorEastAsia"/>
        </w:rPr>
      </w:pPr>
      <w:r w:rsidRPr="00BF7AF4">
        <w:rPr>
          <w:rFonts w:eastAsiaTheme="minorEastAsia"/>
        </w:rPr>
        <w:t>De Afdeling rechtspraak van de Raad van State bevestigt dat een gemeentelijke parkeerexcessenregeling niet strijdig is met de Wegenverkeerswet (oud) en haar uitvoeringsregelingen, zoals het RVV (oud). ARRS 3-12-1992, JG 93.0120.</w:t>
      </w:r>
    </w:p>
    <w:p w:rsidR="00EC1EC1" w:rsidRDefault="00EC1EC1" w:rsidP="005255D0">
      <w:pPr>
        <w:pStyle w:val="Kop3"/>
      </w:pPr>
    </w:p>
    <w:p w:rsidR="006D4DA6" w:rsidRPr="00EC1EC1" w:rsidRDefault="006D4DA6" w:rsidP="005255D0">
      <w:pPr>
        <w:pStyle w:val="Kop3"/>
      </w:pPr>
      <w:r w:rsidRPr="00EC1EC1">
        <w:t>Artikel 5:1 Begripsbepalingen</w:t>
      </w:r>
    </w:p>
    <w:p w:rsidR="006D4DA6" w:rsidRPr="00BF7AF4" w:rsidRDefault="006D4DA6" w:rsidP="00BF7AF4">
      <w:pPr>
        <w:pStyle w:val="Geenafstand"/>
        <w:rPr>
          <w:rFonts w:eastAsiaTheme="minorEastAsia"/>
        </w:rPr>
      </w:pPr>
      <w:r w:rsidRPr="00BF7AF4">
        <w:rPr>
          <w:rFonts w:eastAsiaTheme="minorEastAsia"/>
        </w:rPr>
        <w:t>De definitie van “weg” in artikel 1:1 van deze verordening is ook op deze afdeling van toepassing. Concreet gaat het om alle voor het openbaar verkeer openstaande wegen of paden met inbegrip van de daarin liggende bruggen en duikers en de tot die wegen behorende paden en bermen of zijkanten. De artikelen 5:2, 5:3, 5:4, 5:5, 5:6, eerste lid, onder a, 5:7, 5:8, tweede lid, en 5:9 hebben derhalve slechts op “echte” parkeerexcessen betrekking. De andere artikelen in deze afdeling strekken zich ook uit tot gedragingen buiten de weg in de zin van de WVW 1994.</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Onder a</w:t>
      </w:r>
    </w:p>
    <w:p w:rsidR="006D4DA6" w:rsidRPr="00BF7AF4" w:rsidRDefault="006D4DA6" w:rsidP="00BF7AF4">
      <w:pPr>
        <w:pStyle w:val="Geenafstand"/>
        <w:rPr>
          <w:rFonts w:eastAsiaTheme="minorEastAsia"/>
        </w:rPr>
      </w:pPr>
      <w:r w:rsidRPr="00BF7AF4">
        <w:rPr>
          <w:rFonts w:eastAsiaTheme="minorEastAsia"/>
        </w:rPr>
        <w:t>Om te voorkomen dat over de inhoud van het begrip “voertuigen” onzekerheid zal bestaan, is een definitie van dit begrip opgenomen. Tot uitgangspunt is genomen de definitie van “voertuigen” die in artikel 1, onder al, van het RVV 1990 wordt gegeven. Voertuigen in de zin van dit artikel zijn: fietsen, bromfietsen, gehandicaptenvoertuigen, motorvoertuigen, trams en wagens. Voor kleine voertuigen, zoals kruiwagens, kinderwagens, rolstoelen e.d. is een uitzondering gemaakt, omdat anders sommige bepalingen een te ruime strekking zouden krijgen.</w:t>
      </w:r>
    </w:p>
    <w:p w:rsidR="006D4DA6" w:rsidRPr="00BF7AF4" w:rsidRDefault="006D4DA6" w:rsidP="00BF7AF4">
      <w:pPr>
        <w:pStyle w:val="Geenafstand"/>
        <w:rPr>
          <w:rFonts w:eastAsiaTheme="minorEastAsia"/>
        </w:rPr>
      </w:pPr>
      <w:r w:rsidRPr="00BF7AF4">
        <w:rPr>
          <w:rFonts w:eastAsiaTheme="minorEastAsia"/>
        </w:rPr>
        <w:t>Fietsen, bromfietsen en gehandicaptenvoertuigen vallen ook onder de definitie van voertuigen. Ook deze kunnen immers parkeerexcessen veroorzaken en worden daarom als voertuig beschouwd.</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Onder b</w:t>
      </w:r>
    </w:p>
    <w:p w:rsidR="006D4DA6" w:rsidRPr="00BF7AF4" w:rsidRDefault="006D4DA6" w:rsidP="00BF7AF4">
      <w:pPr>
        <w:pStyle w:val="Geenafstand"/>
        <w:rPr>
          <w:rFonts w:eastAsiaTheme="minorEastAsia"/>
        </w:rPr>
      </w:pPr>
      <w:r w:rsidRPr="00BF7AF4">
        <w:rPr>
          <w:rFonts w:eastAsiaTheme="minorEastAsia"/>
        </w:rPr>
        <w:t>De omschrijving van het begrip “parkeren” is dezelfde als de omschrijving in artikel 1, onder ac, van het RVV 1990. Dit artikelonderdeel verstaat onder parkeren: het laten stilstaan van een voertuig anders dan gedurende de tijd die nodig is voor en gebruikt wordt tot het onmiddellijk in- of uitstappen van passagiers of voor het onmiddellijk laden of lossen van goederen. De gegeven definitie bewerkstelligt dat enkele vormen van doen of laten staan van voertuigen, die moeten worden ontzien, buiten de werking van de voorgestelde verbodsbepalingen blijven. Het onmiddellijk in- en uitstappen van personen en het onmiddellijk laden en lossen van goederen zijn dan immers activiteiten die door deze modelbepalingen niet worden bestreken. Evenmin zullen deze bepalingen van toepassing kunnen zijn ten aanzien van voertuigen die bij een garagebedrijf stilstaan om benzine te tanken; in dit geval is er geen sprake van parkeren.</w:t>
      </w:r>
    </w:p>
    <w:p w:rsidR="006D4DA6" w:rsidRPr="00BF7AF4" w:rsidRDefault="006D4DA6" w:rsidP="00BF7AF4">
      <w:pPr>
        <w:pStyle w:val="Geenafstand"/>
        <w:rPr>
          <w:rFonts w:eastAsiaTheme="minorEastAsia"/>
        </w:rPr>
      </w:pPr>
      <w:r w:rsidRPr="00BF7AF4">
        <w:rPr>
          <w:rFonts w:eastAsiaTheme="minorEastAsia"/>
        </w:rPr>
        <w:t>Anders dan het RVV 1990 richten de bepalingen van afdeling 5.1. van de APV zich ook tot niet-bestuurders die anderszins belanghebbend zijn bij een voertuig (de eigenaar, huurder, opdrachtgever etc.) zodat de zinsnede “het laten stilstaan” een iets ruimere strekking heeft dan in de wegenverkeerswetgeving gebruikelijk is. Die ruimere strekking maakt het mogelijk dat ook de andere belanghebbenden bij het voertuig (dan de bestuurder) kunnen worden aangesproken op niet-naleving van de (parkeer)verboden in deze afdeling.</w:t>
      </w:r>
    </w:p>
    <w:p w:rsidR="00EC1EC1" w:rsidRDefault="00EC1EC1" w:rsidP="005255D0">
      <w:pPr>
        <w:pStyle w:val="Kop3"/>
      </w:pPr>
    </w:p>
    <w:p w:rsidR="006D4DA6" w:rsidRPr="00EC1EC1" w:rsidRDefault="006D4DA6" w:rsidP="005255D0">
      <w:pPr>
        <w:pStyle w:val="Kop3"/>
      </w:pPr>
      <w:r w:rsidRPr="00EC1EC1">
        <w:t>Artikel 5:2 Parkeren van voertuigen van autobedrijf e.d.</w:t>
      </w:r>
    </w:p>
    <w:p w:rsidR="006D4DA6" w:rsidRPr="00BF7AF4" w:rsidRDefault="006D4DA6" w:rsidP="00BF7AF4">
      <w:pPr>
        <w:pStyle w:val="Geenafstand"/>
        <w:rPr>
          <w:rFonts w:eastAsiaTheme="minorEastAsia"/>
        </w:rPr>
      </w:pPr>
      <w:r w:rsidRPr="00BF7AF4">
        <w:rPr>
          <w:rFonts w:eastAsiaTheme="minorEastAsia"/>
          <w:i/>
        </w:rPr>
        <w:t>Eerste lid</w:t>
      </w:r>
    </w:p>
    <w:p w:rsidR="006D4DA6" w:rsidRPr="00BF7AF4" w:rsidRDefault="006D4DA6" w:rsidP="00BF7AF4">
      <w:pPr>
        <w:pStyle w:val="Geenafstand"/>
        <w:rPr>
          <w:rFonts w:eastAsiaTheme="minorEastAsia"/>
        </w:rPr>
      </w:pPr>
      <w:r w:rsidRPr="00BF7AF4">
        <w:rPr>
          <w:rFonts w:eastAsiaTheme="minorEastAsia"/>
        </w:rPr>
        <w:t>Aangezien het parkeren van voertuigen van rijschoolhouders en taxiondernemers excessieve vormen kan aannemen, is in het tweede lid daarom expliciet bepaald dat onder “verhuren”, zoals in het eerste lid bedoeld, mede wordt verstaan het gebruiken van voertuigen voor het geven van rijlessen of voor het vervoeren van personen tegen betaling. Aldus kan ook tegen excessief gebruik van de weg door rijschoolhouders en taxiondernemers worden opgetreden.</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Tweede lid</w:t>
      </w:r>
    </w:p>
    <w:p w:rsidR="006D4DA6" w:rsidRPr="00BF7AF4" w:rsidRDefault="006D4DA6" w:rsidP="00BF7AF4">
      <w:pPr>
        <w:pStyle w:val="Geenafstand"/>
        <w:rPr>
          <w:rFonts w:eastAsiaTheme="minorEastAsia"/>
        </w:rPr>
      </w:pPr>
      <w:r w:rsidRPr="00BF7AF4">
        <w:rPr>
          <w:rFonts w:eastAsiaTheme="minorEastAsia"/>
        </w:rPr>
        <w:t>Onder a is het woord “vergen” gebezigd in plaats van “duren” ten einde twijfel over de vraag of met een bepaalde herstel- of onderhoudswerkzaamheid meer dan een uur gemoeid is, zoveel mogelijk uit te sluiten. Bij het gebruik van de term “vergen” beschikt men over een meer objectieve maatstaf.</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Derde lid, onder a</w:t>
      </w:r>
    </w:p>
    <w:p w:rsidR="006D4DA6" w:rsidRPr="00BF7AF4" w:rsidRDefault="006D4DA6" w:rsidP="00BF7AF4">
      <w:pPr>
        <w:pStyle w:val="Geenafstand"/>
        <w:rPr>
          <w:rFonts w:eastAsiaTheme="minorEastAsia"/>
        </w:rPr>
      </w:pPr>
      <w:r w:rsidRPr="00BF7AF4">
        <w:rPr>
          <w:rFonts w:eastAsiaTheme="minorEastAsia"/>
        </w:rPr>
        <w:t>Deze bepaling beoogt optreden mogelijk te maken tegen die autohandelaren en exploitanten van garage-, herstel- en autoverhuurbedrijven die de weg voortdurend gebruiken als stallingsruimte voor auto’s die hun toebehoren of zijn toevertrouwd. Bij het opstellen van deze bepaling is er naar gestreefd de delictomschrijving zoveel mogelijk vrij te houden van elementen waarvan de bewijslevering moeilijkheden kan opleveren. Niettemin kan met name het bewijs dat betrokkene “zijn bedrijf of nevenbedrijf dan wel een gewoonte” van de hier bedoelde activiteiten maakt, alsook dat de desbetreffende voertuigen “hem toebehoren of zijn toevertrouwd”, onder omstandigheden problemen opleveren. De woorden “drie of meer voertuigen” zijn gekozen om de bewijslast niet onevenredig zwaar te doen zijn. Doordat het verbod slechts betrekking heeft op het parkeren dat in het kader van (neven)bedrijf of gewoonte plaatsvindt, blijft het normaal parkeren van de voor persoonlijk gebruik gebezigde auto(’s) van de exploitant en eventueel van zijn gezinsleden mogelijk. (Zie het eerste lid, onder b).</w:t>
      </w:r>
    </w:p>
    <w:p w:rsidR="006D4DA6" w:rsidRPr="00BF7AF4" w:rsidRDefault="006D4DA6" w:rsidP="00BF7AF4">
      <w:pPr>
        <w:pStyle w:val="Geenafstand"/>
        <w:rPr>
          <w:rFonts w:eastAsiaTheme="minorEastAsia"/>
        </w:rPr>
      </w:pPr>
      <w:r w:rsidRPr="00BF7AF4">
        <w:rPr>
          <w:rFonts w:eastAsiaTheme="minorEastAsia"/>
        </w:rPr>
        <w:t>Deze bepaling heeft slechts betrekking op “eigenlijke” parkeerexcessen, dat wil zeggen op het parkeren van voertuigen op de weg (in de zin van de WVW 1994). Het zou uiteraard te ver gaan deze bepaling ook te laten gelden voor gedragingen buiten de weg.</w:t>
      </w:r>
    </w:p>
    <w:p w:rsidR="006D4DA6" w:rsidRPr="00BF7AF4" w:rsidRDefault="006D4DA6" w:rsidP="00BF7AF4">
      <w:pPr>
        <w:pStyle w:val="Geenafstand"/>
        <w:rPr>
          <w:rFonts w:eastAsiaTheme="minorEastAsia"/>
        </w:rPr>
      </w:pPr>
      <w:r w:rsidRPr="00BF7AF4">
        <w:rPr>
          <w:rFonts w:eastAsiaTheme="minorEastAsia"/>
        </w:rPr>
        <w:t>De gemeente dient zelf het aantal meters in te vullen. In de APV’s van Rotterdam en Den Haag bijvoorbeeld wordt een straal van 25 meter genoemd.</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Derde lid, onder b</w:t>
      </w:r>
    </w:p>
    <w:p w:rsidR="006D4DA6" w:rsidRPr="00BF7AF4" w:rsidRDefault="006D4DA6" w:rsidP="00BF7AF4">
      <w:pPr>
        <w:pStyle w:val="Geenafstand"/>
        <w:rPr>
          <w:rFonts w:eastAsiaTheme="minorEastAsia"/>
        </w:rPr>
      </w:pPr>
      <w:r w:rsidRPr="00BF7AF4">
        <w:rPr>
          <w:rFonts w:eastAsiaTheme="minorEastAsia"/>
        </w:rPr>
        <w:t>Reparatie- en sloopwerkzaamheden aan op de weg geparkeerde voertuigen in het kader van de uitoefening van een (neven)bedrijf, geven veelal klachten inzake geluidsoverlast en verontreiniging van de weg; in mindere mate wordt geklaagd over de als gevolg van deze activiteiten verminderde parkeergelegenheid.</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Vierde lid</w:t>
      </w:r>
    </w:p>
    <w:p w:rsidR="006D4DA6" w:rsidRPr="00BF7AF4" w:rsidRDefault="006D4DA6" w:rsidP="00BF7AF4">
      <w:pPr>
        <w:pStyle w:val="Geenafstand"/>
        <w:rPr>
          <w:rFonts w:eastAsiaTheme="minorEastAsia"/>
        </w:rPr>
      </w:pPr>
      <w:r w:rsidRPr="00BF7AF4">
        <w:rPr>
          <w:rFonts w:eastAsiaTheme="minorEastAsia"/>
        </w:rPr>
        <w:t>Het verlenen van een ontheffing ingevolge dit lid zal in het algemeen op zijn plaats zijn in geval, alle omstandigheden in aanmerking genomen, redelijkerwijs moet worden aanvaard dat de exploitant geen andere mogelijkheden ten dienste staan dan de hem toebehorende of toevertrouwde auto’s op de weg te parkeren. Te denken is hierbij aan het geval dat de exploitant van een reeds lang bestaand bedrijf in de feitelijke onmogelijkheid verkeert op eigen terrein of in de nabijheid van zijn bedrijf stallingsruimte te creëren c.q. daarover op andere wijze de beschikking te krijgen. Aan de ontheffing kunnen uiteraard voorschriften worden verbonden, onder meer omtrent de plaats waar en de tijd gedurende welke voertuigen voor de hier aan de orde zijnde doeleinden op de weg mogen worden geplaatst, alsmede ten aanzien van het aantal voertuigen dat ter plaatse door de houder van de ontheffing mag worden geparkeerd.</w:t>
      </w:r>
    </w:p>
    <w:p w:rsidR="006D4DA6" w:rsidRPr="00BF7AF4" w:rsidRDefault="006D4DA6" w:rsidP="00BF7AF4">
      <w:pPr>
        <w:pStyle w:val="Geenafstand"/>
        <w:rPr>
          <w:rFonts w:eastAsiaTheme="minorEastAsia"/>
        </w:rPr>
      </w:pPr>
      <w:r w:rsidRPr="00BF7AF4">
        <w:rPr>
          <w:rFonts w:eastAsiaTheme="minorEastAsia"/>
        </w:rPr>
        <w:t>De Afdeling rechtspraak keurde zelfs de weigering van de gemeente Binnenmaas om ontheffing te verlenen voor het parkeren van meer dan twee auto’s bij elkaar goed. Het feit dat het bedrijf ter plaatse was toegestaan deed daaraan niet af. Het behoud van het beperkte aantal parkeerplaatsen in de omgeving van het bedrijf woog zwaarder. ARRS 16-8-1988, AB 1989, 373.</w:t>
      </w:r>
    </w:p>
    <w:p w:rsidR="006D4DA6" w:rsidRPr="00BF7AF4" w:rsidRDefault="006D4DA6" w:rsidP="00BF7AF4">
      <w:pPr>
        <w:pStyle w:val="Geenafstand"/>
        <w:rPr>
          <w:rFonts w:eastAsiaTheme="minorEastAsia"/>
        </w:rPr>
      </w:pPr>
      <w:r w:rsidRPr="00BF7AF4">
        <w:rPr>
          <w:rFonts w:eastAsiaTheme="minorEastAsia"/>
        </w:rPr>
        <w:t>Gezien de mogelijke milieugevolgen lijkt een lex silencio positivo hier niet bijzonder wenselijk (lid 5). Het staat de gemeenteraad vrij daarover anders te oordelen en de lex silencio positivo hier wel van toepassing te verklaren.</w:t>
      </w:r>
    </w:p>
    <w:p w:rsidR="00EC1EC1" w:rsidRDefault="00EC1EC1" w:rsidP="005255D0">
      <w:pPr>
        <w:pStyle w:val="Kop3"/>
      </w:pPr>
    </w:p>
    <w:p w:rsidR="006D4DA6" w:rsidRPr="00EC1EC1" w:rsidRDefault="006D4DA6" w:rsidP="005255D0">
      <w:pPr>
        <w:pStyle w:val="Kop3"/>
      </w:pPr>
      <w:r w:rsidRPr="00EC1EC1">
        <w:t>Artikel 5:3 Te koop aanbieden van voertuigen</w:t>
      </w:r>
    </w:p>
    <w:p w:rsidR="006D4DA6" w:rsidRPr="00BF7AF4" w:rsidRDefault="006D4DA6" w:rsidP="00BF7AF4">
      <w:pPr>
        <w:pStyle w:val="Geenafstand"/>
        <w:rPr>
          <w:rFonts w:eastAsiaTheme="minorEastAsia"/>
        </w:rPr>
      </w:pPr>
      <w:r w:rsidRPr="00BF7AF4">
        <w:rPr>
          <w:rFonts w:eastAsiaTheme="minorEastAsia"/>
        </w:rPr>
        <w:t>Het komt regelmatig voor dat eigenaren hun voertuig te koop aanbieden op de openbare weg. Wanneer het een enkel voertuig betreft, is dit geen echt probleem. Van aantasting van het uiterlijk aanzien van de omgeving is niet of nauwelijks sprake, de overlast voor de omwonenden blijft beperkt en het gebruik van de beschikbare parkeerruimte kan niet excessief genoemd worden.</w:t>
      </w:r>
    </w:p>
    <w:p w:rsidR="006D4DA6" w:rsidRPr="00BF7AF4" w:rsidRDefault="006D4DA6" w:rsidP="00BF7AF4">
      <w:pPr>
        <w:pStyle w:val="Geenafstand"/>
        <w:rPr>
          <w:rFonts w:eastAsiaTheme="minorEastAsia"/>
        </w:rPr>
      </w:pPr>
      <w:r w:rsidRPr="00BF7AF4">
        <w:rPr>
          <w:rFonts w:eastAsiaTheme="minorEastAsia"/>
        </w:rPr>
        <w:t>Anders ligt het wanneer de voertuigen met grote aantallen tegelijk aangeboden worden. Behalve dat het uiterlijk aanzien wordt aangetast, brengt het voor de omwonenden aanzienlijke overlast met zich mee. Een dergelijke uitstalling van voertuigen trekt immers kooplustigen aan. Ook wordt er een aanmerkelijk beslag op de beschikbare parkeerruimte gelegd.</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Derde lid Lex silencio positivo (positieve fictieve beschikking bij niet tijdig beslissen)</w:t>
      </w:r>
    </w:p>
    <w:p w:rsidR="006D4DA6" w:rsidRPr="00BF7AF4" w:rsidRDefault="006D4DA6" w:rsidP="00BF7AF4">
      <w:pPr>
        <w:pStyle w:val="Geenafstand"/>
        <w:rPr>
          <w:rFonts w:eastAsiaTheme="minorEastAsia"/>
        </w:rPr>
      </w:pPr>
      <w:r w:rsidRPr="00BF7AF4">
        <w:rPr>
          <w:rFonts w:eastAsiaTheme="minorEastAsia"/>
        </w:rPr>
        <w:t>Dit artikel dient om te kunnen optreden tegen geïmproviseerde kleine automarkten op de openbare weg. Gezien de overlast die daarmee gepaard kan gaan is het niet wenselijk om hier een lex silencio positivo toe te passen.</w:t>
      </w:r>
    </w:p>
    <w:p w:rsidR="00EC1EC1" w:rsidRDefault="00EC1EC1" w:rsidP="005255D0">
      <w:pPr>
        <w:pStyle w:val="Kop3"/>
      </w:pPr>
    </w:p>
    <w:p w:rsidR="006D4DA6" w:rsidRPr="00EC1EC1" w:rsidRDefault="006D4DA6" w:rsidP="005255D0">
      <w:pPr>
        <w:pStyle w:val="Kop3"/>
      </w:pPr>
      <w:r w:rsidRPr="00EC1EC1">
        <w:t>Artikel 5:4 Defecte voertuigen</w:t>
      </w:r>
    </w:p>
    <w:p w:rsidR="006D4DA6" w:rsidRPr="00BF7AF4" w:rsidRDefault="006D4DA6" w:rsidP="00BF7AF4">
      <w:pPr>
        <w:pStyle w:val="Geenafstand"/>
        <w:rPr>
          <w:rFonts w:eastAsiaTheme="minorEastAsia"/>
        </w:rPr>
      </w:pPr>
      <w:r w:rsidRPr="00BF7AF4">
        <w:rPr>
          <w:rFonts w:eastAsiaTheme="minorEastAsia"/>
        </w:rPr>
        <w:t>Veelvuldig doet zich het verschijnsel voor dat niet-rijklare voertuigen op de weg worden geplaatst. De eigenaar of houder van een of meer van dergelijke voertuigen heeft deze meestal aangekocht om na weken of zelfs maanden van nijvere zelfwerkzaamheid weer een volwaardig voertuig te creëren. Veelal slaagt hij in deze poging niet, waarna het voertuig op de weg wordt achtergelaten, waar het na verloop van tijd degenereert tot autowrak. Deze bepaling richt zich in het bijzonder tegen dit soort parkeergedragingen. Het excessieve is in het bijzonder gelegen in het in relatie tot het tekort aan parkeerruimte niet gerechtvaardigde doel waartoe men het voertuig op de weg zet. Daarnaast kan het hier bedoelde parkeren een ontsiering van het uiterlijk aanzien van de gemeente meebrengen en om die reden excessief zijn. Beperking van het verbod tot die gevallen waarin er sprake is van min of meer ernstige gebreken aan het voertuig, moet noodzakelijk worden geacht, wil het verbod niet een te ruime strekking krijgen.</w:t>
      </w:r>
    </w:p>
    <w:p w:rsidR="006D4DA6" w:rsidRPr="00BF7AF4" w:rsidRDefault="006D4DA6" w:rsidP="00BF7AF4">
      <w:pPr>
        <w:pStyle w:val="Geenafstand"/>
        <w:rPr>
          <w:rFonts w:eastAsiaTheme="minorEastAsia"/>
        </w:rPr>
      </w:pPr>
      <w:r w:rsidRPr="00BF7AF4">
        <w:rPr>
          <w:rFonts w:eastAsiaTheme="minorEastAsia"/>
        </w:rPr>
        <w:t>Het artikel is facultatief. Gemeenten dienen een afweging te maken of zij dit artikel nodig achten. Dit zal niet in alle gemeenten het geval zijn.</w:t>
      </w:r>
    </w:p>
    <w:p w:rsidR="00EC1EC1" w:rsidRDefault="00EC1EC1" w:rsidP="005255D0">
      <w:pPr>
        <w:pStyle w:val="Kop3"/>
      </w:pPr>
    </w:p>
    <w:p w:rsidR="006D4DA6" w:rsidRPr="00EC1EC1" w:rsidRDefault="006D4DA6" w:rsidP="005255D0">
      <w:pPr>
        <w:pStyle w:val="Kop3"/>
      </w:pPr>
      <w:r w:rsidRPr="00EC1EC1">
        <w:t>Artikel 5:5 Voertuigwrakken</w:t>
      </w:r>
    </w:p>
    <w:p w:rsidR="006D4DA6" w:rsidRPr="00BF7AF4" w:rsidRDefault="006D4DA6" w:rsidP="00BF7AF4">
      <w:pPr>
        <w:pStyle w:val="Geenafstand"/>
        <w:rPr>
          <w:rFonts w:eastAsiaTheme="minorEastAsia"/>
        </w:rPr>
      </w:pPr>
      <w:r w:rsidRPr="00BF7AF4">
        <w:rPr>
          <w:rFonts w:eastAsiaTheme="minorEastAsia"/>
        </w:rPr>
        <w:t>Anders dan de niet-rijklare voertuigen die ingeval van parkeren gedurende zekere tijd in het bijzonder een parkeerexces kunnen opleveren door het in relatie tot het tekort aan parkeerruimte niet gerechtvaardigde doel waartoe men een voertuig op de weg zet, geeft een achtergelaten voertuigwrak, inclusief een fiets of bromfiets, in de eerste plaats aanstoot, doordat het een ontsierend element in het straatbeeld vormt. Ook houdt een wrak een gevaar in voor spelende kinderen en voor de weggebruikers.</w:t>
      </w:r>
    </w:p>
    <w:p w:rsidR="006D4DA6" w:rsidRPr="00BF7AF4" w:rsidRDefault="006D4DA6" w:rsidP="00BF7AF4">
      <w:pPr>
        <w:pStyle w:val="Geenafstand"/>
        <w:rPr>
          <w:rFonts w:eastAsiaTheme="minorEastAsia"/>
        </w:rPr>
      </w:pPr>
      <w:r w:rsidRPr="00BF7AF4">
        <w:rPr>
          <w:rFonts w:eastAsiaTheme="minorEastAsia"/>
        </w:rPr>
        <w:t>Het verbod in dit artikel richt zich op degene die het voertuigwrak op de weg plaatst of heeft. Dat is op zich al een ruimere kring van subjecten dan alleen de bestuurder; ook andere belanghebbenden bij het voertuig vallen onder deze bepaling.</w:t>
      </w:r>
    </w:p>
    <w:p w:rsidR="00EC1EC1" w:rsidRDefault="00EC1EC1" w:rsidP="005255D0">
      <w:pPr>
        <w:pStyle w:val="Kop3"/>
      </w:pPr>
    </w:p>
    <w:p w:rsidR="006D4DA6" w:rsidRPr="00EC1EC1" w:rsidRDefault="006D4DA6" w:rsidP="005255D0">
      <w:pPr>
        <w:pStyle w:val="Kop3"/>
      </w:pPr>
      <w:r w:rsidRPr="00EC1EC1">
        <w:t>Artikel 5:6 Kampeermiddelen e.d.</w:t>
      </w:r>
    </w:p>
    <w:p w:rsidR="006D4DA6" w:rsidRPr="00BF7AF4" w:rsidRDefault="006D4DA6" w:rsidP="00BF7AF4">
      <w:pPr>
        <w:pStyle w:val="Geenafstand"/>
        <w:rPr>
          <w:rFonts w:eastAsiaTheme="minorEastAsia"/>
        </w:rPr>
      </w:pPr>
      <w:r w:rsidRPr="00BF7AF4">
        <w:rPr>
          <w:rFonts w:eastAsiaTheme="minorEastAsia"/>
          <w:i/>
        </w:rPr>
        <w:t>Eerste lid, onder a</w:t>
      </w:r>
    </w:p>
    <w:p w:rsidR="006D4DA6" w:rsidRPr="00BF7AF4" w:rsidRDefault="006D4DA6" w:rsidP="00BF7AF4">
      <w:pPr>
        <w:pStyle w:val="Geenafstand"/>
        <w:rPr>
          <w:rFonts w:eastAsiaTheme="minorEastAsia"/>
        </w:rPr>
      </w:pPr>
      <w:r w:rsidRPr="00BF7AF4">
        <w:rPr>
          <w:rFonts w:eastAsiaTheme="minorEastAsia"/>
        </w:rPr>
        <w:t>Deze bepaling richt zich tegen het langer dan nodig plaatsen of hebben van voertuigen die voor recreatie e.d. worden gebruikt. Hieronder vallen in ieder geval: caravans, campers, kampeerwagens, aanhangwagens, magazijnwagens, keetwagens e.d. op de weg. In deze bepaling zijn de woorden “parkeren” gewijzigd in “te plaatsen of te hebben” om de handhaving van deze bepaling eenvoudiger te maken. Met het steeds een paar meter verplaatsen van een caravan, aanhangwagentje e.d. op de openbare weg wordt handhaving van deze bepaling niet langer meer voorkomen. Met de zinsnede “of anderszins voor andere dan verkeersdoeleinden wordt gebruikt” is beoogd aan te geven dat alle soorten (aanhang)wagens en voertuigen, die niet “dagelijks” worden gebruikt als vervoermiddel onder deze bepaling kunnen vallen.</w:t>
      </w:r>
    </w:p>
    <w:p w:rsidR="006D4DA6" w:rsidRPr="00BF7AF4" w:rsidRDefault="006D4DA6" w:rsidP="00BF7AF4">
      <w:pPr>
        <w:pStyle w:val="Geenafstand"/>
        <w:rPr>
          <w:rFonts w:eastAsiaTheme="minorEastAsia"/>
        </w:rPr>
      </w:pPr>
      <w:r w:rsidRPr="00BF7AF4">
        <w:rPr>
          <w:rFonts w:eastAsiaTheme="minorEastAsia"/>
        </w:rPr>
        <w:t>Gezien de veelal toenemende parkeerdruk op de openbare weg - vaak juist ook in woonwijken - zou ervoor gekozen kunnen worden om de redactie van de bepaling in het eerste lid onder a stringenter te redigeren en direct voor de gehele gemeente (of een gedeelte daarvan) van toepassing te verklaren:</w:t>
      </w:r>
    </w:p>
    <w:p w:rsidR="006D4DA6" w:rsidRPr="00BF7AF4" w:rsidRDefault="006D4DA6" w:rsidP="00BF7AF4">
      <w:pPr>
        <w:pStyle w:val="Geenafstand"/>
        <w:rPr>
          <w:rFonts w:eastAsiaTheme="minorEastAsia"/>
        </w:rPr>
      </w:pPr>
      <w:r w:rsidRPr="00BF7AF4">
        <w:rPr>
          <w:rFonts w:eastAsiaTheme="minorEastAsia"/>
        </w:rPr>
        <w:t>“a. langer dan gedurende drie achtereenvolgende dagen (binnen de bebouwde kom) op de weg te plaatsen of te hebben;”</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Eerste lid, onder b</w:t>
      </w:r>
    </w:p>
    <w:p w:rsidR="006D4DA6" w:rsidRPr="00BF7AF4" w:rsidRDefault="006D4DA6" w:rsidP="00BF7AF4">
      <w:pPr>
        <w:pStyle w:val="Geenafstand"/>
        <w:rPr>
          <w:rFonts w:eastAsiaTheme="minorEastAsia"/>
        </w:rPr>
      </w:pPr>
      <w:r w:rsidRPr="00BF7AF4">
        <w:rPr>
          <w:rFonts w:eastAsiaTheme="minorEastAsia"/>
        </w:rPr>
        <w:t>Deze bepaling richt zich ook tegen het ontsieren van het uiterlijk aanzien van de gemeente door het doen of laten staan van caravans e.d. elders dan op de weg in de zin van de WVW 1994. In zoverre betreft deze bepaling derhalve niet een “eigenlijk” parkeerexces, dat immers veronderstelt dat de gedraging plaatsvindt op een weg (in de zin van de WVW 1994).</w:t>
      </w:r>
    </w:p>
    <w:p w:rsidR="006D4DA6" w:rsidRPr="00BF7AF4" w:rsidRDefault="006D4DA6" w:rsidP="00BF7AF4">
      <w:pPr>
        <w:pStyle w:val="Geenafstand"/>
        <w:rPr>
          <w:rFonts w:eastAsiaTheme="minorEastAsia"/>
        </w:rPr>
      </w:pPr>
      <w:r w:rsidRPr="00BF7AF4">
        <w:rPr>
          <w:rFonts w:eastAsiaTheme="minorEastAsia"/>
        </w:rPr>
        <w:t>Zoals opgemerkt in de toelichting op artikel 5:1, onderdeel b, wordt het begrip “parkeren” zo uitgelegd, dat het verbod in dit artikel zich niet alleen richt op de bestuurder van een voertuig maar ook op de andere belanghebbenden bij het voertuig.</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Vierde lid Lex silencio positivo (positieve fictieve beschikking bij niet tijdig beslissen)</w:t>
      </w:r>
    </w:p>
    <w:p w:rsidR="006D4DA6" w:rsidRPr="00BF7AF4" w:rsidRDefault="006D4DA6" w:rsidP="00BF7AF4">
      <w:pPr>
        <w:pStyle w:val="Geenafstand"/>
        <w:rPr>
          <w:rFonts w:eastAsiaTheme="minorEastAsia"/>
        </w:rPr>
      </w:pPr>
      <w:r w:rsidRPr="00BF7AF4">
        <w:rPr>
          <w:rFonts w:eastAsiaTheme="minorEastAsia"/>
        </w:rPr>
        <w:t>Het motief voor een aanwijzingsbesluit is doorgaans dat een toch al beperkte parkeerruimte door caravans e.d. overbelast zou raken. In die situatie zou het onwenselijk zijn dat een ontheffing zou ontstaan als er een beslistermijn wordt overschreden. Om die reden is van een lex silencio positivo afgezien.</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Jurisprudentie</w:t>
      </w:r>
    </w:p>
    <w:p w:rsidR="006D4DA6" w:rsidRPr="00BF7AF4" w:rsidRDefault="006D4DA6" w:rsidP="00BF7AF4">
      <w:pPr>
        <w:pStyle w:val="Geenafstand"/>
        <w:rPr>
          <w:rFonts w:eastAsiaTheme="minorEastAsia"/>
        </w:rPr>
      </w:pPr>
      <w:r w:rsidRPr="00BF7AF4">
        <w:rPr>
          <w:rFonts w:eastAsiaTheme="minorEastAsia"/>
        </w:rPr>
        <w:t>De Afdeling rechtspraak van de Raad van State stelde de gemeente Beverwijk in het gelijk enerzijds in de aanwijzing van een weg waar parkeren van een kampeerwagen langer dan 48 uur niet is toegestaan en anderzijds in de weigering hiervan ontheffing te verlenen. De verkeersveiligheid en het aanbod van parkeerruimte waren in het geding. ARRS 11-3-1993, AB 1993, 553.</w:t>
      </w:r>
    </w:p>
    <w:p w:rsidR="00EC1EC1" w:rsidRDefault="00EC1EC1"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De Afdeling bestuursrechtspraak van de Raad van State geeft aan dat het college van zijn bevoegdheid om voor een bepaalde locatie te bepalen dat er niet met een kampeerwagen e.d. mag worden geparkeerd (zoals in art. 5.1.5, eerste lid, onder b (oud) bedoeld), slechts gebruik kan maken voor zover het gaat om een locatie die geen “weg” is in de zin van de wegenverkeerswetgeving. Binnenplein is weg in de zin van de WVW en valt daarmee niet onder “aangewezen plaats” uit de APV-bepaling. ABRS 18-4-1997, JG 97.0210 m.nt. A.B. Engberts.</w:t>
      </w:r>
    </w:p>
    <w:p w:rsidR="00EC1EC1" w:rsidRDefault="00EC1EC1" w:rsidP="005255D0">
      <w:pPr>
        <w:pStyle w:val="Kop3"/>
      </w:pPr>
    </w:p>
    <w:p w:rsidR="006D4DA6" w:rsidRPr="00EC1EC1" w:rsidRDefault="006D4DA6" w:rsidP="005255D0">
      <w:pPr>
        <w:pStyle w:val="Kop3"/>
      </w:pPr>
      <w:r w:rsidRPr="00EC1EC1">
        <w:t>Artikel 5:7 Parkeren van reclamevoertuigen</w:t>
      </w:r>
    </w:p>
    <w:p w:rsidR="006D4DA6" w:rsidRPr="00BF7AF4" w:rsidRDefault="006D4DA6" w:rsidP="00BF7AF4">
      <w:pPr>
        <w:pStyle w:val="Geenafstand"/>
        <w:rPr>
          <w:rFonts w:eastAsiaTheme="minorEastAsia"/>
        </w:rPr>
      </w:pPr>
      <w:r w:rsidRPr="00BF7AF4">
        <w:rPr>
          <w:rFonts w:eastAsiaTheme="minorEastAsia"/>
        </w:rPr>
        <w:t>Deze bepaling richt zich tegen degenen die voor een beroep of bedrijf reclame maken door een of meer voertuigen, voorzien van reclameopschriften, op de weg te parkeren. Hierbij staat het maken van reclame voorop. Als handelsreclame in de zin van dit artikel wordt niet gezien de vermelding op een voertuig van de naam van het bedrijf waarbij het voertuig in gebruik is en een (korte) aanduiding van de goederen of diensten die dat bedrijf pleegt aan te bieden. Deze voertuigen worden immers niet primair gebruikt “met het kennelijke doel om daarmee handelsreclame te maken”, maar vooral als vervoersmiddel.</w:t>
      </w:r>
    </w:p>
    <w:p w:rsidR="006D4DA6" w:rsidRPr="00BF7AF4" w:rsidRDefault="006D4DA6" w:rsidP="00BF7AF4">
      <w:pPr>
        <w:pStyle w:val="Geenafstand"/>
        <w:rPr>
          <w:rFonts w:eastAsiaTheme="minorEastAsia"/>
        </w:rPr>
      </w:pPr>
      <w:r w:rsidRPr="00BF7AF4">
        <w:rPr>
          <w:rFonts w:eastAsiaTheme="minorEastAsia"/>
        </w:rPr>
        <w:t>Het excessieve is primair gelegen in het in relatie tussen het tekort aan parkeerruimte en het niet gerechtvaardigde doel waartoe men het voertuig op de weg zet. Dit doel kan reeds met één voertuig worden bereikt. In de tweede plaats kan het excessieve gelegen zijn in het motief van het tegengaan van ontsiering van het uiterlijk aanzien van de gemeente.</w:t>
      </w:r>
    </w:p>
    <w:p w:rsidR="006D4DA6" w:rsidRPr="00BF7AF4" w:rsidRDefault="006D4DA6" w:rsidP="00BF7AF4">
      <w:pPr>
        <w:pStyle w:val="Geenafstand"/>
        <w:rPr>
          <w:rFonts w:eastAsiaTheme="minorEastAsia"/>
        </w:rPr>
      </w:pPr>
      <w:r w:rsidRPr="00BF7AF4">
        <w:rPr>
          <w:rFonts w:eastAsiaTheme="minorEastAsia"/>
        </w:rPr>
        <w:t>In deze bepaling gaat het om een “eigenlijk” parkeerexces, hetwelk veronderstelt dat de gedraging plaatsvindt op een weg (in de zin van de WVW 1994). Het hebben van handelsreclame op of aan onroerend goed op een vanaf de weg zichtbare plaats is geregeld in artikel 4:15 van deze model-APV.</w:t>
      </w:r>
    </w:p>
    <w:p w:rsidR="006D4DA6" w:rsidRPr="00BF7AF4" w:rsidRDefault="006D4DA6" w:rsidP="00BF7AF4">
      <w:pPr>
        <w:pStyle w:val="Geenafstand"/>
        <w:rPr>
          <w:rFonts w:eastAsiaTheme="minorEastAsia"/>
        </w:rPr>
      </w:pPr>
      <w:r w:rsidRPr="00BF7AF4">
        <w:rPr>
          <w:rFonts w:eastAsiaTheme="minorEastAsia"/>
        </w:rPr>
        <w:t>Het in dit artikel omschreven verbod is beperkt tot het maken van handelsreclame (commerciële reclame). Uit de jurisprudentie en uit artikel 7, vierde lid, van de Grondwet blijkt, dat de gemeentelijke wetgever in ieder geval het maken van handelsreclame aan beperkingen mag onderwerpen. Voor wat betreft de relatie met artikel 10 EVRM en 19 IVBP zij verwezen naar de jurisprudentie vermeld bij artikel 4:15.</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Derde lid Lex silencio positivo (positieve fictieve beschikking bij niet tijdig beslissen)</w:t>
      </w:r>
    </w:p>
    <w:p w:rsidR="006D4DA6" w:rsidRPr="00BF7AF4" w:rsidRDefault="006D4DA6" w:rsidP="00BF7AF4">
      <w:pPr>
        <w:pStyle w:val="Geenafstand"/>
        <w:rPr>
          <w:rFonts w:eastAsiaTheme="minorEastAsia"/>
        </w:rPr>
      </w:pPr>
      <w:r w:rsidRPr="00BF7AF4">
        <w:rPr>
          <w:rFonts w:eastAsiaTheme="minorEastAsia"/>
        </w:rPr>
        <w:t>In dit geval is ervoor gekozen een lex silencio positivo op te nemen. Deze situatie is veel zeldzamer dan die in het vorige artikel (kampeermiddelen e.a.). Ook vergt het toekennen of afwijzen van deze ontheffing geen langdurige of complexe afweging</w:t>
      </w:r>
    </w:p>
    <w:p w:rsidR="006D4DA6" w:rsidRPr="00BF7AF4" w:rsidRDefault="006D4DA6" w:rsidP="00BF7AF4">
      <w:pPr>
        <w:pStyle w:val="Geenafstand"/>
        <w:rPr>
          <w:rFonts w:eastAsiaTheme="minorEastAsia"/>
        </w:rPr>
      </w:pPr>
      <w:r w:rsidRPr="00BF7AF4">
        <w:rPr>
          <w:rFonts w:eastAsiaTheme="minorEastAsia"/>
        </w:rPr>
        <w:t>Uiteraard kan de gemeenteraad hier een andere afweging maken en besluiten geen lex silencio positivo op te nemen.</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Jurisprudentie</w:t>
      </w:r>
    </w:p>
    <w:p w:rsidR="006D4DA6" w:rsidRPr="00BF7AF4" w:rsidRDefault="006D4DA6" w:rsidP="00BF7AF4">
      <w:pPr>
        <w:pStyle w:val="Geenafstand"/>
        <w:rPr>
          <w:rFonts w:eastAsiaTheme="minorEastAsia"/>
        </w:rPr>
      </w:pPr>
      <w:r w:rsidRPr="00BF7AF4">
        <w:rPr>
          <w:rFonts w:eastAsiaTheme="minorEastAsia"/>
        </w:rPr>
        <w:t>De Afdeling bestuursrechtspraak acht het beleid van het college van Zierikzee geen ontheffingen te verlenen voor het parkeren van reclamevoertuigen binnen de bebouwde kom en de daaropvolgende bestuursdwangaanschrijving aanvaardbaar. De bescherming van het uiterlijk aanzien (beschermd stadsgezicht) speelt een belangrijke rol. ABRS 1-8-1994, JG 95.0245.</w:t>
      </w:r>
    </w:p>
    <w:p w:rsidR="00EC1EC1" w:rsidRDefault="00EC1EC1"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De Afdeling bestuursrechtspraak meent dat het college van Groningen terecht een dwangsomaanschrijving heeft doen uitgaan tegen een voor een winkel geplaatste riksja, waarmee handelsreclame werd gemaakt. Voor de toepassing van deze bepaling is de aanwezigheid van een verkeersgevaarlijke situatie niet vereist. ABRS 5-12-2001, nr. 200103426/1.</w:t>
      </w:r>
    </w:p>
    <w:p w:rsidR="00EC1EC1" w:rsidRDefault="00EC1EC1" w:rsidP="005255D0">
      <w:pPr>
        <w:pStyle w:val="Kop3"/>
      </w:pPr>
    </w:p>
    <w:p w:rsidR="006D4DA6" w:rsidRPr="00EC1EC1" w:rsidRDefault="006D4DA6" w:rsidP="005255D0">
      <w:pPr>
        <w:pStyle w:val="Kop3"/>
      </w:pPr>
      <w:r w:rsidRPr="00EC1EC1">
        <w:t>Artikel 5:8 Parkeren van grote voertuigen</w:t>
      </w:r>
    </w:p>
    <w:p w:rsidR="006D4DA6" w:rsidRPr="00BF7AF4" w:rsidRDefault="006D4DA6" w:rsidP="00BF7AF4">
      <w:pPr>
        <w:pStyle w:val="Geenafstand"/>
        <w:rPr>
          <w:rFonts w:eastAsiaTheme="minorEastAsia"/>
        </w:rPr>
      </w:pPr>
      <w:r w:rsidRPr="00BF7AF4">
        <w:rPr>
          <w:rFonts w:eastAsiaTheme="minorEastAsia"/>
          <w:i/>
        </w:rPr>
        <w:t>Algemeen</w:t>
      </w:r>
    </w:p>
    <w:p w:rsidR="006D4DA6" w:rsidRPr="00BF7AF4" w:rsidRDefault="006D4DA6" w:rsidP="00BF7AF4">
      <w:pPr>
        <w:pStyle w:val="Geenafstand"/>
        <w:rPr>
          <w:rFonts w:eastAsiaTheme="minorEastAsia"/>
        </w:rPr>
      </w:pPr>
      <w:r w:rsidRPr="00BF7AF4">
        <w:rPr>
          <w:rFonts w:eastAsiaTheme="minorEastAsia"/>
        </w:rPr>
        <w:t>In gemeentelijke kring wordt het meer en meer als noodzakelijk ervaren dat het parkeren van grote voertuigen - in het bijzonder vrachtwagens - op wegen in de stadscentra en in de woonwijken zoveel mogelijk wordt tegengegaan. Maatschappelijk gezien is er een tendens waarneembaar dat dit parkeren wordt ervaren als misbruik van de weg. De gevaren en inconveniënten die deze parkeergedragingen kunnen opleveren, zijn velerlei: onvoldoende opvallen bij schemer en duisternis van geparkeerde vrachtwagens, onvoldoende zichtbaarheid van tussen of achter deze voertuigen spelende kinderen, buitensporige inbeslagneming van de schaarse parkeerruimte, belemmering van het uitzicht vanuit de woning, afbreuk aan het uiterlijk aanzien der gemeente enz. Op den duur zal het parkeren van grote voertuigen dan ook niet meer dienen te geschieden op wegen binnen de bebouwde kom, althans niet op die wegen binnen de bebouwde kom, welke gelegen zijn in het centrum of in de woonwijken. Uit de jurisprudentie kan worden opgemaakt, dat ook volgens de Hoge Raad het parkeren van vrachtwagens in woonwijken enz., bezien tegen de achtergrond van de recente verkeersomstandigheden en maatschappelijke inzichten, niet (meer) redelijkerwijze als “normaal” verkeer kan worden beschouwd. De artikelen 5:8 en 5:9 bevatten regels waarmee het parkeren van grote voertuigen, voor zover dit excessief is, kan worden tegengegaan. Zie voorts ook de algemene toelichting onder punt 5 Vervangende parkeergelegenheid.</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Eerste lid</w:t>
      </w:r>
    </w:p>
    <w:p w:rsidR="006D4DA6" w:rsidRPr="00BF7AF4" w:rsidRDefault="006D4DA6" w:rsidP="00BF7AF4">
      <w:pPr>
        <w:pStyle w:val="Geenafstand"/>
        <w:rPr>
          <w:rFonts w:eastAsiaTheme="minorEastAsia"/>
        </w:rPr>
      </w:pPr>
      <w:r w:rsidRPr="00BF7AF4">
        <w:rPr>
          <w:rFonts w:eastAsiaTheme="minorEastAsia"/>
        </w:rPr>
        <w:t>Deze bepaling beoogt aan de gemeentebesturen mogelijkheden te verschaffen om aantasting van het uiterlijk aanzien van de gemeente door het doen of laten staan van bepaalde voertuigen tegen te gaan. Het doen of laten staan van grote voertuigen kan immers op bepaalde plaatsen, zoals op dorpspleinen, voor monumenten en historische gebouwen, in parken, op rustieke plekjes in open landschappen een ernstige aantasting van het stads-, dorps- of landschapsschoon betekenen. Vrachtauto’s, aanhangwagens, kermiswagens en reclameauto’s bijvoorbeeld kunnen op dergelijke plaatsen een zeer storend element vormen. Het zijn deze situaties waarop deze bepaling het oog heeft.</w:t>
      </w:r>
    </w:p>
    <w:p w:rsidR="006D4DA6" w:rsidRPr="00BF7AF4" w:rsidRDefault="006D4DA6" w:rsidP="00BF7AF4">
      <w:pPr>
        <w:pStyle w:val="Geenafstand"/>
        <w:rPr>
          <w:rFonts w:eastAsiaTheme="minorEastAsia"/>
        </w:rPr>
      </w:pPr>
      <w:r w:rsidRPr="00BF7AF4">
        <w:rPr>
          <w:rFonts w:eastAsiaTheme="minorEastAsia"/>
        </w:rPr>
        <w:t>Gezien het motief van deze bepaling heeft zij ook betrekking op het parkeren van grote voertuigen buiten de weg. In zoverre heeft deze bepaling dus niet enkel betrekking op “eigenlijke” parkeerexcessen.</w:t>
      </w:r>
    </w:p>
    <w:p w:rsidR="006D4DA6" w:rsidRPr="00BF7AF4" w:rsidRDefault="006D4DA6" w:rsidP="00BF7AF4">
      <w:pPr>
        <w:pStyle w:val="Geenafstand"/>
        <w:rPr>
          <w:rFonts w:eastAsiaTheme="minorEastAsia"/>
        </w:rPr>
      </w:pPr>
      <w:r w:rsidRPr="00BF7AF4">
        <w:rPr>
          <w:rFonts w:eastAsiaTheme="minorEastAsia"/>
        </w:rPr>
        <w:t>Wat het motief: bescherming van het uiterlijk aanzien van de gemeente betreft, dient er op te worden gewezen, dat het niet noodzakelijkerwijs behoeft te gaan om (het parkeren op of bij) plaatsen, die uit een oogpunt van stadsschoon of karakteristiek een bijzondere betekenis hebben, wil er sprake kunnen zijn van een “parkeerexces”.</w:t>
      </w:r>
    </w:p>
    <w:p w:rsidR="006D4DA6" w:rsidRPr="00BF7AF4" w:rsidRDefault="006D4DA6" w:rsidP="00BF7AF4">
      <w:pPr>
        <w:pStyle w:val="Geenafstand"/>
        <w:rPr>
          <w:rFonts w:eastAsiaTheme="minorEastAsia"/>
        </w:rPr>
      </w:pPr>
      <w:r w:rsidRPr="00BF7AF4">
        <w:rPr>
          <w:rFonts w:eastAsiaTheme="minorEastAsia"/>
        </w:rPr>
        <w:t>Blijkens de jurisprudentie van de Hoge Raad is de bevoegdheid van het gemeentebestuur ter zake zeer ruim. Het is met name niet vereist dat de bij openbare kennisgeving aangewezen plaatsen voldoen aan aanmerkelijke eisen van schoonheid en karakteristiek. In dit verband moge tevens worden gewezen op de subjectieve redactie van de onderhavige bepaling.</w:t>
      </w:r>
    </w:p>
    <w:p w:rsidR="006D4DA6" w:rsidRPr="00BF7AF4" w:rsidRDefault="006D4DA6" w:rsidP="00BF7AF4">
      <w:pPr>
        <w:pStyle w:val="Geenafstand"/>
        <w:rPr>
          <w:rFonts w:eastAsiaTheme="minorEastAsia"/>
        </w:rPr>
      </w:pPr>
      <w:r w:rsidRPr="00BF7AF4">
        <w:rPr>
          <w:rFonts w:eastAsiaTheme="minorEastAsia"/>
        </w:rPr>
        <w:t>Niet apart zijn vermeld de oplegger en de aanhangwagen. Het hier gestelde verbod zou dan immers zelfs gelden voor het kleinste aanhangwagentje. Primair ware hier echter te reguleren het parkeren van grote voertuigen.</w:t>
      </w:r>
    </w:p>
    <w:p w:rsidR="006D4DA6" w:rsidRPr="00BF7AF4" w:rsidRDefault="006D4DA6" w:rsidP="00BF7AF4">
      <w:pPr>
        <w:pStyle w:val="Geenafstand"/>
        <w:rPr>
          <w:rFonts w:eastAsiaTheme="minorEastAsia"/>
        </w:rPr>
      </w:pPr>
      <w:r w:rsidRPr="00BF7AF4">
        <w:rPr>
          <w:rFonts w:eastAsiaTheme="minorEastAsia"/>
        </w:rPr>
        <w:t>Bij de aanwijzing van plaatsen waar volgens besluit van het college grote voertuigen met het oog op de bescherming van het uiterlijk aanzien van de gemeente niet mogen worden geparkeerd, zal eventueel rekening moeten worden gehouden met een provinciale verordening die - geheel of gedeeltelijk - hetzelfde terrein uit hoofde van hetzelfde motief bestrijkt, bij voorbeeld een verordening bescherming landschapsschoon.</w:t>
      </w:r>
    </w:p>
    <w:p w:rsidR="006D4DA6" w:rsidRPr="00BF7AF4" w:rsidRDefault="006D4DA6" w:rsidP="00BF7AF4">
      <w:pPr>
        <w:pStyle w:val="Geenafstand"/>
        <w:rPr>
          <w:rFonts w:eastAsiaTheme="minorEastAsia"/>
        </w:rPr>
      </w:pPr>
      <w:r w:rsidRPr="00BF7AF4">
        <w:rPr>
          <w:rFonts w:eastAsiaTheme="minorEastAsia"/>
        </w:rPr>
        <w:t>Binnen de verboden zones zullen in ieder geval uitzonderingen moeten worden gemaakt ten behoeve van autobussen in lijndienst.</w:t>
      </w:r>
    </w:p>
    <w:p w:rsidR="006D4DA6" w:rsidRPr="00BF7AF4" w:rsidRDefault="006D4DA6" w:rsidP="00BF7AF4">
      <w:pPr>
        <w:pStyle w:val="Geenafstand"/>
        <w:rPr>
          <w:rFonts w:eastAsiaTheme="minorEastAsia"/>
        </w:rPr>
      </w:pPr>
      <w:r w:rsidRPr="00BF7AF4">
        <w:rPr>
          <w:rFonts w:eastAsiaTheme="minorEastAsia"/>
        </w:rPr>
        <w:t>Een speciaal probleem wordt gevormd door de vraag, hoe dit verbod onder de aandacht van belanghebbenden te brengen. Het is in ieder geval gewenst, dat de in de gemeente gevestigde ondernemingen door de gemeente in kennis worden gesteld van dit verbod. In veel gemeenten wordt een systeem toegepast, waarbij langs de naar de gemeente toeleidende wegen door middel van aanwijzingsborden kenbaar wordt gemaakt, dat binnen de (bebouwde kom van de) gemeente het parkeren van grote voertuigen slechts is toegelaten op de als zodanig aangeduide parkeergelegenheden.</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Tweede lid</w:t>
      </w:r>
    </w:p>
    <w:p w:rsidR="006D4DA6" w:rsidRPr="00BF7AF4" w:rsidRDefault="006D4DA6" w:rsidP="00BF7AF4">
      <w:pPr>
        <w:pStyle w:val="Geenafstand"/>
        <w:rPr>
          <w:rFonts w:eastAsiaTheme="minorEastAsia"/>
        </w:rPr>
      </w:pPr>
      <w:r w:rsidRPr="00BF7AF4">
        <w:rPr>
          <w:rFonts w:eastAsiaTheme="minorEastAsia"/>
        </w:rPr>
        <w:t>Deze bepaling beoogt optreden mogelijk te maken tegen het parkeren van grote voertuigen op de weg (in de zin van de WVW 1994), omdat het gepaard gaat met een excessief gebruik van de weg.</w:t>
      </w:r>
    </w:p>
    <w:p w:rsidR="006D4DA6" w:rsidRPr="00BF7AF4" w:rsidRDefault="006D4DA6" w:rsidP="00BF7AF4">
      <w:pPr>
        <w:pStyle w:val="Geenafstand"/>
        <w:rPr>
          <w:rFonts w:eastAsiaTheme="minorEastAsia"/>
        </w:rPr>
      </w:pPr>
      <w:r w:rsidRPr="00BF7AF4">
        <w:rPr>
          <w:rFonts w:eastAsiaTheme="minorEastAsia"/>
        </w:rPr>
        <w:t>Met betrekking tot dit motief: buitensporig gebruik van de weg, wordt opgemerkt, dat het in dat verband niet noodzakelijkerwijs om (het parkeren van) méér voertuigen behoeft te gaan. Ook het parkeren van één groot voertuig kan een parkeerexces in deze zin opleveren.</w:t>
      </w:r>
    </w:p>
    <w:p w:rsidR="006D4DA6" w:rsidRPr="00BF7AF4" w:rsidRDefault="006D4DA6" w:rsidP="00BF7AF4">
      <w:pPr>
        <w:pStyle w:val="Geenafstand"/>
        <w:rPr>
          <w:rFonts w:eastAsiaTheme="minorEastAsia"/>
        </w:rPr>
      </w:pPr>
      <w:r w:rsidRPr="00BF7AF4">
        <w:rPr>
          <w:rFonts w:eastAsiaTheme="minorEastAsia"/>
        </w:rPr>
        <w:t>In het licht van het motief van deze bepaling is het stellen van een hoogtegrens minder opportuun.</w:t>
      </w:r>
    </w:p>
    <w:p w:rsidR="006D4DA6" w:rsidRPr="00BF7AF4" w:rsidRDefault="006D4DA6" w:rsidP="00BF7AF4">
      <w:pPr>
        <w:pStyle w:val="Geenafstand"/>
        <w:rPr>
          <w:rFonts w:eastAsiaTheme="minorEastAsia"/>
        </w:rPr>
      </w:pPr>
      <w:r w:rsidRPr="00BF7AF4">
        <w:rPr>
          <w:rFonts w:eastAsiaTheme="minorEastAsia"/>
        </w:rPr>
        <w:t>Uit de aanwijzing van plaatsen waar het parkeren van grote voertuigen niet toelaatbaar is, zal duidelijk moeten blijken of deze aanwijzing is gebaseerd op de bepaling van het eerste lid of die van het tweede lid, zulks mede in verband met het bepaalde in het derde lid. Geschiedt een aanwijzing door middel van een verwijzing naar een plattegrond (zie onder eerste lid) dan kan bij voorbeeld door het gebruik van verschillende kleuren bij het arceren van de plaatsen waar niet geparkeerd mag worden, worden aangegeven welk motief ten grondslag ligt aan de aanwijzing of dat beide motieven daaraan ten grondslag liggen. Zeer wel denkbaar is echter dat aan een aanwijzing beide motieven ten grondslag kunnen liggen.</w:t>
      </w:r>
    </w:p>
    <w:p w:rsidR="006D4DA6" w:rsidRPr="00BF7AF4" w:rsidRDefault="006D4DA6" w:rsidP="00BF7AF4">
      <w:pPr>
        <w:pStyle w:val="Geenafstand"/>
        <w:rPr>
          <w:rFonts w:eastAsiaTheme="minorEastAsia"/>
        </w:rPr>
      </w:pPr>
      <w:r w:rsidRPr="00BF7AF4">
        <w:rPr>
          <w:rFonts w:eastAsiaTheme="minorEastAsia"/>
        </w:rPr>
        <w:t>Zie wat betreft de vraag, hoe dit verbod kenbaar kan worden gemaakt, de toelichting op eerste lid.</w:t>
      </w:r>
    </w:p>
    <w:p w:rsidR="006D4DA6" w:rsidRPr="00BF7AF4" w:rsidRDefault="006D4DA6" w:rsidP="00BF7AF4">
      <w:pPr>
        <w:pStyle w:val="Geenafstand"/>
        <w:rPr>
          <w:rFonts w:eastAsiaTheme="minorEastAsia"/>
        </w:rPr>
      </w:pPr>
      <w:r w:rsidRPr="00BF7AF4">
        <w:rPr>
          <w:rFonts w:eastAsiaTheme="minorEastAsia"/>
        </w:rPr>
        <w:t>Zoals opgemerkt in de toelichting op artikel 5:1, onderdeel b, wordt het begrip “parkeren” zo uitgelegd, dat het verbod in dit artikel zich niet alleen richt op de bestuurder van een voertuig maar ook op de andere belanghebbenden bij het voertuig.</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Derde lid</w:t>
      </w:r>
    </w:p>
    <w:p w:rsidR="006D4DA6" w:rsidRPr="00BF7AF4" w:rsidRDefault="006D4DA6" w:rsidP="00BF7AF4">
      <w:pPr>
        <w:pStyle w:val="Geenafstand"/>
        <w:rPr>
          <w:rFonts w:eastAsiaTheme="minorEastAsia"/>
        </w:rPr>
      </w:pPr>
      <w:r w:rsidRPr="00BF7AF4">
        <w:rPr>
          <w:rFonts w:eastAsiaTheme="minorEastAsia"/>
        </w:rPr>
        <w:t>De werking van het in het tweede lid gestelde verbod is ingevolge dit lid beperkt tot de avond en de nacht, alsmede het weekeinde en de doordeweekse feestdagen. Het lijkt in het algemeen niet redelijk om het parkeren van grote voertuigen op de weg ook gedurende de werkdag te verbieden. Dit zou de belangen van met name handel en industrie te zeer schaden. Dit ligt echter anders wanneer de bescherming van het uiterlijk aanzien van de gemeente in het geding is.</w:t>
      </w:r>
    </w:p>
    <w:p w:rsidR="006D4DA6" w:rsidRPr="00BF7AF4" w:rsidRDefault="006D4DA6" w:rsidP="00BF7AF4">
      <w:pPr>
        <w:pStyle w:val="Geenafstand"/>
        <w:rPr>
          <w:rFonts w:eastAsiaTheme="minorEastAsia"/>
        </w:rPr>
      </w:pPr>
      <w:r w:rsidRPr="00BF7AF4">
        <w:rPr>
          <w:rFonts w:eastAsiaTheme="minorEastAsia"/>
        </w:rPr>
        <w:t>Het parkeren van grote voertuigen op plaatsen waar dit naar de mening van het college schadelijk is voor dit uiterlijk aanzien, moet te allen tijde verboden kunnen worden. Daarom geldt de in het derde lid vervatte uitzondering niet voor het in het eerste lid gestelde verbod.</w:t>
      </w:r>
    </w:p>
    <w:p w:rsidR="006D4DA6" w:rsidRPr="00BF7AF4" w:rsidRDefault="006D4DA6" w:rsidP="00BF7AF4">
      <w:pPr>
        <w:pStyle w:val="Geenafstand"/>
        <w:rPr>
          <w:rFonts w:eastAsiaTheme="minorEastAsia"/>
        </w:rPr>
      </w:pPr>
      <w:r w:rsidRPr="00BF7AF4">
        <w:rPr>
          <w:rFonts w:eastAsiaTheme="minorEastAsia"/>
        </w:rPr>
        <w:t>Overigens blijft ook tijdens de perioden waarin het verbod bedoeld in het tweede lid niet van toepassing is, het zodanig parkeren van vrachtwagens dat aan bewoners of gebruikers van gebouwen hinder of overlast wordt aangedaan, verboden krachtens het hierop volgende artikel 5:9.</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Vierde lid</w:t>
      </w:r>
    </w:p>
    <w:p w:rsidR="006D4DA6" w:rsidRPr="00BF7AF4" w:rsidRDefault="006D4DA6" w:rsidP="00BF7AF4">
      <w:pPr>
        <w:pStyle w:val="Geenafstand"/>
        <w:rPr>
          <w:rFonts w:eastAsiaTheme="minorEastAsia"/>
        </w:rPr>
      </w:pPr>
      <w:r w:rsidRPr="00BF7AF4">
        <w:rPr>
          <w:rFonts w:eastAsiaTheme="minorEastAsia"/>
        </w:rPr>
        <w:t>Dit artikellid maakt het mogelijk dat ook campers, caravans en kampeerwagens die door hun afmetingen onder het verbod van het eerste lid zouden vallen, toch voor maximaal 3 dagen op de weg geparkeerd mogen blijven staan.</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Vijfde lid</w:t>
      </w:r>
    </w:p>
    <w:p w:rsidR="006D4DA6" w:rsidRPr="00BF7AF4" w:rsidRDefault="006D4DA6" w:rsidP="00BF7AF4">
      <w:pPr>
        <w:pStyle w:val="Geenafstand"/>
        <w:rPr>
          <w:rFonts w:eastAsiaTheme="minorEastAsia"/>
        </w:rPr>
      </w:pPr>
      <w:r w:rsidRPr="00BF7AF4">
        <w:rPr>
          <w:rFonts w:eastAsiaTheme="minorEastAsia"/>
        </w:rPr>
        <w:t>Naast de krachtens het tweede lid geldende beperkingen kent dit lid aan het college de bevoegdheid toe ter zake van de in de eerste twee leden omschreven verboden een ontheffing te verlenen.</w:t>
      </w:r>
    </w:p>
    <w:p w:rsidR="006D4DA6" w:rsidRPr="00BF7AF4" w:rsidRDefault="006D4DA6" w:rsidP="00BF7AF4">
      <w:pPr>
        <w:pStyle w:val="Geenafstand"/>
        <w:rPr>
          <w:rFonts w:eastAsiaTheme="minorEastAsia"/>
        </w:rPr>
      </w:pPr>
      <w:r w:rsidRPr="00BF7AF4">
        <w:rPr>
          <w:rFonts w:eastAsiaTheme="minorEastAsia"/>
        </w:rPr>
        <w:t>Aldus kan worden voorkomen dat de werking van deze verboden zou leiden tot een onevenredige aantasting van bedrijfsbelangen.</w:t>
      </w:r>
    </w:p>
    <w:p w:rsidR="006D4DA6" w:rsidRPr="00BF7AF4" w:rsidRDefault="006D4DA6" w:rsidP="00BF7AF4">
      <w:pPr>
        <w:pStyle w:val="Geenafstand"/>
        <w:rPr>
          <w:rFonts w:eastAsiaTheme="minorEastAsia"/>
        </w:rPr>
      </w:pPr>
      <w:r w:rsidRPr="00BF7AF4">
        <w:rPr>
          <w:rFonts w:eastAsiaTheme="minorEastAsia"/>
        </w:rPr>
        <w:t>Verzoeken om ontheffing zullen van geval tot geval moeten worden bekeken. Omstandigheden welke in beginsel door alle bedrijven - ongeacht de aard - kunnen worden aangevoerd, rechtvaardigen op zich nog geen ontheffing.</w:t>
      </w:r>
    </w:p>
    <w:p w:rsidR="006D4DA6" w:rsidRPr="00BF7AF4" w:rsidRDefault="006D4DA6" w:rsidP="00BF7AF4">
      <w:pPr>
        <w:pStyle w:val="Geenafstand"/>
        <w:rPr>
          <w:rFonts w:eastAsiaTheme="minorEastAsia"/>
        </w:rPr>
      </w:pPr>
      <w:r w:rsidRPr="00BF7AF4">
        <w:rPr>
          <w:rFonts w:eastAsiaTheme="minorEastAsia"/>
        </w:rPr>
        <w:t>Van de mogelijkheid tot het verlenen van ontheffing zal onder meer gebruik dienen te worden gemaakt:</w:t>
      </w:r>
    </w:p>
    <w:p w:rsidR="006D4DA6" w:rsidRPr="00BF7AF4" w:rsidRDefault="006D4DA6" w:rsidP="005255D0">
      <w:pPr>
        <w:pStyle w:val="Geenafstand"/>
        <w:ind w:left="708"/>
        <w:rPr>
          <w:color w:val="FFFFFF"/>
        </w:rPr>
      </w:pPr>
      <w:r w:rsidRPr="00BF7AF4">
        <w:t>- voor voertuigen die worden gebezigd bij de uitvoering van openbare werken en bij bouwwerkzaamheden, voor zover ze in de onmiddellijke nabijheid van het werk worden geparkeerd;</w:t>
      </w:r>
      <w:r w:rsidRPr="00BF7AF4">
        <w:rPr>
          <w:rFonts w:eastAsiaTheme="minorEastAsia"/>
          <w:color w:val="FFFFFF"/>
        </w:rPr>
        <w:t xml:space="preserve"> </w:t>
      </w:r>
    </w:p>
    <w:p w:rsidR="006D4DA6" w:rsidRPr="00BF7AF4" w:rsidRDefault="006D4DA6" w:rsidP="005255D0">
      <w:pPr>
        <w:pStyle w:val="Geenafstand"/>
        <w:ind w:left="708"/>
        <w:rPr>
          <w:color w:val="FFFFFF"/>
        </w:rPr>
      </w:pPr>
      <w:r w:rsidRPr="00BF7AF4">
        <w:t>- voor chauffeurs die een schriftelijke medische verklaring overleggen, waaruit blijkt dat betrokkene niet van een speciaal daartoe aangewezen parkeerterrein gebruik kan maken en ook vaststaat dat betrokkene zonder ontheffing in moeilijkheden zou komen.</w:t>
      </w:r>
      <w:r w:rsidRPr="00BF7AF4">
        <w:rPr>
          <w:rFonts w:eastAsiaTheme="minorEastAsia"/>
          <w:color w:val="FFFFFF"/>
        </w:rPr>
        <w:t xml:space="preserve"> </w:t>
      </w:r>
    </w:p>
    <w:p w:rsidR="006D4DA6" w:rsidRPr="00BF7AF4" w:rsidRDefault="006D4DA6" w:rsidP="00BF7AF4">
      <w:pPr>
        <w:pStyle w:val="Geenafstand"/>
        <w:rPr>
          <w:rFonts w:eastAsiaTheme="minorEastAsia"/>
        </w:rPr>
      </w:pPr>
      <w:r w:rsidRPr="00BF7AF4">
        <w:rPr>
          <w:rFonts w:eastAsiaTheme="minorEastAsia"/>
        </w:rPr>
        <w:t>Verder zou een soepel ontheffingenbeleid kunnen worden gevoerd, voor zover het gaat om bij voorbeeld:</w:t>
      </w:r>
    </w:p>
    <w:p w:rsidR="006D4DA6" w:rsidRPr="00BF7AF4" w:rsidRDefault="006D4DA6" w:rsidP="005255D0">
      <w:pPr>
        <w:pStyle w:val="Geenafstand"/>
        <w:ind w:left="708"/>
        <w:rPr>
          <w:color w:val="FFFFFF"/>
        </w:rPr>
      </w:pPr>
      <w:r w:rsidRPr="00BF7AF4">
        <w:t>- rijdende winkels;</w:t>
      </w:r>
      <w:r w:rsidRPr="00BF7AF4">
        <w:rPr>
          <w:rFonts w:eastAsiaTheme="minorEastAsia"/>
          <w:color w:val="FFFFFF"/>
        </w:rPr>
        <w:t xml:space="preserve"> </w:t>
      </w:r>
    </w:p>
    <w:p w:rsidR="006D4DA6" w:rsidRPr="00BF7AF4" w:rsidRDefault="006D4DA6" w:rsidP="005255D0">
      <w:pPr>
        <w:pStyle w:val="Geenafstand"/>
        <w:ind w:left="708"/>
        <w:rPr>
          <w:color w:val="FFFFFF"/>
        </w:rPr>
      </w:pPr>
      <w:r w:rsidRPr="00BF7AF4">
        <w:t>- wagens van kermisexploitanten;</w:t>
      </w:r>
      <w:r w:rsidRPr="00BF7AF4">
        <w:rPr>
          <w:rFonts w:eastAsiaTheme="minorEastAsia"/>
          <w:color w:val="FFFFFF"/>
        </w:rPr>
        <w:t xml:space="preserve"> </w:t>
      </w:r>
    </w:p>
    <w:p w:rsidR="006D4DA6" w:rsidRPr="00BF7AF4" w:rsidRDefault="006D4DA6" w:rsidP="005255D0">
      <w:pPr>
        <w:pStyle w:val="Geenafstand"/>
        <w:ind w:left="708"/>
        <w:rPr>
          <w:color w:val="FFFFFF"/>
        </w:rPr>
      </w:pPr>
      <w:r w:rsidRPr="00BF7AF4">
        <w:t>- wagens van bedrijven die in geval van bij voorbeeld ongevallen in het wegverkeer terstond moeten kunnen “uitrukken” (sleepwagens e.d.);</w:t>
      </w:r>
      <w:r w:rsidRPr="00BF7AF4">
        <w:rPr>
          <w:rFonts w:eastAsiaTheme="minorEastAsia"/>
          <w:color w:val="FFFFFF"/>
        </w:rPr>
        <w:t xml:space="preserve"> </w:t>
      </w:r>
    </w:p>
    <w:p w:rsidR="006D4DA6" w:rsidRPr="00BF7AF4" w:rsidRDefault="006D4DA6" w:rsidP="005255D0">
      <w:pPr>
        <w:pStyle w:val="Geenafstand"/>
        <w:ind w:left="708"/>
        <w:rPr>
          <w:color w:val="FFFFFF"/>
        </w:rPr>
      </w:pPr>
      <w:r w:rsidRPr="00BF7AF4">
        <w:t>- voertuigen die speciaal uitgerust zijn voor bijzondere transporten (auto’s met speciale klimaatregeling) of anderszins zodanig afwijken (elektrowagens met beperkte actieradius) dat bijzondere eisen aan de parkeerplaats moeten worden gesteld.</w:t>
      </w:r>
      <w:r w:rsidRPr="00BF7AF4">
        <w:rPr>
          <w:rFonts w:eastAsiaTheme="minorEastAsia"/>
          <w:color w:val="FFFFFF"/>
        </w:rPr>
        <w:t xml:space="preserve"> </w:t>
      </w:r>
    </w:p>
    <w:p w:rsidR="006D4DA6" w:rsidRPr="00BF7AF4" w:rsidRDefault="006D4DA6" w:rsidP="00BF7AF4">
      <w:pPr>
        <w:pStyle w:val="Geenafstand"/>
        <w:rPr>
          <w:rFonts w:eastAsiaTheme="minorEastAsia"/>
        </w:rPr>
      </w:pPr>
      <w:r w:rsidRPr="00BF7AF4">
        <w:rPr>
          <w:rFonts w:eastAsiaTheme="minorEastAsia"/>
        </w:rPr>
        <w:t>Aan een ontheffing kunnen uiteraard voorschriften worden verbonden betreffende de tijd en de plaats waarop deze zal gelden.</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Zesde lid Lex silencio positivo (positieve fictieve beschikking bij niet tijdig beslissen)</w:t>
      </w:r>
    </w:p>
    <w:p w:rsidR="006D4DA6" w:rsidRPr="00BF7AF4" w:rsidRDefault="006D4DA6" w:rsidP="00BF7AF4">
      <w:pPr>
        <w:pStyle w:val="Geenafstand"/>
        <w:rPr>
          <w:rFonts w:eastAsiaTheme="minorEastAsia"/>
        </w:rPr>
      </w:pPr>
      <w:r w:rsidRPr="00BF7AF4">
        <w:rPr>
          <w:rFonts w:eastAsiaTheme="minorEastAsia"/>
        </w:rPr>
        <w:t>In dit geval is ervoor gekozen wel een lex silencio positivo op te nemen. Deze situatie is veel zeldzamer dan die in het artikel over kampeermiddelen e.a. Ook vergt het toekennen of afwijzen van deze ontheffing geen langdurige of complexe afweging.</w:t>
      </w:r>
    </w:p>
    <w:p w:rsidR="006D4DA6" w:rsidRPr="00BF7AF4" w:rsidRDefault="006D4DA6" w:rsidP="00BF7AF4">
      <w:pPr>
        <w:pStyle w:val="Geenafstand"/>
        <w:rPr>
          <w:rFonts w:eastAsiaTheme="minorEastAsia"/>
        </w:rPr>
      </w:pPr>
      <w:r w:rsidRPr="00BF7AF4">
        <w:rPr>
          <w:rFonts w:eastAsiaTheme="minorEastAsia"/>
        </w:rPr>
        <w:t>Uiteraard kan de gemeenteraad hier een andere afweging maken en besluiten geen lex silencio positivo op te nemen.</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Jurisprudentie</w:t>
      </w:r>
    </w:p>
    <w:p w:rsidR="006D4DA6" w:rsidRPr="00BF7AF4" w:rsidRDefault="006D4DA6" w:rsidP="00BF7AF4">
      <w:pPr>
        <w:pStyle w:val="Geenafstand"/>
        <w:rPr>
          <w:rFonts w:eastAsiaTheme="minorEastAsia"/>
        </w:rPr>
      </w:pPr>
      <w:r w:rsidRPr="00BF7AF4">
        <w:rPr>
          <w:rFonts w:eastAsiaTheme="minorEastAsia"/>
        </w:rPr>
        <w:t>De instelling van een parkeerverbod voor grote voertuigen dient of te gebeuren op basis van de APV of op basis van een verkeersbesluit (Wegenverkeerswetgeving). Een combinatie hiervan is niet mogelijk. Zie Vz. AGRS 27-4-1993 (B03.93.0018), JU 941157 (VNG-databank).</w:t>
      </w:r>
    </w:p>
    <w:p w:rsidR="00EC1EC1" w:rsidRDefault="00EC1EC1"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Ontheffingenbeleid van gemeenten Grave en Stad Delden, waarbij geen ontheffingen worden verleend voor het parkeren van grote voertuigen in een woonbuurt, wordt door de Voorzitter van de ARRS als niet onredelijk aangemerkt. Vz. ARRS 18-12-1992,S03.92.4266, JU 931114 (VNG-databank) en Vz. ARRS 16-9-1993,S03.93.3369, JU 941013 (VNG-databank).</w:t>
      </w:r>
    </w:p>
    <w:p w:rsidR="00EC1EC1" w:rsidRDefault="00EC1EC1"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De weigering een ontheffing te verlenen voor het parkeren van een groot voertuig wordt vernietigd, omdat er geen sprake is van een hoge parkeerdruk ter plaatse, zoals werd aangevoerd. ARRS 4-5-1993, JG 93.0353 .Bij een verzoek om bestuursdwang in geval van het parkeren van een groot voertuig, waarbij het uiterlijk aanzien in het geding is, dient het college een goede belangenafweging te maken tussen enerzijds de redelijke eisen van welstand en anderzijds de belangen van de eigenaar van het voertuig. De belangenafweging acht de Afdeling rechtspraak niet onredelijk. ARRS 3-6-1991, JG 92.0301.</w:t>
      </w:r>
    </w:p>
    <w:p w:rsidR="00EC1EC1" w:rsidRDefault="00EC1EC1"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Wanneer (nagenoeg) de gehele bebouwde kom wordt aangewezen als gebied waar geen vrachtwagens mogen worden geparkeerd, dient het college zich ervan te vergewissen dat geschikte alternatieve parkeergelegenheid aanwezig is, waarbij ook rekening moet worden gehouden met de veiligheid van de geparkeerde vrachtwagens. ABRS 15-5-2001, nr. 200002098/1.</w:t>
      </w:r>
    </w:p>
    <w:p w:rsidR="00EC1EC1" w:rsidRDefault="00EC1EC1" w:rsidP="005255D0">
      <w:pPr>
        <w:pStyle w:val="Kop3"/>
      </w:pPr>
    </w:p>
    <w:p w:rsidR="006D4DA6" w:rsidRPr="00EC1EC1" w:rsidRDefault="006D4DA6" w:rsidP="005255D0">
      <w:pPr>
        <w:pStyle w:val="Kop3"/>
      </w:pPr>
      <w:r w:rsidRPr="00EC1EC1">
        <w:t>Artikel 5:9 Parkeren van uitzichtbelemmerende voertuigen</w:t>
      </w:r>
    </w:p>
    <w:p w:rsidR="006D4DA6" w:rsidRPr="00BF7AF4" w:rsidRDefault="006D4DA6" w:rsidP="00BF7AF4">
      <w:pPr>
        <w:pStyle w:val="Geenafstand"/>
        <w:rPr>
          <w:rFonts w:eastAsiaTheme="minorEastAsia"/>
        </w:rPr>
      </w:pPr>
      <w:r w:rsidRPr="00BF7AF4">
        <w:rPr>
          <w:rFonts w:eastAsiaTheme="minorEastAsia"/>
          <w:i/>
        </w:rPr>
        <w:t>Eerste lid</w:t>
      </w:r>
    </w:p>
    <w:p w:rsidR="006D4DA6" w:rsidRPr="00BF7AF4" w:rsidRDefault="006D4DA6" w:rsidP="00BF7AF4">
      <w:pPr>
        <w:pStyle w:val="Geenafstand"/>
        <w:rPr>
          <w:rFonts w:eastAsiaTheme="minorEastAsia"/>
        </w:rPr>
      </w:pPr>
      <w:r w:rsidRPr="00BF7AF4">
        <w:rPr>
          <w:rFonts w:eastAsiaTheme="minorEastAsia"/>
        </w:rPr>
        <w:t>Deze bepaling beoogt optreden mogelijk te maken tegen het op de weg parkeren van vrachtwagens e.d. bij andermans voor bewoning of ander dagelijks gebruik bestemd gebouw, zodanig, dat daardoor het uitzicht van bewoners of gebruikers van het gebouw op hinderlijke wijze wordt belemmerd of hun anderszins hinder of overlast wordt aangedaan. Zie voorts ook de toelichting bij artikel 5:8.</w:t>
      </w:r>
    </w:p>
    <w:p w:rsidR="006D4DA6" w:rsidRPr="00BF7AF4" w:rsidRDefault="006D4DA6" w:rsidP="00BF7AF4">
      <w:pPr>
        <w:pStyle w:val="Geenafstand"/>
        <w:rPr>
          <w:rFonts w:eastAsiaTheme="minorEastAsia"/>
        </w:rPr>
      </w:pPr>
      <w:r w:rsidRPr="00BF7AF4">
        <w:rPr>
          <w:rFonts w:eastAsiaTheme="minorEastAsia"/>
        </w:rPr>
        <w:t>Door opneming van de bestanddelen “of hun anderszins hinder of overlast wordt aangedaan” zijn ook mogelijke andere vormen van hinder of overlast dan uitzichtbelemmering, door het parkeren van grote voertuigen aan bewoners of gebruikers van gebouwen berokkend, verboden. Hierbij kan worden gedacht aan belemmering van de lichtval, stankoverlast en geluidsoverlast, bij voorbeeld ten gevolge van het starten en warmdraaien van grote voertuigen.</w:t>
      </w:r>
    </w:p>
    <w:p w:rsidR="006D4DA6" w:rsidRPr="00BF7AF4" w:rsidRDefault="006D4DA6" w:rsidP="00BF7AF4">
      <w:pPr>
        <w:pStyle w:val="Geenafstand"/>
        <w:rPr>
          <w:rFonts w:eastAsiaTheme="minorEastAsia"/>
        </w:rPr>
      </w:pPr>
      <w:r w:rsidRPr="00BF7AF4">
        <w:rPr>
          <w:rFonts w:eastAsiaTheme="minorEastAsia"/>
        </w:rPr>
        <w:t>Dat een dergelijke zinsnede houdbaar is, blijkt uit een reeds oude uitspraak van de Hoge Raad (HR 16 januari 1986, NJ 1968, 198) waarin de Hoge Raad de bedoelde zinsnede in de APV van Enschede verbindend achtte.</w:t>
      </w:r>
    </w:p>
    <w:p w:rsidR="006D4DA6" w:rsidRPr="00BF7AF4" w:rsidRDefault="006D4DA6" w:rsidP="00BF7AF4">
      <w:pPr>
        <w:pStyle w:val="Geenafstand"/>
        <w:rPr>
          <w:rFonts w:eastAsiaTheme="minorEastAsia"/>
        </w:rPr>
      </w:pPr>
      <w:r w:rsidRPr="00BF7AF4">
        <w:rPr>
          <w:rFonts w:eastAsiaTheme="minorEastAsia"/>
        </w:rPr>
        <w:t>De delictsomschrijving kan desgewenst worden geconcretiseerd door het bestanddeel “bij” te vervangen door “binnen een afstand van (...) meter van” (een voor bewoning enz. bestemd pand op zodanige wijze dat enz.) Zo wordt in de APV van Rotterdam een afstandsmaat van 10 meter gehanteerd.</w:t>
      </w:r>
    </w:p>
    <w:p w:rsidR="006D4DA6" w:rsidRPr="00BF7AF4" w:rsidRDefault="006D4DA6" w:rsidP="00BF7AF4">
      <w:pPr>
        <w:pStyle w:val="Geenafstand"/>
        <w:rPr>
          <w:rFonts w:eastAsiaTheme="minorEastAsia"/>
        </w:rPr>
      </w:pPr>
      <w:r w:rsidRPr="00BF7AF4">
        <w:rPr>
          <w:rFonts w:eastAsiaTheme="minorEastAsia"/>
        </w:rPr>
        <w:t>Zoals opgemerkt in de toelichting op artikel 5:1, onderdeel b, wordt het begrip “parkeren” zo uitgelegd, dat het verbod in dit artikel zich niet alleen richt op de bestuurder van een voertuig maar ook op de andere belanghebbenden bij het voertuig.</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Tweede lid</w:t>
      </w:r>
    </w:p>
    <w:p w:rsidR="006D4DA6" w:rsidRPr="00BF7AF4" w:rsidRDefault="006D4DA6" w:rsidP="00BF7AF4">
      <w:pPr>
        <w:pStyle w:val="Geenafstand"/>
        <w:rPr>
          <w:rFonts w:eastAsiaTheme="minorEastAsia"/>
        </w:rPr>
      </w:pPr>
      <w:r w:rsidRPr="00BF7AF4">
        <w:rPr>
          <w:rFonts w:eastAsiaTheme="minorEastAsia"/>
        </w:rPr>
        <w:t>De in dit lid opgenomen uitzondering ziet bij voorbeeld op (het parkeren van) "hoogwerkers", meetwagens e.d.</w:t>
      </w:r>
    </w:p>
    <w:p w:rsidR="006D4DA6" w:rsidRPr="00BF7AF4" w:rsidRDefault="006D4DA6" w:rsidP="00BF7AF4">
      <w:pPr>
        <w:pStyle w:val="Geenafstand"/>
        <w:rPr>
          <w:rFonts w:eastAsiaTheme="minorEastAsia"/>
        </w:rPr>
      </w:pPr>
      <w:r w:rsidRPr="00BF7AF4">
        <w:rPr>
          <w:rFonts w:eastAsiaTheme="minorEastAsia"/>
        </w:rPr>
        <w:t>Een ontheffingsmogelijkheid is niet geboden. Niet goed valt in te zien hoe deze mogelijkheid te rijmen valt met het hinderlijke karakter van het hier bedoelde parkeren.</w:t>
      </w:r>
    </w:p>
    <w:p w:rsidR="00EC1EC1" w:rsidRDefault="00EC1EC1" w:rsidP="005255D0">
      <w:pPr>
        <w:pStyle w:val="Kop3"/>
      </w:pPr>
    </w:p>
    <w:p w:rsidR="006D4DA6" w:rsidRPr="00EC1EC1" w:rsidRDefault="006D4DA6" w:rsidP="005255D0">
      <w:pPr>
        <w:pStyle w:val="Kop3"/>
      </w:pPr>
      <w:r w:rsidRPr="00EC1EC1">
        <w:t>Artikel 5:10 Parkeren van voertuigen met stankverspreidende stoffen</w:t>
      </w:r>
    </w:p>
    <w:p w:rsidR="006D4DA6" w:rsidRPr="00BF7AF4" w:rsidRDefault="006D4DA6" w:rsidP="00BF7AF4">
      <w:pPr>
        <w:pStyle w:val="Geenafstand"/>
        <w:rPr>
          <w:rFonts w:eastAsiaTheme="minorEastAsia"/>
        </w:rPr>
      </w:pPr>
      <w:r w:rsidRPr="00BF7AF4">
        <w:rPr>
          <w:rFonts w:eastAsiaTheme="minorEastAsia"/>
        </w:rPr>
        <w:t>[gereserveerd]</w:t>
      </w:r>
    </w:p>
    <w:p w:rsidR="00EC1EC1" w:rsidRDefault="00EC1EC1" w:rsidP="005255D0">
      <w:pPr>
        <w:pStyle w:val="Kop3"/>
      </w:pPr>
    </w:p>
    <w:p w:rsidR="006D4DA6" w:rsidRPr="00EC1EC1" w:rsidRDefault="006D4DA6" w:rsidP="005255D0">
      <w:pPr>
        <w:pStyle w:val="Kop3"/>
      </w:pPr>
      <w:r w:rsidRPr="00EC1EC1">
        <w:t>Artikel 5:11 Aantasting groenvoorzieningen door voertuigen</w:t>
      </w:r>
    </w:p>
    <w:p w:rsidR="006D4DA6" w:rsidRPr="00BF7AF4" w:rsidRDefault="006D4DA6" w:rsidP="00BF7AF4">
      <w:pPr>
        <w:pStyle w:val="Geenafstand"/>
        <w:rPr>
          <w:rFonts w:eastAsiaTheme="minorEastAsia"/>
        </w:rPr>
      </w:pPr>
      <w:r w:rsidRPr="00BF7AF4">
        <w:rPr>
          <w:rFonts w:eastAsiaTheme="minorEastAsia"/>
          <w:i/>
        </w:rPr>
        <w:t>Eerste lid</w:t>
      </w:r>
    </w:p>
    <w:p w:rsidR="006D4DA6" w:rsidRPr="00BF7AF4" w:rsidRDefault="006D4DA6" w:rsidP="00BF7AF4">
      <w:pPr>
        <w:pStyle w:val="Geenafstand"/>
        <w:rPr>
          <w:rFonts w:eastAsiaTheme="minorEastAsia"/>
        </w:rPr>
      </w:pPr>
      <w:r w:rsidRPr="00BF7AF4">
        <w:rPr>
          <w:rFonts w:eastAsiaTheme="minorEastAsia"/>
        </w:rPr>
        <w:t>Het is helaas een veelvuldig voorkomend verschijnsel dat groenstroken, openbare beplantingen, plantsoenen en grasperken worden benut voor het parkeren van voertuigen.</w:t>
      </w:r>
    </w:p>
    <w:p w:rsidR="006D4DA6" w:rsidRPr="00BF7AF4" w:rsidRDefault="006D4DA6" w:rsidP="00BF7AF4">
      <w:pPr>
        <w:pStyle w:val="Geenafstand"/>
        <w:rPr>
          <w:rFonts w:eastAsiaTheme="minorEastAsia"/>
        </w:rPr>
      </w:pPr>
      <w:r w:rsidRPr="00BF7AF4">
        <w:rPr>
          <w:rFonts w:eastAsiaTheme="minorEastAsia"/>
        </w:rPr>
        <w:t>Met de onderhavige bepaling wordt beoogd beschadiging van groenstroken e.d., die het uiterlijk aanzien van de gemeente beogen te verfraaien, te voorkomen en het groen beter aan zijn bestemming te doen beantwoorden.</w:t>
      </w:r>
    </w:p>
    <w:p w:rsidR="006D4DA6" w:rsidRPr="00BF7AF4" w:rsidRDefault="006D4DA6" w:rsidP="00BF7AF4">
      <w:pPr>
        <w:pStyle w:val="Geenafstand"/>
        <w:rPr>
          <w:rFonts w:eastAsiaTheme="minorEastAsia"/>
        </w:rPr>
      </w:pPr>
      <w:r w:rsidRPr="00BF7AF4">
        <w:rPr>
          <w:rFonts w:eastAsiaTheme="minorEastAsia"/>
        </w:rPr>
        <w:t>Aangezien deze bepaling zich uitsluitend richt tegen een “oneigenlijk” parkeerexces - dat wil zeggen tegen een gedraging welke buiten de “weg” (in de zin van de wegenverkeerswetgeving) plaatsvindt, behoeft voor strijd met de bepalingen van de wegenverkeerswetgeving niet te worden gevreesd. Om deze reden bestaat er geen bezwaar tegen dat in deze bepaling ook het rijden over openbare beplantingen enz. wordt verboden.</w:t>
      </w:r>
    </w:p>
    <w:p w:rsidR="006D4DA6" w:rsidRPr="00BF7AF4" w:rsidRDefault="006D4DA6" w:rsidP="00BF7AF4">
      <w:pPr>
        <w:pStyle w:val="Geenafstand"/>
        <w:rPr>
          <w:rFonts w:eastAsiaTheme="minorEastAsia"/>
        </w:rPr>
      </w:pPr>
      <w:r w:rsidRPr="00BF7AF4">
        <w:rPr>
          <w:rFonts w:eastAsiaTheme="minorEastAsia"/>
        </w:rPr>
        <w:t>Doorgaans zal een groenstrook geen deel uitmaken van de weg. Bermen maken wel deel uit van de “wegen” in de zin van artikel 1 van de WVW 1994. Aangezien de berm rechtens deel uitmaakt van de weg, gelden de op de desbetreffende weg betrekking hebbende verkeersvoorschriften eveneens voor de berm, zoals parkeerverboden e.d. Artikel 10 van het RVV 1990 bepaalt dat auto’s, motoren e.d. op de rijbaan en op andere weggedeelten - met uitzondering van het trottoir, het voetpad, het fietspad of het ruiterpad - mogen worden geparkeerd. Onder deze andere weggedeelten waar wel geparkeerd mag worden vallen ook de bermen van een weg. Indien in een bepaald geval het parkeren in een berm als ongewenst moet worden aangemerkt, kan een parkeerverbod voor die berm worden ingesteld. Dit kan door plaatsing van het bord E1 van Bijlage 1 van het RVV 1990 met een onderbord, waarop staat dat het parkeerverbod alleen geldt voor de berm. Het is tevens mogelijk dat het parkeren op de rijbaan niet wenselijk is, bijvoorbeeld uit oogpunt van de verkeersveiligheid, maar dat het parkeren in de berm wel kan worden toegestaan. Ook in dit geval is plaatsing van het genoemde bord E1 noodzakelijk, maar nu met een onderbord waarop staat dat parkeren in de berm wel is toegestaan.</w:t>
      </w:r>
    </w:p>
    <w:p w:rsidR="006D4DA6" w:rsidRPr="00BF7AF4" w:rsidRDefault="006D4DA6" w:rsidP="00BF7AF4">
      <w:pPr>
        <w:pStyle w:val="Geenafstand"/>
        <w:rPr>
          <w:rFonts w:eastAsiaTheme="minorEastAsia"/>
        </w:rPr>
      </w:pPr>
      <w:r w:rsidRPr="00BF7AF4">
        <w:rPr>
          <w:rFonts w:eastAsiaTheme="minorEastAsia"/>
        </w:rPr>
        <w:t>Omdat de wegenverkeerswetgeving onder “wegen” ook de bermen begrijpt, is het in artikel 5:11 vervatte verbod beperkt tot groenstroken. De wegenverkeerswetgeving voorziet niet in de gevallen waarin het voertuig op of in een groenvoorziening wordt geplaatst, welke geen deel uitmaakt van de weg (in de zin van de Wegenverkeerswet). Zie hierover artikel 2:46.</w:t>
      </w:r>
    </w:p>
    <w:p w:rsidR="006D4DA6" w:rsidRPr="00BF7AF4" w:rsidRDefault="006D4DA6" w:rsidP="00BF7AF4">
      <w:pPr>
        <w:pStyle w:val="Geenafstand"/>
        <w:rPr>
          <w:rFonts w:eastAsiaTheme="minorEastAsia"/>
        </w:rPr>
      </w:pPr>
      <w:r w:rsidRPr="00BF7AF4">
        <w:rPr>
          <w:rFonts w:eastAsiaTheme="minorEastAsia"/>
        </w:rPr>
        <w:t>Bij een parkeerverbod is het doen of laten staan van een voertuig niet strafbaar, indien zulks geschiedt om personen de gelegenheid te geven in of uit te stappen dan wel voor het laden of lossen van goederen.</w:t>
      </w:r>
    </w:p>
    <w:p w:rsidR="006D4DA6" w:rsidRPr="00BF7AF4" w:rsidRDefault="006D4DA6" w:rsidP="00BF7AF4">
      <w:pPr>
        <w:pStyle w:val="Geenafstand"/>
        <w:rPr>
          <w:rFonts w:eastAsiaTheme="minorEastAsia"/>
        </w:rPr>
      </w:pPr>
      <w:r w:rsidRPr="00BF7AF4">
        <w:rPr>
          <w:rFonts w:eastAsiaTheme="minorEastAsia"/>
        </w:rPr>
        <w:t>Het moge duidelijk zijn dat de laatstgenoemde beperkingen niet van toepassing behoren te zijn op een verbod tot het doen of laten staan van voertuigen in groenvoorzieningen.</w:t>
      </w:r>
    </w:p>
    <w:p w:rsidR="006D4DA6" w:rsidRPr="00BF7AF4" w:rsidRDefault="006D4DA6" w:rsidP="00BF7AF4">
      <w:pPr>
        <w:pStyle w:val="Geenafstand"/>
        <w:rPr>
          <w:rFonts w:eastAsiaTheme="minorEastAsia"/>
        </w:rPr>
      </w:pPr>
      <w:r w:rsidRPr="00BF7AF4">
        <w:rPr>
          <w:rFonts w:eastAsiaTheme="minorEastAsia"/>
        </w:rPr>
        <w:t>Bewust is hier derhalve gekozen voor de bestanddelen “doen of laten staan” in plaats van “parkeren”, omdat ook het tot stilstand brengen van een auto in een plantsoen beschadiging van het groen en vermindering van de aantrekkelijkheid veroorzaakt.</w:t>
      </w:r>
    </w:p>
    <w:p w:rsidR="006D4DA6" w:rsidRPr="00BF7AF4" w:rsidRDefault="006D4DA6" w:rsidP="00BF7AF4">
      <w:pPr>
        <w:pStyle w:val="Geenafstand"/>
        <w:rPr>
          <w:rFonts w:eastAsiaTheme="minorEastAsia"/>
        </w:rPr>
      </w:pPr>
      <w:r w:rsidRPr="00BF7AF4">
        <w:rPr>
          <w:rFonts w:eastAsiaTheme="minorEastAsia"/>
        </w:rPr>
        <w:t>Opgemerkt mag nog worden dat gedragingen als de onderhavige in sommige gevallen ook zaakbeschadiging in de zin van artikel 350 van het Wetboek van Strafrecht met zich mee brengen.</w:t>
      </w:r>
    </w:p>
    <w:p w:rsidR="006D4DA6" w:rsidRPr="00BF7AF4" w:rsidRDefault="006D4DA6" w:rsidP="00BF7AF4">
      <w:pPr>
        <w:pStyle w:val="Geenafstand"/>
        <w:rPr>
          <w:rFonts w:eastAsiaTheme="minorEastAsia"/>
        </w:rPr>
      </w:pPr>
      <w:r w:rsidRPr="00BF7AF4">
        <w:rPr>
          <w:rFonts w:eastAsiaTheme="minorEastAsia"/>
        </w:rPr>
        <w:t>Zie voorts HR 27 oktober 1930, NJ 1931, blz. 62, waarbij een bepaling in de APV van Assen, volgens welke het in de kom van de gemeente verboden was zich te bevinden op de van gemeentewege aangelegde grasperken, verbindend werd geacht. De bewering dat de gemeentelijke wetgever niet bevoegd zou zijn naast het algemene verbod van artikel 461, Wetboek van Strafrecht bedoelde verbodsbepaling uit te vaardigen, ging niet op.</w:t>
      </w:r>
    </w:p>
    <w:p w:rsidR="006D4DA6" w:rsidRPr="00BF7AF4" w:rsidRDefault="006D4DA6" w:rsidP="00BF7AF4">
      <w:pPr>
        <w:pStyle w:val="Geenafstand"/>
        <w:rPr>
          <w:rFonts w:eastAsiaTheme="minorEastAsia"/>
        </w:rPr>
      </w:pPr>
      <w:r w:rsidRPr="00BF7AF4">
        <w:rPr>
          <w:rFonts w:eastAsiaTheme="minorEastAsia"/>
        </w:rPr>
        <w:t>Deze APV-bepaling had naar het oordeel van de Hoge Raad kennelijk ten doel “maatregelen te nemen tegen beschadiging van stadsbosch en door de gemeente aangelegde grasperken, derhalve zorg voor de instandhouding van gemeentelijk terrein, zijnde een onderwerp dat de huishouding van de gemeente betreft”.</w:t>
      </w:r>
    </w:p>
    <w:p w:rsidR="006D4DA6" w:rsidRPr="00BF7AF4" w:rsidRDefault="006D4DA6" w:rsidP="00BF7AF4">
      <w:pPr>
        <w:pStyle w:val="Geenafstand"/>
        <w:rPr>
          <w:rFonts w:eastAsiaTheme="minorEastAsia"/>
        </w:rPr>
      </w:pPr>
      <w:r w:rsidRPr="00BF7AF4">
        <w:rPr>
          <w:rFonts w:eastAsiaTheme="minorEastAsia"/>
        </w:rPr>
        <w:t>Indien het in artikel 5.1.10 (oud) bedoelde voertuig een door een woonwagenbewoner bewoonde woonwagen is, zal het college deze niet met toepassing van bestuursdwang op grond van artikel 61 Woonwagenwet uit de gemeente kunnen doen verwijderen dan nadat hiervoor door gedeputeerde staten toestemming is verleend als bedoeld in dat artikel en nadat een waarschuwing op grond van het vierde lid van dat artikel is uitgevaardigd. Zie Wnd. Vz. ARRS 24 juni 1983, nr. RO3.83.3806/S 5980 (Oosterhout).</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Tweede lid</w:t>
      </w:r>
    </w:p>
    <w:p w:rsidR="006D4DA6" w:rsidRPr="00BF7AF4" w:rsidRDefault="006D4DA6" w:rsidP="00BF7AF4">
      <w:pPr>
        <w:pStyle w:val="Geenafstand"/>
        <w:rPr>
          <w:rFonts w:eastAsiaTheme="minorEastAsia"/>
        </w:rPr>
      </w:pPr>
      <w:r w:rsidRPr="00BF7AF4">
        <w:rPr>
          <w:rFonts w:eastAsiaTheme="minorEastAsia"/>
        </w:rPr>
        <w:t>Bij de onder b bedoelde voertuigen kan worden gedacht aan voertuigen, in gebruik bij de politie of de brandweer, als ook bij de gemeentelijke plantsoenendienst. Campings vallen onder terreinen als bedoeld onder c.</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Vierde lid Lex silencio positivo (positieve fictieve beschikking bij niet tijdig beslissen)</w:t>
      </w:r>
    </w:p>
    <w:p w:rsidR="006D4DA6" w:rsidRPr="00BF7AF4" w:rsidRDefault="006D4DA6" w:rsidP="00BF7AF4">
      <w:pPr>
        <w:pStyle w:val="Geenafstand"/>
        <w:rPr>
          <w:rFonts w:eastAsiaTheme="minorEastAsia"/>
        </w:rPr>
      </w:pPr>
      <w:r w:rsidRPr="00BF7AF4">
        <w:rPr>
          <w:rFonts w:eastAsiaTheme="minorEastAsia"/>
        </w:rPr>
        <w:t>Gezien het belang dat hier aan de orde is: het voorkomen van schade aan groenvoorzieningen, lijkt het niet bijzonder wenselijk om hier een lex silencio positivo toe te passen. Daarvan is dan ook afgezien.</w:t>
      </w:r>
    </w:p>
    <w:p w:rsidR="00EC1EC1" w:rsidRDefault="00EC1EC1" w:rsidP="005255D0">
      <w:pPr>
        <w:pStyle w:val="Kop3"/>
      </w:pPr>
    </w:p>
    <w:p w:rsidR="006D4DA6" w:rsidRPr="00EC1EC1" w:rsidRDefault="006D4DA6" w:rsidP="005255D0">
      <w:pPr>
        <w:pStyle w:val="Kop3"/>
      </w:pPr>
      <w:r w:rsidRPr="00EC1EC1">
        <w:t>Artikel 5:12 Overlast van fiets of bromfiets</w:t>
      </w:r>
    </w:p>
    <w:p w:rsidR="006D4DA6" w:rsidRPr="00BF7AF4" w:rsidRDefault="006D4DA6" w:rsidP="00BF7AF4">
      <w:pPr>
        <w:pStyle w:val="Geenafstand"/>
        <w:rPr>
          <w:rFonts w:eastAsiaTheme="minorEastAsia"/>
        </w:rPr>
      </w:pPr>
      <w:r w:rsidRPr="00BF7AF4">
        <w:rPr>
          <w:rFonts w:eastAsiaTheme="minorEastAsia"/>
        </w:rPr>
        <w:t>In de praktijk wordt regelmatig overlast ondervonden van fietsen en bromfietsen die her en der buiten de daartoe bestemde fietsenstallingen worden geplaatst. Het gaat hierbij doorgaans om plaatsen, waar zich grote concentraties van gestalde (brom)fietsen voordoen, zoals bijvoorbeeld bij stations, winkelcentra en dergelijke. Voorop staat dat dan wel voldoende stallingsmogelijkheden ter plekke aanwezig zijn.</w:t>
      </w:r>
    </w:p>
    <w:p w:rsidR="006D4DA6" w:rsidRPr="00BF7AF4" w:rsidRDefault="006D4DA6" w:rsidP="00BF7AF4">
      <w:pPr>
        <w:pStyle w:val="Geenafstand"/>
        <w:rPr>
          <w:rFonts w:eastAsiaTheme="minorEastAsia"/>
        </w:rPr>
      </w:pPr>
      <w:r w:rsidRPr="00BF7AF4">
        <w:rPr>
          <w:rFonts w:eastAsiaTheme="minorEastAsia"/>
        </w:rPr>
        <w:t>Ter regulering van overlast van foutief geplaatste (brom)fietsen is in het eerste lid van dit artikel aan het college de bevoegdheid gegeven om plaatsen aan te wijzen waar het verboden is (brom)fietsen neer te zetten buiten de daarvoor bestemde ruimten of plaatsen dan wel deze daar te laten staan. De belangen die het college hierbij onder meer in overweging kan nemen zijn: de bescherming van het uiterlijk aanzien van de gemeente, de voorkoming of opheffing van overlast of de voorkoming van schade aan de openbare gezondheid. Bij het laatste motief kan worden gedacht aan het voorkomen van mogelijke verwondingen aan voetgangers die zich tussen een woud van (brom)fietsen een weg moeten banen.</w:t>
      </w:r>
    </w:p>
    <w:p w:rsidR="006D4DA6" w:rsidRPr="00BF7AF4" w:rsidRDefault="006D4DA6" w:rsidP="00BF7AF4">
      <w:pPr>
        <w:pStyle w:val="Geenafstand"/>
        <w:rPr>
          <w:rFonts w:eastAsiaTheme="minorEastAsia"/>
        </w:rPr>
      </w:pPr>
      <w:r w:rsidRPr="00BF7AF4">
        <w:rPr>
          <w:rFonts w:eastAsiaTheme="minorEastAsia"/>
        </w:rPr>
        <w:t>Na aanwijzing van een plaats waar het verbod zal gelden, kan tegen een foutief geplaatste (brom)fiets worden opgetreden. Door middel van borden moet worden aangegeven dat foutief geplaatste (brom)fietsen zullen worden verwijderd. Het feitelijk verwijderen dient dan beschouwd te worden als toepassing van bestuursdwang.</w:t>
      </w:r>
    </w:p>
    <w:p w:rsidR="006D4DA6" w:rsidRPr="00BF7AF4" w:rsidRDefault="006D4DA6" w:rsidP="00BF7AF4">
      <w:pPr>
        <w:pStyle w:val="Geenafstand"/>
        <w:rPr>
          <w:rFonts w:eastAsiaTheme="minorEastAsia"/>
        </w:rPr>
      </w:pPr>
      <w:r w:rsidRPr="00BF7AF4">
        <w:rPr>
          <w:rFonts w:eastAsiaTheme="minorEastAsia"/>
        </w:rPr>
        <w:t>Alvorens deze vorm van bestuursdwang te effectueren is het verstandig aan het publiek bekend te maken, bijvoorbeeld door mededeling in het gemeenteblad, de plaatselijke krant of een huis-aan-huisblad, met affiches en dergelijke, dat onjuist geplaatste (brom)fietsen zullen worden verwijderd. Tevens is het raadzaam aan te geven waar de verwijderde fietsen weer kunnen worden opgehaald en hoe hoog de kosten zijn die vergoed moeten worden.</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Jurisprudentie</w:t>
      </w:r>
    </w:p>
    <w:p w:rsidR="006D4DA6" w:rsidRPr="00BF7AF4" w:rsidRDefault="006D4DA6" w:rsidP="00BF7AF4">
      <w:pPr>
        <w:pStyle w:val="Geenafstand"/>
        <w:rPr>
          <w:rFonts w:eastAsiaTheme="minorEastAsia"/>
        </w:rPr>
      </w:pPr>
      <w:r w:rsidRPr="00BF7AF4">
        <w:rPr>
          <w:rFonts w:eastAsiaTheme="minorEastAsia"/>
        </w:rPr>
        <w:t>De Raad van State heeft de laatste jaren meerdere uitspraken gedaan over het verwijderen van fietsen die buiten de daartoe bestemde fietsenstallingen zijn geplaatst. Verwezen wordt naar de uitspraken van 5 februari 2005 (nr. 200406067/1), 24 oktober 2007 (nr. 200702300/1), 6 februari 2008 (nr. 200703327/1) en 12 mei 2010 (nr. 200908219/1/H3).</w:t>
      </w:r>
    </w:p>
    <w:p w:rsidR="00EC1EC1" w:rsidRDefault="00EC1EC1"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Uit deze jurisprudentie kan ten aanzien van het verwijderen van foutief geplaatste fietsen de volgende lijn worden afgeleid:</w:t>
      </w:r>
    </w:p>
    <w:p w:rsidR="006D4DA6" w:rsidRPr="00BF7AF4" w:rsidRDefault="006D4DA6" w:rsidP="00E53B69">
      <w:pPr>
        <w:pStyle w:val="Geenafstand"/>
        <w:ind w:left="708"/>
        <w:rPr>
          <w:color w:val="FFFFFF"/>
        </w:rPr>
      </w:pPr>
      <w:r w:rsidRPr="00BF7AF4">
        <w:t>- Er moet feitelijk sprake zijn van een gevaarlijke of hinderlijke situatie die het direct of na een beperkte tijd (begunstigingstermijn) verwijderen van deze fietsen rechtvaardigt.</w:t>
      </w:r>
      <w:r w:rsidRPr="00BF7AF4">
        <w:rPr>
          <w:rFonts w:eastAsiaTheme="minorEastAsia"/>
          <w:color w:val="FFFFFF"/>
        </w:rPr>
        <w:t xml:space="preserve"> </w:t>
      </w:r>
    </w:p>
    <w:p w:rsidR="006D4DA6" w:rsidRPr="00BF7AF4" w:rsidRDefault="006D4DA6" w:rsidP="00E53B69">
      <w:pPr>
        <w:pStyle w:val="Geenafstand"/>
        <w:ind w:left="708"/>
        <w:rPr>
          <w:color w:val="FFFFFF"/>
        </w:rPr>
      </w:pPr>
      <w:r w:rsidRPr="00BF7AF4">
        <w:t>- Per geval zal moeten worden bezien of een (korte) begunstigingstermijn wel of niet aan de orde is. Bijvoorbeeld geen begunstigingstermijn bij gevaarlijke situaties, maar wel bij hinderlijke situaties.</w:t>
      </w:r>
      <w:r w:rsidRPr="00BF7AF4">
        <w:rPr>
          <w:rFonts w:eastAsiaTheme="minorEastAsia"/>
          <w:color w:val="FFFFFF"/>
        </w:rPr>
        <w:t xml:space="preserve"> </w:t>
      </w:r>
    </w:p>
    <w:p w:rsidR="006D4DA6" w:rsidRPr="00BF7AF4" w:rsidRDefault="006D4DA6" w:rsidP="00E53B69">
      <w:pPr>
        <w:pStyle w:val="Geenafstand"/>
        <w:ind w:left="708"/>
        <w:rPr>
          <w:color w:val="FFFFFF"/>
        </w:rPr>
      </w:pPr>
      <w:r w:rsidRPr="00BF7AF4">
        <w:t>- Er moeten in de buurt voldoende stallingsplaatsen voor fietsen aanwezig zijn.</w:t>
      </w:r>
      <w:r w:rsidRPr="00BF7AF4">
        <w:rPr>
          <w:rFonts w:eastAsiaTheme="minorEastAsia"/>
          <w:color w:val="FFFFFF"/>
        </w:rPr>
        <w:t xml:space="preserve"> </w:t>
      </w:r>
    </w:p>
    <w:p w:rsidR="006D4DA6" w:rsidRPr="00BF7AF4" w:rsidRDefault="006D4DA6" w:rsidP="00E53B69">
      <w:pPr>
        <w:pStyle w:val="Geenafstand"/>
        <w:ind w:left="708"/>
        <w:rPr>
          <w:color w:val="FFFFFF"/>
        </w:rPr>
      </w:pPr>
      <w:r w:rsidRPr="00BF7AF4">
        <w:t>- In verband met bewijsvoering is het verstandig om een of meerdere foto’s te maken van de foutief geplaatste fiets, voordat deze wordt verwijderd.</w:t>
      </w:r>
      <w:r w:rsidRPr="00BF7AF4">
        <w:rPr>
          <w:rFonts w:eastAsiaTheme="minorEastAsia"/>
          <w:color w:val="FFFFFF"/>
        </w:rPr>
        <w:t xml:space="preserve"> </w:t>
      </w:r>
    </w:p>
    <w:p w:rsidR="006D4DA6" w:rsidRPr="00BF7AF4" w:rsidRDefault="006D4DA6" w:rsidP="00E53B69">
      <w:pPr>
        <w:pStyle w:val="Geenafstand"/>
        <w:ind w:left="708"/>
        <w:rPr>
          <w:color w:val="FFFFFF"/>
        </w:rPr>
      </w:pPr>
      <w:r w:rsidRPr="00BF7AF4">
        <w:t>- Het besluit tot toepassing van bestuursdwang moet direct bij het ophalen van de verwijderde en opgeslagen fiets of zo snel mogelijk daarna worden overhandigd c.q. worden toegestuurd aan de eigenaar van de fiets.</w:t>
      </w:r>
      <w:r w:rsidRPr="00BF7AF4">
        <w:rPr>
          <w:rFonts w:eastAsiaTheme="minorEastAsia"/>
          <w:color w:val="FFFFFF"/>
        </w:rPr>
        <w:t xml:space="preserve"> </w:t>
      </w:r>
    </w:p>
    <w:p w:rsidR="006D4DA6" w:rsidRPr="00BF7AF4" w:rsidRDefault="006D4DA6" w:rsidP="00E53B69">
      <w:pPr>
        <w:pStyle w:val="Geenafstand"/>
        <w:ind w:left="708"/>
        <w:rPr>
          <w:color w:val="FFFFFF"/>
        </w:rPr>
      </w:pPr>
      <w:r w:rsidRPr="00BF7AF4">
        <w:t>- Degene die het besluit tot toepassing van bestuursdwang overhandigt moet hiertoe gemandateerd zijn door het college van burgemeester en wethouders.</w:t>
      </w:r>
      <w:r w:rsidRPr="00BF7AF4">
        <w:rPr>
          <w:rFonts w:eastAsiaTheme="minorEastAsia"/>
          <w:color w:val="FFFFFF"/>
        </w:rPr>
        <w:t xml:space="preserve"> </w:t>
      </w:r>
    </w:p>
    <w:p w:rsidR="006D4DA6" w:rsidRPr="00BF7AF4" w:rsidRDefault="006D4DA6" w:rsidP="00E53B69">
      <w:pPr>
        <w:pStyle w:val="Geenafstand"/>
        <w:ind w:left="708"/>
        <w:rPr>
          <w:color w:val="FFFFFF"/>
        </w:rPr>
      </w:pPr>
      <w:r w:rsidRPr="00BF7AF4">
        <w:t>- Indien een fiets buiten de fietsklemmen, maar binnen de omheining van een fietsenstalling wordt geplaatst zonder dat dit tot een gevaarlijke situatie aanleiding geeft, kan niet tot onmiddellijke verwijdering van deze fiets worden overgegaan. In zo’n geval zal eerst het besluit tot bestuursdwang op schrift moeten worden gesteld.</w:t>
      </w:r>
      <w:r w:rsidRPr="00BF7AF4">
        <w:rPr>
          <w:rFonts w:eastAsiaTheme="minorEastAsia"/>
          <w:color w:val="FFFFFF"/>
        </w:rPr>
        <w:t xml:space="preserve"> </w:t>
      </w:r>
    </w:p>
    <w:p w:rsidR="00EC1EC1" w:rsidRDefault="00EC1EC1" w:rsidP="00E53B69">
      <w:pPr>
        <w:pStyle w:val="Kop2"/>
      </w:pPr>
    </w:p>
    <w:p w:rsidR="006D4DA6" w:rsidRPr="00EC1EC1" w:rsidRDefault="006D4DA6" w:rsidP="00E53B69">
      <w:pPr>
        <w:pStyle w:val="Kop2"/>
      </w:pPr>
      <w:r w:rsidRPr="00EC1EC1">
        <w:t>A</w:t>
      </w:r>
      <w:r w:rsidR="00EC1EC1" w:rsidRPr="00EC1EC1">
        <w:t>fdeling 2. Collecteren</w:t>
      </w:r>
    </w:p>
    <w:p w:rsidR="00EC1EC1" w:rsidRPr="00EC1EC1" w:rsidRDefault="00EC1EC1" w:rsidP="00E53B69">
      <w:pPr>
        <w:pStyle w:val="Kop3"/>
      </w:pPr>
    </w:p>
    <w:p w:rsidR="006D4DA6" w:rsidRPr="00EC1EC1" w:rsidRDefault="006D4DA6" w:rsidP="00E53B69">
      <w:pPr>
        <w:pStyle w:val="Kop3"/>
      </w:pPr>
      <w:r w:rsidRPr="00EC1EC1">
        <w:t>Artikel 5:13 Inzameling van geld of goederen</w:t>
      </w:r>
    </w:p>
    <w:p w:rsidR="006D4DA6" w:rsidRPr="00BF7AF4" w:rsidRDefault="006D4DA6" w:rsidP="00BF7AF4">
      <w:pPr>
        <w:pStyle w:val="Geenafstand"/>
        <w:rPr>
          <w:rFonts w:eastAsiaTheme="minorEastAsia"/>
        </w:rPr>
      </w:pPr>
      <w:r w:rsidRPr="00BF7AF4">
        <w:rPr>
          <w:rFonts w:eastAsiaTheme="minorEastAsia"/>
          <w:i/>
        </w:rPr>
        <w:t>Algemeen</w:t>
      </w:r>
    </w:p>
    <w:p w:rsidR="006D4DA6" w:rsidRPr="00BF7AF4" w:rsidRDefault="006D4DA6" w:rsidP="00BF7AF4">
      <w:pPr>
        <w:pStyle w:val="Geenafstand"/>
        <w:rPr>
          <w:rFonts w:eastAsiaTheme="minorEastAsia"/>
        </w:rPr>
      </w:pPr>
      <w:r w:rsidRPr="00BF7AF4">
        <w:rPr>
          <w:rFonts w:eastAsiaTheme="minorEastAsia"/>
        </w:rPr>
        <w:t>Van oudsher wordt in Nederland op ruime schaal een beroep gedaan op de liefdadigheidszin van het publiek door middel van collecten, inschrijvingen, verkoop van steunbonnetjes enz. Doorgaans gaan inzamelingsacties uit van volkomen betrouwbare instellingen. Incidenteel komt het voor dat bij de inzamelaar niet de charitatieve doelstelling voorop staat maar een ander (commercieel) belang. Hierbij wordt bij de burger de indruk gewekt dat de opbrengst naar het goede doel gaat terwijl dit voor maar een klein deel het geval is.</w:t>
      </w:r>
    </w:p>
    <w:p w:rsidR="006D4DA6" w:rsidRPr="00BF7AF4" w:rsidRDefault="006D4DA6" w:rsidP="00BF7AF4">
      <w:pPr>
        <w:pStyle w:val="Geenafstand"/>
        <w:rPr>
          <w:rFonts w:eastAsiaTheme="minorEastAsia"/>
        </w:rPr>
      </w:pPr>
      <w:r w:rsidRPr="00BF7AF4">
        <w:rPr>
          <w:rFonts w:eastAsiaTheme="minorEastAsia"/>
        </w:rPr>
        <w:t>Buiten de sfeer van het strafrecht ligt het bestrijden van ongewenste praktijken primair op de weg van de gemeenten die het vergunningenbeleid voor inzamelingen in handen hebben. Dit is destijds verwoord in de Memorie van Toelichting (MvT) bij het wetsontwerp tot aanvulling van het Wetboek van Strafrecht met een bepaling omtrent telefonische colportage voor een goed doel (Kamerstuk 15678, Stb. 1982,12). In de MvT wordt het volgende opgemerkt: “Ook de overheid heeft een taak om het misbruik dat in sommige gevallen van de betere gevoelens van de mensen en van hun goedgeefsheid wordt gemaakt te bestrijden. Niet alleen is dit nodig ter bescherming van het publiek, maar ook ter bescherming van de bonafide charitatieve instellingen, die voor de financiering van hun activiteiten in meerdere of mindere mate zijn aangewezen op de offerzin van het publiek”.</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De rol van het Centraal Bureau Fondsenwerving</w:t>
      </w:r>
    </w:p>
    <w:p w:rsidR="006D4DA6" w:rsidRPr="00BF7AF4" w:rsidRDefault="006D4DA6" w:rsidP="00BF7AF4">
      <w:pPr>
        <w:pStyle w:val="Geenafstand"/>
        <w:rPr>
          <w:rFonts w:eastAsiaTheme="minorEastAsia"/>
        </w:rPr>
      </w:pPr>
      <w:r w:rsidRPr="00BF7AF4">
        <w:rPr>
          <w:rFonts w:eastAsiaTheme="minorEastAsia"/>
        </w:rPr>
        <w:t>Het CBF is een onafhankelijke stichting die al sinds 1925 toezicht houdt op de inzameling van geld voor goede doelen. Een van de belangrijkste taken van het CBF is het beoordelen van fondsenwervende instellingen. Vrijwel alle Nederlandse gemeenten zijn aangesloten bij het CBF. Ze worden regelmatig door het CBF geïnformeerd, of nemen zelf contact op voor nadere informatie. Het CBF is zo het eerste aanspreekpunt voor gemeenten bij nieuwe ontwikkelingen op het gebied van fondsenwerving en goede doelen. De beoordelingen van het CBF vormen een leidraad bij het verstrekken van de incidentele inzamelingsvergunningen door de gemeenten aan instellingen die niet voorkomen op het collecterooster. Via afspraken met alle gemeenten en een aantal grote nationale fondsen is in 1949 een “collectenplan” gerealiseerd. Dit plan houdt onder meer in dat het CBF jaarlijks, op voorstel van de Stichting Collectenplan, een rooster vaststelt waarin aan grote landelijk collecterende fondsen voor hun inzamelingsactie een week wordt toegewezen. De “vrije” perioden zijn beschikbaar voor andere instellingen. Een essentieel element van het rooster is de exclusiviteit. De fondsen krijgen desgevraagd als enige een inzamelingsvergunning van alle gemeenten voor de betreffende week. Slechts in goed overleg tussen betrokken instelling en de gemeente in kwestie zijn hierop uitzonderingen mogelijk.</w:t>
      </w:r>
    </w:p>
    <w:p w:rsidR="006D4DA6" w:rsidRPr="00BF7AF4" w:rsidRDefault="006D4DA6" w:rsidP="00BF7AF4">
      <w:pPr>
        <w:pStyle w:val="Geenafstand"/>
        <w:rPr>
          <w:rFonts w:eastAsiaTheme="minorEastAsia"/>
        </w:rPr>
      </w:pPr>
      <w:r w:rsidRPr="00BF7AF4">
        <w:rPr>
          <w:rFonts w:eastAsiaTheme="minorEastAsia"/>
        </w:rPr>
        <w:t>Zie ook de website van het CBF: http://www.cbf.nl/</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Huidige ontwikkelingen</w:t>
      </w:r>
    </w:p>
    <w:p w:rsidR="006D4DA6" w:rsidRPr="00BF7AF4" w:rsidRDefault="006D4DA6" w:rsidP="00BF7AF4">
      <w:pPr>
        <w:pStyle w:val="Geenafstand"/>
        <w:rPr>
          <w:rFonts w:eastAsiaTheme="minorEastAsia"/>
        </w:rPr>
      </w:pPr>
      <w:r w:rsidRPr="00BF7AF4">
        <w:rPr>
          <w:rFonts w:eastAsiaTheme="minorEastAsia"/>
        </w:rPr>
        <w:t>De vraag is of in de huidige maatschappij nog steeds behoefte is aan een beschermende overheid zowel in het kader van het toezicht op bonafide instellingen als van de beperking van het aantal inzamelingen met het oog op het voorkomen van overlast voor burgers. Er zijn verschillende redenen om deze rol van de overheid voort te zetten.</w:t>
      </w:r>
    </w:p>
    <w:p w:rsidR="006D4DA6" w:rsidRPr="00BF7AF4" w:rsidRDefault="006D4DA6" w:rsidP="00BF7AF4">
      <w:pPr>
        <w:pStyle w:val="Geenafstand"/>
        <w:rPr>
          <w:color w:val="FFFFFF"/>
        </w:rPr>
      </w:pPr>
      <w:r w:rsidRPr="00BF7AF4">
        <w:t>- De manieren waarop wordt ingezameld zijn steeds indringender geworden: via de post (direct mail), de telefoon, het aanspreken op straat (direct dialogue), door shows op tv (het Glazen Huis) en concerten (Live Aid, ) direct of indirect aangesproken.</w:t>
      </w:r>
      <w:r w:rsidRPr="00BF7AF4">
        <w:rPr>
          <w:rFonts w:eastAsiaTheme="minorEastAsia"/>
          <w:color w:val="FFFFFF"/>
        </w:rPr>
        <w:t xml:space="preserve"> </w:t>
      </w:r>
    </w:p>
    <w:p w:rsidR="006D4DA6" w:rsidRPr="00BF7AF4" w:rsidRDefault="006D4DA6" w:rsidP="00BF7AF4">
      <w:pPr>
        <w:pStyle w:val="Geenafstand"/>
        <w:rPr>
          <w:color w:val="FFFFFF"/>
        </w:rPr>
      </w:pPr>
      <w:r w:rsidRPr="00BF7AF4">
        <w:t>- De goede doelen-branche is steeds verder is geprofessionaliseerd; denk aan de professionele (commerciële) en</w:t>
      </w:r>
      <w:r w:rsidR="000D07CB">
        <w:t xml:space="preserve"> </w:t>
      </w:r>
      <w:r w:rsidRPr="00BF7AF4">
        <w:t>wervingsbedrijven. Deze sales- en marketingbedrijven zijn gericht op het werven van klanten (leden of donateurs) voor hun opdrachtgevers.</w:t>
      </w:r>
      <w:r w:rsidRPr="00BF7AF4">
        <w:rPr>
          <w:rFonts w:eastAsiaTheme="minorEastAsia"/>
          <w:color w:val="FFFFFF"/>
        </w:rPr>
        <w:t xml:space="preserve"> </w:t>
      </w:r>
    </w:p>
    <w:p w:rsidR="006D4DA6" w:rsidRPr="00BF7AF4" w:rsidRDefault="006D4DA6" w:rsidP="00BF7AF4">
      <w:pPr>
        <w:pStyle w:val="Geenafstand"/>
        <w:rPr>
          <w:color w:val="FFFFFF"/>
        </w:rPr>
      </w:pPr>
      <w:r w:rsidRPr="00BF7AF4">
        <w:t>- Er zijn daarnaast nog steeds kwetsbare groepen in de samenleving die enige bescherming nodig hebben. Niet voor niets wordt regelmatig aangegeven dat het bij bezoek aan de deur, voor wat voor reden dan ook, verstandig is een legitimatie te vragen.</w:t>
      </w:r>
      <w:r w:rsidRPr="00BF7AF4">
        <w:rPr>
          <w:rFonts w:eastAsiaTheme="minorEastAsia"/>
          <w:color w:val="FFFFFF"/>
        </w:rPr>
        <w:t xml:space="preserve"> </w:t>
      </w:r>
    </w:p>
    <w:p w:rsidR="006D4DA6" w:rsidRPr="00BF7AF4" w:rsidRDefault="006D4DA6" w:rsidP="00BF7AF4">
      <w:pPr>
        <w:pStyle w:val="Geenafstand"/>
        <w:rPr>
          <w:rFonts w:eastAsiaTheme="minorEastAsia"/>
        </w:rPr>
      </w:pPr>
      <w:r w:rsidRPr="00BF7AF4">
        <w:rPr>
          <w:rFonts w:eastAsiaTheme="minorEastAsia"/>
        </w:rPr>
        <w:t>Dit alles doet vermoeden dat de gevolgen van het afschaffen van een inzamelingsvergunning ongewenst zijn. Dit is voor de VNG de reden om de inzamelingsvergunning niet te schrappen uit de model-APV.</w:t>
      </w:r>
    </w:p>
    <w:p w:rsidR="006D4DA6" w:rsidRPr="00BF7AF4" w:rsidRDefault="006D4DA6" w:rsidP="00BF7AF4">
      <w:pPr>
        <w:pStyle w:val="Geenafstand"/>
        <w:rPr>
          <w:rFonts w:eastAsiaTheme="minorEastAsia"/>
        </w:rPr>
      </w:pPr>
      <w:r w:rsidRPr="00BF7AF4">
        <w:rPr>
          <w:rFonts w:eastAsiaTheme="minorEastAsia"/>
        </w:rPr>
        <w:t>Voor instellingen die niet voorkomen op het collecterooster (zie hiervoor) wordt een vergunning voor bepaalde tijd afgegeven. Juist doordat de gemeente bij deze instellingen niet kan afgaan op een oordeel van het CBF dient deze zelf een afweging te maken of sprake is van een bonafide instelling. Daarbij is het uitgangspunt van het collecterooster dat er slechts één organisatie per week huis-aan-huis mag collecteren met het oog op het voorkomen van overlast.</w:t>
      </w:r>
    </w:p>
    <w:p w:rsidR="006D4DA6" w:rsidRPr="00BF7AF4" w:rsidRDefault="006D4DA6" w:rsidP="00BF7AF4">
      <w:pPr>
        <w:pStyle w:val="Geenafstand"/>
        <w:rPr>
          <w:rFonts w:eastAsiaTheme="minorEastAsia"/>
        </w:rPr>
      </w:pPr>
      <w:r w:rsidRPr="00BF7AF4">
        <w:rPr>
          <w:rFonts w:eastAsiaTheme="minorEastAsia"/>
        </w:rPr>
        <w:t>De landelijke instellingen doen een aanvraag om in een bepaalde week te mogen inzamelen. Beide partijen (gemeente en aanvrager) zullen er voor zorgen dat de vergunning ruim voor die tijd is verleend, omdat bij overschrijden van de termijn de vergunning geen nut heeft. Gezien het collecterooster is namelijk uitwijken naar een andere week niet eenvoudig. Er zijn overigens geen signalen ontvangen uit de praktijk dat het niet halen van de termijnen een probleem is.</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Direct dialogue</w:t>
      </w:r>
    </w:p>
    <w:p w:rsidR="006D4DA6" w:rsidRPr="00BF7AF4" w:rsidRDefault="006D4DA6" w:rsidP="00BF7AF4">
      <w:pPr>
        <w:pStyle w:val="Geenafstand"/>
        <w:rPr>
          <w:rFonts w:eastAsiaTheme="minorEastAsia"/>
        </w:rPr>
      </w:pPr>
      <w:r w:rsidRPr="00BF7AF4">
        <w:rPr>
          <w:rFonts w:eastAsiaTheme="minorEastAsia"/>
        </w:rPr>
        <w:t>Direct dialogue is een fondsenwervingmethode waarbij mensen worden aangesproken en gevraagd om donateur of lid te worden van een instelling voor een goed doel en waarbij een intekenlijst wordt aangeboden. Het publiek geeft een machtiging af. Het is een wervingmethode die de laatste jaren snel populair is geworden. Bij het opstellen van de bepaling van de model-APV is met deze methode geen rekening is gehouden. Deze zag immers voornamelijk op landelijk georganiseerde inzamelingen huis-aan-huis.</w:t>
      </w:r>
    </w:p>
    <w:p w:rsidR="006D4DA6" w:rsidRPr="00BF7AF4" w:rsidRDefault="006D4DA6" w:rsidP="00BF7AF4">
      <w:pPr>
        <w:pStyle w:val="Geenafstand"/>
        <w:rPr>
          <w:rFonts w:eastAsiaTheme="minorEastAsia"/>
        </w:rPr>
      </w:pPr>
      <w:r w:rsidRPr="00BF7AF4">
        <w:rPr>
          <w:rFonts w:eastAsiaTheme="minorEastAsia"/>
        </w:rPr>
        <w:t>Tot voor kort voor was de meest voorkomende vorm van direct dialogue inzameling op plekken met veel lopend publiek, bijvoorbeeld in het winkelgebied of bij stations. Tegenwoordig wordt deze vorm van inzamelen ook huis-aan-huis toegepast. Dit maakt de vergunningverlening complexer. Duidelijk is dat voor de huis-aan-huiswerving rekening gehouden dient te worden met het collecterooster. De vergunning voor huis-aan-huis direct dialogue kan dan ook alleen verleend worden voor de vrije perioden, waarin ook ruimte dient te zijn voor lokale instellingen.</w:t>
      </w:r>
    </w:p>
    <w:p w:rsidR="006D4DA6" w:rsidRPr="00BF7AF4" w:rsidRDefault="006D4DA6" w:rsidP="00BF7AF4">
      <w:pPr>
        <w:pStyle w:val="Geenafstand"/>
        <w:rPr>
          <w:rFonts w:eastAsiaTheme="minorEastAsia"/>
        </w:rPr>
      </w:pPr>
      <w:r w:rsidRPr="00BF7AF4">
        <w:rPr>
          <w:rFonts w:eastAsiaTheme="minorEastAsia"/>
        </w:rPr>
        <w:t>Organisaties die gebruik maken van direct dialogue, willen graag meerdere malen per jaar, gedurende enkele dagen leden werven. Een systeem van vergunningverlening zoals aan de huis-aan-huiscollecten ten grondslag ligt (één keer per jaar één week) voldoet niet aan deze behoefte. Duidelijk is ook dat er een verschil is tussen huis-aan-huis collecteren en inzamelingen op straat. Een groot aantal huis-aan-huiscollecten geeft eerder dan een groot aantal straatcollecten aanleiding tot afkeer en wrevel onder de bevolking (AR 02-12-1983, Gst. 1984, 6763, 3).</w:t>
      </w:r>
    </w:p>
    <w:p w:rsidR="006D4DA6" w:rsidRPr="00BF7AF4" w:rsidRDefault="006D4DA6" w:rsidP="00BF7AF4">
      <w:pPr>
        <w:pStyle w:val="Geenafstand"/>
        <w:rPr>
          <w:rFonts w:eastAsiaTheme="minorEastAsia"/>
        </w:rPr>
      </w:pPr>
      <w:r w:rsidRPr="00BF7AF4">
        <w:rPr>
          <w:rFonts w:eastAsiaTheme="minorEastAsia"/>
        </w:rPr>
        <w:t>Niet elke gemeente heeft te maken met direct dialogue-activiteiten, maar gemeenten die regelmatig aanvragen krijgen kunnen overwegen om beleidsregels vast te stellen. De gemeente kan aangeven hoeveel instellingen op een zelfde dag een inzamelingsvergunning krijgen voor straatwerving, waarbij ook gekeken kan worden naar het aantal wervers dat per instelling ingezet mag worden. Ook kan de gemeente bepalen op welke plaatsen gebruik kan worden gemaakt van de vergunning. Afgewogen dient te worden welke plekken het meest wenselijk zijn vanuit de belangen van de wervende instelling en welke plekken geschikt zijn in het kader van verkeersveiligheid, openbare orde en overlast. De in artikel 1:8 opgenomen weigeringgronden geven de gemeente de mogelijkheid aan de hand van daar genoemde criteria een maximumstelsel te hanteren.</w:t>
      </w:r>
    </w:p>
    <w:p w:rsidR="006D4DA6" w:rsidRPr="00BF7AF4" w:rsidRDefault="006D4DA6" w:rsidP="00BF7AF4">
      <w:pPr>
        <w:pStyle w:val="Geenafstand"/>
        <w:rPr>
          <w:rFonts w:eastAsiaTheme="minorEastAsia"/>
        </w:rPr>
      </w:pPr>
      <w:r w:rsidRPr="00BF7AF4">
        <w:rPr>
          <w:rFonts w:eastAsiaTheme="minorEastAsia"/>
        </w:rPr>
        <w:t>Er bestaat een Gedragscode brancheorganisatie van de Vereniging Direct Dialogue Donateurswervers Nederland. In deze gedragscode zijn regels opgenomen voor het werven van leden en donateurs door middel van persoonlijke gesprekken. Enkele van die regels zijn: de dienstverleners en hun medewerkers zullen zich aan landelijke en lokale regelgeving houden (o.a. de APV), geen gebruik maken van een intimiderende of agressieve werkwijze, de wervers hebben altijd een identificatie bij zich en zijn goed getraind en geïnformeerd.</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Direct dialogue in relatie tot venten</w:t>
      </w:r>
    </w:p>
    <w:p w:rsidR="006D4DA6" w:rsidRPr="00BF7AF4" w:rsidRDefault="006D4DA6" w:rsidP="00BF7AF4">
      <w:pPr>
        <w:pStyle w:val="Geenafstand"/>
        <w:rPr>
          <w:rFonts w:eastAsiaTheme="minorEastAsia"/>
        </w:rPr>
      </w:pPr>
      <w:r w:rsidRPr="00BF7AF4">
        <w:rPr>
          <w:rFonts w:eastAsiaTheme="minorEastAsia"/>
        </w:rPr>
        <w:t>Het komt de laatste tijd regelmatig voor dat gemeenten benaderd worden door marketing- en salesorganisaties die een vergunning aanvragen om huis-aan-huis klanten te werven voor hun opdrachtgevers. Een opdrachtgever kan een charitatieve instelling zijn waarvoor leden worden geworven door middel van een intekenlijst, maar ook een bedrijf dat producten verkoopt. Bijvoorbeeld een energie- of telefonieleverancier werft huis-aan-huis klanten waarbij aan de deur een contract wordt ondertekend.</w:t>
      </w:r>
    </w:p>
    <w:p w:rsidR="006D4DA6" w:rsidRPr="00BF7AF4" w:rsidRDefault="006D4DA6" w:rsidP="00BF7AF4">
      <w:pPr>
        <w:pStyle w:val="Geenafstand"/>
        <w:rPr>
          <w:rFonts w:eastAsiaTheme="minorEastAsia"/>
        </w:rPr>
      </w:pPr>
      <w:r w:rsidRPr="00BF7AF4">
        <w:rPr>
          <w:rFonts w:eastAsiaTheme="minorEastAsia"/>
        </w:rPr>
        <w:t>De vergunningen die mogelijk op deze activiteiten van toepassing zijn, zijn de inzamelingsvergunning (art 5:13 APV) en de ventvergunning (art. 5:14 e.v. APV). Wat betreft de inzamelingsvergunning is het verwarrend dat het niet het charitatieve doel zelf is dat de vergunning aanvraagt, maar de commerciële organisatie in opdracht van een goed doel. Voor de hand ligt dat aan deze instelling bij het verlenen van de inzamelingsvergunning dezelfde voorwaarden worden opgelegd als aan een charitatieve instelling, dus ook het terugkoppelen van wat ingezameld is (hoeveel machtigingen en voor welk bedrag).</w:t>
      </w:r>
    </w:p>
    <w:p w:rsidR="006D4DA6" w:rsidRPr="00BF7AF4" w:rsidRDefault="006D4DA6" w:rsidP="00BF7AF4">
      <w:pPr>
        <w:pStyle w:val="Geenafstand"/>
        <w:rPr>
          <w:rFonts w:eastAsiaTheme="minorEastAsia"/>
        </w:rPr>
      </w:pPr>
      <w:r w:rsidRPr="00BF7AF4">
        <w:rPr>
          <w:rFonts w:eastAsiaTheme="minorEastAsia"/>
        </w:rPr>
        <w:t>Bij venten ziet de vergunningplicht zowel op het aanbieden van goederen als het aanbieden van diensten. Het werven van klanten voor energieleveranciers valt onder het aanbieden van diensten. Doel is immers om via deze methode een contract af te sluiten voor de levering van een dienst. Een andere vorm van venten is het op straat of huis-aan-huis verkopen van producten als een hotelbon of bon voor vakantiepark.</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Gemeentelijk beleid met betrekking tot de verlening van de inzamelingsvergunningen</w:t>
      </w:r>
    </w:p>
    <w:p w:rsidR="006D4DA6" w:rsidRPr="00BF7AF4" w:rsidRDefault="006D4DA6" w:rsidP="00BF7AF4">
      <w:pPr>
        <w:pStyle w:val="Geenafstand"/>
        <w:rPr>
          <w:rFonts w:eastAsiaTheme="minorEastAsia"/>
        </w:rPr>
      </w:pPr>
      <w:r w:rsidRPr="00BF7AF4">
        <w:rPr>
          <w:rFonts w:eastAsiaTheme="minorEastAsia"/>
        </w:rPr>
        <w:t>Het gemeentelijk beleid inzake de verlening van inzamelingsvergunningen heeft twee uitgangspunten: de inzameling geschiedt door bonafide te achten instellingen en in het kader van overlast wordt het aantal collecten beperkt en gelijkmatig over het jaar verdeeld. Desgewenst wordt een onderscheid gemaakt tussen inzamelingen huis-aan-huis en op straat.</w:t>
      </w:r>
    </w:p>
    <w:p w:rsidR="006D4DA6" w:rsidRPr="00BF7AF4" w:rsidRDefault="006D4DA6" w:rsidP="00BF7AF4">
      <w:pPr>
        <w:pStyle w:val="Geenafstand"/>
        <w:rPr>
          <w:rFonts w:eastAsiaTheme="minorEastAsia"/>
        </w:rPr>
      </w:pPr>
      <w:r w:rsidRPr="00BF7AF4">
        <w:rPr>
          <w:rFonts w:eastAsiaTheme="minorEastAsia"/>
        </w:rPr>
        <w:t>De collecten van landelijke instellingen, voorkomende op het collecterooster krijgen een doorlopende vergunning. De gemeente volgt hierbij het CBF en de Stichting Collecteplan. Instellingen die niet op dit collecterooster voorkomen en een vergunning vragen voor een vrije periode of voor werving op straat dienen door de gemeente beoordeeld te worden. Bij de beoordeling van de aanvragen worden in de praktijk onder meer de volgende criteria gehanteerd (indien van toepassing):</w:t>
      </w:r>
    </w:p>
    <w:p w:rsidR="006D4DA6" w:rsidRPr="00BF7AF4" w:rsidRDefault="006D4DA6" w:rsidP="006D0282">
      <w:pPr>
        <w:pStyle w:val="Geenafstand"/>
        <w:ind w:left="708"/>
        <w:rPr>
          <w:color w:val="FFFFFF"/>
        </w:rPr>
      </w:pPr>
      <w:r w:rsidRPr="00BF7AF4">
        <w:t>- de instelling moet als bonafide zijn aan te merken (advies inwinnen bij CBF);</w:t>
      </w:r>
      <w:r w:rsidRPr="00BF7AF4">
        <w:rPr>
          <w:rFonts w:eastAsiaTheme="minorEastAsia"/>
          <w:color w:val="FFFFFF"/>
        </w:rPr>
        <w:t xml:space="preserve"> </w:t>
      </w:r>
    </w:p>
    <w:p w:rsidR="006D4DA6" w:rsidRPr="00BF7AF4" w:rsidRDefault="006D4DA6" w:rsidP="006D0282">
      <w:pPr>
        <w:pStyle w:val="Geenafstand"/>
        <w:ind w:left="708"/>
        <w:rPr>
          <w:color w:val="FFFFFF"/>
        </w:rPr>
      </w:pPr>
      <w:r w:rsidRPr="00BF7AF4">
        <w:t>- de instelling moet specifiek plaatselijke kenmerken bezitten; en/of</w:t>
      </w:r>
      <w:r w:rsidRPr="00BF7AF4">
        <w:rPr>
          <w:rFonts w:eastAsiaTheme="minorEastAsia"/>
          <w:color w:val="FFFFFF"/>
        </w:rPr>
        <w:t xml:space="preserve"> </w:t>
      </w:r>
    </w:p>
    <w:p w:rsidR="006D4DA6" w:rsidRPr="00BF7AF4" w:rsidRDefault="006D4DA6" w:rsidP="006D0282">
      <w:pPr>
        <w:pStyle w:val="Geenafstand"/>
        <w:ind w:left="708"/>
        <w:rPr>
          <w:color w:val="FFFFFF"/>
        </w:rPr>
      </w:pPr>
      <w:r w:rsidRPr="00BF7AF4">
        <w:t>- de voorgenomen actie is geen duplicering van andere al “gevestigde” inzamelingen ten bate van een identiek doel, met name dat van instellingen vermeld op het collecteplan; en/of</w:t>
      </w:r>
      <w:r w:rsidRPr="00BF7AF4">
        <w:rPr>
          <w:rFonts w:eastAsiaTheme="minorEastAsia"/>
          <w:color w:val="FFFFFF"/>
        </w:rPr>
        <w:t xml:space="preserve"> </w:t>
      </w:r>
    </w:p>
    <w:p w:rsidR="006D4DA6" w:rsidRPr="00BF7AF4" w:rsidRDefault="006D4DA6" w:rsidP="006D0282">
      <w:pPr>
        <w:pStyle w:val="Geenafstand"/>
        <w:ind w:left="708"/>
        <w:rPr>
          <w:color w:val="FFFFFF"/>
        </w:rPr>
      </w:pPr>
      <w:r w:rsidRPr="00BF7AF4">
        <w:t>- de opbrengst van de voorgenomen collecte moet worden besteed ten behoeve van personen of instellingen buiten de kring van collecterende instellingen; en/of</w:t>
      </w:r>
      <w:r w:rsidRPr="00BF7AF4">
        <w:rPr>
          <w:rFonts w:eastAsiaTheme="minorEastAsia"/>
          <w:color w:val="FFFFFF"/>
        </w:rPr>
        <w:t xml:space="preserve"> </w:t>
      </w:r>
    </w:p>
    <w:p w:rsidR="006D4DA6" w:rsidRPr="00BF7AF4" w:rsidRDefault="006D4DA6" w:rsidP="006D0282">
      <w:pPr>
        <w:pStyle w:val="Geenafstand"/>
        <w:ind w:left="708"/>
        <w:rPr>
          <w:color w:val="FFFFFF"/>
        </w:rPr>
      </w:pPr>
      <w:r w:rsidRPr="00BF7AF4">
        <w:t>- de aanvragende instelling mag geen (controversiële) politieke doeleinden nastreven;</w:t>
      </w:r>
      <w:r w:rsidRPr="00BF7AF4">
        <w:rPr>
          <w:rFonts w:eastAsiaTheme="minorEastAsia"/>
          <w:color w:val="FFFFFF"/>
        </w:rPr>
        <w:t xml:space="preserve"> </w:t>
      </w:r>
    </w:p>
    <w:p w:rsidR="006D4DA6" w:rsidRPr="00BF7AF4" w:rsidRDefault="006D4DA6" w:rsidP="006D0282">
      <w:pPr>
        <w:pStyle w:val="Geenafstand"/>
        <w:ind w:left="708"/>
        <w:rPr>
          <w:color w:val="FFFFFF"/>
        </w:rPr>
      </w:pPr>
      <w:r w:rsidRPr="00BF7AF4">
        <w:t>- controle van de begroting op besteding van de gelden;</w:t>
      </w:r>
      <w:r w:rsidRPr="00BF7AF4">
        <w:rPr>
          <w:rFonts w:eastAsiaTheme="minorEastAsia"/>
          <w:color w:val="FFFFFF"/>
        </w:rPr>
        <w:t xml:space="preserve"> </w:t>
      </w:r>
    </w:p>
    <w:p w:rsidR="006D4DA6" w:rsidRPr="00BF7AF4" w:rsidRDefault="006D4DA6" w:rsidP="006D0282">
      <w:pPr>
        <w:pStyle w:val="Geenafstand"/>
        <w:ind w:left="708"/>
        <w:rPr>
          <w:color w:val="FFFFFF"/>
        </w:rPr>
      </w:pPr>
      <w:r w:rsidRPr="00BF7AF4">
        <w:t>- tellen onder toezicht van een notaris;</w:t>
      </w:r>
      <w:r w:rsidRPr="00BF7AF4">
        <w:rPr>
          <w:rFonts w:eastAsiaTheme="minorEastAsia"/>
          <w:color w:val="FFFFFF"/>
        </w:rPr>
        <w:t xml:space="preserve"> </w:t>
      </w:r>
    </w:p>
    <w:p w:rsidR="006D4DA6" w:rsidRPr="00BF7AF4" w:rsidRDefault="006D4DA6" w:rsidP="006D0282">
      <w:pPr>
        <w:pStyle w:val="Geenafstand"/>
        <w:ind w:left="708"/>
        <w:rPr>
          <w:color w:val="FFFFFF"/>
        </w:rPr>
      </w:pPr>
      <w:r w:rsidRPr="00BF7AF4">
        <w:t>- betalingsbewijs achteraf (dat het geld daadwerkelijk is overgemaakt aan doel);</w:t>
      </w:r>
      <w:r w:rsidRPr="00BF7AF4">
        <w:rPr>
          <w:rFonts w:eastAsiaTheme="minorEastAsia"/>
          <w:color w:val="FFFFFF"/>
        </w:rPr>
        <w:t xml:space="preserve"> </w:t>
      </w:r>
    </w:p>
    <w:p w:rsidR="006D4DA6" w:rsidRPr="00BF7AF4" w:rsidRDefault="006D4DA6" w:rsidP="006D0282">
      <w:pPr>
        <w:pStyle w:val="Geenafstand"/>
        <w:ind w:left="708"/>
        <w:rPr>
          <w:color w:val="FFFFFF"/>
        </w:rPr>
      </w:pPr>
      <w:r w:rsidRPr="00BF7AF4">
        <w:t>- gesloten bus, legitimatie inzamelaars etc.;</w:t>
      </w:r>
      <w:r w:rsidRPr="00BF7AF4">
        <w:rPr>
          <w:rFonts w:eastAsiaTheme="minorEastAsia"/>
          <w:color w:val="FFFFFF"/>
        </w:rPr>
        <w:t xml:space="preserve"> </w:t>
      </w:r>
    </w:p>
    <w:p w:rsidR="006D4DA6" w:rsidRPr="00BF7AF4" w:rsidRDefault="006D4DA6" w:rsidP="006D0282">
      <w:pPr>
        <w:pStyle w:val="Geenafstand"/>
        <w:ind w:left="708"/>
        <w:rPr>
          <w:color w:val="FFFFFF"/>
        </w:rPr>
      </w:pPr>
      <w:r w:rsidRPr="00BF7AF4">
        <w:t>- onderschrijven Gedragscode brancheorganisatie van de Vereniging Direct Dialogue Donateurswervers Nederland.</w:t>
      </w:r>
      <w:r w:rsidRPr="00BF7AF4">
        <w:rPr>
          <w:rFonts w:eastAsiaTheme="minorEastAsia"/>
          <w:color w:val="FFFFFF"/>
        </w:rPr>
        <w:t xml:space="preserve"> </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Dierenrechtenactivisme en dierenrechtenextremisme</w:t>
      </w:r>
    </w:p>
    <w:p w:rsidR="006D4DA6" w:rsidRPr="00BF7AF4" w:rsidRDefault="006D4DA6" w:rsidP="00BF7AF4">
      <w:pPr>
        <w:pStyle w:val="Geenafstand"/>
        <w:rPr>
          <w:rFonts w:eastAsiaTheme="minorEastAsia"/>
        </w:rPr>
      </w:pPr>
      <w:r w:rsidRPr="00BF7AF4">
        <w:rPr>
          <w:rFonts w:eastAsiaTheme="minorEastAsia"/>
        </w:rPr>
        <w:t>In het voorjaar van 2009 heeft er een Algemeen Overleg in de Tweede Kamer plaatsgevonden waarbij de inzamelingsvergunning ter sprake kwam. Aanleiding voor het AO vormt een rapport van de AIVD Dierenrechtenextremisme in Nederland gefragmenteerd maar groeiende. In dit rapport wordt het volgende opgemerkt: “Zeer regelmatig wordt er gecollecteerd in bijvoorbeeld winkelcentra, waarbij getracht wordt de goedgeefsheid van het publiek te bevorderen door het vertonen van shockerende foto’s”.</w:t>
      </w:r>
    </w:p>
    <w:p w:rsidR="006D4DA6" w:rsidRPr="00BF7AF4" w:rsidRDefault="006D4DA6" w:rsidP="00BF7AF4">
      <w:pPr>
        <w:pStyle w:val="Geenafstand"/>
        <w:rPr>
          <w:rFonts w:eastAsiaTheme="minorEastAsia"/>
        </w:rPr>
      </w:pPr>
      <w:r w:rsidRPr="00BF7AF4">
        <w:rPr>
          <w:rFonts w:eastAsiaTheme="minorEastAsia"/>
        </w:rPr>
        <w:t>In het AO hebben Kamerleden aan de minister gevraagd of het voorkomt dat gecollecteerd wordt door organisaties die illegale activiteiten plegen. De minister heeft toegezegd in overleg met de VNG na te gaan hoe gemeenten omgaan met de vergunning verlening voor collecten en welke criteria daarbij gehanteerd worden.</w:t>
      </w:r>
    </w:p>
    <w:p w:rsidR="006D4DA6" w:rsidRPr="00BF7AF4" w:rsidRDefault="006D4DA6" w:rsidP="00BF7AF4">
      <w:pPr>
        <w:pStyle w:val="Geenafstand"/>
        <w:rPr>
          <w:rFonts w:eastAsiaTheme="minorEastAsia"/>
        </w:rPr>
      </w:pPr>
      <w:r w:rsidRPr="00BF7AF4">
        <w:rPr>
          <w:rFonts w:eastAsiaTheme="minorEastAsia"/>
        </w:rPr>
        <w:t>Zowel het CBF als de VNG herkennen het beeld dat de AIVD in haar rapport schetst niet. Wij vermoeden dat deze collectes vooral plaatsvinden zonder vergunning. Het is daarmee allereerst een handhavingstaak.</w:t>
      </w:r>
    </w:p>
    <w:p w:rsidR="006D4DA6" w:rsidRPr="00BF7AF4" w:rsidRDefault="006D4DA6" w:rsidP="00BF7AF4">
      <w:pPr>
        <w:pStyle w:val="Geenafstand"/>
        <w:rPr>
          <w:rFonts w:eastAsiaTheme="minorEastAsia"/>
        </w:rPr>
      </w:pPr>
      <w:r w:rsidRPr="00BF7AF4">
        <w:rPr>
          <w:rFonts w:eastAsiaTheme="minorEastAsia"/>
        </w:rPr>
        <w:t>In het geval er wel een vergunning wordt aangevraagd zal dit waarschijnlijk een incidentele vergunning betreffen. In de paragraaf hierboven is aangegeven welke criteria de gemeente kan hanteren bij het verlenen van een incidentele vergunning.</w:t>
      </w:r>
    </w:p>
    <w:p w:rsidR="006D4DA6" w:rsidRPr="00BF7AF4" w:rsidRDefault="006D4DA6" w:rsidP="00BF7AF4">
      <w:pPr>
        <w:pStyle w:val="Geenafstand"/>
        <w:rPr>
          <w:rFonts w:eastAsiaTheme="minorEastAsia"/>
        </w:rPr>
      </w:pPr>
      <w:r w:rsidRPr="00BF7AF4">
        <w:rPr>
          <w:rFonts w:eastAsiaTheme="minorEastAsia"/>
        </w:rPr>
        <w:t>Van belang is dat altijd contact wordt opgenomen met het CBF. Zij kunnen aangeven of deze organisatie een keurmerk of certificaat heeft. Ook kan worden aangegeven of de organisatie recent ook in andere gemeenten een aanvraag voor een inzamelingsvergunning heeft ingediend. Indien bij het CBF wordt gemeld dat zich problemen voordoen met dergelijke organisaties kan het CBF besluiten om daar bekendheid aan te geven door bijvoorbeeld een waarschuwing te plaatsen op de website van het CBF.</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Eerste lid</w:t>
      </w:r>
    </w:p>
    <w:p w:rsidR="006D4DA6" w:rsidRPr="00BF7AF4" w:rsidRDefault="006D4DA6" w:rsidP="00BF7AF4">
      <w:pPr>
        <w:pStyle w:val="Geenafstand"/>
        <w:rPr>
          <w:rFonts w:eastAsiaTheme="minorEastAsia"/>
        </w:rPr>
      </w:pPr>
      <w:r w:rsidRPr="00BF7AF4">
        <w:rPr>
          <w:rFonts w:eastAsiaTheme="minorEastAsia"/>
        </w:rPr>
        <w:t>Voor het houden van een openbare inzameling is een vergunning van het college nodig. Het artikel ziet op de welbekende inzamelingen van geld middels collectebussen, maar ook op inzamelingen met gebruik van intekenlijsten en de inzameling van goederen. Dit laatste komt bijvoorbeeld voor als burgers gevraagd wordt een bijdrage te leveren aan een voedselpakket. Dit kan middels een gift in geld maar ook door (vooraf bepaalde) producten te kopen en vervolgens te doneren. Voor de openbaarheid van de inzameling is het voldoende dat deze op of aan de openbare weg dan wel op een andere voor het publiek toegankelijke plaats plaatsvindt. De bepaling ziet zowel op het collecteren voor een ideëel als voor een commercieel doel.</w:t>
      </w:r>
    </w:p>
    <w:p w:rsidR="006D4DA6" w:rsidRPr="00BF7AF4" w:rsidRDefault="006D4DA6" w:rsidP="00BF7AF4">
      <w:pPr>
        <w:pStyle w:val="Geenafstand"/>
        <w:rPr>
          <w:rFonts w:eastAsiaTheme="minorEastAsia"/>
        </w:rPr>
      </w:pPr>
      <w:r w:rsidRPr="00BF7AF4">
        <w:rPr>
          <w:rFonts w:eastAsiaTheme="minorEastAsia"/>
        </w:rPr>
        <w:t>Deze bepaling ziet formeel ook op inzamelen met collectebussen die op de toonbank van winkels geplaatst zijn. Meestal betreft het hier een collectebus die voor langere tijd geplaatst wordt. Hoewel dit formeel vergunningplichtig is, wordt hier in de praktijk soepel mee omgegaan. Het heeft nog nooit tot klachten van hetzij burgers hetzij organisaties op het collecterooster geleid.</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Tweede lid</w:t>
      </w:r>
    </w:p>
    <w:p w:rsidR="006D4DA6" w:rsidRPr="00BF7AF4" w:rsidRDefault="006D4DA6" w:rsidP="00BF7AF4">
      <w:pPr>
        <w:pStyle w:val="Geenafstand"/>
        <w:rPr>
          <w:rFonts w:eastAsiaTheme="minorEastAsia"/>
        </w:rPr>
      </w:pPr>
      <w:r w:rsidRPr="00BF7AF4">
        <w:rPr>
          <w:rFonts w:eastAsiaTheme="minorEastAsia"/>
        </w:rPr>
        <w:t>In het tweede lid is aangegeven dat ook een vergunning vereist is, indien bij een inzameling geschreven of gedrukte stukken worden aangeboden. Het komt veelvuldig voor dat het collecteren plaatsvindt onder gelijktijdige aanbieding van gedrukte stukken, zoals prentbriefkaarten, mapjes briefpapier e.d., waarbij de opbrengst een charitatieve bestemming heeft.</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Briefkaartenacties</w:t>
      </w:r>
    </w:p>
    <w:p w:rsidR="006D4DA6" w:rsidRPr="00BF7AF4" w:rsidRDefault="006D4DA6" w:rsidP="00BF7AF4">
      <w:pPr>
        <w:pStyle w:val="Geenafstand"/>
        <w:rPr>
          <w:rFonts w:eastAsiaTheme="minorEastAsia"/>
        </w:rPr>
      </w:pPr>
      <w:r w:rsidRPr="00BF7AF4">
        <w:rPr>
          <w:rFonts w:eastAsiaTheme="minorEastAsia"/>
        </w:rPr>
        <w:t>Bij briefkaartenacties worden briefkaarten huis-aan-huis te koop aangeboden. Deze activiteit komt tot stand op initiatief van commerciële organisaties waarbij de naam van een goed doel wordt gebezigd. Er wordt gebruikt gemaakt van studenten bij de verkoop. Een klein deel van de opbrengst komt ten goede aan het goede doel, de rest van de opbrengst aan de initiatiefnemers van de commerciële instelling. Het is verwarrend dat erkende goede doelen (CBF-keur) meewerken aan dergelijke acties, Het CBF dringt er bij de door haar erkende goede doelen dan ook op aan om goed toezicht te houden op de verkoopactiviteiten en de informatie die daarbij vertrekt wordt. Vanwege klachten over deze activiteiten die zowel bij het CBF als bij de goede doelen zijn binnengekomen, is door verschillende instellingen met een goed doel besloten te stoppen met deze activiteiten.</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Vrijheid van meningsuiting</w:t>
      </w:r>
    </w:p>
    <w:p w:rsidR="006D4DA6" w:rsidRPr="00BF7AF4" w:rsidRDefault="006D4DA6" w:rsidP="00BF7AF4">
      <w:pPr>
        <w:pStyle w:val="Geenafstand"/>
        <w:rPr>
          <w:rFonts w:eastAsiaTheme="minorEastAsia"/>
        </w:rPr>
      </w:pPr>
      <w:r w:rsidRPr="00BF7AF4">
        <w:rPr>
          <w:rFonts w:eastAsiaTheme="minorEastAsia"/>
        </w:rPr>
        <w:t>De vraag rijst of deze wijze van collecteren valt onder de bescherming van artikel 7, eerste lid, van de Grondwet (recht op vrije meningsuiting). Dit is niet het geval. In vaste rechtspraak is een scheiding aangebracht tussen het collecteren enerzijds en het daarbij aanbieden van gedrukte stukken anderzijds (HR 26-05-1987, 106, Vz ARRS 16-08-1979, AB 1979, 297 en 18-10-1979, OB 180, nr. 41340, rubriek III.2.2.7). Ook een beroep op artikel 10 van het EVRM en artikel 19 van het IVBPR heeft de verbindendheid van een dergelijke bepaling niet aangetast.</w:t>
      </w:r>
    </w:p>
    <w:p w:rsidR="006D4DA6" w:rsidRPr="00BF7AF4" w:rsidRDefault="006D4DA6" w:rsidP="00BF7AF4">
      <w:pPr>
        <w:pStyle w:val="Geenafstand"/>
        <w:rPr>
          <w:rFonts w:eastAsiaTheme="minorEastAsia"/>
        </w:rPr>
      </w:pPr>
      <w:r w:rsidRPr="00BF7AF4">
        <w:rPr>
          <w:rFonts w:eastAsiaTheme="minorEastAsia"/>
        </w:rPr>
        <w:t>In het tweede lid van artikel 5:13 zijn de beide handelingen - het collecteren en het daarbij aanbieden van geschreven of gedrukte stukken - bewust van elkaar gescheiden. Volgens dit tweede lid is uitsluitend het houden van openbare inzamelingen van een vergunning afhankelijk, niet het daarbij aanbieden of verspreiden van geschreven of gedrukte stukken. Dit houdt dus in dat als een aanvraag om een inzamelingsvergunning wordt geweigerd waarbij de aanvrager van plan was om bij de geldinzameling gedrukte stukken aan te bieden, dan blijft het recht om deze stukken aan te bieden zonder meer bestaan. Daarbij maakt het bijzondere element “... indien daarbij te kennen wordt gegeven of de indruk wordt gewekt dat de opbrengst geheel of ten dele voor een liefdadig of een ideëel doel is bestemd” nog eens duidelijk, dat het gaat om een regeling van het collecteren en niet om een regeling van het venten of colporteren met gedrukte stukken. Huis-aan-huisverkoop van briefkaarten e.d. waarbij te kennen wordt gegeven dat dit geheel of gedeeltelijk plaatsvindt ten behoeve van het goede doel is op basis van het bovenstaande dan ook een vergunningplichtige activiteit. De uitspraak van de Hoge Raad van 21 maart 2000, NJ 2000, 482 waar door commerciële kaartverkooporganisaties nog wel eens naar verwezen wordt, doet daar niet aan af. Bij deze kaartverkoopacties is het voornaamste doel het inzamelen van geld (veelal deels ten behoeve van het goede doel).</w:t>
      </w:r>
    </w:p>
    <w:p w:rsidR="006D4DA6" w:rsidRPr="00BF7AF4" w:rsidRDefault="006D4DA6" w:rsidP="00BF7AF4">
      <w:pPr>
        <w:pStyle w:val="Geenafstand"/>
        <w:rPr>
          <w:rFonts w:eastAsiaTheme="minorEastAsia"/>
        </w:rPr>
      </w:pPr>
      <w:r w:rsidRPr="00BF7AF4">
        <w:rPr>
          <w:rFonts w:eastAsiaTheme="minorEastAsia"/>
        </w:rPr>
        <w:t>Venten/colporteren (met gedrukte stukken) of inzamelen (onder gelijktijdige aanbieding van gedrukte stukken)</w:t>
      </w:r>
    </w:p>
    <w:p w:rsidR="006D4DA6" w:rsidRPr="00BF7AF4" w:rsidRDefault="006D4DA6" w:rsidP="00BF7AF4">
      <w:pPr>
        <w:pStyle w:val="Geenafstand"/>
        <w:rPr>
          <w:rFonts w:eastAsiaTheme="minorEastAsia"/>
        </w:rPr>
      </w:pPr>
      <w:r w:rsidRPr="00BF7AF4">
        <w:rPr>
          <w:rFonts w:eastAsiaTheme="minorEastAsia"/>
        </w:rPr>
        <w:t>Het collecteren onder gelijktijdige aanbieding van gedrukte stukken moet onderscheiden worden van het venten of colporteren met gedrukte stukken. Venten of colporteren met gedrukte stukken valt onder de werking van artikel 7, eerste lid, van de Grondwet. Het venten of colporteren beoogt vooral het dekken van de kosten van verspreiding (het drukken en redigeren daaronder begrepen) van gedrukte stukken. Het aanvaarden van geld is dus duidelijk dienstbaar aan de verspreiding. Van venten of colporteren met gedrukte stukken is sprake, wanneer voor deze stukken een reële contraprestatie in de vorm van een vast bedrag wordt gevraagd. Denk hierbij aan de verkoop van abonnementen op kranten of tijdschriften. Verkrijgt men een of ander drukwerk door een willekeurig bedrag of een weliswaar vast, maar niet meer als reële contraprestatie aan te merken, bedrag aan geld in een bus te werpen of te overhandigen als bijdrage voor een duidelijk kenbaar liefdadig of ideëel doel, dan is er in onze opvatting sprake van een collecte. De gedrukte stukken worden daarbij slechts ter ondersteuning van die actie uitgereikt en zijn niet elementair voor het verschijnsel collecte. Bij strafrechtelijk optreden tegen dit soort, zonder vergunning gehouden inzamelingen zal ten laste gelegd en bewezen moeten worden, dat te kennen is gegeven of de indruk is gewekt dat de opbrengst geheel of gedeeltelijk is bestemd voor een ideëel doel</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Derde lid</w:t>
      </w:r>
    </w:p>
    <w:p w:rsidR="006D4DA6" w:rsidRPr="00BF7AF4" w:rsidRDefault="006D4DA6" w:rsidP="00BF7AF4">
      <w:pPr>
        <w:pStyle w:val="Geenafstand"/>
        <w:rPr>
          <w:rFonts w:eastAsiaTheme="minorEastAsia"/>
        </w:rPr>
      </w:pPr>
      <w:r w:rsidRPr="00BF7AF4">
        <w:rPr>
          <w:rFonts w:eastAsiaTheme="minorEastAsia"/>
        </w:rPr>
        <w:t>In het derde lid van artikel 5:13 is een uitzondering op de vergunningplicht opgenomen voor inzamelingen die gehouden worden “in besloten kring”. Voor deze uitdrukking is aansluiting gezocht bij artikel 435e WvSr, waarin het telefonisch colporteren voor charitatieve doeleinden wordt verboden. De uitdrukking “in besloten kring” doelt op gevallen waarin tussen de inzamelende instelling en de persoon tot wie zij zich richt een bepaalde kerkelijke, maatschappelijke of verenigingsband bestaat, welke binding de achtergrond vormt van de actie. Het begrip “besloten kring” veronderstelt een nauwere band dan alleen het gemeenschappelijk lidmaatschap. Men zal moeten aangeven dat er ook een zekere gemeenschappelijke bekendheid is. Dit zal niet het geval zijn, indien de band tussen aanbieder en cliënt uitsluitend wordt gevonden in het gemeenschappelijk lidmaatschap van een grote organisatie als een vak- of een omroepvereniging. Ditzelfde geldt voor het behoren tot een zelfde kerkgenootschap. Wordt de actie echter gevoerd binnen een bepaalde kerkelijke gemeente of wijk, of door een plaatselijke afdeling van een landelijke vereniging, dan zal weer wel sprake kunnen zijn van een besloten kring.</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Vierde lid Lex silencio positivo</w:t>
      </w:r>
    </w:p>
    <w:p w:rsidR="006D4DA6" w:rsidRPr="00BF7AF4" w:rsidRDefault="006D4DA6" w:rsidP="00BF7AF4">
      <w:pPr>
        <w:pStyle w:val="Geenafstand"/>
        <w:rPr>
          <w:rFonts w:eastAsiaTheme="minorEastAsia"/>
        </w:rPr>
      </w:pPr>
      <w:r w:rsidRPr="00BF7AF4">
        <w:rPr>
          <w:rFonts w:eastAsiaTheme="minorEastAsia"/>
        </w:rPr>
        <w:t>Gezien het ideële belang van collectes, die doorgaans voor een bepaald moment zijn gepland en waarbij voor dat moment vrijwilligers e.d. zijn aangezocht, is het van belang dat er tijdig op een aanvraag wordt beslist. Wij hebben ervoor gekozen daarom wel een lex silencio positivo op te nemen. Uiteraard kan de gemeenteraad hier een andere afweging maken.</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Jurisprudentie collectevergunning en textiel</w:t>
      </w:r>
    </w:p>
    <w:p w:rsidR="006D4DA6" w:rsidRPr="00BF7AF4" w:rsidRDefault="006D4DA6" w:rsidP="00BF7AF4">
      <w:pPr>
        <w:pStyle w:val="Geenafstand"/>
        <w:rPr>
          <w:rFonts w:eastAsiaTheme="minorEastAsia"/>
        </w:rPr>
      </w:pPr>
      <w:r w:rsidRPr="00BF7AF4">
        <w:rPr>
          <w:rFonts w:eastAsiaTheme="minorEastAsia"/>
        </w:rPr>
        <w:t>De Raad van State oordeelde dat ingezameld textiel (draagbare en niet-draagbare kleding, lakens, dekens, grote lappen stof en gordijnen) is aan te merken als een huishoudelijke afvalstof, omdat de aangeboden kleding kennelijk ongesorteerd wordt aangeboden en daarom nog een sorteerbewerking moet ondergaan. Een deel van de ingezamelde textiel kan namelijk gebruikt worden overeenkomstig de oorspronkelijke bestemming, een deel is slechts geschikt voor een ander gebruik en een deel is onbruikbaar. De Raad van State verwijst ook naar een uitspraak van het Hof van Justitie, waarin werd geoordeeld dat het toepassingsgebied van het begrip afvalstof afhangt van de term “zich ontdoen van”. ABRS 28-01-2003, nr. 200206958.</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Jurisprudentie overig</w:t>
      </w:r>
    </w:p>
    <w:p w:rsidR="006D4DA6" w:rsidRPr="00BF7AF4" w:rsidRDefault="006D4DA6" w:rsidP="00BF7AF4">
      <w:pPr>
        <w:pStyle w:val="Geenafstand"/>
        <w:rPr>
          <w:rFonts w:eastAsiaTheme="minorEastAsia"/>
        </w:rPr>
      </w:pPr>
      <w:r w:rsidRPr="00BF7AF4">
        <w:rPr>
          <w:rFonts w:eastAsiaTheme="minorEastAsia"/>
        </w:rPr>
        <w:t>Noch een APV-vergunning inzake het inzamelen van geld en goed, noch een vergunning voor het inzamelen van huishoudelijke afvalstoffen en/of groot huisvuil is vereist. Inzameling van kleding is geen inzameling van huisvuil. Inzamelen bij een centraal inzamelpunt is geen inzameling aan de weg of aan huis. Vz. ARRS 19-01-1993, JG 93.0355 , Gst. 1994, 6983, 3 m.nt. EB.</w:t>
      </w:r>
    </w:p>
    <w:p w:rsidR="006D0282" w:rsidRDefault="006D0282"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Het beleid van het college dat - conform het advies van het Centraal Archief van het Inzamelingswezen - sedert 1985 aan landelijk opererende instellingen die in de zgn. vrije periode collecteren, de voorwaarde wordt gesteld tot het binnen twee jaar overleggen van een financiële verantwoording, in de vorm van een jaarverslag met een accountantsverklaring, is niet onredelijk. ARRS 28-02-1989, AB 1989, 251.</w:t>
      </w:r>
    </w:p>
    <w:p w:rsidR="00EC1EC1" w:rsidRDefault="00EC1EC1"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Een groot aantal huis-aan-huiscollecten kan eerder dan een groot aantal straatcollecten aanleiding geven tot afkeer en wrevel onder de bevolking. ARRS 02-12-1983, Gst. 1984, 6763, 3, m.nt. J.M. Kan.</w:t>
      </w:r>
    </w:p>
    <w:p w:rsidR="00EC1EC1" w:rsidRDefault="00EC1EC1"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Een inzameling is openbaar als deze aan de openbare weg of van daaraf zichtbaar dan wel op een andere voor het publiek toegankelijke plaats plaatsvindt. HR 31-10-1938, NJ 1939, 235</w:t>
      </w:r>
    </w:p>
    <w:p w:rsidR="00EC1EC1" w:rsidRDefault="00EC1EC1"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Het te koop aanbieden van bonnetjes op zich zelf en zonder dat is aangegeven tot welk doel de opbrengst van de verkoop strekt, is nog niet aan te merken als het houden van een openbare inzameling. HR 07-11-1932, W. 1933, 12584.</w:t>
      </w:r>
    </w:p>
    <w:p w:rsidR="00EC1EC1" w:rsidRDefault="00EC1EC1"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Het zich tot verschillende personen wenden om een geldelijke bijdrage, levert het houden van een inzameling van geld op, ook indien op die verzoeken slechts één gift is ontvangen. HR 21-03-1927, NJ 1927.</w:t>
      </w:r>
    </w:p>
    <w:p w:rsidR="00EC1EC1" w:rsidRDefault="00EC1EC1"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De collectevergunning geldt voor liefdadige én commerciële inzamelingen. Daarnaast rechtvaardigt de ABRS het door de gemeente gelegde verband tussen inzamelingsvergunningen voor textiel en het afvalstoffenbeleid, JG 00.0187.</w:t>
      </w:r>
    </w:p>
    <w:p w:rsidR="00EC1EC1" w:rsidRDefault="00EC1EC1" w:rsidP="006D0282">
      <w:pPr>
        <w:pStyle w:val="Kop2"/>
      </w:pPr>
    </w:p>
    <w:p w:rsidR="006D4DA6" w:rsidRPr="00EC1EC1" w:rsidRDefault="006D4DA6" w:rsidP="006D0282">
      <w:pPr>
        <w:pStyle w:val="Kop2"/>
      </w:pPr>
      <w:r w:rsidRPr="00EC1EC1">
        <w:t>A</w:t>
      </w:r>
      <w:r w:rsidR="00EC1EC1" w:rsidRPr="00EC1EC1">
        <w:t>fdeling 3. Venten</w:t>
      </w:r>
    </w:p>
    <w:p w:rsidR="00EC1EC1" w:rsidRPr="00EC1EC1" w:rsidRDefault="00EC1EC1" w:rsidP="006D0282">
      <w:pPr>
        <w:pStyle w:val="Kop3"/>
      </w:pPr>
    </w:p>
    <w:p w:rsidR="006D4DA6" w:rsidRPr="00EC1EC1" w:rsidRDefault="006D4DA6" w:rsidP="006D0282">
      <w:pPr>
        <w:pStyle w:val="Kop3"/>
      </w:pPr>
      <w:r w:rsidRPr="00EC1EC1">
        <w:t>Artikel 5:14 Begripsbepaling</w:t>
      </w:r>
    </w:p>
    <w:p w:rsidR="006D4DA6" w:rsidRPr="00BF7AF4" w:rsidRDefault="006D4DA6" w:rsidP="00BF7AF4">
      <w:pPr>
        <w:pStyle w:val="Geenafstand"/>
        <w:rPr>
          <w:rFonts w:eastAsiaTheme="minorEastAsia"/>
        </w:rPr>
      </w:pPr>
      <w:r w:rsidRPr="00BF7AF4">
        <w:rPr>
          <w:rFonts w:eastAsiaTheme="minorEastAsia"/>
        </w:rPr>
        <w:t>Bij de herziening van 2007 is omschreven wat onder venten wordt verstaan. Dit is een verbetering omdat het uitoefenen van de ambulante handel (het venten) onderscheiden moet worden van enerzijds de collectevergunning en anderzijds de standplaatsvergunning. Bij venten is het van belang dat de venter in beweging is. De venter biedt zijn waren voortdurend aan vanaf een andere plaats. Het tijdelijk stilstaan in afwachting van klanten is geen venten. HR 26-03-1974, NJ 1974, 239.</w:t>
      </w:r>
    </w:p>
    <w:p w:rsidR="006D4DA6" w:rsidRPr="00BF7AF4" w:rsidRDefault="006D4DA6" w:rsidP="00BF7AF4">
      <w:pPr>
        <w:pStyle w:val="Geenafstand"/>
        <w:rPr>
          <w:rFonts w:eastAsiaTheme="minorEastAsia"/>
        </w:rPr>
      </w:pPr>
      <w:r w:rsidRPr="00BF7AF4">
        <w:rPr>
          <w:rFonts w:eastAsiaTheme="minorEastAsia"/>
        </w:rPr>
        <w:t>Het onderscheid tussen venten en collecteren is het volgende. Van venten of colporteren is sprake wanneer voor deze goederen een reële contraprestatie in de vorm van een vast bedrag wordt gevraagd. In principe worden bij collecteren geen goederen aangeboden, maar gaat het om het inzamelen van geld en goederen. Verkrijgt men een drukwerk of ander goed door een willekeurig bedrag of een weliswaar vast, maar niet meer als reële contraprestatie aan te merken, bedrag aan geld in een bus te werpen of te overhandigen als bijdrage voor een duidelijk kenbaar liefdadig of ideëel doel, dan is sprake van een collecte. De goederen worden daarbij slechts ter ondersteuning van die actie uitgereikt. Bij strafrechtelijk optreden tegen dit soort zonder vergunning gehouden inzamelingen zal ten laste gelegd en bewezen moeten worden dat te kennen is gegeven of de indruk is gewekt dat de opbrengst geheel of gedeeltelijk is bestemd voor een ideëel doel.</w:t>
      </w:r>
    </w:p>
    <w:p w:rsidR="006D4DA6" w:rsidRPr="00BF7AF4" w:rsidRDefault="006D4DA6" w:rsidP="00BF7AF4">
      <w:pPr>
        <w:pStyle w:val="Geenafstand"/>
        <w:rPr>
          <w:rFonts w:eastAsiaTheme="minorEastAsia"/>
        </w:rPr>
      </w:pPr>
      <w:r w:rsidRPr="00BF7AF4">
        <w:rPr>
          <w:rFonts w:eastAsiaTheme="minorEastAsia"/>
        </w:rPr>
        <w:t>Het onderscheid tussen venten en het innemen van een standplaats betreft de periode gedurende welke goederen vanaf dezelfde plaats op straat worden aangeboden aan willekeurige voorbijgangers. Onder het innemen van een standplaats wordt verstaan het te koop aanbieden van goederen vanaf eenzelfde plaats, gebruikmakend van fysieke hulpmiddelen als een kraam of een aanhangwagen, in de openbare ruimte. Het tien minuten standplaats innemen vereist een standplaatsvergunning en geen ventvergunning, HR 26-03-1974, NJ 1974, 239. Venten en standplaatsen sluiten elkaar dus uit.</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Direct dialogue in relatie tot venten</w:t>
      </w:r>
    </w:p>
    <w:p w:rsidR="006D4DA6" w:rsidRPr="00BF7AF4" w:rsidRDefault="006D4DA6" w:rsidP="00BF7AF4">
      <w:pPr>
        <w:pStyle w:val="Geenafstand"/>
        <w:rPr>
          <w:rFonts w:eastAsiaTheme="minorEastAsia"/>
        </w:rPr>
      </w:pPr>
      <w:r w:rsidRPr="00BF7AF4">
        <w:rPr>
          <w:rFonts w:eastAsiaTheme="minorEastAsia"/>
        </w:rPr>
        <w:t>In het algemene gedeelte van de toelichting bij artikel 5:13 (inzamelen geld of goederen) is hierover een passage opgenomen onder de kop “direct dialogue”.</w:t>
      </w:r>
    </w:p>
    <w:p w:rsidR="00EC1EC1" w:rsidRDefault="00EC1EC1" w:rsidP="006D0282">
      <w:pPr>
        <w:pStyle w:val="Kop3"/>
      </w:pPr>
    </w:p>
    <w:p w:rsidR="006D4DA6" w:rsidRPr="00EC1EC1" w:rsidRDefault="006D4DA6" w:rsidP="006D0282">
      <w:pPr>
        <w:pStyle w:val="Kop3"/>
      </w:pPr>
      <w:r w:rsidRPr="00EC1EC1">
        <w:t>Artikel 5:15 Ventverbod</w:t>
      </w:r>
    </w:p>
    <w:p w:rsidR="006D4DA6" w:rsidRPr="00BF7AF4" w:rsidRDefault="006D4DA6" w:rsidP="00BF7AF4">
      <w:pPr>
        <w:pStyle w:val="Geenafstand"/>
      </w:pPr>
      <w:r w:rsidRPr="00BF7AF4">
        <w:t xml:space="preserve">1. Het is verboden te venten: </w:t>
      </w:r>
    </w:p>
    <w:p w:rsidR="006D4DA6" w:rsidRPr="00BF7AF4" w:rsidRDefault="006D4DA6" w:rsidP="00EC1EC1">
      <w:pPr>
        <w:pStyle w:val="Geenafstand"/>
        <w:ind w:left="708"/>
        <w:rPr>
          <w:color w:val="FFFFFF"/>
        </w:rPr>
      </w:pPr>
      <w:r w:rsidRPr="00BF7AF4">
        <w:t>a. op door het college in het belang van de openbare orde aangewezen openbare plaatsen; of</w:t>
      </w:r>
      <w:r w:rsidRPr="00BF7AF4">
        <w:rPr>
          <w:rFonts w:eastAsiaTheme="minorEastAsia"/>
          <w:color w:val="FFFFFF"/>
        </w:rPr>
        <w:t xml:space="preserve"> </w:t>
      </w:r>
    </w:p>
    <w:p w:rsidR="006D4DA6" w:rsidRPr="00BF7AF4" w:rsidRDefault="006D4DA6" w:rsidP="00EC1EC1">
      <w:pPr>
        <w:pStyle w:val="Geenafstand"/>
        <w:ind w:firstLine="708"/>
        <w:rPr>
          <w:color w:val="FFFFFF"/>
        </w:rPr>
      </w:pPr>
      <w:r w:rsidRPr="00BF7AF4">
        <w:t>b. op door het college in het belang van de openbare orde aangewezen dagen en uren.</w:t>
      </w:r>
      <w:r w:rsidRPr="00BF7AF4">
        <w:rPr>
          <w:rFonts w:eastAsiaTheme="minorEastAsia"/>
          <w:color w:val="FFFFFF"/>
        </w:rPr>
        <w:t xml:space="preserve"> </w:t>
      </w:r>
    </w:p>
    <w:p w:rsidR="006D4DA6" w:rsidRPr="00BF7AF4" w:rsidRDefault="006D4DA6" w:rsidP="00BF7AF4">
      <w:pPr>
        <w:pStyle w:val="Geenafstand"/>
        <w:rPr>
          <w:color w:val="FFFFFF"/>
        </w:rPr>
      </w:pPr>
      <w:r w:rsidRPr="00BF7AF4">
        <w:t>2. Het college kan ontheffing verlenen van het verbod in het tweede lid.</w:t>
      </w:r>
      <w:r w:rsidRPr="00BF7AF4">
        <w:rPr>
          <w:rFonts w:eastAsiaTheme="minorEastAsia"/>
          <w:color w:val="FFFFFF"/>
        </w:rPr>
        <w:t xml:space="preserve"> </w:t>
      </w:r>
    </w:p>
    <w:p w:rsidR="006D4DA6" w:rsidRPr="00BF7AF4" w:rsidRDefault="006D4DA6" w:rsidP="00BF7AF4">
      <w:pPr>
        <w:pStyle w:val="Geenafstand"/>
        <w:rPr>
          <w:color w:val="FFFFFF"/>
        </w:rPr>
      </w:pPr>
      <w:r w:rsidRPr="00BF7AF4">
        <w:t>3. Op de ontheffing bedoeld in het tweede lid is paragraaf 4.1.3.3 van de Algemene wet bestuursrecht (positieve fictieve beschikking bij niet tijdig beslissen) niet van toepassing.</w:t>
      </w:r>
      <w:r w:rsidRPr="00BF7AF4">
        <w:rPr>
          <w:rFonts w:eastAsiaTheme="minorEastAsia"/>
          <w:color w:val="FFFFFF"/>
        </w:rPr>
        <w:t xml:space="preserve"> </w:t>
      </w:r>
    </w:p>
    <w:p w:rsidR="006D4DA6" w:rsidRPr="00BF7AF4" w:rsidRDefault="006D4DA6" w:rsidP="00BF7AF4">
      <w:pPr>
        <w:pStyle w:val="Geenafstand"/>
        <w:rPr>
          <w:color w:val="FFFFFF"/>
        </w:rPr>
      </w:pPr>
      <w:r w:rsidRPr="00BF7AF4">
        <w:t>4. Het verbod in het eerste lid is niet van toepassing op situaties waarin wordt voorzien door artikel 5 van de Wegenverkeerswet.</w:t>
      </w:r>
      <w:r w:rsidRPr="00BF7AF4">
        <w:rPr>
          <w:rFonts w:eastAsiaTheme="minorEastAsia"/>
          <w:color w:val="FFFFFF"/>
        </w:rPr>
        <w:t xml:space="preserve"> </w:t>
      </w:r>
    </w:p>
    <w:p w:rsidR="006D4DA6" w:rsidRPr="00BF7AF4" w:rsidRDefault="006D4DA6" w:rsidP="00BF7AF4">
      <w:pPr>
        <w:pStyle w:val="Geenafstand"/>
        <w:rPr>
          <w:color w:val="FFFFFF"/>
        </w:rPr>
      </w:pPr>
      <w:r w:rsidRPr="00BF7AF4">
        <w:t>5. Het verbod bedoeld in artikel 5:15, eerste lid is niet van toepassing op het venten met gedrukte of geschreven stukken waarin gedachten en gevoelens worden geopenbaard.</w:t>
      </w:r>
      <w:r w:rsidRPr="00BF7AF4">
        <w:rPr>
          <w:rFonts w:eastAsiaTheme="minorEastAsia"/>
          <w:color w:val="FFFFFF"/>
        </w:rPr>
        <w:t xml:space="preserve"> </w:t>
      </w:r>
    </w:p>
    <w:p w:rsidR="006D4DA6" w:rsidRPr="00BF7AF4" w:rsidRDefault="006D4DA6" w:rsidP="00BF7AF4">
      <w:pPr>
        <w:pStyle w:val="Geenafstand"/>
        <w:rPr>
          <w:rFonts w:eastAsiaTheme="minorEastAsia"/>
        </w:rPr>
      </w:pPr>
      <w:r w:rsidRPr="00BF7AF4">
        <w:rPr>
          <w:rFonts w:eastAsiaTheme="minorEastAsia"/>
        </w:rPr>
        <w:t>Bij de deregulering van 2007 is de ventvergunning geschrapt en vervangen door een algemene regel waarbij het slechts verboden was om bij het venten de openbare orde te verstoren. Dit gebeurde ook met het oog op de invoering van de Europese Dienstenrichtlijn en de Dienstenwet.</w:t>
      </w:r>
    </w:p>
    <w:p w:rsidR="006D4DA6" w:rsidRPr="00BF7AF4" w:rsidRDefault="006D4DA6" w:rsidP="00BF7AF4">
      <w:pPr>
        <w:pStyle w:val="Geenafstand"/>
        <w:rPr>
          <w:rFonts w:eastAsiaTheme="minorEastAsia"/>
        </w:rPr>
      </w:pPr>
      <w:r w:rsidRPr="00BF7AF4">
        <w:rPr>
          <w:rFonts w:eastAsiaTheme="minorEastAsia"/>
        </w:rPr>
        <w:t>Ervaringen in de praktijk leren dat dit een voor handhavers lastig hanteerbare norm is. In samenspraak met de gemeentejuristen en wetenschappers van de Juridische adviescommissie VNG is dit artikel tot stand gekomen. Het aanwijzen van gebieden en tijden schept helderheid: op die plaatsen en momenten mag niet worden gevent. Daarbuiten wel. Mocht de openbare orde daadwerkelijk worden verstoord dan kan de burgemeester ingrijpen op basis van diens openbare orde bevoegdheden uit de Gemeentewet.</w:t>
      </w:r>
    </w:p>
    <w:p w:rsidR="006D4DA6" w:rsidRPr="00BF7AF4" w:rsidRDefault="006D4DA6" w:rsidP="00BF7AF4">
      <w:pPr>
        <w:pStyle w:val="Geenafstand"/>
        <w:rPr>
          <w:rFonts w:eastAsiaTheme="minorEastAsia"/>
        </w:rPr>
      </w:pPr>
      <w:r w:rsidRPr="00BF7AF4">
        <w:rPr>
          <w:rFonts w:eastAsiaTheme="minorEastAsia"/>
        </w:rPr>
        <w:t>Er is gekozen voor een artikel dat het college beperkte armslag geeft en waarbij venten met goederen alleen dan wordt beperkt als de openbare orde dat vraagt. Het venten met meningsuitingen wordt helemaal niet beperkt.</w:t>
      </w:r>
    </w:p>
    <w:p w:rsidR="006D4DA6" w:rsidRPr="00BF7AF4" w:rsidRDefault="006D4DA6" w:rsidP="00BF7AF4">
      <w:pPr>
        <w:pStyle w:val="Geenafstand"/>
        <w:rPr>
          <w:rFonts w:eastAsiaTheme="minorEastAsia"/>
        </w:rPr>
      </w:pPr>
      <w:r w:rsidRPr="00BF7AF4">
        <w:rPr>
          <w:rFonts w:eastAsiaTheme="minorEastAsia"/>
        </w:rPr>
        <w:t>Dat is geen gegeven. Er kan ook gekozen worden voor een verdergaander regeling, bijvoorbeeld:</w:t>
      </w:r>
    </w:p>
    <w:p w:rsidR="00EC1EC1" w:rsidRDefault="00EC1EC1" w:rsidP="00BF7AF4">
      <w:pPr>
        <w:pStyle w:val="Geenafstand"/>
        <w:rPr>
          <w:i/>
        </w:rPr>
      </w:pPr>
    </w:p>
    <w:p w:rsidR="006D4DA6" w:rsidRPr="00BF7AF4" w:rsidRDefault="006D4DA6" w:rsidP="00BF7AF4">
      <w:pPr>
        <w:pStyle w:val="Geenafstand"/>
      </w:pPr>
      <w:r w:rsidRPr="00EC1EC1">
        <w:rPr>
          <w:i/>
        </w:rPr>
        <w:t>1.</w:t>
      </w:r>
      <w:r w:rsidRPr="00BF7AF4">
        <w:t xml:space="preserve"> </w:t>
      </w:r>
      <w:r w:rsidRPr="00BF7AF4">
        <w:rPr>
          <w:i/>
        </w:rPr>
        <w:t>Het is verboden te venten:</w:t>
      </w:r>
      <w:r w:rsidRPr="00BF7AF4">
        <w:t xml:space="preserve"> </w:t>
      </w:r>
    </w:p>
    <w:p w:rsidR="006D4DA6" w:rsidRPr="00BF7AF4" w:rsidRDefault="006D4DA6" w:rsidP="00EC1EC1">
      <w:pPr>
        <w:pStyle w:val="Geenafstand"/>
        <w:ind w:firstLine="708"/>
        <w:rPr>
          <w:color w:val="FFFFFF"/>
        </w:rPr>
      </w:pPr>
      <w:r w:rsidRPr="00BF7AF4">
        <w:rPr>
          <w:i/>
        </w:rPr>
        <w:t>a. op door het college aangewezen openbare plaatsen; of</w:t>
      </w:r>
      <w:r w:rsidRPr="00BF7AF4">
        <w:rPr>
          <w:rFonts w:eastAsiaTheme="minorEastAsia"/>
          <w:color w:val="FFFFFF"/>
        </w:rPr>
        <w:t xml:space="preserve"> </w:t>
      </w:r>
    </w:p>
    <w:p w:rsidR="006D4DA6" w:rsidRPr="00BF7AF4" w:rsidRDefault="006D4DA6" w:rsidP="00EC1EC1">
      <w:pPr>
        <w:pStyle w:val="Geenafstand"/>
        <w:ind w:firstLine="708"/>
        <w:rPr>
          <w:color w:val="FFFFFF"/>
        </w:rPr>
      </w:pPr>
      <w:r w:rsidRPr="00BF7AF4">
        <w:rPr>
          <w:i/>
        </w:rPr>
        <w:t>b. op door het college aangewezen dagen en uren.</w:t>
      </w:r>
      <w:r w:rsidRPr="00BF7AF4">
        <w:rPr>
          <w:rFonts w:eastAsiaTheme="minorEastAsia"/>
          <w:color w:val="FFFFFF"/>
        </w:rPr>
        <w:t xml:space="preserve"> </w:t>
      </w:r>
    </w:p>
    <w:p w:rsidR="006D4DA6" w:rsidRPr="00BF7AF4" w:rsidRDefault="006D4DA6" w:rsidP="00BF7AF4">
      <w:pPr>
        <w:pStyle w:val="Geenafstand"/>
        <w:rPr>
          <w:color w:val="FFFFFF"/>
        </w:rPr>
      </w:pPr>
      <w:r w:rsidRPr="00BF7AF4">
        <w:rPr>
          <w:i/>
        </w:rPr>
        <w:t>2. Het college kan ontheffing verlenen van het verbod in het tweede lid.</w:t>
      </w:r>
      <w:r w:rsidRPr="00BF7AF4">
        <w:rPr>
          <w:rFonts w:eastAsiaTheme="minorEastAsia"/>
          <w:color w:val="FFFFFF"/>
        </w:rPr>
        <w:t xml:space="preserve"> </w:t>
      </w:r>
    </w:p>
    <w:p w:rsidR="006D4DA6" w:rsidRPr="00BF7AF4" w:rsidRDefault="006D4DA6" w:rsidP="00BF7AF4">
      <w:pPr>
        <w:pStyle w:val="Geenafstand"/>
        <w:rPr>
          <w:color w:val="FFFFFF"/>
        </w:rPr>
      </w:pPr>
      <w:r w:rsidRPr="00BF7AF4">
        <w:rPr>
          <w:i/>
        </w:rPr>
        <w:t>3. Op de ontheffing bedoeld in het tweede lid is paragraaf 4.1.3.3 van de Algemene wet bestuursrecht (positieve fictieve beschikking bij niet tijdig beslissen) van toepassing.</w:t>
      </w:r>
      <w:r w:rsidRPr="00BF7AF4">
        <w:rPr>
          <w:rFonts w:eastAsiaTheme="minorEastAsia"/>
          <w:color w:val="FFFFFF"/>
        </w:rPr>
        <w:t xml:space="preserve"> </w:t>
      </w:r>
    </w:p>
    <w:p w:rsidR="006D4DA6" w:rsidRPr="00BF7AF4" w:rsidRDefault="006D4DA6" w:rsidP="00BF7AF4">
      <w:pPr>
        <w:pStyle w:val="Geenafstand"/>
        <w:rPr>
          <w:color w:val="FFFFFF"/>
        </w:rPr>
      </w:pPr>
      <w:r w:rsidRPr="00BF7AF4">
        <w:rPr>
          <w:i/>
        </w:rPr>
        <w:t>4. Het verbod in het eerste lid is niet van toepassing op situaties waarin wordt voorzien door artikel 5 van de Wegenverkeerswet.</w:t>
      </w:r>
      <w:r w:rsidRPr="00BF7AF4">
        <w:rPr>
          <w:rFonts w:eastAsiaTheme="minorEastAsia"/>
          <w:color w:val="FFFFFF"/>
        </w:rPr>
        <w:t xml:space="preserve"> </w:t>
      </w:r>
    </w:p>
    <w:p w:rsidR="006D4DA6" w:rsidRPr="00BF7AF4" w:rsidRDefault="006D4DA6" w:rsidP="00BF7AF4">
      <w:pPr>
        <w:pStyle w:val="Geenafstand"/>
        <w:rPr>
          <w:color w:val="FFFFFF"/>
        </w:rPr>
      </w:pPr>
      <w:r w:rsidRPr="00BF7AF4">
        <w:rPr>
          <w:i/>
        </w:rPr>
        <w:t>5. Het verbod bedoeld in artikel 5:15, eerste lid is niet van toepassing op het venten met gedrukte of geschreven stukken waarin gedachten en gevoelens worden geopenbaard.</w:t>
      </w:r>
      <w:r w:rsidRPr="00BF7AF4">
        <w:rPr>
          <w:rFonts w:eastAsiaTheme="minorEastAsia"/>
          <w:color w:val="FFFFFF"/>
        </w:rPr>
        <w:t xml:space="preserve"> </w:t>
      </w:r>
    </w:p>
    <w:p w:rsidR="006D4DA6" w:rsidRPr="00BF7AF4" w:rsidRDefault="006D4DA6" w:rsidP="00BF7AF4">
      <w:pPr>
        <w:pStyle w:val="Geenafstand"/>
      </w:pPr>
      <w:r w:rsidRPr="00BF7AF4">
        <w:rPr>
          <w:i/>
        </w:rPr>
        <w:t>6. In afwijking van het bepaalde in het eerste lid is het venten van gedrukte en geschreven stukken als bedoeld in het vierde lid verboden op door het college in het belang van de openbare orde:</w:t>
      </w:r>
      <w:r w:rsidRPr="00BF7AF4">
        <w:t xml:space="preserve"> </w:t>
      </w:r>
    </w:p>
    <w:p w:rsidR="006D4DA6" w:rsidRPr="00BF7AF4" w:rsidRDefault="006D4DA6" w:rsidP="00EC1EC1">
      <w:pPr>
        <w:pStyle w:val="Geenafstand"/>
        <w:ind w:firstLine="708"/>
        <w:rPr>
          <w:color w:val="FFFFFF"/>
        </w:rPr>
      </w:pPr>
      <w:r w:rsidRPr="00BF7AF4">
        <w:rPr>
          <w:i/>
        </w:rPr>
        <w:t>a. aangewezen openbare plaatsen; of</w:t>
      </w:r>
      <w:r w:rsidRPr="00BF7AF4">
        <w:rPr>
          <w:rFonts w:eastAsiaTheme="minorEastAsia"/>
          <w:color w:val="FFFFFF"/>
        </w:rPr>
        <w:t xml:space="preserve"> </w:t>
      </w:r>
    </w:p>
    <w:p w:rsidR="006D4DA6" w:rsidRDefault="006D4DA6" w:rsidP="00EC1EC1">
      <w:pPr>
        <w:pStyle w:val="Geenafstand"/>
        <w:ind w:firstLine="708"/>
        <w:rPr>
          <w:rFonts w:eastAsiaTheme="minorEastAsia"/>
          <w:color w:val="FFFFFF"/>
        </w:rPr>
      </w:pPr>
      <w:r w:rsidRPr="00BF7AF4">
        <w:rPr>
          <w:i/>
        </w:rPr>
        <w:t>b. aangewezen dagen en uren.</w:t>
      </w:r>
      <w:r w:rsidRPr="00BF7AF4">
        <w:rPr>
          <w:rFonts w:eastAsiaTheme="minorEastAsia"/>
          <w:color w:val="FFFFFF"/>
        </w:rPr>
        <w:t xml:space="preserve"> </w:t>
      </w:r>
    </w:p>
    <w:p w:rsidR="00EC1EC1" w:rsidRPr="00BF7AF4" w:rsidRDefault="00EC1EC1" w:rsidP="00EC1EC1">
      <w:pPr>
        <w:pStyle w:val="Geenafstand"/>
        <w:ind w:firstLine="708"/>
        <w:rPr>
          <w:color w:val="FFFFFF"/>
        </w:rPr>
      </w:pPr>
    </w:p>
    <w:p w:rsidR="006D4DA6" w:rsidRPr="00BF7AF4" w:rsidRDefault="006D4DA6" w:rsidP="00BF7AF4">
      <w:pPr>
        <w:pStyle w:val="Geenafstand"/>
        <w:rPr>
          <w:rFonts w:eastAsiaTheme="minorEastAsia"/>
        </w:rPr>
      </w:pPr>
      <w:r w:rsidRPr="00BF7AF4">
        <w:rPr>
          <w:rFonts w:eastAsiaTheme="minorEastAsia"/>
        </w:rPr>
        <w:t>In deze bepaling heeft het college meer gronden voor zijn gebiedsaanwijzingen, zoals overlast, wat waarschijnlijk verreweg de meest voorkomende grond zal zijn, of verkeersveiligheid. Ook het venten met meningsuitingen kan worden beperkt, maar daarmee moet uiteraard terughoudend worden omgegaan. Om die reden is in het zesde lid wel gekozen voor de openbare orde als enige grond voor de gebiedsaanwijzing.</w:t>
      </w:r>
    </w:p>
    <w:p w:rsidR="00EC1EC1" w:rsidRDefault="00EC1EC1" w:rsidP="006D0282">
      <w:pPr>
        <w:pStyle w:val="Kop3"/>
      </w:pPr>
    </w:p>
    <w:p w:rsidR="006D4DA6" w:rsidRPr="00EC1EC1" w:rsidRDefault="006D4DA6" w:rsidP="006D0282">
      <w:pPr>
        <w:pStyle w:val="Kop3"/>
      </w:pPr>
      <w:r w:rsidRPr="00EC1EC1">
        <w:t>Artikel 5:16 Venten met gedrukte stukken</w:t>
      </w:r>
    </w:p>
    <w:p w:rsidR="006D4DA6" w:rsidRPr="00BF7AF4" w:rsidRDefault="006D4DA6" w:rsidP="00BF7AF4">
      <w:pPr>
        <w:pStyle w:val="Geenafstand"/>
        <w:rPr>
          <w:rFonts w:eastAsiaTheme="minorEastAsia"/>
        </w:rPr>
      </w:pPr>
      <w:r w:rsidRPr="00BF7AF4">
        <w:rPr>
          <w:rFonts w:eastAsiaTheme="minorEastAsia"/>
        </w:rPr>
        <w:t>[gereserveerd]</w:t>
      </w:r>
    </w:p>
    <w:p w:rsidR="00EC1EC1" w:rsidRDefault="00EC1EC1"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In artikel 5:16 werd een uitzondering gemaakt voor het venten met gedrukte stukken. Bij een stelsel met een ventvergunning is dat noodzakelijk, omdat op grond van artikel 7 van de Grondwet geen vergunning mag worden geëist voor het gebruik maken van een zelfstandig middel van bekendmaking. Bij de huidige redactie van artikel 5:15 is zo’n artikel overbodig.</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Vierde lid Lex silencio positivo</w:t>
      </w:r>
    </w:p>
    <w:p w:rsidR="006D4DA6" w:rsidRPr="00BF7AF4" w:rsidRDefault="006D4DA6" w:rsidP="00BF7AF4">
      <w:pPr>
        <w:pStyle w:val="Geenafstand"/>
        <w:rPr>
          <w:rFonts w:eastAsiaTheme="minorEastAsia"/>
        </w:rPr>
      </w:pPr>
      <w:r w:rsidRPr="00BF7AF4">
        <w:rPr>
          <w:rFonts w:eastAsiaTheme="minorEastAsia"/>
        </w:rPr>
        <w:t>Er is voor gekozen hier wel een lex silencio positivo op te nemen. De vrijheid van meningsuiting is een zaak van belang, en het zou niet wenselijk zijn als de overheid hier door niet te beslissen de zaak in het onzekere zou laten.</w:t>
      </w:r>
    </w:p>
    <w:p w:rsidR="006D4DA6" w:rsidRPr="00BF7AF4" w:rsidRDefault="006D4DA6" w:rsidP="00BF7AF4">
      <w:pPr>
        <w:pStyle w:val="Geenafstand"/>
        <w:rPr>
          <w:rFonts w:eastAsiaTheme="minorEastAsia"/>
        </w:rPr>
      </w:pPr>
      <w:r w:rsidRPr="00BF7AF4">
        <w:rPr>
          <w:rFonts w:eastAsiaTheme="minorEastAsia"/>
        </w:rPr>
        <w:t>De gemeenteraad kan hier een andere afweging maken.</w:t>
      </w:r>
    </w:p>
    <w:p w:rsidR="00EC1EC1" w:rsidRDefault="00EC1EC1"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Jurisprudentie</w:t>
      </w:r>
    </w:p>
    <w:p w:rsidR="006D4DA6" w:rsidRPr="00BF7AF4" w:rsidRDefault="006D4DA6" w:rsidP="00BF7AF4">
      <w:pPr>
        <w:pStyle w:val="Geenafstand"/>
        <w:rPr>
          <w:rFonts w:eastAsiaTheme="minorEastAsia"/>
        </w:rPr>
      </w:pPr>
      <w:r w:rsidRPr="00BF7AF4">
        <w:rPr>
          <w:rFonts w:eastAsiaTheme="minorEastAsia"/>
        </w:rPr>
        <w:t>Strafrechtelijk verleden staat in de weg aan het verlenen van ventvergunning. Geen uitzondering op het beleid gezien de aard van de gepleegde feiten en de veelvuldige veroordelingen. ARRS 26-07-1993, AB 1994, 2 m.nt. LJJR. Zie ook Vz. ARRS 20-10-89, JG 90.0181.</w:t>
      </w:r>
    </w:p>
    <w:p w:rsidR="00642528" w:rsidRDefault="00642528"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Relatie Colportagewet en ventverbod uit de APV. Colportagewet niet uitputtend bedoeld. HR 20-10-1992, JG 93.0258 , NJ 1993, 155, Gst.1993, 6972, 5 m.nt. EB.</w:t>
      </w:r>
    </w:p>
    <w:p w:rsidR="00642528" w:rsidRDefault="00642528"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Verkoopactiviteiten vanuit rijdende winkel is vergunningplichtig op grond van de APV. De regeling in de APV is niet in strijd met de Vestigingswet Bedrijven 1954 (inmiddels ingetrokken). Aan toetsing van de APV-bepaling aan artikel 30 van het EG-verdrag komt de afdeling niet toe. ABRS 27-11-1998, Gst.1999, 7090, 4 m.nt. HH.</w:t>
      </w:r>
    </w:p>
    <w:p w:rsidR="00642528" w:rsidRDefault="00642528"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Het aanbieden van goederen in een rijdende winkelwagen kan aan regels worden gebonden ten behoeve van de handhaving van de openbare orde. Er is sprake van venten. ARRS 15-06-1984, Gst. 1984, 6789, 4 m.nt. J.C. Schroot.</w:t>
      </w:r>
    </w:p>
    <w:p w:rsidR="00642528" w:rsidRDefault="00642528"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Van venten is sprake als de venter zijn waren voortdurend vanaf een andere plaats aanbiedt, tenzij hij zijn clientèle aan het bedienen is. Er geldt een verbod tot het aanbieden vanaf een vaste plaats. Het tijdelijk stilstaan in afwachting van klanten is in strijd met de verleende ventvergunning. HR 26-03-1974, NJ 1974, 239.</w:t>
      </w:r>
    </w:p>
    <w:p w:rsidR="00642528" w:rsidRDefault="00642528"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Venten met gedrukte of geschreven stukken wordt aangemerkt als een zelfstandig middel van verspreiding. HR 17-03-1953, NJ 1953, 389, Wachttorenarrest en HR 20-06-1950, NJ 1950, 619.</w:t>
      </w:r>
    </w:p>
    <w:p w:rsidR="00642528" w:rsidRDefault="00642528"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Terechte weigering van ventvergunning. Het reguleren van de ambulante handel is een zaak die tot de gemeentelijke huishouding behoort. Pres. Rb. Assen 31-10-1996, JG 97.0078</w:t>
      </w:r>
    </w:p>
    <w:p w:rsidR="00642528" w:rsidRDefault="00642528"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Wanneer ondanks verleende ventvergunning feitelijk vanaf een standplaats wordt gehandeld, dient een aanschrijving te worden gebaseerd op artikel 5.2.3 en niet (mede) op artikel 5.2.2. Gelet op het bepaalde in artikel 5.2.2 lid 2 onder d (oud) en artikel 5.2.3 (oud) sluiten venten en het innemen van een standplaats elkaar uit, zodat deze artikelen niet naast elkaar aan de aanschrijving ten grondslag kunnen worden gelegd. ABRS 23-03-1998, AB 1998,- 277.</w:t>
      </w:r>
    </w:p>
    <w:p w:rsidR="00642528" w:rsidRDefault="00642528"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Venten met posters valt onder de vrijheid van meningsuiting. Posters zijn een bepaalde uiting van kunst of ludiek van aard. Er kan daarom niet gezegd worden dat de posters geen gedachten of gevoelens openbaren. HR 21-03-2000, NJ 2000, 482.</w:t>
      </w:r>
    </w:p>
    <w:p w:rsidR="00642528" w:rsidRDefault="00642528" w:rsidP="006D0282">
      <w:pPr>
        <w:pStyle w:val="Kop2"/>
      </w:pPr>
    </w:p>
    <w:p w:rsidR="006D4DA6" w:rsidRPr="00642528" w:rsidRDefault="006D4DA6" w:rsidP="006D0282">
      <w:pPr>
        <w:pStyle w:val="Kop2"/>
      </w:pPr>
      <w:r w:rsidRPr="00642528">
        <w:t>A</w:t>
      </w:r>
      <w:r w:rsidR="00642528" w:rsidRPr="00642528">
        <w:t>fdeling 4. Standplaatsen</w:t>
      </w:r>
    </w:p>
    <w:p w:rsidR="00642528" w:rsidRDefault="00642528" w:rsidP="006D0282">
      <w:pPr>
        <w:pStyle w:val="Kop3"/>
      </w:pPr>
    </w:p>
    <w:p w:rsidR="006D4DA6" w:rsidRPr="00642528" w:rsidRDefault="006D4DA6" w:rsidP="006D0282">
      <w:pPr>
        <w:pStyle w:val="Kop3"/>
      </w:pPr>
      <w:r w:rsidRPr="00642528">
        <w:t>Artikel 5:17 Begripsbepaling</w:t>
      </w:r>
    </w:p>
    <w:p w:rsidR="006D4DA6" w:rsidRPr="00BF7AF4" w:rsidRDefault="006D4DA6" w:rsidP="00BF7AF4">
      <w:pPr>
        <w:pStyle w:val="Geenafstand"/>
        <w:rPr>
          <w:rFonts w:eastAsiaTheme="minorEastAsia"/>
        </w:rPr>
      </w:pPr>
      <w:r w:rsidRPr="00BF7AF4">
        <w:rPr>
          <w:rFonts w:eastAsiaTheme="minorEastAsia"/>
        </w:rPr>
        <w:t>Artikel 5:17 bevat een begripsomschrijving en voorziet voorts in uitzonderingen. Het hebben van een standplaats ziet op het te koop aanbieden van goederen vanaf een vaste plaats. Dit is dan ook het onderscheidend criterium ten opzichte van het venten met goederen. Bij het venten met goederen wordt er immers vanuit gegaan dat de venter voortdurend zijn goederen vanaf een andere plaats in de openbare ruimte aanbiedt. Met andere woorden: de venter is ambulant, de standplaatshouder niet.</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Tweede lid</w:t>
      </w:r>
    </w:p>
    <w:p w:rsidR="006D4DA6" w:rsidRPr="00BF7AF4" w:rsidRDefault="006D4DA6" w:rsidP="00BF7AF4">
      <w:pPr>
        <w:pStyle w:val="Geenafstand"/>
        <w:rPr>
          <w:rFonts w:eastAsiaTheme="minorEastAsia"/>
        </w:rPr>
      </w:pPr>
      <w:r w:rsidRPr="00BF7AF4">
        <w:rPr>
          <w:rFonts w:eastAsiaTheme="minorEastAsia"/>
        </w:rPr>
        <w:t>Het tweede lid bepaalt dat de definitie van het eerste lid niet bevat het innemen van een standplaats op een door de gemeente ingestelde markt op basis van artikel 160, eerste lid, aanhef en onder h, van de Gemeentewet. Degene die op een door de gemeente ingestelde markt een standplaats wil innemen zal zich moeten houden aan de regels die voor de markt gelden. Deze zijn in veel gemeenten in een marktverordening neergelegd. Een afbakening met de snuffelmarkt is niet nodig, omdat snuffelmarkten in gebouwen plaats vinden en standplaatsen worden ingenomen in de open lucht.</w:t>
      </w:r>
    </w:p>
    <w:p w:rsidR="006D4DA6" w:rsidRPr="00BF7AF4" w:rsidRDefault="006D4DA6" w:rsidP="00BF7AF4">
      <w:pPr>
        <w:pStyle w:val="Geenafstand"/>
        <w:rPr>
          <w:rFonts w:eastAsiaTheme="minorEastAsia"/>
        </w:rPr>
      </w:pPr>
      <w:r w:rsidRPr="00BF7AF4">
        <w:rPr>
          <w:rFonts w:eastAsiaTheme="minorEastAsia"/>
        </w:rPr>
        <w:t>Voor het innemen van een standplaats op een bepaald evenement is geen vergunning krachtens afdeling 5.4 nodig. Op het evenement zijn de artikelen 2:24 en 2:25 van toepassing, waarbij de bepalingen met betrekking tot het innemen van een standplaats niet van toepassing zijn.</w:t>
      </w:r>
    </w:p>
    <w:p w:rsidR="00642528" w:rsidRDefault="00642528" w:rsidP="009B1C85">
      <w:pPr>
        <w:pStyle w:val="Kop3"/>
      </w:pPr>
    </w:p>
    <w:p w:rsidR="006D4DA6" w:rsidRPr="00642528" w:rsidRDefault="006D4DA6" w:rsidP="009B1C85">
      <w:pPr>
        <w:pStyle w:val="Kop3"/>
      </w:pPr>
      <w:r w:rsidRPr="00642528">
        <w:t>Artikel 5:18 Standplaatsvergunning en weigeringsgronden</w:t>
      </w:r>
    </w:p>
    <w:p w:rsidR="006D4DA6" w:rsidRPr="00BF7AF4" w:rsidRDefault="006D4DA6" w:rsidP="00BF7AF4">
      <w:pPr>
        <w:pStyle w:val="Geenafstand"/>
        <w:rPr>
          <w:rFonts w:eastAsiaTheme="minorEastAsia"/>
        </w:rPr>
      </w:pPr>
      <w:r w:rsidRPr="00BF7AF4">
        <w:rPr>
          <w:rFonts w:eastAsiaTheme="minorEastAsia"/>
          <w:i/>
        </w:rPr>
        <w:t>Algemeen</w:t>
      </w:r>
    </w:p>
    <w:p w:rsidR="006D4DA6" w:rsidRPr="00BF7AF4" w:rsidRDefault="006D4DA6" w:rsidP="00BF7AF4">
      <w:pPr>
        <w:pStyle w:val="Geenafstand"/>
        <w:rPr>
          <w:rFonts w:eastAsiaTheme="minorEastAsia"/>
        </w:rPr>
      </w:pPr>
      <w:r w:rsidRPr="00BF7AF4">
        <w:rPr>
          <w:rFonts w:eastAsiaTheme="minorEastAsia"/>
        </w:rPr>
        <w:t>Wij achten een vergunning voor het hebben van een standplaats, hoe eenvoudig ook, noodzakelijk en evenredig. De vergunning dient om te voorkomen dat de openbare orde wordt verstoord en overlast wordt tegengegaan. Gedacht kan worden aan bijvoorbeeld: geluidsoverlast, stankoverlast, verkeershinder en overlast door zwerfafval. De vergunning is persoonsgebonden (artikel 1:6).</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Vergunning voor onbepaalde tijd</w:t>
      </w:r>
    </w:p>
    <w:p w:rsidR="006D4DA6" w:rsidRPr="00BF7AF4" w:rsidRDefault="006D4DA6" w:rsidP="00BF7AF4">
      <w:pPr>
        <w:pStyle w:val="Geenafstand"/>
        <w:rPr>
          <w:rFonts w:eastAsiaTheme="minorEastAsia"/>
        </w:rPr>
      </w:pPr>
      <w:r w:rsidRPr="00BF7AF4">
        <w:rPr>
          <w:rFonts w:eastAsiaTheme="minorEastAsia"/>
        </w:rPr>
        <w:t>Een vergunning wordt in beginsel voor onbepaalde tijd verleend (artikel 1:7). Indien de gemeente de vergunning met het oog op de verdeling van standplaatsen aan een termijn wil verbinden, dan is het zaak te motiveren waarom dit noodzakelijk is in het belang van onder meer de openbare orde, overlast en de verkeersveiligheid en milieu. Zie voor nadere toelichting bij de artikelen 1:7.</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Vrijheid van meningsuiting</w:t>
      </w:r>
    </w:p>
    <w:p w:rsidR="006D4DA6" w:rsidRPr="00BF7AF4" w:rsidRDefault="006D4DA6" w:rsidP="00BF7AF4">
      <w:pPr>
        <w:pStyle w:val="Geenafstand"/>
        <w:rPr>
          <w:rFonts w:eastAsiaTheme="minorEastAsia"/>
        </w:rPr>
      </w:pPr>
      <w:r w:rsidRPr="00BF7AF4">
        <w:rPr>
          <w:rFonts w:eastAsiaTheme="minorEastAsia"/>
        </w:rPr>
        <w:t>In het derde lid van artikel 5.2.3 (oud) werd een uitzondering gemaakt op het verbod op de straathandel voor zover het betreft het uitstallen van stukken waarin gedachten en gevoelens worden geopenbaard (artikel 7 Grondwet). Voor het aanbieden van gedrukte stukken als zodanig kan geen vergunning worden geëist. Het wordt gezien als een zelfstandig middel van verspreiding. Wel is een vergunning noodzakelijk indien vanaf een standplaats gedrukte stukken worden aangeboden. Deze vergunning is niet vereist vanwege het feit dat gedrukte stukken worden aangeboden, maar vanwege het feit dat een standplaats wordt ingenomen. Dus het gaat hier om een standplaatsvergunning.</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Tweede lid Bestemmingsplan</w:t>
      </w:r>
    </w:p>
    <w:p w:rsidR="006D4DA6" w:rsidRPr="00BF7AF4" w:rsidRDefault="006D4DA6" w:rsidP="00BF7AF4">
      <w:pPr>
        <w:pStyle w:val="Geenafstand"/>
        <w:rPr>
          <w:rFonts w:eastAsiaTheme="minorEastAsia"/>
        </w:rPr>
      </w:pPr>
      <w:r w:rsidRPr="00BF7AF4">
        <w:rPr>
          <w:rFonts w:eastAsiaTheme="minorEastAsia"/>
        </w:rPr>
        <w:t>De bepalingen in de model-APV met betrekking tot het innemen van een standplaats zijn gebaseerd op ordening van de straathandel en zijn gebaseerd op de regulerende bevoegdheid van de gemeente van zaken die tot haar huishouding behoren. Daarnaast vormen de besluiten op grond van de Wet op de ruimtelijke ordening, zoals een bestemmingsplan, een zelfstandige weigeringsgrond. Dit betekent dat bij de beoordeling van een aanvraag voor een vergunning voor het innemen van een standplaats altijd gelet moet worden op de voorschriften die uit het bestemmingsplan voortvloeien.</w:t>
      </w:r>
    </w:p>
    <w:p w:rsidR="006D4DA6" w:rsidRPr="00BF7AF4" w:rsidRDefault="006D4DA6" w:rsidP="00BF7AF4">
      <w:pPr>
        <w:pStyle w:val="Geenafstand"/>
        <w:rPr>
          <w:rFonts w:eastAsiaTheme="minorEastAsia"/>
        </w:rPr>
      </w:pPr>
      <w:r w:rsidRPr="00BF7AF4">
        <w:rPr>
          <w:rFonts w:eastAsiaTheme="minorEastAsia"/>
        </w:rPr>
        <w:t>Als het bestemmingsplan standplaatsen ter plaatse niet toelaat, is het moeilijk uit te leggen dat de vergunning weliswaar wordt verleend, maar dat daarvan geen gebruik gemaakt kan worden wegens strijd met het bestemmingsplan. Strijd met het bestemmingsplan is daarom als imperatieve weigeringsgrond opgenomen. Blijkens jurisprudentie is dit aanvaardbaar omdat een dergelijke bepaling geen zelfstandige planologische regeling bevat.</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Derde lid, onder a Redelijke eisen van welstand</w:t>
      </w:r>
    </w:p>
    <w:p w:rsidR="006D4DA6" w:rsidRPr="00BF7AF4" w:rsidRDefault="006D4DA6" w:rsidP="00BF7AF4">
      <w:pPr>
        <w:pStyle w:val="Geenafstand"/>
        <w:rPr>
          <w:rFonts w:eastAsiaTheme="minorEastAsia"/>
        </w:rPr>
      </w:pPr>
      <w:r w:rsidRPr="00BF7AF4">
        <w:rPr>
          <w:rFonts w:eastAsiaTheme="minorEastAsia"/>
        </w:rPr>
        <w:t>De weigeringsgrond kan gehanteerd worden indien een of meer standplaatsen worden ingenomen op een zodanige plaats dat het straatbeeld ernstig verstoord wordt. Met deze weigeringsgrond kan niet alleen verkapte marktvorming worden tegengegaan, ook wordt daarmee het aanzien van monumentale gebouwen of stedenbouwkundige ensembles gewaarborgd. Het college bepaalt zelfstandig de inhoud van deze weigeringsgrond. Het is niet noodzakelijk, maar wel verstandig om bij voorbeeld de welstandscommissie om advies te vragen.</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Derde lid onder b Redelijk verzorgingsniveau</w:t>
      </w:r>
    </w:p>
    <w:p w:rsidR="006D4DA6" w:rsidRPr="00BF7AF4" w:rsidRDefault="006D4DA6" w:rsidP="00BF7AF4">
      <w:pPr>
        <w:pStyle w:val="Geenafstand"/>
        <w:rPr>
          <w:rFonts w:eastAsiaTheme="minorEastAsia"/>
        </w:rPr>
      </w:pPr>
      <w:r w:rsidRPr="00BF7AF4">
        <w:rPr>
          <w:rFonts w:eastAsiaTheme="minorEastAsia"/>
        </w:rPr>
        <w:t>In het verleden is het beschermen van een redelijk voorzieningenniveau in de gemeente ten behoeve van de consument als een openbare ordebelang aangemerkt. De gedachte was dat gevestigde winkeliers geconfronteerd worden met hoge exploitatiekosten die niet in verhouding staan tot de vrij lage exploitatiekosten van de straathandelaren. Uit jurisprudentie van de Afdeling bestuursrecht van de Raad van State blijkt dat het reguleren van de concurrentieverhoudingen niet als een huishoudelijk belang van de gemeente wordt aangemerkt. Hierop wordt door de Afdeling slechts één uitzondering toegestaan, namelijk wanneer het voorzieningenniveau voor de consument in een deel van de gemeente in gevaar komt. Wil een gemeente op basis hiervan een vergunning weigeren dan moet worden aangetoond, mede aan de hand van de boekhouding van de plaatselijke winkelier, dat het voortbestaan van de winkel in gevaar komt als vanaf een standplaats dezelfde goederen aangeboden worden.</w:t>
      </w:r>
    </w:p>
    <w:p w:rsidR="006D4DA6" w:rsidRPr="00BF7AF4" w:rsidRDefault="006D4DA6" w:rsidP="00BF7AF4">
      <w:pPr>
        <w:pStyle w:val="Geenafstand"/>
        <w:rPr>
          <w:rFonts w:eastAsiaTheme="minorEastAsia"/>
        </w:rPr>
      </w:pPr>
      <w:r w:rsidRPr="00BF7AF4">
        <w:rPr>
          <w:rFonts w:eastAsiaTheme="minorEastAsia"/>
        </w:rPr>
        <w:t>De Dienstenrichtlijn staat deze weigeringsgrond voor standplaatsen die (mede) diensten verlenen niet toe, omdat dit wordt beschouwd als een economische, niet toegestane, belemmering voor het vrij verkeer van diensten. Het blijft echter nog wel mogelijk om deze weigeringsgrond te hanteren voor het verkopen van goederen. De Dienstenrichtlijn is daarop immers niet van toepassing.</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Maximumstelsel</w:t>
      </w:r>
    </w:p>
    <w:p w:rsidR="006D4DA6" w:rsidRPr="00BF7AF4" w:rsidRDefault="006D4DA6" w:rsidP="00BF7AF4">
      <w:pPr>
        <w:pStyle w:val="Geenafstand"/>
        <w:rPr>
          <w:rFonts w:eastAsiaTheme="minorEastAsia"/>
        </w:rPr>
      </w:pPr>
      <w:r w:rsidRPr="00BF7AF4">
        <w:rPr>
          <w:rFonts w:eastAsiaTheme="minorEastAsia"/>
        </w:rPr>
        <w:t>De Afdeling bestuursrechtspraak van de Raad van State heeft bepaald, dat het in het belang van de openbare orde kan zijn om het aantal te verlenen vergunningen aan een maximum te binden. Het aantal te verlenen vergunningen kan worden beperkt tot een van tevoren vastgesteld maximum als de openbare orde in gevaar wordt gebracht. Wel dient te worden aangetoond of aannemelijk gemaakt dat van zo'n gevaar in concreto daadwerkelijk sprake is.</w:t>
      </w:r>
    </w:p>
    <w:p w:rsidR="006D4DA6" w:rsidRPr="00BF7AF4" w:rsidRDefault="006D4DA6" w:rsidP="00BF7AF4">
      <w:pPr>
        <w:pStyle w:val="Geenafstand"/>
        <w:rPr>
          <w:rFonts w:eastAsiaTheme="minorEastAsia"/>
        </w:rPr>
      </w:pPr>
      <w:r w:rsidRPr="00BF7AF4">
        <w:rPr>
          <w:rFonts w:eastAsiaTheme="minorEastAsia"/>
        </w:rPr>
        <w:t>De Europese Dienstenrichtlijn komt wat dit betreft overeen met de bestaande lijn in de Nederlandse rechtspraak: een maximumstelsel mag. Wel geldt op grond van artikel 9 jo artikel 10 dat er een transparante en non-discriminatoire op objectieve gronden gebaseerde verdeling/toekenning van vergunningen moet zijn.</w:t>
      </w:r>
    </w:p>
    <w:p w:rsidR="006D4DA6" w:rsidRPr="00BF7AF4" w:rsidRDefault="006D4DA6" w:rsidP="00BF7AF4">
      <w:pPr>
        <w:pStyle w:val="Geenafstand"/>
        <w:rPr>
          <w:rFonts w:eastAsiaTheme="minorEastAsia"/>
        </w:rPr>
      </w:pPr>
      <w:r w:rsidRPr="00BF7AF4">
        <w:rPr>
          <w:rFonts w:eastAsiaTheme="minorEastAsia"/>
        </w:rPr>
        <w:t>Het aantal vergunningen moet vastgesteld worden voordat tot uitvoering van het beleid wordt overgegaan. De locaties waar een standplaats mag worden ingenomen moeten zo zorgvuldig mogelijk worden geselecteerd. Het totaal aantal aangewezen standplaatsen tezamen levert het maximum aantal af te geven standplaatsvergunningen op. Het laten opmaken van een politierapport met betrekking tot de mogelijkheden tot het innemen van een standplaats op de verschillende locaties kan een verdere onderbouwing leveren van het vastgestelde maximum aantal standplaatsvergunningen. In dit politierapport kan worden aangegeven welke gevolgen het innemen van standplaatsen zal hebben voor de verkeersveiligheid en de handhaving van de openbare orde.</w:t>
      </w:r>
    </w:p>
    <w:p w:rsidR="006D4DA6" w:rsidRPr="00BF7AF4" w:rsidRDefault="006D4DA6" w:rsidP="00BF7AF4">
      <w:pPr>
        <w:pStyle w:val="Geenafstand"/>
        <w:rPr>
          <w:rFonts w:eastAsiaTheme="minorEastAsia"/>
        </w:rPr>
      </w:pPr>
      <w:r w:rsidRPr="00BF7AF4">
        <w:rPr>
          <w:rFonts w:eastAsiaTheme="minorEastAsia"/>
        </w:rPr>
        <w:t>Het innemen van een standplaats kan verder worden geordend door tijdstippen aan te wijzen wanneer een standplaats mag worden ingenomen. Een verdeling naar dagen van de week en eventueel naar dagdelen kan een nadere invulling geven aan het maximum aantal standplaatsvergunningen. Een dergelijk beleid kan zowel voor de gehele gemeente als voor nader aan te geven gedeelten van de gemeente van kracht zijn.</w:t>
      </w:r>
    </w:p>
    <w:p w:rsidR="006D4DA6" w:rsidRPr="00BF7AF4" w:rsidRDefault="006D4DA6" w:rsidP="00BF7AF4">
      <w:pPr>
        <w:pStyle w:val="Geenafstand"/>
        <w:rPr>
          <w:rFonts w:eastAsiaTheme="minorEastAsia"/>
        </w:rPr>
      </w:pPr>
      <w:r w:rsidRPr="00BF7AF4">
        <w:rPr>
          <w:rFonts w:eastAsiaTheme="minorEastAsia"/>
        </w:rPr>
        <w:t>Een verdere verfijning van het maximum aantal standplaatsvergunningen kan worden bereikt door een onderverdeling naar een aantal branches in te stellen. Per branche kan dan een maximum aantal af te geven vergunningen worden bepaald. Opgemerkt moet worden, dat een dergelijk maximum aantal vergunningen slechts door de rechter wordt toegelaten indien het aantal aanvragen per branche het totaal aantal af te geven vergunningen overtreft.</w:t>
      </w:r>
    </w:p>
    <w:p w:rsidR="006D4DA6" w:rsidRPr="00BF7AF4" w:rsidRDefault="006D4DA6" w:rsidP="00BF7AF4">
      <w:pPr>
        <w:pStyle w:val="Geenafstand"/>
        <w:rPr>
          <w:rFonts w:eastAsiaTheme="minorEastAsia"/>
        </w:rPr>
      </w:pPr>
      <w:r w:rsidRPr="00BF7AF4">
        <w:rPr>
          <w:rFonts w:eastAsiaTheme="minorEastAsia"/>
        </w:rPr>
        <w:t>Indien voor een branche niet het maximum aantal vergunningen wordt afgegeven, acht de rechter geen noodzaak tot handhaving van dit stelsel aanwezig.</w:t>
      </w:r>
    </w:p>
    <w:p w:rsidR="006D4DA6" w:rsidRPr="00BF7AF4" w:rsidRDefault="006D4DA6" w:rsidP="00BF7AF4">
      <w:pPr>
        <w:pStyle w:val="Geenafstand"/>
        <w:rPr>
          <w:rFonts w:eastAsiaTheme="minorEastAsia"/>
        </w:rPr>
      </w:pPr>
      <w:r w:rsidRPr="00BF7AF4">
        <w:rPr>
          <w:rFonts w:eastAsiaTheme="minorEastAsia"/>
        </w:rPr>
        <w:t>Bij het vaststellen van een maximum aantal vergunningen, eventueel uitgesplitst naar plaats, tijdstip of branche, moet rekening gehouden worden met het aantal reeds afgegeven vergunningen.</w:t>
      </w:r>
    </w:p>
    <w:p w:rsidR="006D4DA6" w:rsidRPr="00BF7AF4" w:rsidRDefault="006D4DA6" w:rsidP="00BF7AF4">
      <w:pPr>
        <w:pStyle w:val="Geenafstand"/>
        <w:rPr>
          <w:rFonts w:eastAsiaTheme="minorEastAsia"/>
        </w:rPr>
      </w:pPr>
      <w:r w:rsidRPr="00BF7AF4">
        <w:rPr>
          <w:rFonts w:eastAsiaTheme="minorEastAsia"/>
        </w:rPr>
        <w:t>Indien het totaal aantal aanvragen om een standplaatsvergunning het totaal aantal af te geven vergunningen overtreft kan het college een wachtlijst opstellen. De aanvragen worden dan geregistreerd in volgorde van binnenkomst. Indien een standplaatshouder te kennen geeft zijn standplaats niet meer in te zullen nemen, kan deze vergunning aan de eerste op de wachtlijst toegekend worden.</w:t>
      </w:r>
    </w:p>
    <w:p w:rsidR="006D4DA6" w:rsidRPr="00BF7AF4" w:rsidRDefault="006D4DA6" w:rsidP="00BF7AF4">
      <w:pPr>
        <w:pStyle w:val="Geenafstand"/>
        <w:rPr>
          <w:rFonts w:eastAsiaTheme="minorEastAsia"/>
        </w:rPr>
      </w:pPr>
      <w:r w:rsidRPr="00BF7AF4">
        <w:rPr>
          <w:rFonts w:eastAsiaTheme="minorEastAsia"/>
        </w:rPr>
        <w:t>Ten slotte moet opgemerkt worden dat iedere aanvraag tot het innemen van een standplaats afzonderlijk beoordeeld moet worden. Aan de hand van de in de model-APV vastgestelde weigeringsgronden en het aan de hand hiervan geformuleerde beleid moet een afweging plaatsvinden of de aangevraagde standplaatsvergunning verstrekt kan worden.</w:t>
      </w:r>
    </w:p>
    <w:p w:rsidR="006D4DA6" w:rsidRPr="00BF7AF4" w:rsidRDefault="006D4DA6" w:rsidP="00BF7AF4">
      <w:pPr>
        <w:pStyle w:val="Geenafstand"/>
        <w:rPr>
          <w:rFonts w:eastAsiaTheme="minorEastAsia"/>
        </w:rPr>
      </w:pPr>
      <w:r w:rsidRPr="00BF7AF4">
        <w:rPr>
          <w:rFonts w:eastAsiaTheme="minorEastAsia"/>
        </w:rPr>
        <w:t>Men houde ook de eis van de Dienstenrichtlijn voor ogen dat een wachtlijst noch direct noch indirect discriminatoir mag zijn.</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Beleidsregels</w:t>
      </w:r>
    </w:p>
    <w:p w:rsidR="006D4DA6" w:rsidRPr="00BF7AF4" w:rsidRDefault="006D4DA6" w:rsidP="00BF7AF4">
      <w:pPr>
        <w:pStyle w:val="Geenafstand"/>
        <w:rPr>
          <w:rFonts w:eastAsiaTheme="minorEastAsia"/>
        </w:rPr>
      </w:pPr>
      <w:r w:rsidRPr="00BF7AF4">
        <w:rPr>
          <w:rFonts w:eastAsiaTheme="minorEastAsia"/>
        </w:rPr>
        <w:t>Aan de hand van de motieven, genoemd in artikel 1:8, kan het college beleidsregels vaststellen, waarin wordt aangegeven wanneer wel of niet tot het afgeven van een standplaatsvergunning wordt overgegaan. Het vaststellen van een dergelijk beleid, waarin objectieve, algemeen bekendgemaakte criteria worden aangegeven, die bij de beoordeling van een vergunningaanvraag worden gehanteerd, is blijkens de jurisprudentie toegestaan. Wel moet worden opgemerkt dat te voeren beleid niet mag leiden tot een beslissing omtrent een aangevraagde vergunning die niet kan worden herleid tot één van de in artikel 1:8 genoemde weigeringsgronden. Rb Utrecht 23-12-1998, KG 1999, 78. Ook beleidsregels zijn volgens artikel 4, van de Dienstenrichtlijn onderworpen aan dwingende reden van algemeen belang: de openbare orde, de openbare veiligheid, de volksgezondheid en het milieu.</w:t>
      </w:r>
    </w:p>
    <w:p w:rsidR="006D4DA6" w:rsidRPr="00BF7AF4" w:rsidRDefault="006D4DA6" w:rsidP="00BF7AF4">
      <w:pPr>
        <w:pStyle w:val="Geenafstand"/>
        <w:rPr>
          <w:rFonts w:eastAsiaTheme="minorEastAsia"/>
        </w:rPr>
      </w:pPr>
      <w:r w:rsidRPr="00BF7AF4">
        <w:rPr>
          <w:rFonts w:eastAsiaTheme="minorEastAsia"/>
        </w:rPr>
        <w:t>Bij het hanteren van deze weigeringsgronden kan een verdeling gerealiseerd worden van het aantal standplaatsen, waarbij de af te geven vergunningen zodanig over de week verspreid worden, dat een concentratie van de in te nemen standplaatsen wordt tegengegaan. De weigeringsgronden kunnen ook gebruikt worden wanneer veel belangstelling voor dezelfde locatie ontstaat. Een aantal standplaatsen op één plek doet ook de kans op feitelijke marktvorming ontstaan. Ook is het mogelijk om specifieke standplaatsen op bepaalde locaties te weren. Gedacht kan bijvoorbeeld worden aan bakkramen die in verband met stankoverlast of brandgevaarlijkheid niet in de directe nabijheid van gebouwen gewenst zijn.</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Inhoud standplaatsenbeleid</w:t>
      </w:r>
    </w:p>
    <w:p w:rsidR="006D4DA6" w:rsidRPr="00BF7AF4" w:rsidRDefault="006D4DA6" w:rsidP="00BF7AF4">
      <w:pPr>
        <w:pStyle w:val="Geenafstand"/>
        <w:rPr>
          <w:rFonts w:eastAsiaTheme="minorEastAsia"/>
        </w:rPr>
      </w:pPr>
      <w:r w:rsidRPr="00BF7AF4">
        <w:rPr>
          <w:rFonts w:eastAsiaTheme="minorEastAsia"/>
        </w:rPr>
        <w:t>De motieven waarop een beleid met betrekking tot het innemen van standplaatsen berust, mogen niet strijdig zijn met de bevoegdheidsgrondslag om ordenend op te treden. Het beleid dat door het college wordt vastgesteld ter uitvoering van de APV-bepalingen mag niet de wettelijke grondslag (art. 149 Gemeentewet) van deze APV-bepalingen overschrijden.</w:t>
      </w:r>
    </w:p>
    <w:p w:rsidR="006D4DA6" w:rsidRPr="00BF7AF4" w:rsidRDefault="006D4DA6" w:rsidP="00BF7AF4">
      <w:pPr>
        <w:pStyle w:val="Geenafstand"/>
        <w:rPr>
          <w:rFonts w:eastAsiaTheme="minorEastAsia"/>
        </w:rPr>
      </w:pPr>
      <w:r w:rsidRPr="00BF7AF4">
        <w:rPr>
          <w:rFonts w:eastAsiaTheme="minorEastAsia"/>
        </w:rPr>
        <w:t>De zaken die het college in het standplaatsenbeleid kan vastleggen betreffen:</w:t>
      </w:r>
    </w:p>
    <w:p w:rsidR="006D4DA6" w:rsidRPr="00BF7AF4" w:rsidRDefault="006D4DA6" w:rsidP="009B1C85">
      <w:pPr>
        <w:pStyle w:val="Geenafstand"/>
        <w:ind w:left="708"/>
        <w:rPr>
          <w:rFonts w:eastAsiaTheme="minorEastAsia"/>
        </w:rPr>
      </w:pPr>
      <w:r w:rsidRPr="00BF7AF4">
        <w:rPr>
          <w:rFonts w:eastAsiaTheme="minorEastAsia"/>
        </w:rPr>
        <w:t>- de vaststelling van het maximum aantal af te geven standplaatsvergunningen;</w:t>
      </w:r>
    </w:p>
    <w:p w:rsidR="006D4DA6" w:rsidRPr="00BF7AF4" w:rsidRDefault="006D4DA6" w:rsidP="009B1C85">
      <w:pPr>
        <w:pStyle w:val="Geenafstand"/>
        <w:ind w:left="708"/>
        <w:rPr>
          <w:rFonts w:eastAsiaTheme="minorEastAsia"/>
        </w:rPr>
      </w:pPr>
      <w:r w:rsidRPr="00BF7AF4">
        <w:rPr>
          <w:rFonts w:eastAsiaTheme="minorEastAsia"/>
        </w:rPr>
        <w:t>- de vaststelling van het aantal af te geven standplaatsvergunningen per branche. de aanwijzing van locaties waar standplaatsen mogen worden ingenomen;</w:t>
      </w:r>
    </w:p>
    <w:p w:rsidR="006D4DA6" w:rsidRPr="00BF7AF4" w:rsidRDefault="006D4DA6" w:rsidP="009B1C85">
      <w:pPr>
        <w:pStyle w:val="Geenafstand"/>
        <w:ind w:left="708"/>
        <w:rPr>
          <w:rFonts w:eastAsiaTheme="minorEastAsia"/>
        </w:rPr>
      </w:pPr>
      <w:r w:rsidRPr="00BF7AF4">
        <w:rPr>
          <w:rFonts w:eastAsiaTheme="minorEastAsia"/>
        </w:rPr>
        <w:t>- de aanwijzing van tijdstippen waarop standplaatsen mogen worden ingenomen.</w:t>
      </w:r>
    </w:p>
    <w:p w:rsidR="006D4DA6" w:rsidRPr="00BF7AF4" w:rsidRDefault="006D4DA6" w:rsidP="00BF7AF4">
      <w:pPr>
        <w:pStyle w:val="Geenafstand"/>
        <w:rPr>
          <w:rFonts w:eastAsiaTheme="minorEastAsia"/>
        </w:rPr>
      </w:pPr>
      <w:r w:rsidRPr="00BF7AF4">
        <w:rPr>
          <w:rFonts w:eastAsiaTheme="minorEastAsia"/>
        </w:rPr>
        <w:t>De vaststelling van het aantal af te geven vergunningen wordt bepaald aan de hand van een feitelijke invulling van de verschillende in artikel 1:8 genoemde weigeringsgronden. Nadat aan de hand van ieder motief afzonderlijk is bepaald op welke plaats in de gemeente een standplaats kan worden ingenomen, valt aan de hand van het totaalbeeld dat hieruit resulteert, aan te geven wat het maximum aantal af te geven standplaatsvergunningen is. Aan de hand van ieder motief afzonderlijk is een aantal plaatsen aan te duiden waar een standplaats ingenomen kan worden.</w:t>
      </w:r>
    </w:p>
    <w:p w:rsidR="006D4DA6" w:rsidRPr="00BF7AF4" w:rsidRDefault="006D4DA6" w:rsidP="00BF7AF4">
      <w:pPr>
        <w:pStyle w:val="Geenafstand"/>
        <w:rPr>
          <w:rFonts w:eastAsiaTheme="minorEastAsia"/>
        </w:rPr>
      </w:pPr>
      <w:r w:rsidRPr="00BF7AF4">
        <w:rPr>
          <w:rFonts w:eastAsiaTheme="minorEastAsia"/>
        </w:rPr>
        <w:t>Nadat een overzicht van het aantal mogelijk in te nemen standplaatsen en het maximumaantal standplaatsvergunningen is vastgesteld, kan het college een beleid vaststellen ten aanzien van de handhaving en het toezicht en de wijze waarop gehandeld wordt als het maximum aantal vergunningen reeds is afgegeven. Het betreft hier dan een wachtlijstensysteem dat van toepassing is wanneer het aantal aanvragen het maximum aantal af te geven standplaatsvergunningen overschrijdt.</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Vergunningsvoorschriften</w:t>
      </w:r>
    </w:p>
    <w:p w:rsidR="006D4DA6" w:rsidRPr="00BF7AF4" w:rsidRDefault="006D4DA6" w:rsidP="00BF7AF4">
      <w:pPr>
        <w:pStyle w:val="Geenafstand"/>
        <w:rPr>
          <w:rFonts w:eastAsiaTheme="minorEastAsia"/>
        </w:rPr>
      </w:pPr>
      <w:r w:rsidRPr="00BF7AF4">
        <w:rPr>
          <w:rFonts w:eastAsiaTheme="minorEastAsia"/>
        </w:rPr>
        <w:t>Aan de standplaatsvergunning kunnen voorschriften worden verbonden. Artikel 10 van de Dienstenrichtlijn bepaalt dat vergunningstelsels gebaseerd moeten zijn op criteria die ervoor zorgen dat de bevoegde instanties hun beoordelingsbevoegdheid niet op willekeurige wijze uitoefenen. Die criteria zijn: niet-discriminatoir, gerechtvaardigd om een dwingende reden van algemeen belang; evenredig met die reden van algemeen belang; duidelijk en ondubbelzinnig; objectief; vooraf openbaar bekendgemaakt; transparant en toegankelijk. Zie ook artikel 1:4 en de toelichting bij dit artikel.</w:t>
      </w:r>
    </w:p>
    <w:p w:rsidR="006D4DA6" w:rsidRPr="00BF7AF4" w:rsidRDefault="006D4DA6" w:rsidP="00BF7AF4">
      <w:pPr>
        <w:pStyle w:val="Geenafstand"/>
        <w:rPr>
          <w:rFonts w:eastAsiaTheme="minorEastAsia"/>
        </w:rPr>
      </w:pPr>
      <w:r w:rsidRPr="00BF7AF4">
        <w:rPr>
          <w:rFonts w:eastAsiaTheme="minorEastAsia"/>
        </w:rPr>
        <w:t>Voorschriften die aan een vergunning gesteld kunnen worden betreffen:</w:t>
      </w:r>
    </w:p>
    <w:p w:rsidR="006D4DA6" w:rsidRPr="00BF7AF4" w:rsidRDefault="006D4DA6" w:rsidP="009B1C85">
      <w:pPr>
        <w:pStyle w:val="Geenafstand"/>
        <w:ind w:left="708"/>
        <w:rPr>
          <w:rFonts w:eastAsiaTheme="minorEastAsia"/>
        </w:rPr>
      </w:pPr>
      <w:r w:rsidRPr="00BF7AF4">
        <w:rPr>
          <w:rFonts w:eastAsiaTheme="minorEastAsia"/>
        </w:rPr>
        <w:t>- het vervallen van de standplaats indien gedurende een bepaalde periode geen standplaats is ingenomen;</w:t>
      </w:r>
    </w:p>
    <w:p w:rsidR="006D4DA6" w:rsidRPr="00BF7AF4" w:rsidRDefault="006D4DA6" w:rsidP="009B1C85">
      <w:pPr>
        <w:pStyle w:val="Geenafstand"/>
        <w:ind w:left="708"/>
        <w:rPr>
          <w:rFonts w:eastAsiaTheme="minorEastAsia"/>
        </w:rPr>
      </w:pPr>
      <w:r w:rsidRPr="00BF7AF4">
        <w:rPr>
          <w:rFonts w:eastAsiaTheme="minorEastAsia"/>
        </w:rPr>
        <w:t>- de soort goederen of diensten die mogen worden aangeboden. Hierbij moet men wel het oog houden op een goede verdeling van de te verkopen goederen voor de consument. Anders zou er oneerlijke concurrentie kunnen zijn;</w:t>
      </w:r>
    </w:p>
    <w:p w:rsidR="006D4DA6" w:rsidRPr="00BF7AF4" w:rsidRDefault="006D4DA6" w:rsidP="009B1C85">
      <w:pPr>
        <w:pStyle w:val="Geenafstand"/>
        <w:ind w:left="708"/>
        <w:rPr>
          <w:color w:val="FFFFFF"/>
        </w:rPr>
      </w:pPr>
      <w:r w:rsidRPr="00BF7AF4">
        <w:t>- de grootte van de standplaats;</w:t>
      </w:r>
      <w:r w:rsidRPr="00BF7AF4">
        <w:rPr>
          <w:rFonts w:eastAsiaTheme="minorEastAsia"/>
          <w:color w:val="FFFFFF"/>
        </w:rPr>
        <w:t xml:space="preserve"> </w:t>
      </w:r>
    </w:p>
    <w:p w:rsidR="006D4DA6" w:rsidRPr="00BF7AF4" w:rsidRDefault="006D4DA6" w:rsidP="009B1C85">
      <w:pPr>
        <w:pStyle w:val="Geenafstand"/>
        <w:ind w:left="708"/>
        <w:rPr>
          <w:color w:val="FFFFFF"/>
        </w:rPr>
      </w:pPr>
      <w:r w:rsidRPr="00BF7AF4">
        <w:t>- de ruimte waarbinnen de waren uitgestald mogen worden;</w:t>
      </w:r>
      <w:r w:rsidRPr="00BF7AF4">
        <w:rPr>
          <w:rFonts w:eastAsiaTheme="minorEastAsia"/>
          <w:color w:val="FFFFFF"/>
        </w:rPr>
        <w:t xml:space="preserve"> </w:t>
      </w:r>
    </w:p>
    <w:p w:rsidR="006D4DA6" w:rsidRPr="00BF7AF4" w:rsidRDefault="006D4DA6" w:rsidP="009B1C85">
      <w:pPr>
        <w:pStyle w:val="Geenafstand"/>
        <w:ind w:left="708"/>
        <w:rPr>
          <w:color w:val="FFFFFF"/>
        </w:rPr>
      </w:pPr>
      <w:r w:rsidRPr="00BF7AF4">
        <w:t>- het uiterlijk aanzien van de standplaats;</w:t>
      </w:r>
      <w:r w:rsidRPr="00BF7AF4">
        <w:rPr>
          <w:rFonts w:eastAsiaTheme="minorEastAsia"/>
          <w:color w:val="FFFFFF"/>
        </w:rPr>
        <w:t xml:space="preserve"> </w:t>
      </w:r>
    </w:p>
    <w:p w:rsidR="006D4DA6" w:rsidRPr="00BF7AF4" w:rsidRDefault="006D4DA6" w:rsidP="009B1C85">
      <w:pPr>
        <w:pStyle w:val="Geenafstand"/>
        <w:ind w:left="708"/>
        <w:rPr>
          <w:color w:val="FFFFFF"/>
        </w:rPr>
      </w:pPr>
      <w:r w:rsidRPr="00BF7AF4">
        <w:t>- tijden van opbouw en ontruiming van de standplaats;</w:t>
      </w:r>
      <w:r w:rsidRPr="00BF7AF4">
        <w:rPr>
          <w:rFonts w:eastAsiaTheme="minorEastAsia"/>
          <w:color w:val="FFFFFF"/>
        </w:rPr>
        <w:t xml:space="preserve"> </w:t>
      </w:r>
    </w:p>
    <w:p w:rsidR="006D4DA6" w:rsidRPr="00BF7AF4" w:rsidRDefault="006D4DA6" w:rsidP="009B1C85">
      <w:pPr>
        <w:pStyle w:val="Geenafstand"/>
        <w:ind w:left="708"/>
        <w:rPr>
          <w:color w:val="FFFFFF"/>
        </w:rPr>
      </w:pPr>
      <w:r w:rsidRPr="00BF7AF4">
        <w:t>- eisen met betrekking tot de (brand)veiligheid;</w:t>
      </w:r>
      <w:r w:rsidRPr="00BF7AF4">
        <w:rPr>
          <w:rFonts w:eastAsiaTheme="minorEastAsia"/>
          <w:color w:val="FFFFFF"/>
        </w:rPr>
        <w:t xml:space="preserve"> </w:t>
      </w:r>
    </w:p>
    <w:p w:rsidR="006D4DA6" w:rsidRPr="00BF7AF4" w:rsidRDefault="006D4DA6" w:rsidP="009B1C85">
      <w:pPr>
        <w:pStyle w:val="Geenafstand"/>
        <w:ind w:left="708"/>
        <w:rPr>
          <w:color w:val="FFFFFF"/>
        </w:rPr>
      </w:pPr>
      <w:r w:rsidRPr="00BF7AF4">
        <w:t>- opruimen van rommel en schoon achterlaten van de locatie.</w:t>
      </w:r>
      <w:r w:rsidRPr="00BF7AF4">
        <w:rPr>
          <w:rFonts w:eastAsiaTheme="minorEastAsia"/>
          <w:color w:val="FFFFFF"/>
        </w:rPr>
        <w:t xml:space="preserve"> </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Overige regelgeving</w:t>
      </w:r>
    </w:p>
    <w:p w:rsidR="006D4DA6" w:rsidRPr="00BF7AF4" w:rsidRDefault="006D4DA6" w:rsidP="00BF7AF4">
      <w:pPr>
        <w:pStyle w:val="Geenafstand"/>
        <w:rPr>
          <w:rFonts w:eastAsiaTheme="minorEastAsia"/>
        </w:rPr>
      </w:pPr>
      <w:r w:rsidRPr="00BF7AF4">
        <w:rPr>
          <w:rFonts w:eastAsiaTheme="minorEastAsia"/>
        </w:rPr>
        <w:t>Op het drijven van straathandel zijn ook andere regels dan de regels van de model-APV van toepassing. Deze regels stellen vanuit andere motieven eisen aan de straathandel</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Wet op de Ruimtelijke ordening</w:t>
      </w:r>
    </w:p>
    <w:p w:rsidR="006D4DA6" w:rsidRPr="00BF7AF4" w:rsidRDefault="006D4DA6" w:rsidP="00BF7AF4">
      <w:pPr>
        <w:pStyle w:val="Geenafstand"/>
        <w:rPr>
          <w:rFonts w:eastAsiaTheme="minorEastAsia"/>
        </w:rPr>
      </w:pPr>
      <w:r w:rsidRPr="00BF7AF4">
        <w:rPr>
          <w:rFonts w:eastAsiaTheme="minorEastAsia"/>
        </w:rPr>
        <w:t>Een vergunning voor het innemen van een standplaats kan worden geweigerd vanwege strijd met een geldend bestemmingsplan. Wanneer wel een vergunning, zoals vereist krachtens de model-APV, wordt verstrekt, blijven eventuele eisen die in het geldende bestemmingsplan worden gesteld, van kracht.</w:t>
      </w:r>
    </w:p>
    <w:p w:rsidR="006D4DA6" w:rsidRPr="00BF7AF4" w:rsidRDefault="006D4DA6" w:rsidP="00BF7AF4">
      <w:pPr>
        <w:pStyle w:val="Geenafstand"/>
        <w:rPr>
          <w:rFonts w:eastAsiaTheme="minorEastAsia"/>
        </w:rPr>
      </w:pPr>
      <w:r w:rsidRPr="00BF7AF4">
        <w:rPr>
          <w:rFonts w:eastAsiaTheme="minorEastAsia"/>
        </w:rPr>
        <w:t>Het college kan een aanvraag voor het innemen van een standplaats mede opvatten als een verzoek om vrijstelling van de gebruiksvoorschriften van het bestemmingsplan. In een dergelijk geval wordt een aanvraag gebruikt voor twee afzonderlijke procedures. Het is dan niet nodig twee afzonderlijke aanvragen in te dienen.</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Winkeltijdenwet</w:t>
      </w:r>
    </w:p>
    <w:p w:rsidR="006D4DA6" w:rsidRPr="00BF7AF4" w:rsidRDefault="006D4DA6" w:rsidP="00BF7AF4">
      <w:pPr>
        <w:pStyle w:val="Geenafstand"/>
        <w:rPr>
          <w:rFonts w:eastAsiaTheme="minorEastAsia"/>
        </w:rPr>
      </w:pPr>
      <w:r w:rsidRPr="00BF7AF4">
        <w:rPr>
          <w:rFonts w:eastAsiaTheme="minorEastAsia"/>
        </w:rPr>
        <w:t>De Winkeltijdenwet regelt een aantal zaken met betrekking tot de openingstijden van winkels en het leveren van goederen aan particulieren. De bepalingen uit de Winkeltijdenwet gelden ook voor de verkoop van goederen vanaf een standplaats.. Dit is dus op zon- en feestdagen in beginsel niet toegestaan, maar het Vrijstellingenbesluit Winkeltijdenwet maakt daarop in artikel 12, eerste lid een uitzondering voor de verkoop van eet- en drinkwaren die direct voor consumptie geschikt zijn en alcoholvrije dranken. In het tweede lid is bepaald dat de raad (een deel van) de daarvan kan uitzonderen. Onze model-Winkeltijdenverordening heeft daarvoor een bepaling.</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Warenwet</w:t>
      </w:r>
    </w:p>
    <w:p w:rsidR="006D4DA6" w:rsidRPr="00BF7AF4" w:rsidRDefault="006D4DA6" w:rsidP="00BF7AF4">
      <w:pPr>
        <w:pStyle w:val="Geenafstand"/>
        <w:rPr>
          <w:rFonts w:eastAsiaTheme="minorEastAsia"/>
        </w:rPr>
      </w:pPr>
      <w:r w:rsidRPr="00BF7AF4">
        <w:rPr>
          <w:rFonts w:eastAsiaTheme="minorEastAsia"/>
        </w:rPr>
        <w:t>Op het drijven van handel in waren zoals bedoeld in artikel 1 van de Warenwet (eetwaren, waaronder tevens worden begrepen kauwpreparaten, andere dan van tabak, en drinkwaren, alsmede andere roerende zaken) zijn de bepalingen uit de Warenwet van toepassing. De Warenwet stelt regels met betrekking tot de goede hoedanigheid en aanduiding van waren. Daarnaast stelt de Warenwet regels met betrekking tot de hygiëne en degelijkheid van producten. Met betrekking tot het toezicht op de naleving van de bepalingen van de Warenwet is een afzonderlijk regime van toepassing.</w:t>
      </w:r>
    </w:p>
    <w:p w:rsidR="006D4DA6" w:rsidRPr="00BF7AF4" w:rsidRDefault="006D4DA6" w:rsidP="00BF7AF4">
      <w:pPr>
        <w:pStyle w:val="Geenafstand"/>
        <w:rPr>
          <w:rFonts w:eastAsiaTheme="minorEastAsia"/>
        </w:rPr>
      </w:pPr>
      <w:r w:rsidRPr="00BF7AF4">
        <w:rPr>
          <w:rFonts w:eastAsiaTheme="minorEastAsia"/>
        </w:rPr>
        <w:t>De voorschriften die uit de Warenwet voortvloeien gelden naast de voorschriften die door het college gesteld kunnen worden op basis van een standplaatsvergunning.</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Wet milieubeheer</w:t>
      </w:r>
    </w:p>
    <w:p w:rsidR="006D4DA6" w:rsidRPr="00BF7AF4" w:rsidRDefault="006D4DA6" w:rsidP="00BF7AF4">
      <w:pPr>
        <w:pStyle w:val="Geenafstand"/>
        <w:rPr>
          <w:rFonts w:eastAsiaTheme="minorEastAsia"/>
        </w:rPr>
      </w:pPr>
      <w:r w:rsidRPr="00BF7AF4">
        <w:rPr>
          <w:rFonts w:eastAsiaTheme="minorEastAsia"/>
        </w:rPr>
        <w:t>In de Wet milieubeheer wordt een regeling getroffen ten aanzien van inrichtingen die hinder of overlast kunnen veroorzaken voor de omgeving. Deze bepalingen gelden ook voor een standplaatshouder, voor zover zijn verkoopplek als “inrichting” kan worden aangemerkt. Van belang is de regelgeving die geldt voor bijvoorbeeld patatverkopers, die voor wat betreft de frituurinrichting aan bepaalde voorwaarden moeten voldoen. Ook van belang is de model-Afvalstoffenverordening.</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Gebruik van de openbare weg</w:t>
      </w:r>
    </w:p>
    <w:p w:rsidR="006D4DA6" w:rsidRPr="00BF7AF4" w:rsidRDefault="006D4DA6" w:rsidP="00BF7AF4">
      <w:pPr>
        <w:pStyle w:val="Geenafstand"/>
        <w:rPr>
          <w:rFonts w:eastAsiaTheme="minorEastAsia"/>
        </w:rPr>
      </w:pPr>
      <w:r w:rsidRPr="00BF7AF4">
        <w:rPr>
          <w:rFonts w:eastAsiaTheme="minorEastAsia"/>
        </w:rPr>
        <w:t>Voor het innemen van een standplaats op de openbare weg is een vergunning vereist. In veel gevallen zal de gemeente de eigenaar of rechthebbende van de openbare weg zijn. Op grond hiervan kan de gemeente van degene die op de openbare weg met vergunning een standplaats inneemt een vergoeding bedingen voor het gebruik van het deel van de openbare weg. De grondslag voor het bedingen van een dergelijke vergoeding kan gegeven worden in een retributieverordening of in een huurovereenkomst.</w:t>
      </w:r>
    </w:p>
    <w:p w:rsidR="006D4DA6" w:rsidRPr="00BF7AF4" w:rsidRDefault="006D4DA6" w:rsidP="00BF7AF4">
      <w:pPr>
        <w:pStyle w:val="Geenafstand"/>
        <w:rPr>
          <w:rFonts w:eastAsiaTheme="minorEastAsia"/>
        </w:rPr>
      </w:pPr>
      <w:r w:rsidRPr="00BF7AF4">
        <w:rPr>
          <w:rFonts w:eastAsiaTheme="minorEastAsia"/>
        </w:rPr>
        <w:t>In een retributieverordening kan afhankelijk van het formaat en de locatie van de standplaats een bepaald bedrag worden vastgesteld.</w:t>
      </w:r>
    </w:p>
    <w:p w:rsidR="006D4DA6" w:rsidRPr="00BF7AF4" w:rsidRDefault="006D4DA6" w:rsidP="00BF7AF4">
      <w:pPr>
        <w:pStyle w:val="Geenafstand"/>
        <w:rPr>
          <w:rFonts w:eastAsiaTheme="minorEastAsia"/>
        </w:rPr>
      </w:pPr>
      <w:r w:rsidRPr="00BF7AF4">
        <w:rPr>
          <w:rFonts w:eastAsiaTheme="minorEastAsia"/>
        </w:rPr>
        <w:t>Voor wat betreft de huurovereenkomst kan worden opgemerkt dat een beleid kan worden vastgesteld met betrekking tot de plaats en de grootte van de standplaats. Per in te nemen locatie kan een vaste prijs worden berekend. De huurprijs en andere voorwaarden die in een huurovereenkomst worden bedongen mogen geen belemmering vormen voor het innemen van een standplaats. Uit jurisprudentie is gebleken dat het bedingen van een hoge huurprijs voor het gebruik van de openbare weg niet zover kan gaan dat een feitelijke belemmering ontstaat voor het innemen van een standplaats waarvoor een vergunning is verleend, zie Vz. ARRS 12-04-1991, JG 91.0369 .</w:t>
      </w:r>
    </w:p>
    <w:p w:rsidR="006D4DA6" w:rsidRPr="00BF7AF4" w:rsidRDefault="006D4DA6" w:rsidP="00BF7AF4">
      <w:pPr>
        <w:pStyle w:val="Geenafstand"/>
        <w:rPr>
          <w:rFonts w:eastAsiaTheme="minorEastAsia"/>
        </w:rPr>
      </w:pPr>
      <w:r w:rsidRPr="00BF7AF4">
        <w:rPr>
          <w:rFonts w:eastAsiaTheme="minorEastAsia"/>
        </w:rPr>
        <w:t>Met betrekking tot de keuze tussen het vaststellen van een retributieverordening en het aangaan van een huurovereenkomst moet opgemerkt worden dat een dergelijke keuze consequent gehanteerd dient te worden. (Zie hierover de algemene leerstukken met betrekking tot de tweewegenleer).</w:t>
      </w:r>
    </w:p>
    <w:p w:rsidR="00642528" w:rsidRDefault="00642528" w:rsidP="009B1C85">
      <w:pPr>
        <w:pStyle w:val="Kop3"/>
      </w:pPr>
    </w:p>
    <w:p w:rsidR="006D4DA6" w:rsidRPr="00642528" w:rsidRDefault="006D4DA6" w:rsidP="009B1C85">
      <w:pPr>
        <w:pStyle w:val="Kop3"/>
      </w:pPr>
      <w:r w:rsidRPr="00642528">
        <w:t>Artikel 5:19 Toestemming rechthebbende</w:t>
      </w:r>
    </w:p>
    <w:p w:rsidR="006D4DA6" w:rsidRPr="00BF7AF4" w:rsidRDefault="006D4DA6" w:rsidP="00BF7AF4">
      <w:pPr>
        <w:pStyle w:val="Geenafstand"/>
        <w:rPr>
          <w:rFonts w:eastAsiaTheme="minorEastAsia"/>
        </w:rPr>
      </w:pPr>
      <w:r w:rsidRPr="00BF7AF4">
        <w:rPr>
          <w:rFonts w:eastAsiaTheme="minorEastAsia"/>
        </w:rPr>
        <w:t>Dit artikel verbiedt de rechthebbende op een terrein toe te laten dat een standplaats wordt ingenomen, zonder dat hiervoor een vergunning is verstrekt. Met dit verbod is het mogelijk niet alleen maatregelen te nemen tegen degene die zonder vergunning een standplaats inneemt maar ook tegen de eigenaar van de grond die het innemen van een standplaats zonder vergunning toestaat.</w:t>
      </w:r>
    </w:p>
    <w:p w:rsidR="00642528" w:rsidRDefault="00642528" w:rsidP="009B1C85">
      <w:pPr>
        <w:pStyle w:val="Kop3"/>
      </w:pPr>
    </w:p>
    <w:p w:rsidR="006D4DA6" w:rsidRPr="00642528" w:rsidRDefault="006D4DA6" w:rsidP="009B1C85">
      <w:pPr>
        <w:pStyle w:val="Kop3"/>
      </w:pPr>
      <w:r w:rsidRPr="00642528">
        <w:t>Artikel 5:21 Aanhoudingsplicht</w:t>
      </w:r>
    </w:p>
    <w:p w:rsidR="006D4DA6" w:rsidRPr="00BF7AF4" w:rsidRDefault="006D4DA6" w:rsidP="00BF7AF4">
      <w:pPr>
        <w:pStyle w:val="Geenafstand"/>
        <w:rPr>
          <w:rFonts w:eastAsiaTheme="minorEastAsia"/>
        </w:rPr>
      </w:pPr>
      <w:r w:rsidRPr="00BF7AF4">
        <w:rPr>
          <w:rFonts w:eastAsiaTheme="minorEastAsia"/>
        </w:rPr>
        <w:t>[gereserveerd]</w:t>
      </w:r>
    </w:p>
    <w:p w:rsidR="00642528" w:rsidRDefault="00642528" w:rsidP="009B1C85">
      <w:pPr>
        <w:pStyle w:val="Kop2"/>
      </w:pPr>
    </w:p>
    <w:p w:rsidR="006D4DA6" w:rsidRPr="00642528" w:rsidRDefault="006D4DA6" w:rsidP="009B1C85">
      <w:pPr>
        <w:pStyle w:val="Kop2"/>
      </w:pPr>
      <w:r w:rsidRPr="00642528">
        <w:t>A</w:t>
      </w:r>
      <w:r w:rsidR="00642528">
        <w:t xml:space="preserve">fdeling </w:t>
      </w:r>
      <w:r w:rsidRPr="00642528">
        <w:t>5. S</w:t>
      </w:r>
      <w:r w:rsidR="00642528">
        <w:t>nuffelmarkten</w:t>
      </w:r>
    </w:p>
    <w:p w:rsidR="00642528" w:rsidRDefault="00642528" w:rsidP="009B1C85">
      <w:pPr>
        <w:pStyle w:val="Kop3"/>
      </w:pPr>
    </w:p>
    <w:p w:rsidR="006D4DA6" w:rsidRPr="00642528" w:rsidRDefault="006D4DA6" w:rsidP="009B1C85">
      <w:pPr>
        <w:pStyle w:val="Kop3"/>
      </w:pPr>
      <w:r w:rsidRPr="00642528">
        <w:t>Artikel 5:22 Begripsbepaling</w:t>
      </w:r>
    </w:p>
    <w:p w:rsidR="006D4DA6" w:rsidRPr="00BF7AF4" w:rsidRDefault="006D4DA6" w:rsidP="00BF7AF4">
      <w:pPr>
        <w:pStyle w:val="Geenafstand"/>
        <w:rPr>
          <w:rFonts w:eastAsiaTheme="minorEastAsia"/>
        </w:rPr>
      </w:pPr>
      <w:r w:rsidRPr="00BF7AF4">
        <w:rPr>
          <w:rFonts w:eastAsiaTheme="minorEastAsia"/>
          <w:i/>
        </w:rPr>
        <w:t>Eerste lid</w:t>
      </w:r>
    </w:p>
    <w:p w:rsidR="006D4DA6" w:rsidRPr="00BF7AF4" w:rsidRDefault="006D4DA6" w:rsidP="00BF7AF4">
      <w:pPr>
        <w:pStyle w:val="Geenafstand"/>
        <w:rPr>
          <w:rFonts w:eastAsiaTheme="minorEastAsia"/>
        </w:rPr>
      </w:pPr>
      <w:r w:rsidRPr="00BF7AF4">
        <w:rPr>
          <w:rFonts w:eastAsiaTheme="minorEastAsia"/>
        </w:rPr>
        <w:t>De laatste tijd komt het in steeds meer plaatsen voor dat particulieren markten organiseren in grote (doorgaans leegstaande) gebouwen. Hoofdzakelijk worden daar “ongeregelde” zaken verkocht. Bij “ongeregelde” zaken kan met name worden gedacht aan incourante goederen, dat wil zeggen goederen, die in de regel niet meer langs normale handelskanalen het publiek bereiken, zoals bij voorbeeld beschadigde artikelen, artikelen die uit de mode zijn, restanten en zaken van een te liquideren onderneming.</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Tweede lid</w:t>
      </w:r>
    </w:p>
    <w:p w:rsidR="006D4DA6" w:rsidRPr="00BF7AF4" w:rsidRDefault="006D4DA6" w:rsidP="00BF7AF4">
      <w:pPr>
        <w:pStyle w:val="Geenafstand"/>
        <w:rPr>
          <w:rFonts w:eastAsiaTheme="minorEastAsia"/>
        </w:rPr>
      </w:pPr>
      <w:r w:rsidRPr="00BF7AF4">
        <w:rPr>
          <w:rFonts w:eastAsiaTheme="minorEastAsia"/>
        </w:rPr>
        <w:t>Van de snuffelmarkt te onderscheiden zijn:</w:t>
      </w:r>
    </w:p>
    <w:p w:rsidR="006D4DA6" w:rsidRPr="00BF7AF4" w:rsidRDefault="006D4DA6" w:rsidP="00BF7AF4">
      <w:pPr>
        <w:pStyle w:val="Geenafstand"/>
        <w:rPr>
          <w:color w:val="FFFFFF"/>
        </w:rPr>
      </w:pPr>
      <w:r w:rsidRPr="00BF7AF4">
        <w:t>- de weekmarkt in de zin van artikel 160, eerste lid, aanhef en onder h, van de Gemeentewet</w:t>
      </w:r>
      <w:r w:rsidRPr="00BF7AF4">
        <w:rPr>
          <w:rFonts w:eastAsiaTheme="minorEastAsia"/>
          <w:color w:val="FFFFFF"/>
        </w:rPr>
        <w:t xml:space="preserve"> </w:t>
      </w:r>
    </w:p>
    <w:p w:rsidR="006D4DA6" w:rsidRPr="00BF7AF4" w:rsidRDefault="006D4DA6" w:rsidP="00BF7AF4">
      <w:pPr>
        <w:pStyle w:val="Geenafstand"/>
        <w:rPr>
          <w:color w:val="FFFFFF"/>
        </w:rPr>
      </w:pPr>
      <w:r w:rsidRPr="00BF7AF4">
        <w:t>- Het begrip “markt” is niet nader omschreven in de Gemeentewet. In de regel worden op een weekmarkt “geregelde” waren verkocht, dat wil zeggen: geen tweedehands goederen. Indien de te verwachten concentratie van een aantal standplaatsen zo hoog is, dat het uiterlijk de karakteristieken van een markt krijgt, mag niet meer worden volstaan met het verlenen van standplaatsvergunningen, maar dient het college een besluit te nemen over het instellen van een markt. De weekmarkt wordt in de meeste gemeenten gereguleerd door een marktverordening. De VNG heeft een model marktverordening uitgebracht.</w:t>
      </w:r>
      <w:r w:rsidRPr="00BF7AF4">
        <w:rPr>
          <w:rFonts w:eastAsiaTheme="minorEastAsia"/>
          <w:color w:val="FFFFFF"/>
        </w:rPr>
        <w:t xml:space="preserve"> </w:t>
      </w:r>
    </w:p>
    <w:p w:rsidR="006D4DA6" w:rsidRPr="00BF7AF4" w:rsidRDefault="006D4DA6" w:rsidP="00BF7AF4">
      <w:pPr>
        <w:pStyle w:val="Geenafstand"/>
        <w:rPr>
          <w:rFonts w:eastAsiaTheme="minorEastAsia"/>
        </w:rPr>
      </w:pPr>
      <w:r w:rsidRPr="00BF7AF4">
        <w:rPr>
          <w:rFonts w:eastAsiaTheme="minorEastAsia"/>
        </w:rPr>
        <w:t>De jaarmarkt in de zin van artikel 160, eerste lid, aanhef en onder h, van de Gemeentewet</w:t>
      </w:r>
    </w:p>
    <w:p w:rsidR="006D4DA6" w:rsidRPr="00BF7AF4" w:rsidRDefault="006D4DA6" w:rsidP="00BF7AF4">
      <w:pPr>
        <w:pStyle w:val="Geenafstand"/>
        <w:rPr>
          <w:rFonts w:eastAsiaTheme="minorEastAsia"/>
        </w:rPr>
      </w:pPr>
      <w:r w:rsidRPr="00BF7AF4">
        <w:rPr>
          <w:rFonts w:eastAsiaTheme="minorEastAsia"/>
        </w:rPr>
        <w:t>Ook het begrip “jaarmarkt” wordt niet nader gedefinieerd in de Gemeentewet. Bij een jaarmarkt moet gedacht worden aan een jaarlijks terugkerende traditie. Zo wordt in sommige gemeenten al sinds jaar en dag een veemarkt op een vast tijdstip, bijvoorbeeld op tweede paasdag, gehouden. Het college dient voor dit type markt een instellingsbesluit te nemen. Verder zal de raad voor een dergelijke markt ook een aparte regeling moeten vaststellen, die eventueel geïntegreerd kan worden in de APV of in de marktverordening.</w:t>
      </w:r>
    </w:p>
    <w:p w:rsidR="006D4DA6" w:rsidRPr="00BF7AF4" w:rsidRDefault="006D4DA6" w:rsidP="00BF7AF4">
      <w:pPr>
        <w:pStyle w:val="Geenafstand"/>
        <w:rPr>
          <w:color w:val="FFFFFF"/>
        </w:rPr>
      </w:pPr>
      <w:r w:rsidRPr="00BF7AF4">
        <w:t>- Evenement: de zogenaamde snuffelmarkten worden gehouden in een gebouw of plaats. Indien het betreft braderieën, vrijmarkten op Koninginnedag of vlooienmarkten in de openbare ruimte, is deze paragraaf niet van toepassing, maar is er sprake van een evenement, dat al dan niet vergunningplichtig is op grond van artikel 2:25.</w:t>
      </w:r>
      <w:r w:rsidRPr="00BF7AF4">
        <w:rPr>
          <w:rFonts w:eastAsiaTheme="minorEastAsia"/>
          <w:color w:val="FFFFFF"/>
        </w:rPr>
        <w:t xml:space="preserve"> </w:t>
      </w:r>
    </w:p>
    <w:p w:rsidR="00642528" w:rsidRDefault="00642528" w:rsidP="009B1C85">
      <w:pPr>
        <w:pStyle w:val="Kop3"/>
      </w:pPr>
    </w:p>
    <w:p w:rsidR="006D4DA6" w:rsidRPr="00642528" w:rsidRDefault="006D4DA6" w:rsidP="009B1C85">
      <w:pPr>
        <w:pStyle w:val="Kop3"/>
      </w:pPr>
      <w:r w:rsidRPr="00642528">
        <w:t>Artikel 5:23 Organiseren van een snuffelmarkt</w:t>
      </w:r>
    </w:p>
    <w:p w:rsidR="006D4DA6" w:rsidRPr="00BF7AF4" w:rsidRDefault="006D4DA6" w:rsidP="00BF7AF4">
      <w:pPr>
        <w:pStyle w:val="Geenafstand"/>
        <w:rPr>
          <w:rFonts w:eastAsiaTheme="minorEastAsia"/>
        </w:rPr>
      </w:pPr>
      <w:r w:rsidRPr="00BF7AF4">
        <w:rPr>
          <w:rFonts w:eastAsiaTheme="minorEastAsia"/>
        </w:rPr>
        <w:t>De aard van de goederen en de omstandigheden rondom een snuffelmarkt kunnen een uitstralende werking hebben buiten het gebouw. Het houden van een snuffelmarkt is dan ook verboden als de openbare orde dreigt te worden aangetast en overlast (milieu in de zin van de Dienstenrichtlijn) te verwachten is. In het belang van deze motieven is de vergunningplicht gehandhaafd. In deze toelichting is als alternatief een stelsel gegeven met een meldingsplicht. Als een snuffelmarkt incidenteel in een gemeente gehouden wordt, kan met een meldingsplicht worden volstaan. Gaat het echter om grote snuffelmarkten die regelmatig gehouden worden met gevaar voor aantasting van de openbare orde en overlast, dan doet de gemeente er verstandig aan om een vergunningstelsel te hebben. Er is dan voldaan aan het noodzaak- en proportionaliteitsvereiste.</w:t>
      </w:r>
    </w:p>
    <w:p w:rsidR="006D4DA6" w:rsidRPr="00BF7AF4" w:rsidRDefault="006D4DA6" w:rsidP="00BF7AF4">
      <w:pPr>
        <w:pStyle w:val="Geenafstand"/>
        <w:rPr>
          <w:rFonts w:eastAsiaTheme="minorEastAsia"/>
        </w:rPr>
      </w:pPr>
      <w:r w:rsidRPr="00BF7AF4">
        <w:rPr>
          <w:rFonts w:eastAsiaTheme="minorEastAsia"/>
        </w:rPr>
        <w:t>Op grond van dezelfde motieven kan het aantal snuffelmarkten worden beperkt.</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De Europese Dienstenrichtlijn</w:t>
      </w:r>
    </w:p>
    <w:p w:rsidR="006D4DA6" w:rsidRPr="00BF7AF4" w:rsidRDefault="006D4DA6" w:rsidP="00BF7AF4">
      <w:pPr>
        <w:pStyle w:val="Geenafstand"/>
        <w:rPr>
          <w:rFonts w:eastAsiaTheme="minorEastAsia"/>
        </w:rPr>
      </w:pPr>
      <w:r w:rsidRPr="00BF7AF4">
        <w:rPr>
          <w:rFonts w:eastAsiaTheme="minorEastAsia"/>
        </w:rPr>
        <w:t>De richtlijn is van toepassing op zowel het vergunningstelsel als het meldingsstelsel voor een snuffelmarkt. Het artikel richt zich immers tot de organisator en deze is een dienstverlener in de zin van de richtlijn. Voorts komt het voor dat er diensten worden aangeboden op de standplaatsen, bijvoorbeeld schoenpoetsers, nagelverzorging, kappers e.d.</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Weigeringsgronden</w:t>
      </w:r>
    </w:p>
    <w:p w:rsidR="006D4DA6" w:rsidRPr="00BF7AF4" w:rsidRDefault="006D4DA6" w:rsidP="00BF7AF4">
      <w:pPr>
        <w:pStyle w:val="Geenafstand"/>
        <w:rPr>
          <w:rFonts w:eastAsiaTheme="minorEastAsia"/>
        </w:rPr>
      </w:pPr>
      <w:r w:rsidRPr="00BF7AF4">
        <w:rPr>
          <w:rFonts w:eastAsiaTheme="minorEastAsia"/>
        </w:rPr>
        <w:t>De weigeringsgronden voor een snuffelmarktvergunning zijn de generieke zoals genoemd in artikel 1:8. Zie ook de toelichting bij artikel 1:8.</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Bestemmingsplan</w:t>
      </w:r>
    </w:p>
    <w:p w:rsidR="006D4DA6" w:rsidRPr="00BF7AF4" w:rsidRDefault="006D4DA6" w:rsidP="00BF7AF4">
      <w:pPr>
        <w:pStyle w:val="Geenafstand"/>
        <w:rPr>
          <w:rFonts w:eastAsiaTheme="minorEastAsia"/>
        </w:rPr>
      </w:pPr>
      <w:r w:rsidRPr="00BF7AF4">
        <w:rPr>
          <w:rFonts w:eastAsiaTheme="minorEastAsia"/>
        </w:rPr>
        <w:t>Als het organiseren van een snuffelmarkt niet in overeenstemming is met het geldende bestemmingsplan, wordt deze weigeringsgrond ingeroepen voor die gevallen waarin de snuffelmarkt frequent plaats vindt. Wordt de snuffelmarkt incidenteel georganiseerd, dan wordt het organiseren ervan niet verboden op deze grond. Strijd met het bestemmingsplan kan bijvoorbeeld voorkomen als een gebouw een agrarische of industriebestemming heeft.</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Winkeltijdenwet</w:t>
      </w:r>
    </w:p>
    <w:p w:rsidR="006D4DA6" w:rsidRPr="00BF7AF4" w:rsidRDefault="006D4DA6" w:rsidP="00BF7AF4">
      <w:pPr>
        <w:pStyle w:val="Geenafstand"/>
        <w:rPr>
          <w:rFonts w:eastAsiaTheme="minorEastAsia"/>
        </w:rPr>
      </w:pPr>
      <w:r w:rsidRPr="00BF7AF4">
        <w:rPr>
          <w:rFonts w:eastAsiaTheme="minorEastAsia"/>
        </w:rPr>
        <w:t>De Winkeltijdenwet is op het houden van een vrije markt van toepassing als de markt een bedrijfsmatig karakter heeft. Dit is afhankelijk van de aard van de op de markt ontplooide activiteiten, of er geregelde of ongeregelde goederen worden verkocht en de frequentie waarmee de markt gehouden wordt.</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Meldingsstelsel</w:t>
      </w:r>
    </w:p>
    <w:p w:rsidR="006D4DA6" w:rsidRPr="00BF7AF4" w:rsidRDefault="006D4DA6" w:rsidP="00BF7AF4">
      <w:pPr>
        <w:pStyle w:val="Geenafstand"/>
        <w:rPr>
          <w:rFonts w:eastAsiaTheme="minorEastAsia"/>
        </w:rPr>
      </w:pPr>
      <w:r w:rsidRPr="00BF7AF4">
        <w:rPr>
          <w:rFonts w:eastAsiaTheme="minorEastAsia"/>
        </w:rPr>
        <w:t>Indien de gemeente met een meldingsstelsel wil volstaan, dan kan het alternatieve artikel 5:23 worden overgenomen. Het voordeel van een meldingssysteem is vermindering van administratieve lasten voor burgers en ondernemingen, en het verminderen van bestuurlijke lasten voor de gemeente. Het nadeel is dat de gemeente geen voorwaarden kan stellen aan de organisator, bijvoorbeeld met betrekking tot het beperken van overlast voor de buurt.</w:t>
      </w:r>
    </w:p>
    <w:p w:rsidR="006D4DA6" w:rsidRPr="00BF7AF4" w:rsidRDefault="006D4DA6" w:rsidP="00BF7AF4">
      <w:pPr>
        <w:pStyle w:val="Geenafstand"/>
        <w:rPr>
          <w:rFonts w:eastAsiaTheme="minorEastAsia"/>
        </w:rPr>
      </w:pPr>
      <w:r w:rsidRPr="00BF7AF4">
        <w:rPr>
          <w:rFonts w:eastAsiaTheme="minorEastAsia"/>
        </w:rPr>
        <w:t>De alternatieve regeling luidt als volgt:</w:t>
      </w:r>
    </w:p>
    <w:p w:rsidR="00642528" w:rsidRPr="00642528" w:rsidRDefault="00642528" w:rsidP="009B1C85">
      <w:pPr>
        <w:pStyle w:val="Kop3"/>
      </w:pPr>
    </w:p>
    <w:p w:rsidR="006D4DA6" w:rsidRPr="00642528" w:rsidRDefault="006D4DA6" w:rsidP="009B1C85">
      <w:pPr>
        <w:pStyle w:val="Kop3"/>
      </w:pPr>
      <w:r w:rsidRPr="00642528">
        <w:t>Artikel 5:23</w:t>
      </w:r>
    </w:p>
    <w:p w:rsidR="006D4DA6" w:rsidRPr="00BF7AF4" w:rsidRDefault="006D4DA6" w:rsidP="00BF7AF4">
      <w:pPr>
        <w:pStyle w:val="Geenafstand"/>
      </w:pPr>
      <w:r w:rsidRPr="00BF7AF4">
        <w:t xml:space="preserve">1. Het is verboden een snuffelmarkt te organiseren: </w:t>
      </w:r>
    </w:p>
    <w:p w:rsidR="006D4DA6" w:rsidRPr="00BF7AF4" w:rsidRDefault="006D4DA6" w:rsidP="00642528">
      <w:pPr>
        <w:pStyle w:val="Geenafstand"/>
        <w:ind w:firstLine="708"/>
        <w:rPr>
          <w:color w:val="FFFFFF"/>
        </w:rPr>
      </w:pPr>
      <w:r w:rsidRPr="00BF7AF4">
        <w:t>a. vanwege strijd met het bestemmingsplan;</w:t>
      </w:r>
      <w:r w:rsidRPr="00BF7AF4">
        <w:rPr>
          <w:rFonts w:eastAsiaTheme="minorEastAsia"/>
          <w:color w:val="FFFFFF"/>
        </w:rPr>
        <w:t xml:space="preserve"> </w:t>
      </w:r>
    </w:p>
    <w:p w:rsidR="006D4DA6" w:rsidRPr="00BF7AF4" w:rsidRDefault="006D4DA6" w:rsidP="00642528">
      <w:pPr>
        <w:pStyle w:val="Geenafstand"/>
        <w:ind w:left="708"/>
        <w:rPr>
          <w:color w:val="FFFFFF"/>
        </w:rPr>
      </w:pPr>
      <w:r w:rsidRPr="00BF7AF4">
        <w:t>b. indien de burgemeester het organiseren van de snuffelmarkt verboden heeft in het belang van de openbare orde, de openbare veiligheid, de volksgezondheid of het milieu;</w:t>
      </w:r>
      <w:r w:rsidRPr="00BF7AF4">
        <w:rPr>
          <w:rFonts w:eastAsiaTheme="minorEastAsia"/>
          <w:color w:val="FFFFFF"/>
        </w:rPr>
        <w:t xml:space="preserve"> </w:t>
      </w:r>
    </w:p>
    <w:p w:rsidR="006D4DA6" w:rsidRPr="00BF7AF4" w:rsidRDefault="006D4DA6" w:rsidP="00642528">
      <w:pPr>
        <w:pStyle w:val="Geenafstand"/>
        <w:ind w:left="708"/>
        <w:rPr>
          <w:color w:val="FFFFFF"/>
        </w:rPr>
      </w:pPr>
      <w:r w:rsidRPr="00BF7AF4">
        <w:t>c. indien degene die voornemens is een snuffelmarkt te organiseren daarvan niet tevoren melding heeft gedaan.</w:t>
      </w:r>
      <w:r w:rsidRPr="00BF7AF4">
        <w:rPr>
          <w:rFonts w:eastAsiaTheme="minorEastAsia"/>
          <w:color w:val="FFFFFF"/>
        </w:rPr>
        <w:t xml:space="preserve"> </w:t>
      </w:r>
    </w:p>
    <w:p w:rsidR="006D4DA6" w:rsidRPr="00BF7AF4" w:rsidRDefault="006D4DA6" w:rsidP="00BF7AF4">
      <w:pPr>
        <w:pStyle w:val="Geenafstand"/>
      </w:pPr>
      <w:r w:rsidRPr="00BF7AF4">
        <w:t xml:space="preserve">2. De organisator doet de melding als bedoeld in het eerste lid, onder c binnen … weken voorafgaand aan de snuffelmarkt met vermelding van: </w:t>
      </w:r>
    </w:p>
    <w:p w:rsidR="006D4DA6" w:rsidRPr="00BF7AF4" w:rsidRDefault="006D4DA6" w:rsidP="00642528">
      <w:pPr>
        <w:pStyle w:val="Geenafstand"/>
        <w:ind w:firstLine="708"/>
        <w:rPr>
          <w:color w:val="FFFFFF"/>
        </w:rPr>
      </w:pPr>
      <w:r w:rsidRPr="00BF7AF4">
        <w:t>a. naam en adres van de organisator;</w:t>
      </w:r>
      <w:r w:rsidRPr="00BF7AF4">
        <w:rPr>
          <w:rFonts w:eastAsiaTheme="minorEastAsia"/>
          <w:color w:val="FFFFFF"/>
        </w:rPr>
        <w:t xml:space="preserve"> </w:t>
      </w:r>
    </w:p>
    <w:p w:rsidR="006D4DA6" w:rsidRPr="00BF7AF4" w:rsidRDefault="006D4DA6" w:rsidP="00642528">
      <w:pPr>
        <w:pStyle w:val="Geenafstand"/>
        <w:ind w:firstLine="708"/>
        <w:rPr>
          <w:color w:val="FFFFFF"/>
        </w:rPr>
      </w:pPr>
      <w:r w:rsidRPr="00BF7AF4">
        <w:t>b. adres van het gebouw waar de snuffelmarkt gehouden wordt;</w:t>
      </w:r>
      <w:r w:rsidRPr="00BF7AF4">
        <w:rPr>
          <w:rFonts w:eastAsiaTheme="minorEastAsia"/>
          <w:color w:val="FFFFFF"/>
        </w:rPr>
        <w:t xml:space="preserve"> </w:t>
      </w:r>
    </w:p>
    <w:p w:rsidR="006D4DA6" w:rsidRPr="00BF7AF4" w:rsidRDefault="006D4DA6" w:rsidP="00642528">
      <w:pPr>
        <w:pStyle w:val="Geenafstand"/>
        <w:ind w:firstLine="708"/>
        <w:rPr>
          <w:color w:val="FFFFFF"/>
        </w:rPr>
      </w:pPr>
      <w:r w:rsidRPr="00BF7AF4">
        <w:t>c. de dagen en tijdstippen waarop de snuffelmarkt wordt gehouden;</w:t>
      </w:r>
      <w:r w:rsidRPr="00BF7AF4">
        <w:rPr>
          <w:rFonts w:eastAsiaTheme="minorEastAsia"/>
          <w:color w:val="FFFFFF"/>
        </w:rPr>
        <w:t xml:space="preserve"> </w:t>
      </w:r>
    </w:p>
    <w:p w:rsidR="006D4DA6" w:rsidRPr="00BF7AF4" w:rsidRDefault="006D4DA6" w:rsidP="00642528">
      <w:pPr>
        <w:pStyle w:val="Geenafstand"/>
        <w:ind w:firstLine="708"/>
        <w:rPr>
          <w:color w:val="FFFFFF"/>
        </w:rPr>
      </w:pPr>
      <w:r w:rsidRPr="00BF7AF4">
        <w:t>d. de frequentie van het houden van de snuffelmarkt;</w:t>
      </w:r>
      <w:r w:rsidRPr="00BF7AF4">
        <w:rPr>
          <w:rFonts w:eastAsiaTheme="minorEastAsia"/>
          <w:color w:val="FFFFFF"/>
        </w:rPr>
        <w:t xml:space="preserve"> </w:t>
      </w:r>
    </w:p>
    <w:p w:rsidR="006D4DA6" w:rsidRPr="00BF7AF4" w:rsidRDefault="006D4DA6" w:rsidP="00642528">
      <w:pPr>
        <w:pStyle w:val="Geenafstand"/>
        <w:ind w:firstLine="708"/>
        <w:rPr>
          <w:color w:val="FFFFFF"/>
        </w:rPr>
      </w:pPr>
      <w:r w:rsidRPr="00BF7AF4">
        <w:t>e. het soort van goederen en diensten dat wordt aangeboden en verhandeld;</w:t>
      </w:r>
      <w:r w:rsidRPr="00BF7AF4">
        <w:rPr>
          <w:rFonts w:eastAsiaTheme="minorEastAsia"/>
          <w:color w:val="FFFFFF"/>
        </w:rPr>
        <w:t xml:space="preserve"> </w:t>
      </w:r>
    </w:p>
    <w:p w:rsidR="006D4DA6" w:rsidRPr="00BF7AF4" w:rsidRDefault="006D4DA6" w:rsidP="00642528">
      <w:pPr>
        <w:pStyle w:val="Geenafstand"/>
        <w:ind w:firstLine="708"/>
        <w:rPr>
          <w:color w:val="FFFFFF"/>
        </w:rPr>
      </w:pPr>
      <w:r w:rsidRPr="00BF7AF4">
        <w:t>f. het aantal standplaatsen; en</w:t>
      </w:r>
      <w:r w:rsidRPr="00BF7AF4">
        <w:rPr>
          <w:rFonts w:eastAsiaTheme="minorEastAsia"/>
          <w:color w:val="FFFFFF"/>
        </w:rPr>
        <w:t xml:space="preserve"> </w:t>
      </w:r>
    </w:p>
    <w:p w:rsidR="006D4DA6" w:rsidRPr="00BF7AF4" w:rsidRDefault="006D4DA6" w:rsidP="00642528">
      <w:pPr>
        <w:pStyle w:val="Geenafstand"/>
        <w:ind w:firstLine="708"/>
        <w:rPr>
          <w:color w:val="FFFFFF"/>
        </w:rPr>
      </w:pPr>
      <w:r w:rsidRPr="00BF7AF4">
        <w:t>g. het te verwachten aantal bezoekers.</w:t>
      </w:r>
      <w:r w:rsidRPr="00BF7AF4">
        <w:rPr>
          <w:rFonts w:eastAsiaTheme="minorEastAsia"/>
          <w:color w:val="FFFFFF"/>
        </w:rPr>
        <w:t xml:space="preserve"> </w:t>
      </w:r>
    </w:p>
    <w:p w:rsidR="006D4DA6" w:rsidRPr="00BF7AF4" w:rsidRDefault="006D4DA6" w:rsidP="00BF7AF4">
      <w:pPr>
        <w:pStyle w:val="Geenafstand"/>
        <w:rPr>
          <w:color w:val="FFFFFF"/>
        </w:rPr>
      </w:pPr>
      <w:r w:rsidRPr="00BF7AF4">
        <w:t>3. De snuffelmarkt kan worden gehouden indien de burgemeester niet binnen … weken na ontvangst van de melding heeft beslist dat het organiseren van de snuffelmarkt wordt verboden in het belang van de openbare orde, de openbare veiligheid, de volksgezondheid of het milieu. De burgemeester geeft daarvan binnen … weken na ontvangst van de melding aan de organisator met opgaaf van redenen bericht.</w:t>
      </w:r>
      <w:r w:rsidRPr="00BF7AF4">
        <w:rPr>
          <w:rFonts w:eastAsiaTheme="minorEastAsia"/>
          <w:color w:val="FFFFFF"/>
        </w:rPr>
        <w:t xml:space="preserve"> </w:t>
      </w:r>
    </w:p>
    <w:p w:rsidR="006D4DA6" w:rsidRPr="00BF7AF4" w:rsidRDefault="006D4DA6" w:rsidP="00BF7AF4">
      <w:pPr>
        <w:pStyle w:val="Geenafstand"/>
        <w:rPr>
          <w:color w:val="FFFFFF"/>
        </w:rPr>
      </w:pPr>
      <w:r w:rsidRPr="00BF7AF4">
        <w:t>4. Het verbod geldt niet voor ruimten die uitsluitend dan wel nagenoeg geheel en voortdurend in gebruik zijn als winkel in de zin van de Winkeltijdenwet.</w:t>
      </w:r>
      <w:r w:rsidRPr="00BF7AF4">
        <w:rPr>
          <w:rFonts w:eastAsiaTheme="minorEastAsia"/>
          <w:color w:val="FFFFFF"/>
        </w:rPr>
        <w:t xml:space="preserve"> </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Lex silencio positivo</w:t>
      </w:r>
    </w:p>
    <w:p w:rsidR="006D4DA6" w:rsidRPr="00BF7AF4" w:rsidRDefault="006D4DA6" w:rsidP="00BF7AF4">
      <w:pPr>
        <w:pStyle w:val="Geenafstand"/>
        <w:rPr>
          <w:rFonts w:eastAsiaTheme="minorEastAsia"/>
        </w:rPr>
      </w:pPr>
      <w:r w:rsidRPr="00BF7AF4">
        <w:rPr>
          <w:rFonts w:eastAsiaTheme="minorEastAsia"/>
        </w:rPr>
        <w:t>Nu aan de verlening of weigering van de vergunning een relatief eenvoudige afweging ten grondslag ligt en de gevolgen van een snuffelmarkt doorgaans beperkt zullen zijn, zijn er geen dwingende redenen van algemeen belang aanwezig om van een lex silencio positivo af te zien. Paragraaf 4.1.3.3. Awb wordt op het artikel van toepassing verklaard.</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Jurisprudentie</w:t>
      </w:r>
    </w:p>
    <w:p w:rsidR="006D4DA6" w:rsidRPr="00BF7AF4" w:rsidRDefault="006D4DA6" w:rsidP="00BF7AF4">
      <w:pPr>
        <w:pStyle w:val="Geenafstand"/>
        <w:rPr>
          <w:rFonts w:eastAsiaTheme="minorEastAsia"/>
        </w:rPr>
      </w:pPr>
      <w:r w:rsidRPr="00BF7AF4">
        <w:rPr>
          <w:rFonts w:eastAsiaTheme="minorEastAsia"/>
        </w:rPr>
        <w:t>Snuffelmarktbepaling is niet van toepassing op een Oranje Vrijmarkt. Vrijmarkt is categorie sui generis. Pres.Rb. Alkmaar, 12-04-1995, Gst. 1995, 7018, 3 m.nt. EB. Zie ook de uitspraak over de Zwarte Markt te Beverwijk Vz. ARRS 30-03-1983, Gst. 1983, 6763, 8 m</w:t>
      </w:r>
    </w:p>
    <w:p w:rsidR="00642528" w:rsidRDefault="00642528" w:rsidP="009B1C85">
      <w:pPr>
        <w:pStyle w:val="Kop2"/>
      </w:pPr>
    </w:p>
    <w:p w:rsidR="006D4DA6" w:rsidRPr="00642528" w:rsidRDefault="006D4DA6" w:rsidP="009B1C85">
      <w:pPr>
        <w:pStyle w:val="Kop2"/>
      </w:pPr>
      <w:r w:rsidRPr="00642528">
        <w:t>A</w:t>
      </w:r>
      <w:r w:rsidR="00642528" w:rsidRPr="00642528">
        <w:t>fdeling 6. Openbaar water</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Inleiding</w:t>
      </w:r>
    </w:p>
    <w:p w:rsidR="006D4DA6" w:rsidRPr="00BF7AF4" w:rsidRDefault="006D4DA6" w:rsidP="00BF7AF4">
      <w:pPr>
        <w:pStyle w:val="Geenafstand"/>
        <w:rPr>
          <w:rFonts w:eastAsiaTheme="minorEastAsia"/>
        </w:rPr>
      </w:pPr>
      <w:r w:rsidRPr="00BF7AF4">
        <w:rPr>
          <w:rFonts w:eastAsiaTheme="minorEastAsia"/>
        </w:rPr>
        <w:t>Het beheer van het openbaar (vaar)water is in Nederland aan diverse overheden opgedragen. Zo is voor het beheer van de belangrijkste rivieren en rijkskanalen de centrale overheid verantwoordelijk. Het beheer van de overige wateren is verdeeld tussen de provincies, gemeenten en waterschappen c.a.</w:t>
      </w:r>
    </w:p>
    <w:p w:rsidR="006D4DA6" w:rsidRPr="00BF7AF4" w:rsidRDefault="006D4DA6" w:rsidP="00BF7AF4">
      <w:pPr>
        <w:pStyle w:val="Geenafstand"/>
        <w:rPr>
          <w:rFonts w:eastAsiaTheme="minorEastAsia"/>
        </w:rPr>
      </w:pPr>
      <w:r w:rsidRPr="00BF7AF4">
        <w:rPr>
          <w:rFonts w:eastAsiaTheme="minorEastAsia"/>
        </w:rPr>
        <w:t>De centrale wetgever heeft voor het gebruik van het openbaar vaarwater diverse regelingen vastgesteld. Daarbij is een splitsing aangebracht tussen regelingen die uitsluitend van toepassing zijn op de bij het rijk in beheer zijnde vaarwateren en regelingen die voor het gebruik van alle openbare vaarwateren gelden.</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Wet beheer rijkswaterstaatswerken</w:t>
      </w:r>
    </w:p>
    <w:p w:rsidR="006D4DA6" w:rsidRPr="00BF7AF4" w:rsidRDefault="006D4DA6" w:rsidP="00BF7AF4">
      <w:pPr>
        <w:pStyle w:val="Geenafstand"/>
        <w:rPr>
          <w:rFonts w:eastAsiaTheme="minorEastAsia"/>
        </w:rPr>
      </w:pPr>
      <w:r w:rsidRPr="00BF7AF4">
        <w:rPr>
          <w:rFonts w:eastAsiaTheme="minorEastAsia"/>
        </w:rPr>
        <w:t>Onder de eerste categorie valt de Wet beheer rijkswaterstaatswerken. Deze wet heeft de Wet van 28 februari 1891, Stb. 69, tot vaststelling van bepalingen betreffende ’s rijks waterstaatswerken vervangen. Voor de provinciale en gemeentelijke overheden en de waterschappen resteert, voor zover daaraan hetzelfde motief als aan de Wet beheer rijkswaterstaatswerken ten grondslag ligt, slechts voor de overblijvende vaarwateren regelgevende bevoegdheid. Deze bevoegdheid wordt eveneens gerelateerd aan het onder beheer hebben van die vaarwateren.</w:t>
      </w:r>
    </w:p>
    <w:p w:rsidR="006D4DA6" w:rsidRPr="00BF7AF4" w:rsidRDefault="006D4DA6" w:rsidP="00BF7AF4">
      <w:pPr>
        <w:pStyle w:val="Geenafstand"/>
        <w:rPr>
          <w:rFonts w:eastAsiaTheme="minorEastAsia"/>
        </w:rPr>
      </w:pPr>
      <w:r w:rsidRPr="00BF7AF4">
        <w:rPr>
          <w:rFonts w:eastAsiaTheme="minorEastAsia"/>
        </w:rPr>
        <w:t>Op provinciaal niveau heeft dit geresulteerd in de diverse waterstaatsverordeningen die gelet op artikel 2 van de Waterstaatswet 1900 ook betrekking kunnen hebben op waterstaatswerken die in beginsel niet onder hun beheer vallen, maar daar wel onder gebracht kunnen worden.</w:t>
      </w:r>
    </w:p>
    <w:p w:rsidR="006D4DA6" w:rsidRPr="00BF7AF4" w:rsidRDefault="006D4DA6" w:rsidP="00BF7AF4">
      <w:pPr>
        <w:pStyle w:val="Geenafstand"/>
        <w:rPr>
          <w:rFonts w:eastAsiaTheme="minorEastAsia"/>
        </w:rPr>
      </w:pPr>
      <w:r w:rsidRPr="00BF7AF4">
        <w:rPr>
          <w:rFonts w:eastAsiaTheme="minorEastAsia"/>
        </w:rPr>
        <w:t>Deze provinciale waterstaatsverordeningen bevatten veelal bepalingen inzake het beheer, het onderhoud en de instandhouding van de desbetreffende vaarwateren. Een aantal heeft ook betrekking op de verplichtingen voor de scheepvaart.</w:t>
      </w:r>
    </w:p>
    <w:p w:rsidR="006D4DA6" w:rsidRPr="00BF7AF4" w:rsidRDefault="006D4DA6" w:rsidP="00BF7AF4">
      <w:pPr>
        <w:pStyle w:val="Geenafstand"/>
        <w:rPr>
          <w:rFonts w:eastAsiaTheme="minorEastAsia"/>
        </w:rPr>
      </w:pPr>
      <w:r w:rsidRPr="00BF7AF4">
        <w:rPr>
          <w:rFonts w:eastAsiaTheme="minorEastAsia"/>
        </w:rPr>
        <w:t>Ook de gemeentelijke overheid kan krachtens artikel 149 van de Gemeentewet regels stellen met betrekking tot het bij haar in beheer zijnde openbare vaarwater.</w:t>
      </w:r>
    </w:p>
    <w:p w:rsidR="006D4DA6" w:rsidRPr="00BF7AF4" w:rsidRDefault="006D4DA6" w:rsidP="00BF7AF4">
      <w:pPr>
        <w:pStyle w:val="Geenafstand"/>
        <w:rPr>
          <w:rFonts w:eastAsiaTheme="minorEastAsia"/>
        </w:rPr>
      </w:pPr>
      <w:r w:rsidRPr="00BF7AF4">
        <w:rPr>
          <w:rFonts w:eastAsiaTheme="minorEastAsia"/>
        </w:rPr>
        <w:t>De Waterschapswet biedt ten slotte aan de waterschappen de mogelijkheid verordeningen te maken welke onder andere betrekking kunnen hebben op de doorvaart en het innemen van ligplaats in bij haar in beheer zijnde openbare wateren. Bij deze regelingen van de lagere overheden moet steeds bedacht worden dat deze niet in strijd mogen komen met hogere regelingen. In grote lijnen betekent dit dat de overheden slechts een regelgevende bevoegdheid toekomt ten aanzien van bij hen in beheer zijnde openbare vaarwateren. Hierbij dient echter nog een kanttekening geplaatst te worden.</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Binnenschepenwet en Scheepvaartverkeerswet</w:t>
      </w:r>
    </w:p>
    <w:p w:rsidR="006D4DA6" w:rsidRPr="00BF7AF4" w:rsidRDefault="006D4DA6" w:rsidP="00BF7AF4">
      <w:pPr>
        <w:pStyle w:val="Geenafstand"/>
        <w:rPr>
          <w:rFonts w:eastAsiaTheme="minorEastAsia"/>
        </w:rPr>
      </w:pPr>
      <w:r w:rsidRPr="00BF7AF4">
        <w:rPr>
          <w:rFonts w:eastAsiaTheme="minorEastAsia"/>
        </w:rPr>
        <w:t>De centrale overheid heeft namelijk ook regelingen vastgesteld die voor het gebruik van alle openbare vaarwateren gelden. De belangrijkste zijn de Binnenschepenwet en de Scheepvaartverkeerswet.</w:t>
      </w:r>
    </w:p>
    <w:p w:rsidR="006D4DA6" w:rsidRPr="00BF7AF4" w:rsidRDefault="006D4DA6" w:rsidP="00BF7AF4">
      <w:pPr>
        <w:pStyle w:val="Geenafstand"/>
        <w:rPr>
          <w:rFonts w:eastAsiaTheme="minorEastAsia"/>
        </w:rPr>
      </w:pPr>
      <w:r w:rsidRPr="00BF7AF4">
        <w:rPr>
          <w:rFonts w:eastAsiaTheme="minorEastAsia"/>
        </w:rPr>
        <w:t>Met de Scheepvaartverkeerswet (SVW) is de Binnenaanvaringswet ingetrokken. Artikel 43 SVW bepaalt dat krachtens de Binnenaanvaringswet gestelde regels worden geacht te zijn gesteld krachtens de Scheepvaartverkeerswet. De verkeersreglementering is te vinden in het Binnenvaartpolitiereglement (BPR).</w:t>
      </w:r>
    </w:p>
    <w:p w:rsidR="006D4DA6" w:rsidRPr="00BF7AF4" w:rsidRDefault="006D4DA6" w:rsidP="00BF7AF4">
      <w:pPr>
        <w:pStyle w:val="Geenafstand"/>
        <w:rPr>
          <w:rFonts w:eastAsiaTheme="minorEastAsia"/>
        </w:rPr>
      </w:pPr>
      <w:r w:rsidRPr="00BF7AF4">
        <w:rPr>
          <w:rFonts w:eastAsiaTheme="minorEastAsia"/>
        </w:rPr>
        <w:t>Artikel 42 SVW bevat de bevoegdheid van besturen van provincies, gemeenten, waterschappen en havenschappen tot het stellen van regels ten aanzien van onderwerpen waarin de SVW voorziet, voor zover die regels niet in strijd zijn met de bij of krachtens deze wet gestelde regels.</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Besluit administratieve bepalingen scheepvaartverkeer</w:t>
      </w:r>
    </w:p>
    <w:p w:rsidR="006D4DA6" w:rsidRPr="00BF7AF4" w:rsidRDefault="006D4DA6" w:rsidP="00BF7AF4">
      <w:pPr>
        <w:pStyle w:val="Geenafstand"/>
        <w:rPr>
          <w:rFonts w:eastAsiaTheme="minorEastAsia"/>
        </w:rPr>
      </w:pPr>
      <w:r w:rsidRPr="00BF7AF4">
        <w:rPr>
          <w:rFonts w:eastAsiaTheme="minorEastAsia"/>
        </w:rPr>
        <w:t>In het Besluit administratieve bepalingen scheepvaartverkeer (BABS) is het college bevoegd tot het treffen van verkeersmaatregelen ten behoeve van de scheepvaart op de onder hun beheer staande vaarwegen. Voorheen vond deze bevoegdheid zijn grondslag in hoofdstuk 5 van het BPR. Het BPR geeft regels en verkeerstekens t.a.v. snelle motorboten in het algemeen en waterscooters in het bijzonder. De APV mag niet op basis van hetzelfde motief als de bovenstaande regelgeving aanvullingen geven. De artikelen 5.3.2. en 5.3.3. van de model-APV kennen dan ook een ander motief.</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Specifieke regelgeving voor de grote rivieren</w:t>
      </w:r>
    </w:p>
    <w:p w:rsidR="006D4DA6" w:rsidRPr="00BF7AF4" w:rsidRDefault="006D4DA6" w:rsidP="00BF7AF4">
      <w:pPr>
        <w:pStyle w:val="Geenafstand"/>
        <w:rPr>
          <w:rFonts w:eastAsiaTheme="minorEastAsia"/>
        </w:rPr>
      </w:pPr>
      <w:r w:rsidRPr="00BF7AF4">
        <w:rPr>
          <w:rFonts w:eastAsiaTheme="minorEastAsia"/>
        </w:rPr>
        <w:t>Gemeenten waardoor een grote rivier stroomt dienen bedacht te zijn op internationale verdragen en overige specifieke regelgeving voor die rivieren. Zo gelden voor de Maas en de Schelde de verdragen inzake de bescherming van de Maas respectievelijk de Schelde. Op de Rijn is onder andere van toepassing de Herziene Rijnvaartakte van 17 oktober 1868 en het Rijnvaartpolitiereglement 1995.</w:t>
      </w:r>
    </w:p>
    <w:p w:rsidR="006D4DA6" w:rsidRPr="00BF7AF4" w:rsidRDefault="006D4DA6" w:rsidP="00BF7AF4">
      <w:pPr>
        <w:pStyle w:val="Geenafstand"/>
        <w:rPr>
          <w:rFonts w:eastAsiaTheme="minorEastAsia"/>
        </w:rPr>
      </w:pPr>
      <w:r w:rsidRPr="00BF7AF4">
        <w:rPr>
          <w:rFonts w:eastAsiaTheme="minorEastAsia"/>
        </w:rPr>
        <w:t>Deze gemeenten doen er verstandig aan deze regelgeving expliciet op te nemen in artikel 5.:24, vierde lid, artikel 5:25, derde lid, artikel 5:26, derde lid en artikel 5:30, tweede lid.</w:t>
      </w:r>
    </w:p>
    <w:p w:rsidR="00642528" w:rsidRDefault="00642528" w:rsidP="009B1C85">
      <w:pPr>
        <w:pStyle w:val="Kop3"/>
      </w:pPr>
    </w:p>
    <w:p w:rsidR="006D4DA6" w:rsidRPr="00642528" w:rsidRDefault="006D4DA6" w:rsidP="009B1C85">
      <w:pPr>
        <w:pStyle w:val="Kop3"/>
      </w:pPr>
      <w:r w:rsidRPr="00642528">
        <w:t>Artikel 5:24 Voorwerpen op, in of boven openbaar water</w:t>
      </w:r>
    </w:p>
    <w:p w:rsidR="006D4DA6" w:rsidRPr="00BF7AF4" w:rsidRDefault="006D4DA6" w:rsidP="00BF7AF4">
      <w:pPr>
        <w:pStyle w:val="Geenafstand"/>
        <w:rPr>
          <w:rFonts w:eastAsiaTheme="minorEastAsia"/>
        </w:rPr>
      </w:pPr>
      <w:r w:rsidRPr="00BF7AF4">
        <w:rPr>
          <w:rFonts w:eastAsiaTheme="minorEastAsia"/>
        </w:rPr>
        <w:t>Artikel 5:24 is, ter aanvulling van een aantal andere regelingen, bedoeld om de overige openbare wateren te vrijwaren van activiteiten die het gebruik op enigerlei wijze nadelig zouden kunnen beïnvloeden. De veiligheid op het water heeft reeds een afdoende regeling gevonden in een aantal bepalingen van het Wetboek van Strafrecht, te weten de artikelen 162, 163 en 427, sub 6, en het Binnenvaartpolitiereglement (zie bij voorbeeld artikel 1.15 van dit reglement).</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Deregulering</w:t>
      </w:r>
    </w:p>
    <w:p w:rsidR="006D4DA6" w:rsidRPr="00BF7AF4" w:rsidRDefault="006D4DA6" w:rsidP="00BF7AF4">
      <w:pPr>
        <w:pStyle w:val="Geenafstand"/>
        <w:rPr>
          <w:rFonts w:eastAsiaTheme="minorEastAsia"/>
        </w:rPr>
      </w:pPr>
      <w:r w:rsidRPr="00BF7AF4">
        <w:rPr>
          <w:rFonts w:eastAsiaTheme="minorEastAsia"/>
        </w:rPr>
        <w:t>Dit artikel is in een aantal opzichten vergelijkbaar met artikel 2:10 van de model</w:t>
      </w:r>
      <w:r w:rsidR="00CA2EBC" w:rsidRPr="00BF7AF4">
        <w:rPr>
          <w:rFonts w:eastAsiaTheme="minorEastAsia"/>
        </w:rPr>
        <w:t>-</w:t>
      </w:r>
      <w:r w:rsidRPr="00BF7AF4">
        <w:rPr>
          <w:rFonts w:eastAsiaTheme="minorEastAsia"/>
        </w:rPr>
        <w:t>APV, het plaatsen van voorwerpen op of aan de weg. Ook bij dit artikel is een vergunning vervangen door een algemene regel. Daarmee legt de overheid nadrukkelijk een deel van de verantwoordelijkheid bij de burger. In eerste instantie moet deze zelf de afweging maken of een steiger of een meerpaal gevaar of hinder oplevert voor het vaarverkeer, of een probleem voor het beheer en onderhoud. Omdat er hierbij, eerder dan in artikel 2:10, waar het veelal gaat om tijdelijke en verplaatsbare objecten, gaat om permanent bedoelde zaken, is aan dit artikel anders dan bij artikel 2:10 een meldingsplicht verbonden. Op die manier kan de gemeente vooraf toetsen en met de melder overleggen of bijvoorbeeld het onderhoud van de oevers niet in het geding is. Zo kan worden voorkomen dat een al geplaatst object weer moet worden verwijderd, met alle financiële gevolgen van dien.</w:t>
      </w:r>
    </w:p>
    <w:p w:rsidR="006D4DA6" w:rsidRPr="00BF7AF4" w:rsidRDefault="006D4DA6" w:rsidP="00BF7AF4">
      <w:pPr>
        <w:pStyle w:val="Geenafstand"/>
        <w:rPr>
          <w:rFonts w:eastAsiaTheme="minorEastAsia"/>
        </w:rPr>
      </w:pPr>
      <w:r w:rsidRPr="00BF7AF4">
        <w:rPr>
          <w:rFonts w:eastAsiaTheme="minorEastAsia"/>
        </w:rPr>
        <w:t>In een waterrijke gemeente, waar een dergelijke vergunning gebruikelijk is, en aan de vergunning omwille van het onderhoud van de vaarwegen een zekere uniformering noodzakelijk, kan het een gerechtvaardigde keuze zijn om een vergunningplicht te handhaven. Ook voor de vergunninghouder schept dat een duidelijke situatie: De aanvrager hoeft niet zelfstandig een afweging te maken, maar ontvangt een vergunning voorzien van een set voorschriften, en weet dan waar hij of zij aan toe is.</w:t>
      </w:r>
    </w:p>
    <w:p w:rsidR="006D4DA6" w:rsidRPr="00BF7AF4" w:rsidRDefault="006D4DA6" w:rsidP="00BF7AF4">
      <w:pPr>
        <w:pStyle w:val="Geenafstand"/>
        <w:rPr>
          <w:rFonts w:eastAsiaTheme="minorEastAsia"/>
        </w:rPr>
      </w:pPr>
      <w:r w:rsidRPr="00BF7AF4">
        <w:rPr>
          <w:rFonts w:eastAsiaTheme="minorEastAsia"/>
        </w:rPr>
        <w:t>In dat geval is er geen aanleiding om het bestaande artikel 5:24 te wijzigen, of kan het alsnog worden opgenomen:</w:t>
      </w:r>
    </w:p>
    <w:p w:rsidR="00642528" w:rsidRDefault="00642528" w:rsidP="009B1C85">
      <w:pPr>
        <w:pStyle w:val="Kop3"/>
      </w:pPr>
    </w:p>
    <w:p w:rsidR="006D4DA6" w:rsidRPr="00642528" w:rsidRDefault="006D4DA6" w:rsidP="009B1C85">
      <w:pPr>
        <w:pStyle w:val="Kop3"/>
      </w:pPr>
      <w:r w:rsidRPr="00642528">
        <w:t>Artikel 5:24 Voorwerpen op, in of boven openbaar water</w:t>
      </w:r>
    </w:p>
    <w:p w:rsidR="006D4DA6" w:rsidRPr="00BF7AF4" w:rsidRDefault="006D4DA6" w:rsidP="00BF7AF4">
      <w:pPr>
        <w:pStyle w:val="Geenafstand"/>
        <w:rPr>
          <w:color w:val="FFFFFF"/>
        </w:rPr>
      </w:pPr>
      <w:r w:rsidRPr="00BF7AF4">
        <w:t>1. Het is in verband met de veiligheid op het openbaar water verboden zonder vergunning van het college een voorwerp, niet zijnde een vaartuig, op, in of boven openbaar water te plaatsen, aan te brengen of te hebben.</w:t>
      </w:r>
      <w:r w:rsidRPr="00BF7AF4">
        <w:rPr>
          <w:rFonts w:eastAsiaTheme="minorEastAsia"/>
          <w:color w:val="FFFFFF"/>
        </w:rPr>
        <w:t xml:space="preserve"> </w:t>
      </w:r>
    </w:p>
    <w:p w:rsidR="006D4DA6" w:rsidRPr="00BF7AF4" w:rsidRDefault="006D4DA6" w:rsidP="00BF7AF4">
      <w:pPr>
        <w:pStyle w:val="Geenafstand"/>
        <w:rPr>
          <w:color w:val="FFFFFF"/>
        </w:rPr>
      </w:pPr>
      <w:r w:rsidRPr="00BF7AF4">
        <w:t>2. Het in het eerste lid bepaalde is niet van toepassing op voorwerpen waarop gedachten of gevoelens worden geopenbaard.</w:t>
      </w:r>
      <w:r w:rsidRPr="00BF7AF4">
        <w:rPr>
          <w:rFonts w:eastAsiaTheme="minorEastAsia"/>
          <w:color w:val="FFFFFF"/>
        </w:rPr>
        <w:t xml:space="preserve"> </w:t>
      </w:r>
    </w:p>
    <w:p w:rsidR="006D4DA6" w:rsidRPr="00BF7AF4" w:rsidRDefault="006D4DA6" w:rsidP="00BF7AF4">
      <w:pPr>
        <w:pStyle w:val="Geenafstand"/>
        <w:rPr>
          <w:color w:val="FFFFFF"/>
        </w:rPr>
      </w:pPr>
      <w:r w:rsidRPr="00BF7AF4">
        <w:t>3. Het is verboden op, in of boven openbaar water voorwerpen waarop gedachten of gevoelens worden geopenbaard te plaatsen, aan te brengen of te hebben, indien deze door hun omvang of vormgeving, constructie of plaats van bevestiging gevaar opleveren voor de bruikbaarheid van het openbaar water of voor het doelmatig en veilig gebruik daarvan, dan wel een belemmering vormen voor het doelmatig beheer en onderhoud van het openbaar water.</w:t>
      </w:r>
      <w:r w:rsidRPr="00BF7AF4">
        <w:rPr>
          <w:rFonts w:eastAsiaTheme="minorEastAsia"/>
          <w:color w:val="FFFFFF"/>
        </w:rPr>
        <w:t xml:space="preserve"> </w:t>
      </w:r>
    </w:p>
    <w:p w:rsidR="006D4DA6" w:rsidRPr="00BF7AF4" w:rsidRDefault="006D4DA6" w:rsidP="00BF7AF4">
      <w:pPr>
        <w:pStyle w:val="Geenafstand"/>
        <w:rPr>
          <w:color w:val="FFFFFF"/>
        </w:rPr>
      </w:pPr>
      <w:r w:rsidRPr="00BF7AF4">
        <w:t>4. De verboden zijn niet van toepassing op situaties waarin voorzien wordt door het Wetboek van Strafwet, de Scheepvaartverkeerswet, het Binnenvaartpolitiereglement, de Wrt beheer rijkswaterstaatswerken, de provinciale vaarwegenverordening, de Telecommunicatiewet of de daarop gebaseerde Telecommunicatieverordening.</w:t>
      </w:r>
      <w:r w:rsidRPr="00BF7AF4">
        <w:rPr>
          <w:rFonts w:eastAsiaTheme="minorEastAsia"/>
          <w:color w:val="FFFFFF"/>
        </w:rPr>
        <w:t xml:space="preserve"> </w:t>
      </w:r>
    </w:p>
    <w:p w:rsidR="00642528" w:rsidRDefault="00642528" w:rsidP="00BF7AF4">
      <w:pPr>
        <w:pStyle w:val="Geenafstand"/>
        <w:rPr>
          <w:i/>
        </w:rPr>
      </w:pPr>
    </w:p>
    <w:p w:rsidR="00CA2EBC" w:rsidRPr="00BF7AF4" w:rsidRDefault="00CA2EBC" w:rsidP="00BF7AF4">
      <w:pPr>
        <w:pStyle w:val="Geenafstand"/>
        <w:rPr>
          <w:i/>
        </w:rPr>
      </w:pPr>
      <w:r w:rsidRPr="00BF7AF4">
        <w:rPr>
          <w:i/>
        </w:rPr>
        <w:t>Juridisch karakter van een melding</w:t>
      </w:r>
    </w:p>
    <w:p w:rsidR="00CA2EBC" w:rsidRPr="00BF7AF4" w:rsidRDefault="00CA2EBC" w:rsidP="00BF7AF4">
      <w:pPr>
        <w:pStyle w:val="Geenafstand"/>
      </w:pPr>
      <w:r w:rsidRPr="00BF7AF4">
        <w:t>In januari 2015 heeft de ABRvS haar zienswijze ten aanzien van meldingsstelsels herzien. Beknopt samengevat komt de wijziging erop neer dat alleen een melding in de vorm van een pure mededeling niet leidt tot een appellabel besluit. In andere gevallen is dat wel het geval. Ook als er op een melding niet of slechts met een ontvangstbevestiging wordt gereageerd, wanneer sprake is van een beslissing, al is die stilzwijgend, is er sprake van een appellabel rechtsoordeel. Voor de uitspraken van de Afdeling van 14 januari 2015 zie: ECLI:NL:RVS:2015:14 (</w:t>
      </w:r>
      <w:r w:rsidRPr="00BF7AF4">
        <w:rPr>
          <w:i/>
        </w:rPr>
        <w:t>Leeuwarden-Lekkum</w:t>
      </w:r>
      <w:r w:rsidRPr="00BF7AF4">
        <w:t>) en ECLI:NL:RVS:2015:36 (</w:t>
      </w:r>
      <w:r w:rsidRPr="00BF7AF4">
        <w:rPr>
          <w:i/>
        </w:rPr>
        <w:t>Stein-Elsloo</w:t>
      </w:r>
      <w:r w:rsidRPr="00BF7AF4">
        <w:t>). De ABRvS volgt hiermee de conclusie van Advocaat-Generaal Widdershoven over meldingsstelsels: http://uitspraken.rechtspraak.nl/inziendocument?id=ECLI:NL:RVS:2014:4116</w:t>
      </w:r>
    </w:p>
    <w:p w:rsidR="00CA2EBC" w:rsidRPr="00BF7AF4" w:rsidRDefault="00CA2EBC" w:rsidP="00BF7AF4">
      <w:pPr>
        <w:pStyle w:val="Geenafstand"/>
      </w:pPr>
      <w:r w:rsidRPr="00BF7AF4">
        <w:t>Oud-staatsraad prof. mr. Konijnenbelt schreef in de Gemeentestem een belangwekkend artikel naar aanleiding van de conclusie en de uitspraken (</w:t>
      </w:r>
      <w:r w:rsidRPr="00BF7AF4">
        <w:rPr>
          <w:i/>
        </w:rPr>
        <w:t>Gst.</w:t>
      </w:r>
      <w:r w:rsidRPr="00BF7AF4">
        <w:t xml:space="preserve"> 2015/15 afl.7417).</w:t>
      </w:r>
    </w:p>
    <w:p w:rsidR="00CA2EBC" w:rsidRPr="00BF7AF4" w:rsidRDefault="00CA2EBC" w:rsidP="00BF7AF4">
      <w:pPr>
        <w:pStyle w:val="Geenafstand"/>
      </w:pPr>
      <w:r w:rsidRPr="00BF7AF4">
        <w:t>Zijn voorstel is om bij dit artikel terug te keren naar een eenvoudig vergunningstelsel met beperkte weigeringsgronden. Hij wijst er op dat er in dat geval sprake is van een omgevingsvergunning, waarmee per definitie de lex silencio positivo regeling van afdeling 4.1.3.3. van de Awb van toepassing is.</w:t>
      </w:r>
    </w:p>
    <w:p w:rsidR="00CA2EBC" w:rsidRPr="00BF7AF4" w:rsidRDefault="00CA2EBC" w:rsidP="00BF7AF4">
      <w:pPr>
        <w:pStyle w:val="Geenafstand"/>
      </w:pPr>
      <w:r w:rsidRPr="00BF7AF4">
        <w:t>Mocht de gemeente willen vasthouden aan een meldingsstelsel dan is zijn aanbeveling om daarin geen termijn op te nemen, maar wel een optie om bij extreme gevallen in te grijpen. Bij het handhaven van het huidige meldingsstelsel merkt hij op dat het raadzaam zou zijn om te voorzien in kennisgeving van de melding door het gemeentebestuur op de in de gemeente gebruikelijke wijze. Die laatste aanbeveling is in de model-APV gevolgd bij de wijziging van 2015. Daartoe is een nieuw vierde lid ingevoegd. Het oude vierde lid is vernummerd tot vijfde lid.</w:t>
      </w:r>
    </w:p>
    <w:p w:rsidR="00CA2EBC" w:rsidRPr="00BF7AF4" w:rsidRDefault="00CA2EBC" w:rsidP="00BF7AF4">
      <w:pPr>
        <w:pStyle w:val="Geenafstand"/>
        <w:rPr>
          <w:rFonts w:eastAsia="Times New Roman"/>
        </w:rPr>
      </w:pPr>
      <w:r w:rsidRPr="00BF7AF4">
        <w:t>De model-APV voorzag al in een alternatieve optie in de vorm van een vergunning (zie hierboven).</w:t>
      </w:r>
    </w:p>
    <w:p w:rsidR="00CA2EBC" w:rsidRPr="00BF7AF4" w:rsidRDefault="00CA2EBC" w:rsidP="009B1C85">
      <w:pPr>
        <w:pStyle w:val="Kop3"/>
      </w:pPr>
    </w:p>
    <w:p w:rsidR="006D4DA6" w:rsidRPr="00642528" w:rsidRDefault="006D4DA6" w:rsidP="009B1C85">
      <w:pPr>
        <w:pStyle w:val="Kop3"/>
      </w:pPr>
      <w:r w:rsidRPr="00642528">
        <w:t>Artikel 5:25 Ligplaats woonschepen en overige vaartuigen</w:t>
      </w:r>
    </w:p>
    <w:p w:rsidR="006D4DA6" w:rsidRPr="00BF7AF4" w:rsidRDefault="006D4DA6" w:rsidP="00BF7AF4">
      <w:pPr>
        <w:pStyle w:val="Geenafstand"/>
        <w:rPr>
          <w:rFonts w:eastAsiaTheme="minorEastAsia"/>
        </w:rPr>
      </w:pPr>
      <w:r w:rsidRPr="00BF7AF4">
        <w:rPr>
          <w:rFonts w:eastAsiaTheme="minorEastAsia"/>
          <w:i/>
        </w:rPr>
        <w:t>Algemeen verbod is niet toegestaan</w:t>
      </w:r>
    </w:p>
    <w:p w:rsidR="006D4DA6" w:rsidRPr="00BF7AF4" w:rsidRDefault="006D4DA6" w:rsidP="00BF7AF4">
      <w:pPr>
        <w:pStyle w:val="Geenafstand"/>
        <w:rPr>
          <w:rFonts w:eastAsiaTheme="minorEastAsia"/>
        </w:rPr>
      </w:pPr>
      <w:r w:rsidRPr="00BF7AF4">
        <w:rPr>
          <w:rFonts w:eastAsiaTheme="minorEastAsia"/>
        </w:rPr>
        <w:t>Artikel 31, tweede lid, van de Wet op Woonwagens en Woonschepen bepaalde dat de gemeenteraad bevoegd is regels te stellen onder andere betreffende de plaats die woonschepen mogen innemen bij verblijf binnen de gemeente. Uit jurisprudentie bleek dat in beginsel in iedere gemeente met openbaar water mogelijk moet zijn om met een woonschip ligplaats in te nemen. Op 1 maart 1999 is de Wet op Woonwagens en Woonschepen ingetrokken. De jurisprudentie is echter opgenomen in de Huisvestingswet. Artikel 88 bepaalt namelijk dat de gemeenteraad geen regels stelt die leiden tot een algeheel verbod van het in gebruik nemen of geven van een woonschip op een ligplaats. Een algemeen verbod komt in strijd met bovengenoemde wet. Een verbod met een ontheffingen- of vergunningenstelsel is wel toegestaan.</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Mogelijk vergunningenstelsel</w:t>
      </w:r>
    </w:p>
    <w:p w:rsidR="006D4DA6" w:rsidRPr="00BF7AF4" w:rsidRDefault="006D4DA6" w:rsidP="00BF7AF4">
      <w:pPr>
        <w:pStyle w:val="Geenafstand"/>
        <w:rPr>
          <w:rFonts w:eastAsiaTheme="minorEastAsia"/>
        </w:rPr>
      </w:pPr>
      <w:r w:rsidRPr="00BF7AF4">
        <w:rPr>
          <w:rFonts w:eastAsiaTheme="minorEastAsia"/>
        </w:rPr>
        <w:t>Indien men ook op de aangewezen gedeelten van het openbaar water het innemen, hebben of beschikbaar stellen van een ligplaats mogelijk wil maken kan hiervoor het vergunningsvereiste gesteld worden.</w:t>
      </w:r>
    </w:p>
    <w:p w:rsidR="00642528" w:rsidRDefault="00642528"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Het eerste lid zou dan als volgt kunnen luiden:</w:t>
      </w:r>
    </w:p>
    <w:p w:rsidR="006D4DA6" w:rsidRPr="00BF7AF4" w:rsidRDefault="006D4DA6" w:rsidP="00BF7AF4">
      <w:pPr>
        <w:pStyle w:val="Geenafstand"/>
        <w:rPr>
          <w:color w:val="FFFFFF"/>
        </w:rPr>
      </w:pPr>
      <w:r w:rsidRPr="00BF7AF4">
        <w:t>1. Het is verboden zonder vergunning van het college met een vaartuig een ligplaats in te nemen of te hebben dan wel een ligplaats voor een vaartuig beschikbaar te stellen op door het college aangewezen gedeelten van openbaar water.</w:t>
      </w:r>
      <w:r w:rsidRPr="00BF7AF4">
        <w:rPr>
          <w:rFonts w:eastAsiaTheme="minorEastAsia"/>
          <w:color w:val="FFFFFF"/>
        </w:rPr>
        <w:t xml:space="preserve"> </w:t>
      </w:r>
    </w:p>
    <w:p w:rsidR="006D4DA6" w:rsidRPr="00BF7AF4" w:rsidRDefault="006D4DA6" w:rsidP="00BF7AF4">
      <w:pPr>
        <w:pStyle w:val="Geenafstand"/>
        <w:rPr>
          <w:rFonts w:eastAsiaTheme="minorEastAsia"/>
        </w:rPr>
      </w:pPr>
      <w:r w:rsidRPr="00BF7AF4">
        <w:rPr>
          <w:rFonts w:eastAsiaTheme="minorEastAsia"/>
        </w:rPr>
        <w:t>Het tweede lid, onder a, van artikel 5:25 biedt het college de mogelijkheid om nadere regels te stellen aan het innemen, hebben of beschikbaar stellen van een ligplaats (delegatie van regelgeving door de raad op grond van artikel 156 Gemeentewet). Via deze algemeen werkende voorschriften is het mogelijk om bijvoorbeeld aan woonschepen die een vaste ligplaats willen innemen of hebben, eisen te stellen met betrekking tot de afvoer van het afvalwater, de drinkwatervoorziening etc. Zelfs zou aansluiting op de riolering, het drinkwater- en elektriciteitsnet voorgeschreven kunnen worden, indien de mogelijkheden daartoe redelijkerwijs aanwezig zijn.</w:t>
      </w:r>
    </w:p>
    <w:p w:rsidR="006D4DA6" w:rsidRPr="00BF7AF4" w:rsidRDefault="006D4DA6" w:rsidP="00BF7AF4">
      <w:pPr>
        <w:pStyle w:val="Geenafstand"/>
        <w:rPr>
          <w:rFonts w:eastAsiaTheme="minorEastAsia"/>
        </w:rPr>
      </w:pPr>
      <w:r w:rsidRPr="00BF7AF4">
        <w:rPr>
          <w:rFonts w:eastAsiaTheme="minorEastAsia"/>
        </w:rPr>
        <w:t>Het bepaalde in dit lid vormt voor woonschepen een handzaam alternatief van de aansluitplicht voor riolering, drinkwater, elektriciteit e.d. in het Bouwbesluit 2012. Deze verplicht namelijk dat bouwwerken met een woonfunctie over een deugdelijke afvalwaterafvoer dienen te beschikken en in beginsel aangesloten moeten zijn op het drinkwater- en elektriciteitsnet. Schepen zijn doorgaans geen bouwwerken in de zin van de Woningwet en vallen daarom niet onder de werking van het Bouwbesluit.</w:t>
      </w:r>
    </w:p>
    <w:p w:rsidR="006D4DA6" w:rsidRPr="00BF7AF4" w:rsidRDefault="006D4DA6" w:rsidP="00BF7AF4">
      <w:pPr>
        <w:pStyle w:val="Geenafstand"/>
        <w:rPr>
          <w:rFonts w:eastAsiaTheme="minorEastAsia"/>
        </w:rPr>
      </w:pPr>
      <w:r w:rsidRPr="00BF7AF4">
        <w:rPr>
          <w:rFonts w:eastAsiaTheme="minorEastAsia"/>
        </w:rPr>
        <w:t>Ook kunnen krachtens dit lid “welstandseisen” aan woonschepen worden gesteld.</w:t>
      </w:r>
    </w:p>
    <w:p w:rsidR="006D4DA6" w:rsidRPr="00BF7AF4" w:rsidRDefault="006D4DA6" w:rsidP="00BF7AF4">
      <w:pPr>
        <w:pStyle w:val="Geenafstand"/>
        <w:rPr>
          <w:rFonts w:eastAsiaTheme="minorEastAsia"/>
        </w:rPr>
      </w:pPr>
      <w:r w:rsidRPr="00BF7AF4">
        <w:rPr>
          <w:rFonts w:eastAsiaTheme="minorEastAsia"/>
        </w:rPr>
        <w:t>Krachtens het tweede lid, onder b, van artikel 5:26 heeft het college ook de mogelijkheid om een differentiatie naar soort en aantal vaartuigen aan te brengen. Zo kunnen aparte ligplaatsen voor woonschepen en ligplaatsen voor uitsluitend pleziervaartuigen aangewezen worden. Bovendien kan het aantal gelimiteerd worden.</w:t>
      </w:r>
    </w:p>
    <w:p w:rsidR="006D4DA6" w:rsidRPr="00BF7AF4" w:rsidRDefault="006D4DA6" w:rsidP="00BF7AF4">
      <w:pPr>
        <w:pStyle w:val="Geenafstand"/>
        <w:rPr>
          <w:rFonts w:eastAsiaTheme="minorEastAsia"/>
        </w:rPr>
      </w:pPr>
      <w:r w:rsidRPr="00BF7AF4">
        <w:rPr>
          <w:rFonts w:eastAsiaTheme="minorEastAsia"/>
        </w:rPr>
        <w:t>In het geval de gemeente eigenaar is van een openbaar water, is het ook mogelijk dat de gemeente in het kader van de exploitatie van die ligplaatsen huur- of verhuurovereenkomsten afsluit. Zo wees het college van Eindhoven vijf ligplaatsen aan voor woonschepen onder de bepaling dat de exploitatie van die ligplaatsen zal geschieden door middel van overeenkomsten van huur en verhuur. De rechtbank sauveerde dit beleid en bepaalde dat “de gemeente Eindhoven als eigenaresse van het Eindhovens kanaal niet het recht kan worden ontzegd privaatrechtelijk op te treden tegen haar niet welgevallig gebruik van haar eigendom, behoudens voor zover dat een gebruik is dat overeenstemt met of voortvloeit uit de publieke bestemming van bedoeld kanaal als vaarweg”. Het innemen van een ligplaats door een woonboot werd niet aangemerkt als een zodanig gebruik, Rb Den Bosch 3-12-1984, KG 1985, 17.</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Pleziervaartuigen</w:t>
      </w:r>
    </w:p>
    <w:p w:rsidR="006D4DA6" w:rsidRPr="00BF7AF4" w:rsidRDefault="006D4DA6" w:rsidP="00BF7AF4">
      <w:pPr>
        <w:pStyle w:val="Geenafstand"/>
        <w:rPr>
          <w:rFonts w:eastAsiaTheme="minorEastAsia"/>
        </w:rPr>
      </w:pPr>
      <w:r w:rsidRPr="00BF7AF4">
        <w:rPr>
          <w:rFonts w:eastAsiaTheme="minorEastAsia"/>
        </w:rPr>
        <w:t>Uit artikel 5:26 volgt bovendien dat ook het innemen van een ligplaats met een “pleziervaartuig” slechts toegestaan is op die plaatsen die niet door het college krachtens het eerste lid zijn aangewezen. Ook hier kan het aantal vaartuigen dat ligplaats mag innemen op de niet-aangewezen gedeelten van openbaar water gelimiteerd worden.</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Woonschepenverordening</w:t>
      </w:r>
    </w:p>
    <w:p w:rsidR="006D4DA6" w:rsidRPr="00BF7AF4" w:rsidRDefault="006D4DA6" w:rsidP="00BF7AF4">
      <w:pPr>
        <w:pStyle w:val="Geenafstand"/>
        <w:rPr>
          <w:rFonts w:eastAsiaTheme="minorEastAsia"/>
        </w:rPr>
      </w:pPr>
      <w:r w:rsidRPr="00BF7AF4">
        <w:rPr>
          <w:rFonts w:eastAsiaTheme="minorEastAsia"/>
        </w:rPr>
        <w:t>Ten einde het aantal en de plaatsen die men inneemt aan regels te kunnen binden, is het noodzakelijk dat daarvoor in een gemeentelijke verordening (de APV of een specifieke woonschepenverordening) een basis gecreëerd wordt. De APV is een geschikt middel om een algemene regeling in op te nemen. Een aparte woonschepenverordening ligt meer voor de hand naarmate het aantal woonschepen binnen de gemeente groter is. Gemeenten die een dergelijke, specifieke woonschepenverordening willen gebruiken, dienen in de artikel 5:26 en 5:27 aan te geven deze artikelen niet gelden voor de schepen waarop de woonschepenverordening van toepassing is.</w:t>
      </w:r>
    </w:p>
    <w:p w:rsidR="006D4DA6" w:rsidRPr="00BF7AF4" w:rsidRDefault="006D4DA6" w:rsidP="00BF7AF4">
      <w:pPr>
        <w:pStyle w:val="Geenafstand"/>
        <w:rPr>
          <w:rFonts w:eastAsiaTheme="minorEastAsia"/>
        </w:rPr>
      </w:pPr>
      <w:r w:rsidRPr="00BF7AF4">
        <w:rPr>
          <w:rFonts w:eastAsiaTheme="minorEastAsia"/>
        </w:rPr>
        <w:t>Uitgangspunt van artikel 5:26 is dat het in beginsel is toegestaan met een vaartuig, dus ook een woonschip, een ligplaats in te nemen, te hebben of beschikbaar te stellen binnen de gemeente.</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Provinciale Landschapsverordening, Wet milieubeheer</w:t>
      </w:r>
    </w:p>
    <w:p w:rsidR="006D4DA6" w:rsidRPr="00BF7AF4" w:rsidRDefault="006D4DA6" w:rsidP="00BF7AF4">
      <w:pPr>
        <w:pStyle w:val="Geenafstand"/>
        <w:rPr>
          <w:rFonts w:eastAsiaTheme="minorEastAsia"/>
        </w:rPr>
      </w:pPr>
      <w:r w:rsidRPr="00BF7AF4">
        <w:rPr>
          <w:rFonts w:eastAsiaTheme="minorEastAsia"/>
        </w:rPr>
        <w:t>Maakt het college van zijn bevoegdheid krachtens het eerste lid geen gebruik om gedeelten van openbaar water aan te wijzen waar het verboden is aan te leggen dan kunnen aan de locatie voor het innemen, hebben of beschikbaar stellen van een ligplaats uitsluitend nog beperkingen opgelegd worden krachtens een eventuele Provinciale landschaps- of woonschepenverordening dan wel krachtens de Wet milieubeheer wanneer bijvoorbeeld het beschikbaar stellen van een ligplaats zodanig gebeurt dat er sprake is van een milieuvergunning-plichtige inrichting.</w:t>
      </w:r>
    </w:p>
    <w:p w:rsidR="006D4DA6" w:rsidRPr="00BF7AF4" w:rsidRDefault="006D4DA6" w:rsidP="00BF7AF4">
      <w:pPr>
        <w:pStyle w:val="Geenafstand"/>
        <w:rPr>
          <w:rFonts w:eastAsiaTheme="minorEastAsia"/>
        </w:rPr>
      </w:pPr>
      <w:r w:rsidRPr="00BF7AF4">
        <w:rPr>
          <w:rFonts w:eastAsiaTheme="minorEastAsia"/>
        </w:rPr>
        <w:t>Heeft het college daarentegen wel gedeelten van openbaar water aangewezen dan mag slechts ligplaats ingenomen of beschikbaar gesteld worden op de niet-aangewezen gedeelten en kunnen er daarnaast eventueel nog andere beperkende factoren worden gesteld vanuit de Provinciale landschaps- of woonschepenverordening of de Wet milieubeheer.</w:t>
      </w:r>
    </w:p>
    <w:p w:rsidR="006D4DA6" w:rsidRPr="00BF7AF4" w:rsidRDefault="006D4DA6" w:rsidP="00BF7AF4">
      <w:pPr>
        <w:pStyle w:val="Geenafstand"/>
        <w:rPr>
          <w:rFonts w:eastAsiaTheme="minorEastAsia"/>
        </w:rPr>
      </w:pPr>
      <w:r w:rsidRPr="00BF7AF4">
        <w:rPr>
          <w:rFonts w:eastAsiaTheme="minorEastAsia"/>
        </w:rPr>
        <w:t>Daar waar een Provinciale verordening van kracht is, kan het motief landschapsbescherming niet meer door het college ten grondslag gelegd worden aan de aanwijzing van ligplaatsen als bedoeld in het eerste lid of het stellen van nadere regels (dat wil zeggen algemene voorschriften) als bedoeld in het tweede lid.</w:t>
      </w:r>
    </w:p>
    <w:p w:rsidR="006D4DA6" w:rsidRPr="00BF7AF4" w:rsidRDefault="006D4DA6" w:rsidP="00BF7AF4">
      <w:pPr>
        <w:pStyle w:val="Geenafstand"/>
        <w:rPr>
          <w:rFonts w:eastAsiaTheme="minorEastAsia"/>
        </w:rPr>
      </w:pPr>
      <w:r w:rsidRPr="00BF7AF4">
        <w:rPr>
          <w:rFonts w:eastAsiaTheme="minorEastAsia"/>
        </w:rPr>
        <w:t>In het derde lid is de werking van deze bepaling ook uitgezonderd voor die gevallen waarin de Wet milieubeheer van toepassing is. Veel jachthavens zullen namelijk aangemerkt kunnen worden als milieuvergunningplichtige inrichtingen.</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Huisvestingswet</w:t>
      </w:r>
    </w:p>
    <w:p w:rsidR="006D4DA6" w:rsidRPr="00BF7AF4" w:rsidRDefault="006D4DA6" w:rsidP="00BF7AF4">
      <w:pPr>
        <w:pStyle w:val="Geenafstand"/>
        <w:rPr>
          <w:rFonts w:eastAsiaTheme="minorEastAsia"/>
        </w:rPr>
      </w:pPr>
      <w:r w:rsidRPr="00BF7AF4">
        <w:rPr>
          <w:rFonts w:eastAsiaTheme="minorEastAsia"/>
        </w:rPr>
        <w:t>Om niet in strijd te komen met artikel 88 van de Huisvestingswet mag een aanwijzingsbesluit krachtens het eerste lid niet de gehele gemeente omvatten. Er moet een mogelijkheid zijn om met een woonschip binnen de gemeente een ligplaats in te nemen.</w:t>
      </w:r>
    </w:p>
    <w:p w:rsidR="006D4DA6" w:rsidRPr="00BF7AF4" w:rsidRDefault="006D4DA6" w:rsidP="00BF7AF4">
      <w:pPr>
        <w:pStyle w:val="Geenafstand"/>
        <w:rPr>
          <w:rFonts w:eastAsiaTheme="minorEastAsia"/>
        </w:rPr>
      </w:pPr>
      <w:r w:rsidRPr="00BF7AF4">
        <w:rPr>
          <w:rFonts w:eastAsiaTheme="minorEastAsia"/>
        </w:rPr>
        <w:t>Binnenvaartpolitiereglement en Specifieke regelgeving voor de grote rivieren</w:t>
      </w:r>
    </w:p>
    <w:p w:rsidR="006D4DA6" w:rsidRPr="00BF7AF4" w:rsidRDefault="006D4DA6" w:rsidP="00BF7AF4">
      <w:pPr>
        <w:pStyle w:val="Geenafstand"/>
        <w:rPr>
          <w:rFonts w:eastAsiaTheme="minorEastAsia"/>
        </w:rPr>
      </w:pPr>
      <w:r w:rsidRPr="00BF7AF4">
        <w:rPr>
          <w:rFonts w:eastAsiaTheme="minorEastAsia"/>
        </w:rPr>
        <w:t>Zie hiervoor hetgeen is opgemerkt in de algemene toelichting bij deze afdeling.</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Jurisprudentie</w:t>
      </w:r>
    </w:p>
    <w:p w:rsidR="006D4DA6" w:rsidRPr="00BF7AF4" w:rsidRDefault="006D4DA6" w:rsidP="00BF7AF4">
      <w:pPr>
        <w:pStyle w:val="Geenafstand"/>
        <w:rPr>
          <w:rFonts w:eastAsiaTheme="minorEastAsia"/>
        </w:rPr>
      </w:pPr>
      <w:r w:rsidRPr="00BF7AF4">
        <w:rPr>
          <w:rFonts w:eastAsiaTheme="minorEastAsia"/>
        </w:rPr>
        <w:t>De wetgever gaat uit van een in beginsel bestaand recht om met een woonschip te verblijven in de gemeente waar men tijdelijk wenst te wonen, met deze beperking dat de gemeenten voor de plaats van verblijf binnen hun grondgebied voorschriften mochten vaststellen. Lagere wetgevers hebben de vrijheid bepalingen vast te stellen welke de vrijheid tot het kiezen van een plaats van verblijf inperken, doch deze bepalingen mogen niet zover gaan dat zij het hierboven bedoelde recht van woonschipbewoners om in een bepaalde gemeente verblijfplaats te kiezen geheel ondermijnen en aldus generlei ruimte laten voor de toepassing van de wet. HR 2-4-1971, NJ 1971, 271.</w:t>
      </w:r>
    </w:p>
    <w:p w:rsidR="00642528" w:rsidRDefault="00642528"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Een algemeen verbod met ontheffingsmogelijkheid om ligplaats in te nemen met een woonschip, is aanvaardbaar omdat het stelselmatig weigeren van een ontheffing in strijd is met de wet. ABRS 18-11-1997, JG 98.0033 m.nt. W. Vos.</w:t>
      </w:r>
    </w:p>
    <w:p w:rsidR="00642528" w:rsidRDefault="00642528"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Overtreding van verbod in APV om ligplaats met vaartuig in te nemen op door B en W aangewezen gedeelte van openbaar water. APV-bepaling betreft huishouding van gemeente. Aanvullende verordenende bevoegdheid van gemeentebesturen ten opzichte van scheepvaartwetgeving. HR 28-6-1994, Gst. 1994 6996, 3 m.nt. EB.</w:t>
      </w:r>
    </w:p>
    <w:p w:rsidR="00642528" w:rsidRDefault="00642528"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De regeling in de APV met betrekking tot het innemen van een ligplaats met een vaartuig heeft een ruimere strekking dan de Provinciale Landschapsverordening, namelijk ook onder andere de orde en veiligheid op het water. ARRS, 7-7-1981, OB 1982, III.2.2.7, nr. 43852, APV Aalsmeer en Rechtbank Utrecht, 3 april 1997, AWB 97/670 VV, APV Loenen.</w:t>
      </w:r>
    </w:p>
    <w:p w:rsidR="00642528" w:rsidRDefault="00642528"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Een Gemeentelijke woonschepenregeling is toelaatbaar omdat hieraan andere motieven ten grondslag liggen dan aan de provinciale landschapsverordening. Gemeentelijke regeling geldt als sturingsinstrument ter regulering van hoeveelheid woonschepen, hun afmetingen en hun onderlinge situering, terwijl de provinciale verordening uitdrukkelijk ziet op de bescherming van natuur en landschap. Pres. Rb. Utrecht 3-4-1997, JG 98.0009 m.nt. W. Vos; KG 1997, 276.</w:t>
      </w:r>
    </w:p>
    <w:p w:rsidR="00642528" w:rsidRDefault="00642528"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Bestuursdwangaanschrijving tot verwijdering van woonschip van zonder vergunning ingenomen ligplaats in haven. Verbod in APV geldt slechts voor door het college aangewezen gedeelten van openbaar (vaar)water. Toevoeging van vergunningstelsel aan verbodsbepaling betreft wijziging van algemeen verbindend voorschrift. ABRS 6-6-1994, Gst (1995) 7001, 4 m.nt. HH.</w:t>
      </w:r>
    </w:p>
    <w:p w:rsidR="00642528" w:rsidRDefault="00642528"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Bestuursdwangaanschrijving tegen en weigering vergunning voor hotelboot die enige tijd is gedoogd. APV-bepaling niet in strijd met Binnenvaartpolitiereglement. Toetsing ex nunc. ARRS 20-8-1992, JG 93.0004.</w:t>
      </w:r>
    </w:p>
    <w:p w:rsidR="00642528" w:rsidRDefault="00642528"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Sanering ligplaats voor woonschepen, die niet werden benoemd in het ter genomen besluit. Overgangssituatie. ABRS 31-10-1994, JG 95.0199.</w:t>
      </w:r>
    </w:p>
    <w:p w:rsidR="00642528" w:rsidRDefault="00642528"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Bestuursdwangaanschrijving tegen het ligplaats innemen met een woonschip op een niet aangewezen gedeelte van een openbaar water. Legalisatie is niet mogelijk en beroep op gelijkheidsbeginsel gaat niet op. ABRS 7-12-2000, JG 01.0039 m.nt. W. Vos.</w:t>
      </w:r>
    </w:p>
    <w:p w:rsidR="00642528" w:rsidRDefault="00642528"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De afwijzing van een verzoek om maatregelen te treffen teneinde een onbezette ligplaats met een woonschip te kunnen innemen moet worden aangemerkt als een weigering om feitelijke handelingen te verrichten. Deze weigering is niet op enig rechtsgevolg gericht en het bezwaar hiertegen is terecht niet ontvankelijk verklaard. Het college heeft daarnaast in redelijkheid kunnen besluiten een verzoek om aanwijzing van een andere ligplaats af te wijzen. Aan het college komt ter zake van aanwijzingen van ligplaatsen krachtens artikel 5.3.2 APV een ruime mate van beleidsvrijheid toe. ABRS 9-3-2001, Gst. (2001) 7143, 2 m.nt. HH.</w:t>
      </w:r>
    </w:p>
    <w:p w:rsidR="00642528" w:rsidRDefault="00642528"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Mededeling dat ligplaatsen van woonschepen niet (meer) gebonden zijn aan objecten, maar aan personen, is een voor bezwaar en beroep vatbaar besluit in de zin van artikel 1 :3 Awb. ABRS 1-8-2001, JB (2001) 248.</w:t>
      </w:r>
    </w:p>
    <w:p w:rsidR="00642528" w:rsidRDefault="00642528"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Een algeheel verbod om met een woonschip in een gemeente te verblijven is in strijd met artikel 88 van de Huisvestingswet. Er kan zich echter in een bepaalde gemeente de situatie voordoen dat er geen plaatsen in openbaar water geschikt zijn om te worden bestemd of aangewezen om door een woonschip te worden ingenomen. Met artikel 88 van de Huisvestingswet is dan ook niet beoogd om iedere gemeente de verplichting op te leggen nieuwe ligplaatsen te creëren, teneinde aan tenminste één woonschip plaatst te kunnen bieden op haar grondgebied. ABRS 7-11-2001 nr. 200100971/1.</w:t>
      </w:r>
    </w:p>
    <w:p w:rsidR="00642528" w:rsidRDefault="00642528"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Het betreft de afbakeningsbepaling van artikel 5.3.2, derde lid, van de APV. Appellant betoogde dat het verbod van het eerste lid van dat artikel (om met een vaartuig ligplaats in te nemen op openbaar water) niet geldt, omdat het in het derde lid genoemde Binnenvaartpolitiereglement (BPR) van toepassing is. De Afdeling zegt daarover: “met name uit de woorden “voor zover” blijkt dat het antwoord op de vraag of het in het eerste lid vervatte verbod geldt, afhankelijk is van de reikwijdte van het BPR.” En verderop: “Aan artikel 5.3.2 van de APV, dat is geplaatst in hoofdstuk 5, met het opschrift “andere onderwerpen huishouding gemeente” liggen (ook) andere motieven ten grondslag zoals hiervoor weergegeven. De omstandigheid dat in het voorliggende geval de belangen ter bescherming waarvan het BPR is vastgesteld zich niet verzetten tegen het afmeren van een vaartuig op de door appellant verlangde locatie laat de uit artikel van de APV blijkende wenselijkheid tot ordening van het innemen van ligplaats uit een oogpunt van openbare orde, volksgezondheid etc. onverlet. Het in het eerste lid van artikel 5.3.2. van de APV vervatte verbod behoudt dan ook in het voorliggende geval in zoverre betekenis.” De Afdeling erkent hier dus de aanvullende werking van de APV, ook als hogere regelgeving van toepassing is. ABRS 28-04-2004, LJN AO8510, De Gemeentestem 2004, 7210, 109 m.nt. J.M.H.F. Teunissen.</w:t>
      </w:r>
    </w:p>
    <w:p w:rsidR="00642528" w:rsidRDefault="00642528"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De rechtbank heeft met juistheid overwogen dat het enkele feit dat een milieuvergunning is verleend niet betekent dat artikel 5.3.2, derde lid, van de APV van toepassing is. Niet is gebleken dat in het kader van de verleende milieuvergunning het door de APV gediende belang van ordening van het innemen van ligplaatsen met vaartuigen uit een oogpunt van openbare orde is meegewogen of dat belang als gevolg van de verleende milieuvergunning rechtens geen relevantie meer zou hebben. De milieuvergunning kent geen bepalingen omtrent het innemen van ligplaatsen. De desbetreffende bepaling van de APV voorziet niet in een door de Wet milieubeheer geregeld onderwerp. De Afdeling deelt dan ook de conclusie van de rechtbank dat de verlening van de milieuvergunning niet afdoet aan het in de APV vervatte verbod met een vaartuig ligplaats in te nemen. ABRS 17 november 2004, 200308597/1, LJN AR5815, JB 2005/17.</w:t>
      </w:r>
    </w:p>
    <w:p w:rsidR="00642528" w:rsidRDefault="00642528" w:rsidP="009B1C85">
      <w:pPr>
        <w:pStyle w:val="Kop3"/>
      </w:pPr>
    </w:p>
    <w:p w:rsidR="006D4DA6" w:rsidRPr="00642528" w:rsidRDefault="006D4DA6" w:rsidP="009B1C85">
      <w:pPr>
        <w:pStyle w:val="Kop3"/>
      </w:pPr>
      <w:r w:rsidRPr="00642528">
        <w:t>Artikel 5:26 Aanwijzingen ligplaats</w:t>
      </w:r>
    </w:p>
    <w:p w:rsidR="006D4DA6" w:rsidRPr="00BF7AF4" w:rsidRDefault="006D4DA6" w:rsidP="00BF7AF4">
      <w:pPr>
        <w:pStyle w:val="Geenafstand"/>
        <w:rPr>
          <w:rFonts w:eastAsiaTheme="minorEastAsia"/>
        </w:rPr>
      </w:pPr>
      <w:r w:rsidRPr="00BF7AF4">
        <w:rPr>
          <w:rFonts w:eastAsiaTheme="minorEastAsia"/>
        </w:rPr>
        <w:t>Naast de algemene regels die krachtens artikel 5:26, tweede lid, kunnen worden uitgevaardigd kan het wenselijk zijn, gelet op de omstandigheden, om aan een individuele booteigenaar nog nadere aanwijzingen te geven. Dit artikel biedt daarvoor de grondslag. Het ligt voor de hand deze aanwijzingen in de vorm van een schriftelijke beschikking te gieten. Voor de toelichting op de in het derde lid genoemde hogere regelingen en de relatie met een vastgestelde woonschepenverordening wordt verwezen naar de toelichting op artikel 5:26 van de model-APV.</w:t>
      </w:r>
    </w:p>
    <w:p w:rsidR="00642528" w:rsidRDefault="00642528" w:rsidP="009B1C85">
      <w:pPr>
        <w:pStyle w:val="Kop3"/>
      </w:pPr>
    </w:p>
    <w:p w:rsidR="006D4DA6" w:rsidRPr="00642528" w:rsidRDefault="006D4DA6" w:rsidP="009B1C85">
      <w:pPr>
        <w:pStyle w:val="Kop3"/>
      </w:pPr>
      <w:r w:rsidRPr="00642528">
        <w:t>Artikel 5:27 Verbod innemen ligplaats</w:t>
      </w:r>
    </w:p>
    <w:p w:rsidR="006D4DA6" w:rsidRPr="00BF7AF4" w:rsidRDefault="006D4DA6" w:rsidP="00BF7AF4">
      <w:pPr>
        <w:pStyle w:val="Geenafstand"/>
        <w:rPr>
          <w:rFonts w:eastAsiaTheme="minorEastAsia"/>
        </w:rPr>
      </w:pPr>
      <w:r w:rsidRPr="00BF7AF4">
        <w:rPr>
          <w:rFonts w:eastAsiaTheme="minorEastAsia"/>
        </w:rPr>
        <w:t>Deze bepaling spreekt voor zich.</w:t>
      </w:r>
    </w:p>
    <w:p w:rsidR="00642528" w:rsidRDefault="00642528" w:rsidP="009B1C85">
      <w:pPr>
        <w:pStyle w:val="Kop3"/>
      </w:pPr>
    </w:p>
    <w:p w:rsidR="006D4DA6" w:rsidRPr="00642528" w:rsidRDefault="006D4DA6" w:rsidP="009B1C85">
      <w:pPr>
        <w:pStyle w:val="Kop3"/>
      </w:pPr>
      <w:r w:rsidRPr="00642528">
        <w:t>Artikel 5:28 Beschadigen van waterstaatswerken</w:t>
      </w:r>
    </w:p>
    <w:p w:rsidR="006D4DA6" w:rsidRPr="00BF7AF4" w:rsidRDefault="006D4DA6" w:rsidP="00BF7AF4">
      <w:pPr>
        <w:pStyle w:val="Geenafstand"/>
        <w:rPr>
          <w:rFonts w:eastAsiaTheme="minorEastAsia"/>
        </w:rPr>
      </w:pPr>
      <w:r w:rsidRPr="00BF7AF4">
        <w:rPr>
          <w:rFonts w:eastAsiaTheme="minorEastAsia"/>
        </w:rPr>
        <w:t>Provinciale vaarwegenverordeningen kennen veelal ook een dergelijke bepaling voor waterstaatswerken die bij hen in beheer zijn.</w:t>
      </w:r>
    </w:p>
    <w:p w:rsidR="006D4DA6" w:rsidRPr="00BF7AF4" w:rsidRDefault="006D4DA6" w:rsidP="00BF7AF4">
      <w:pPr>
        <w:pStyle w:val="Geenafstand"/>
        <w:rPr>
          <w:rFonts w:eastAsiaTheme="minorEastAsia"/>
        </w:rPr>
      </w:pPr>
      <w:r w:rsidRPr="00BF7AF4">
        <w:rPr>
          <w:rFonts w:eastAsiaTheme="minorEastAsia"/>
        </w:rPr>
        <w:t>De model-APV-bepaling heeft alleen betrekking op waterstaatswerken die in beheer zijn bij de gemeenten. Artikel 1.14 van het Binnenvaartpolitiereglement legt aan degene die een kunstwerk beschadigt bovendien nog een meldingsplicht op.</w:t>
      </w:r>
    </w:p>
    <w:p w:rsidR="006D4DA6" w:rsidRPr="00BF7AF4" w:rsidRDefault="006D4DA6" w:rsidP="00BF7AF4">
      <w:pPr>
        <w:pStyle w:val="Geenafstand"/>
        <w:rPr>
          <w:rFonts w:eastAsiaTheme="minorEastAsia"/>
        </w:rPr>
      </w:pPr>
      <w:r w:rsidRPr="00BF7AF4">
        <w:rPr>
          <w:rFonts w:eastAsiaTheme="minorEastAsia"/>
        </w:rPr>
        <w:t>In 2007 is het woord “vaarten”, dat in dit artikel werd gebruikt, maar nergens anders in de model-APV, vervangen door het woord “openbaar water”, zoals ook in andere artikelen in de model-APV (ledenbrief Lbr.07/125).</w:t>
      </w:r>
    </w:p>
    <w:p w:rsidR="00642528" w:rsidRDefault="00642528" w:rsidP="009B1C85">
      <w:pPr>
        <w:pStyle w:val="Kop3"/>
      </w:pPr>
    </w:p>
    <w:p w:rsidR="006D4DA6" w:rsidRPr="00642528" w:rsidRDefault="006D4DA6" w:rsidP="009B1C85">
      <w:pPr>
        <w:pStyle w:val="Kop3"/>
      </w:pPr>
      <w:r w:rsidRPr="00642528">
        <w:t>Artikel 5:29 Reddingsmiddelen</w:t>
      </w:r>
    </w:p>
    <w:p w:rsidR="006D4DA6" w:rsidRPr="00BF7AF4" w:rsidRDefault="006D4DA6" w:rsidP="00BF7AF4">
      <w:pPr>
        <w:pStyle w:val="Geenafstand"/>
        <w:rPr>
          <w:rFonts w:eastAsiaTheme="minorEastAsia"/>
        </w:rPr>
      </w:pPr>
      <w:r w:rsidRPr="00BF7AF4">
        <w:rPr>
          <w:rFonts w:eastAsiaTheme="minorEastAsia"/>
        </w:rPr>
        <w:t>Om te waarborgen dat deze middelen aanwezig zijn en gebruikt kunnen worden voor het redden van personen is andersoortig gebruik of het voor gebruik onklaar maken van reddingsmiddelen strafbaar gesteld.</w:t>
      </w:r>
    </w:p>
    <w:p w:rsidR="00642528" w:rsidRDefault="00642528" w:rsidP="009B1C85">
      <w:pPr>
        <w:pStyle w:val="Kop3"/>
      </w:pPr>
    </w:p>
    <w:p w:rsidR="006D4DA6" w:rsidRPr="00642528" w:rsidRDefault="006D4DA6" w:rsidP="009B1C85">
      <w:pPr>
        <w:pStyle w:val="Kop3"/>
      </w:pPr>
      <w:r w:rsidRPr="00642528">
        <w:t>Artikel 5:30 Veiligheid op het water</w:t>
      </w:r>
    </w:p>
    <w:p w:rsidR="006D4DA6" w:rsidRPr="00BF7AF4" w:rsidRDefault="006D4DA6" w:rsidP="00BF7AF4">
      <w:pPr>
        <w:pStyle w:val="Geenafstand"/>
        <w:rPr>
          <w:rFonts w:eastAsiaTheme="minorEastAsia"/>
        </w:rPr>
      </w:pPr>
      <w:r w:rsidRPr="00BF7AF4">
        <w:rPr>
          <w:rFonts w:eastAsiaTheme="minorEastAsia"/>
        </w:rPr>
        <w:t>Het Binnenvaartpolitiereglement bepaalt aan welke verkeersregels de schippers van vaartuigen zich hebben te houden. Zij is dus uitsluitend gericht op de gebruikers van vaartuigen en niet op de overige gebruikers van het openbaar water.</w:t>
      </w:r>
    </w:p>
    <w:p w:rsidR="006D4DA6" w:rsidRPr="00BF7AF4" w:rsidRDefault="006D4DA6" w:rsidP="00BF7AF4">
      <w:pPr>
        <w:pStyle w:val="Geenafstand"/>
        <w:rPr>
          <w:rFonts w:eastAsiaTheme="minorEastAsia"/>
        </w:rPr>
      </w:pPr>
      <w:r w:rsidRPr="00BF7AF4">
        <w:rPr>
          <w:rFonts w:eastAsiaTheme="minorEastAsia"/>
        </w:rPr>
        <w:t>Artikel 5:30 betekent dan ook een eigenlijke aanvulling op deze twee reglementen door in algemene zin, vergelijkbaar met de redactie van artikel 5 Wegenverkeerswet 1994, hinder of gevaarlijk gedrag van de overige gebruikers te verbieden.</w:t>
      </w:r>
    </w:p>
    <w:p w:rsidR="006D4DA6" w:rsidRPr="00BF7AF4" w:rsidRDefault="006D4DA6" w:rsidP="00BF7AF4">
      <w:pPr>
        <w:pStyle w:val="Geenafstand"/>
        <w:rPr>
          <w:rFonts w:eastAsiaTheme="minorEastAsia"/>
        </w:rPr>
      </w:pPr>
      <w:r w:rsidRPr="00BF7AF4">
        <w:rPr>
          <w:rFonts w:eastAsiaTheme="minorEastAsia"/>
        </w:rPr>
        <w:t>Voor de toelichting op de in het tweede lid genoemde hogere regelingen wordt verwezen naar de toelichting bij artikel 5:25.</w:t>
      </w:r>
    </w:p>
    <w:p w:rsidR="00642528" w:rsidRDefault="00642528" w:rsidP="009B1C85">
      <w:pPr>
        <w:pStyle w:val="Kop3"/>
      </w:pPr>
    </w:p>
    <w:p w:rsidR="006D4DA6" w:rsidRPr="00642528" w:rsidRDefault="006D4DA6" w:rsidP="009B1C85">
      <w:pPr>
        <w:pStyle w:val="Kop3"/>
      </w:pPr>
      <w:r w:rsidRPr="00642528">
        <w:t>Artikel 5:31 Overlast aan vaartuigen</w:t>
      </w:r>
    </w:p>
    <w:p w:rsidR="006D4DA6" w:rsidRPr="00BF7AF4" w:rsidRDefault="006D4DA6" w:rsidP="00BF7AF4">
      <w:pPr>
        <w:pStyle w:val="Geenafstand"/>
        <w:rPr>
          <w:rFonts w:eastAsiaTheme="minorEastAsia"/>
        </w:rPr>
      </w:pPr>
      <w:r w:rsidRPr="00BF7AF4">
        <w:rPr>
          <w:rFonts w:eastAsiaTheme="minorEastAsia"/>
        </w:rPr>
        <w:t>Deze bepaling spreekt voor zich.</w:t>
      </w:r>
    </w:p>
    <w:p w:rsidR="00642528" w:rsidRDefault="00642528" w:rsidP="009B1C85">
      <w:pPr>
        <w:pStyle w:val="Kop3"/>
      </w:pPr>
    </w:p>
    <w:p w:rsidR="006D4DA6" w:rsidRPr="00642528" w:rsidRDefault="006D4DA6" w:rsidP="009B1C85">
      <w:pPr>
        <w:pStyle w:val="Kop3"/>
      </w:pPr>
      <w:r w:rsidRPr="00642528">
        <w:t>Artikel 5:31a Begripsbepalingen</w:t>
      </w:r>
    </w:p>
    <w:p w:rsidR="006D4DA6" w:rsidRPr="00BF7AF4" w:rsidRDefault="006D4DA6" w:rsidP="00BF7AF4">
      <w:pPr>
        <w:pStyle w:val="Geenafstand"/>
        <w:rPr>
          <w:rFonts w:eastAsiaTheme="minorEastAsia"/>
        </w:rPr>
      </w:pPr>
      <w:r w:rsidRPr="00BF7AF4">
        <w:rPr>
          <w:rFonts w:eastAsiaTheme="minorEastAsia"/>
        </w:rPr>
        <w:t>Deze bepaling spreekt voor zich.</w:t>
      </w:r>
    </w:p>
    <w:p w:rsidR="00642528" w:rsidRDefault="00642528" w:rsidP="009B1C85">
      <w:pPr>
        <w:pStyle w:val="Kop3"/>
      </w:pPr>
    </w:p>
    <w:p w:rsidR="006D4DA6" w:rsidRPr="00642528" w:rsidRDefault="006D4DA6" w:rsidP="009B1C85">
      <w:pPr>
        <w:pStyle w:val="Kop3"/>
      </w:pPr>
      <w:r w:rsidRPr="00642528">
        <w:t>Artikel 5:32 Crossterreinen</w:t>
      </w:r>
    </w:p>
    <w:p w:rsidR="006D4DA6" w:rsidRPr="00BF7AF4" w:rsidRDefault="006D4DA6" w:rsidP="00BF7AF4">
      <w:pPr>
        <w:pStyle w:val="Geenafstand"/>
        <w:rPr>
          <w:rFonts w:eastAsiaTheme="minorEastAsia"/>
        </w:rPr>
      </w:pPr>
      <w:r w:rsidRPr="00BF7AF4">
        <w:rPr>
          <w:rFonts w:eastAsiaTheme="minorEastAsia"/>
        </w:rPr>
        <w:t>Op het houden van auto- en motorsportevenementen, het crossen met auto’s, motoren, bromfietsen e.d. al dan niet met een wedstrijdkarakter zijn verschillende wettelijke regelingen van toepassing. Hierbij speelt mede een rol in hoeverre deze activiteiten al dan niet op een weg in de zin van de wegenverkeerswetgeving plaatsvinden.</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Afbakening</w:t>
      </w:r>
    </w:p>
    <w:p w:rsidR="006D4DA6" w:rsidRPr="00BF7AF4" w:rsidRDefault="006D4DA6" w:rsidP="00BF7AF4">
      <w:pPr>
        <w:pStyle w:val="Geenafstand"/>
        <w:rPr>
          <w:rFonts w:eastAsiaTheme="minorEastAsia"/>
        </w:rPr>
      </w:pPr>
      <w:r w:rsidRPr="00BF7AF4">
        <w:rPr>
          <w:rFonts w:eastAsiaTheme="minorEastAsia"/>
        </w:rPr>
        <w:t>Voor wat betreft de afbakening met hogere regelgeving geldt op grond van artikel 122 van de Gemeentewet dat de bepalingen van de model-APV van rechtswege vervallen als in het onderwerp door een wet, AMvB of een provinciale verordening wordt voorzien. De term “onderwerp” in artikel 122 betekent dat het om dezelfde materie moet gaan en dat hetzelfde motief ten grondslag moet liggen aan zowel de lagere als de hogere regeling. De formulering van de afbakeningsbepaling in het derde lid sluit daarom aan bij de Gemeentewet.</w:t>
      </w:r>
    </w:p>
    <w:p w:rsidR="006D4DA6" w:rsidRPr="00BF7AF4" w:rsidRDefault="006D4DA6" w:rsidP="00BF7AF4">
      <w:pPr>
        <w:pStyle w:val="Geenafstand"/>
        <w:rPr>
          <w:rFonts w:eastAsiaTheme="minorEastAsia"/>
        </w:rPr>
      </w:pPr>
      <w:r w:rsidRPr="00BF7AF4">
        <w:rPr>
          <w:rFonts w:eastAsiaTheme="minorEastAsia"/>
        </w:rPr>
        <w:t>Hieronder wordt aangegeven welke wettelijke regelingen zo al van toepassing kunnen zijn.</w:t>
      </w:r>
    </w:p>
    <w:p w:rsidR="00681C20" w:rsidRDefault="00681C20" w:rsidP="00BF7AF4">
      <w:pPr>
        <w:pStyle w:val="Geenafstand"/>
      </w:pPr>
    </w:p>
    <w:p w:rsidR="006D4DA6" w:rsidRPr="00BF7AF4" w:rsidRDefault="006D4DA6" w:rsidP="00BF7AF4">
      <w:pPr>
        <w:pStyle w:val="Geenafstand"/>
        <w:rPr>
          <w:color w:val="FFFFFF"/>
        </w:rPr>
      </w:pPr>
      <w:r w:rsidRPr="00BF7AF4">
        <w:t>1. Wegenverkeerswet 1994 (WVW 1994) en APV</w:t>
      </w:r>
      <w:r w:rsidRPr="00BF7AF4">
        <w:rPr>
          <w:rFonts w:eastAsiaTheme="minorEastAsia"/>
          <w:color w:val="FFFFFF"/>
        </w:rPr>
        <w:t xml:space="preserve"> </w:t>
      </w:r>
    </w:p>
    <w:p w:rsidR="006D4DA6" w:rsidRPr="00BF7AF4" w:rsidRDefault="006D4DA6" w:rsidP="00BF7AF4">
      <w:pPr>
        <w:pStyle w:val="Geenafstand"/>
        <w:rPr>
          <w:rFonts w:eastAsiaTheme="minorEastAsia"/>
        </w:rPr>
      </w:pPr>
      <w:r w:rsidRPr="00BF7AF4">
        <w:rPr>
          <w:rFonts w:eastAsiaTheme="minorEastAsia"/>
        </w:rPr>
        <w:t>Alvorens in te gaan op de vraag welke regelingen van toepassing kunnen zijn op het crossen op daarvoor - al dan niet legaal - ingerichte terreinen, willen wij eerst enige kanttekeningen plaatsen bij een verkeersrechtelijk aspect in verband met de leeftijd van de crossers.</w:t>
      </w:r>
    </w:p>
    <w:p w:rsidR="006D4DA6" w:rsidRPr="00BF7AF4" w:rsidRDefault="006D4DA6" w:rsidP="00BF7AF4">
      <w:pPr>
        <w:pStyle w:val="Geenafstand"/>
        <w:rPr>
          <w:rFonts w:eastAsiaTheme="minorEastAsia"/>
        </w:rPr>
      </w:pPr>
      <w:r w:rsidRPr="00BF7AF4">
        <w:rPr>
          <w:rFonts w:eastAsiaTheme="minorEastAsia"/>
        </w:rPr>
        <w:t>Ingevolge artikel 110, tweede lid, van de WVW 1994 jo. artikel 5 van het Reglement rijbewijzen mogen bromfietsen slechts worden bestuurd door personen die de leeftijd van 16 jaar hebben bereikt. Het verkeersrechtelijk regime is echter niet van toepassing, wanneer de bedoelde activiteiten zich afspelen op een terrein dat niet kan worden aangemerkt als een weg die feitelijk voor het openbaar verkeer openstaat in de zin van de wegenverkeerswetgeving. Op de vraag wanneer sprake is van een zodanige weg wordt verwezen naar de toelichting bij artikel 1:1 van de model-APV.</w:t>
      </w:r>
    </w:p>
    <w:p w:rsidR="006D4DA6" w:rsidRPr="00BF7AF4" w:rsidRDefault="006D4DA6" w:rsidP="00BF7AF4">
      <w:pPr>
        <w:pStyle w:val="Geenafstand"/>
        <w:rPr>
          <w:rFonts w:eastAsiaTheme="minorEastAsia"/>
        </w:rPr>
      </w:pPr>
      <w:r w:rsidRPr="00BF7AF4">
        <w:rPr>
          <w:rFonts w:eastAsiaTheme="minorEastAsia"/>
        </w:rPr>
        <w:t>Indien een auto- of motorsportactiviteit, crossen e.d. op de weg, als bedoeld in de WVW 1994, plaats vindt en een wedstrijdkarakter heeft, is artikel 10 van de WVW 1994 van toepassing. Het eerste lid van deze bepaling zegt dat het verboden is op een weg een wedstrijd met voertuigen te houden of daaraan deel te nemen. Dit verbod richt zich dus zowel tot de organisator van de wedstrijd als tot de deelnemers aan de wedstrijd..</w:t>
      </w:r>
    </w:p>
    <w:p w:rsidR="006D4DA6" w:rsidRPr="00BF7AF4" w:rsidRDefault="006D4DA6" w:rsidP="00BF7AF4">
      <w:pPr>
        <w:pStyle w:val="Geenafstand"/>
        <w:rPr>
          <w:rFonts w:eastAsiaTheme="minorEastAsia"/>
        </w:rPr>
      </w:pPr>
      <w:r w:rsidRPr="00BF7AF4">
        <w:rPr>
          <w:rFonts w:eastAsiaTheme="minorEastAsia"/>
        </w:rPr>
        <w:t>Vindt een wedstrijd met voertuigen plaats op andere plaatsen dan op de weg in de zin van de WVW 1994, dan kan artikel 5:32 van toepassing zijn. Artikel 5:32 ziet op het gebruik van motorvoertuigen of een bromfiets als bedoeld in het Reglement verkeersregels en verkeerstekens 1990 (RVV 1990) in het kader van een wedstrijd op speciaal daarvoor aangewezen terreinen door het college. Kenmerkend voor het wedstrijdkarakter is dat er een beloning in de vorm van prijzen, medailles of iets dergelijks in het vooruitzicht worden gesteld.</w:t>
      </w:r>
    </w:p>
    <w:p w:rsidR="006D4DA6" w:rsidRPr="00BF7AF4" w:rsidRDefault="006D4DA6" w:rsidP="00BF7AF4">
      <w:pPr>
        <w:pStyle w:val="Geenafstand"/>
        <w:rPr>
          <w:rFonts w:eastAsiaTheme="minorEastAsia"/>
        </w:rPr>
      </w:pPr>
      <w:r w:rsidRPr="00BF7AF4">
        <w:rPr>
          <w:rFonts w:eastAsiaTheme="minorEastAsia"/>
        </w:rPr>
        <w:t>Indien artikel 5:32 van toepassing is, is een vergunning op basis van artikel 2:25. niet meer aan de orde. Zie verder de toelichting op artikel 2:25.</w:t>
      </w:r>
    </w:p>
    <w:p w:rsidR="006D4DA6" w:rsidRPr="00BF7AF4" w:rsidRDefault="006D4DA6" w:rsidP="00BF7AF4">
      <w:pPr>
        <w:pStyle w:val="Geenafstand"/>
        <w:rPr>
          <w:rFonts w:eastAsiaTheme="minorEastAsia"/>
        </w:rPr>
      </w:pPr>
      <w:r w:rsidRPr="00BF7AF4">
        <w:rPr>
          <w:rFonts w:eastAsiaTheme="minorEastAsia"/>
        </w:rPr>
        <w:t>Voor het organiseren van evenementen in het algemeen zijn in principe de bepalingen van hoofdstuk 2, afdeling 2 “Toezicht op evenementen” van de model-APV van toepassing (art. 2:24 e.v.). De burgemeester kan in het belang van de openbare orde, veiligheid, zedelijkheid of gezondheid voorschriften geven omtrent het houden van zo’n evenement dan wel het evenement geheel verbieden. Deze bepalingen zijn ook van toepassing op auto- en motorsportevenementen, die geen wedstrijdkarakter hebben, zoals toertochten, oldtimerritten e.d.</w:t>
      </w:r>
    </w:p>
    <w:p w:rsidR="00681C20" w:rsidRDefault="00681C20" w:rsidP="00BF7AF4">
      <w:pPr>
        <w:pStyle w:val="Geenafstand"/>
      </w:pPr>
    </w:p>
    <w:p w:rsidR="006D4DA6" w:rsidRPr="00BF7AF4" w:rsidRDefault="006D4DA6" w:rsidP="00BF7AF4">
      <w:pPr>
        <w:pStyle w:val="Geenafstand"/>
        <w:rPr>
          <w:color w:val="FFFFFF"/>
        </w:rPr>
      </w:pPr>
      <w:r w:rsidRPr="00BF7AF4">
        <w:t>2. Wet milieubeheer en APV</w:t>
      </w:r>
      <w:r w:rsidRPr="00BF7AF4">
        <w:rPr>
          <w:rFonts w:eastAsiaTheme="minorEastAsia"/>
          <w:color w:val="FFFFFF"/>
        </w:rPr>
        <w:t xml:space="preserve"> </w:t>
      </w:r>
    </w:p>
    <w:p w:rsidR="006D4DA6" w:rsidRPr="00BF7AF4" w:rsidRDefault="006D4DA6" w:rsidP="00BF7AF4">
      <w:pPr>
        <w:pStyle w:val="Geenafstand"/>
        <w:rPr>
          <w:rFonts w:eastAsiaTheme="minorEastAsia"/>
        </w:rPr>
      </w:pPr>
      <w:r w:rsidRPr="00BF7AF4">
        <w:rPr>
          <w:rFonts w:eastAsiaTheme="minorEastAsia"/>
        </w:rPr>
        <w:t>Bij het reguleren van auto- en motorsportactiviteiten, crossen e.d. buiten de weg moet onderscheid worden gemaakt tussen speciaal daarvoor ingerichte terreinen, zoals circuits, en overige terreinen, zoals natuurgebieden, parken, plantsoenen of andere voor recreatief gebruik beschikbare terreinen. De eerst bedoelde terreinen vallen doorgaans onder de Wet milieubeheer; voor de overige terreinen kan een gemeente zelf regels stellen, zoals in de artikelen 5:32 en 5:33 van deze model-APV.</w:t>
      </w:r>
    </w:p>
    <w:p w:rsidR="00642528" w:rsidRDefault="00642528"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Wet milieubeheer</w:t>
      </w:r>
    </w:p>
    <w:p w:rsidR="006D4DA6" w:rsidRPr="00BF7AF4" w:rsidRDefault="006D4DA6" w:rsidP="00BF7AF4">
      <w:pPr>
        <w:pStyle w:val="Geenafstand"/>
        <w:rPr>
          <w:rFonts w:eastAsiaTheme="minorEastAsia"/>
        </w:rPr>
      </w:pPr>
      <w:r w:rsidRPr="00BF7AF4">
        <w:rPr>
          <w:rFonts w:eastAsiaTheme="minorEastAsia"/>
        </w:rPr>
        <w:t>De speciaal voor auto- en motorsport ingerichte terreinen vallen onder de werking van de Wet milieubeheer en het Inrichtingen- en vergunningenbesluit milieubeheer (“ Activiteitenbesluit”).</w:t>
      </w:r>
    </w:p>
    <w:p w:rsidR="006D4DA6" w:rsidRPr="00BF7AF4" w:rsidRDefault="006D4DA6" w:rsidP="00BF7AF4">
      <w:pPr>
        <w:pStyle w:val="Geenafstand"/>
        <w:rPr>
          <w:rFonts w:eastAsiaTheme="minorEastAsia"/>
        </w:rPr>
      </w:pPr>
      <w:r w:rsidRPr="00BF7AF4">
        <w:rPr>
          <w:rFonts w:eastAsiaTheme="minorEastAsia"/>
        </w:rPr>
        <w:t>In bepaalde gevallen moet een motor(sport)terrein worden aangemerkt als een inrichting in de zin van de Wet milieubeheer. In het Inrichtingen- en vergunningenbesluit milieubeheer worden de inrichtingen opgesomd waarvoor krachtens artikel 8.1 van de Wet milieubeheer een vergunning vereist is. De regeling betreffende de motorterreinen is opgenomen in categorie 19 van het besluit. In categorie 19.1, onder g, worden genoemd: inrichtingen of terreinen, geen openbare weg zijnde, waar gelegenheid wordt geboden tot het gebruiken van: bromfietsen, motorvoertuigen of andere gemotoriseerde voer- of vaartuigen in wedstrijdverband ter voorbereiding van wedstrijden of voor recreatieve doeleinden.</w:t>
      </w:r>
    </w:p>
    <w:p w:rsidR="006D4DA6" w:rsidRPr="00BF7AF4" w:rsidRDefault="006D4DA6" w:rsidP="00BF7AF4">
      <w:pPr>
        <w:pStyle w:val="Geenafstand"/>
        <w:rPr>
          <w:rFonts w:eastAsiaTheme="minorEastAsia"/>
        </w:rPr>
      </w:pPr>
      <w:r w:rsidRPr="00BF7AF4">
        <w:rPr>
          <w:rFonts w:eastAsiaTheme="minorEastAsia"/>
        </w:rPr>
        <w:t>In de nota van toelichting bij het besluit blijkt dat uit de omschrijving “gelegenheid bieden” is af te leiden dat elke inrichting of elk terrein, dat in enigerlei vorm is ingericht om de genoemde activiteiten mogelijk te maken, onder dit besluit valt.</w:t>
      </w:r>
    </w:p>
    <w:p w:rsidR="006D4DA6" w:rsidRPr="00BF7AF4" w:rsidRDefault="006D4DA6" w:rsidP="00BF7AF4">
      <w:pPr>
        <w:pStyle w:val="Geenafstand"/>
        <w:rPr>
          <w:rFonts w:eastAsiaTheme="minorEastAsia"/>
        </w:rPr>
      </w:pPr>
      <w:r w:rsidRPr="00BF7AF4">
        <w:rPr>
          <w:rFonts w:eastAsiaTheme="minorEastAsia"/>
        </w:rPr>
        <w:t>Vervolgens vermeldt de nota van toelichting dat enige accommodatie evenwel nodig zal zijn voordat kan worden vastgesteld of sprake is van een dergelijke inrichting, bijvoorbeeld in de vorm van een begrenzing. Indien elke, al dan niet beoogde, begrenzing van de plaats waar de genoemde activiteiten zich afspelen ontbreekt, zal bezwaarlijk van een inrichting kunnen worden gesproken (bijvoorbeeld wanneer een aantal liefhebbers van modelvaartuigen regelmatig met elkaar hun bootjes laat varen op een grote plas of waterweg).</w:t>
      </w:r>
    </w:p>
    <w:p w:rsidR="006D4DA6" w:rsidRPr="00BF7AF4" w:rsidRDefault="006D4DA6" w:rsidP="00BF7AF4">
      <w:pPr>
        <w:pStyle w:val="Geenafstand"/>
        <w:rPr>
          <w:rFonts w:eastAsiaTheme="minorEastAsia"/>
        </w:rPr>
      </w:pPr>
      <w:r w:rsidRPr="00BF7AF4">
        <w:rPr>
          <w:rFonts w:eastAsiaTheme="minorEastAsia"/>
        </w:rPr>
        <w:t>Op grond van artikel 8.2 van de Wet milieubeheer is het college bevoegd om op een aanvraag voor vergunning voor een motorterrein als bedoeld in categorie 19 te beslissen. Voor zover de terreinen, geen openbare weg zijnde, echter bestemd of ingericht zijn voor het in wedstrijdverband, ter voorbereiding van wedstrijden of voor recreatieve doeleinden rijden met gemotoriseerde voertuigen, en de terreinen daartoe acht uren per week of meer zijn opengesteld, wordt de vergunning niet afgegeven door het college, maar door gedeputeerde staten (categorie 19.2).</w:t>
      </w:r>
    </w:p>
    <w:p w:rsidR="006D4DA6" w:rsidRPr="00BF7AF4" w:rsidRDefault="006D4DA6" w:rsidP="00BF7AF4">
      <w:pPr>
        <w:pStyle w:val="Geenafstand"/>
        <w:rPr>
          <w:rFonts w:eastAsiaTheme="minorEastAsia"/>
        </w:rPr>
      </w:pPr>
      <w:r w:rsidRPr="00BF7AF4">
        <w:rPr>
          <w:rFonts w:eastAsiaTheme="minorEastAsia"/>
        </w:rPr>
        <w:t>Bij de vergunningverlening wordt rekening gehouden met de motieven van de Wet milieubeheer, zijnde de gevolgen voor het milieu of de bescherming van het milieu.</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APV</w:t>
      </w:r>
    </w:p>
    <w:p w:rsidR="006D4DA6" w:rsidRPr="00BF7AF4" w:rsidRDefault="006D4DA6" w:rsidP="00BF7AF4">
      <w:pPr>
        <w:pStyle w:val="Geenafstand"/>
        <w:rPr>
          <w:rFonts w:eastAsiaTheme="minorEastAsia"/>
        </w:rPr>
      </w:pPr>
      <w:r w:rsidRPr="00BF7AF4">
        <w:rPr>
          <w:rFonts w:eastAsiaTheme="minorEastAsia"/>
        </w:rPr>
        <w:t>De regeling in de APV is van belang voor die terreinen die niet genoemd zijn in categorie 19.1, onder g, van het Inrichtingen- en vergunningenbesluit milieubeheer, bijvoorbeeld een terrein dat niet is ingericht voor motorwedstrijden en -activiteiten en terreinen die hiervoor slechts eenmalig of zeer incidenteel worden gebruikt.</w:t>
      </w:r>
    </w:p>
    <w:p w:rsidR="006D4DA6" w:rsidRPr="00BF7AF4" w:rsidRDefault="006D4DA6" w:rsidP="00BF7AF4">
      <w:pPr>
        <w:pStyle w:val="Geenafstand"/>
        <w:rPr>
          <w:rFonts w:eastAsiaTheme="minorEastAsia"/>
        </w:rPr>
      </w:pPr>
      <w:r w:rsidRPr="00BF7AF4">
        <w:rPr>
          <w:rFonts w:eastAsiaTheme="minorEastAsia"/>
        </w:rPr>
        <w:t>In een gemeentelijke regeling met betrekking tot dit soort motorterreinen zal de werkingssfeer ten opzichte van de Wet milieubeheer in ieder geval moeten zijn afgebakend.</w:t>
      </w:r>
    </w:p>
    <w:p w:rsidR="006D4DA6" w:rsidRPr="00BF7AF4" w:rsidRDefault="006D4DA6" w:rsidP="00BF7AF4">
      <w:pPr>
        <w:pStyle w:val="Geenafstand"/>
        <w:rPr>
          <w:rFonts w:eastAsiaTheme="minorEastAsia"/>
        </w:rPr>
      </w:pPr>
      <w:r w:rsidRPr="00BF7AF4">
        <w:rPr>
          <w:rFonts w:eastAsiaTheme="minorEastAsia"/>
        </w:rPr>
        <w:t>Bij een aanwijzingsbesluit kunnen alleen regels worden gesteld ter bescherming van de belangen die dit voorschrift dient. Behalve het belang van de openbare orde zijn dat milieubelangen en het belang van de veiligheid van het publiek of de deelnemers.</w:t>
      </w:r>
    </w:p>
    <w:p w:rsidR="006D4DA6" w:rsidRPr="00BF7AF4" w:rsidRDefault="006D4DA6" w:rsidP="00BF7AF4">
      <w:pPr>
        <w:pStyle w:val="Geenafstand"/>
        <w:rPr>
          <w:rFonts w:eastAsiaTheme="minorEastAsia"/>
        </w:rPr>
      </w:pPr>
      <w:r w:rsidRPr="00BF7AF4">
        <w:rPr>
          <w:rFonts w:eastAsiaTheme="minorEastAsia"/>
        </w:rPr>
        <w:t>In de in het tweede lid genoemde regels kan bepaald worden dat op het terrein slechts gecrost mag worden op bepaalde dagen en uren, en wel alleen door leden van de vereniging; dat de vereniging zich gedraagt volgens de aanwijzingen van KNAC, KNMV en MON; dat zij haar leden voldoende verzekert tegen ongevallen c.q. aansprakelijkheid voor schade als gevolg van ongevallen en - eventueel - dat de crossers ten minste een bepaalde leeftijd moeten hebben c.q. dat de vereniging er - ter voorkoming van ongelukken - zorg voor draagt dat toezicht door volwassenen wordt uitgeoefend indien van dat terrein gebruik wordt gemaakt.</w:t>
      </w:r>
    </w:p>
    <w:p w:rsidR="00052AA5" w:rsidRDefault="00052AA5" w:rsidP="00BF7AF4">
      <w:pPr>
        <w:pStyle w:val="Geenafstand"/>
      </w:pPr>
    </w:p>
    <w:p w:rsidR="006D4DA6" w:rsidRPr="00BF7AF4" w:rsidRDefault="006D4DA6" w:rsidP="00BF7AF4">
      <w:pPr>
        <w:pStyle w:val="Geenafstand"/>
        <w:rPr>
          <w:color w:val="FFFFFF"/>
        </w:rPr>
      </w:pPr>
      <w:r w:rsidRPr="00BF7AF4">
        <w:t>3. Zondagswet</w:t>
      </w:r>
      <w:r w:rsidRPr="00BF7AF4">
        <w:rPr>
          <w:rFonts w:eastAsiaTheme="minorEastAsia"/>
          <w:color w:val="FFFFFF"/>
        </w:rPr>
        <w:t xml:space="preserve"> </w:t>
      </w:r>
    </w:p>
    <w:p w:rsidR="006D4DA6" w:rsidRPr="00BF7AF4" w:rsidRDefault="006D4DA6" w:rsidP="00BF7AF4">
      <w:pPr>
        <w:pStyle w:val="Geenafstand"/>
        <w:rPr>
          <w:rFonts w:eastAsiaTheme="minorEastAsia"/>
        </w:rPr>
      </w:pPr>
      <w:r w:rsidRPr="00BF7AF4">
        <w:rPr>
          <w:rFonts w:eastAsiaTheme="minorEastAsia"/>
        </w:rPr>
        <w:t>Krachtens artikel 3, eerste lid, van de Zondagswet is het verboden op zondag zonder strikte noodzaak gerucht te verwekken, dat op een afstand van meer dan 200 m van het punt van verwekking hoorbaar is. Volgens het tweede lid van dit artikel is de burgemeester bevoegd van dit verbod voor de tijd na 13.00 uur ontheffing te verlenen.</w:t>
      </w:r>
    </w:p>
    <w:p w:rsidR="006D4DA6" w:rsidRPr="00BF7AF4" w:rsidRDefault="006D4DA6" w:rsidP="00BF7AF4">
      <w:pPr>
        <w:pStyle w:val="Geenafstand"/>
        <w:rPr>
          <w:rFonts w:eastAsiaTheme="minorEastAsia"/>
        </w:rPr>
      </w:pPr>
      <w:r w:rsidRPr="00BF7AF4">
        <w:rPr>
          <w:rFonts w:eastAsiaTheme="minorEastAsia"/>
        </w:rPr>
        <w:t>De training voorafgaand aan de motorcrosswedstrijd kan als deze voor publiek toegankelijk is, reeds aangemerkt worden als een openbare vermakelijkheid als bedoeld in artikel 4 van de Zondagswet.</w:t>
      </w:r>
    </w:p>
    <w:p w:rsidR="00052AA5" w:rsidRDefault="00052AA5" w:rsidP="00BF7AF4">
      <w:pPr>
        <w:pStyle w:val="Geenafstand"/>
      </w:pPr>
    </w:p>
    <w:p w:rsidR="006D4DA6" w:rsidRPr="00BF7AF4" w:rsidRDefault="006D4DA6" w:rsidP="00BF7AF4">
      <w:pPr>
        <w:pStyle w:val="Geenafstand"/>
        <w:rPr>
          <w:color w:val="FFFFFF"/>
        </w:rPr>
      </w:pPr>
      <w:r w:rsidRPr="00BF7AF4">
        <w:t>4. Privaatrechtelijk optreden</w:t>
      </w:r>
      <w:r w:rsidRPr="00BF7AF4">
        <w:rPr>
          <w:rFonts w:eastAsiaTheme="minorEastAsia"/>
          <w:color w:val="FFFFFF"/>
        </w:rPr>
        <w:t xml:space="preserve"> </w:t>
      </w:r>
    </w:p>
    <w:p w:rsidR="006D4DA6" w:rsidRPr="00BF7AF4" w:rsidRDefault="006D4DA6" w:rsidP="00BF7AF4">
      <w:pPr>
        <w:pStyle w:val="Geenafstand"/>
        <w:rPr>
          <w:rFonts w:eastAsiaTheme="minorEastAsia"/>
        </w:rPr>
      </w:pPr>
      <w:r w:rsidRPr="00BF7AF4">
        <w:rPr>
          <w:rFonts w:eastAsiaTheme="minorEastAsia"/>
        </w:rPr>
        <w:t>Verschillende gemeenten zijn er toe overgegaan een terrein waarvan zij eigenaar zijn aan te wijzen als terrein waarop de motorcrossport beoefend kan worden. Veelal geschiedt dit om de overlast die wordt ondervonden als gevolg van het crossen in natuur- en bosgebieden te beperken.</w:t>
      </w:r>
    </w:p>
    <w:p w:rsidR="006D4DA6" w:rsidRPr="00BF7AF4" w:rsidRDefault="006D4DA6" w:rsidP="00BF7AF4">
      <w:pPr>
        <w:pStyle w:val="Geenafstand"/>
        <w:rPr>
          <w:rFonts w:eastAsiaTheme="minorEastAsia"/>
        </w:rPr>
      </w:pPr>
      <w:r w:rsidRPr="00BF7AF4">
        <w:rPr>
          <w:rFonts w:eastAsiaTheme="minorEastAsia"/>
        </w:rPr>
        <w:t>Indien van gemeentewege een terrein ter beschikking wordt gesteld voor het crossen, rijst de vraag naar de eventuele civielrechtelijke aansprakelijkheid van de gemeente voor ongevallen en andere schade. Daarbij gaan wij ervan uit dat het crossterrein niet een weg is in de zin van de wegenverkeerswetgeving. Is daarvan wèl sprake, dan is het - behoudens ontheffing; zie de artikelen 10 en 148 WVW 1994 - eenvoudigweg verboden aldaar te “crossen”.</w:t>
      </w:r>
    </w:p>
    <w:p w:rsidR="006D4DA6" w:rsidRPr="00BF7AF4" w:rsidRDefault="006D4DA6" w:rsidP="00BF7AF4">
      <w:pPr>
        <w:pStyle w:val="Geenafstand"/>
        <w:rPr>
          <w:rFonts w:eastAsiaTheme="minorEastAsia"/>
        </w:rPr>
      </w:pPr>
      <w:r w:rsidRPr="00BF7AF4">
        <w:rPr>
          <w:rFonts w:eastAsiaTheme="minorEastAsia"/>
        </w:rPr>
        <w:t>Civielrechtelijk brengt het feit dat een terrein met goedvinden van de gemeente als crossterrein wordt gebruikt, voor haar de verplichting mee ervoor te zorgen dat geen gevaarlijke situaties te creëren zijn. Het ligt op de weg van de gemeente om het terrein aan te passen aan het doel waartoe het dient.</w:t>
      </w:r>
    </w:p>
    <w:p w:rsidR="006D4DA6" w:rsidRPr="00BF7AF4" w:rsidRDefault="006D4DA6" w:rsidP="00BF7AF4">
      <w:pPr>
        <w:pStyle w:val="Geenafstand"/>
        <w:rPr>
          <w:rFonts w:eastAsiaTheme="minorEastAsia"/>
        </w:rPr>
      </w:pPr>
      <w:r w:rsidRPr="00BF7AF4">
        <w:rPr>
          <w:rFonts w:eastAsiaTheme="minorEastAsia"/>
        </w:rPr>
        <w:t>In het kader van de regels die het college kan stellen op basis van het tweede lid van artikel 5:32 kunnen bijvoorbeeld leeftijdsgrenzen worden gesteld aan de gebruikers van het terrein of eisen als aangegeven in artikel 110 van de WVW 1994 jo artikel 5 van het Reglement rijbewijzen. Uitsluiting van aansprakelijkheid voor schade (ongevallen e.d.) kan de gemeente zoveel mogelijk beperken; bijvoorbeeld door een bord te plaatsen bij de ingang van het terrein waarop zijn aangegeven de voorwaarden waaronder van het terrein gebruik mag worden gemaakt (onder andere de waarschuwing, dat gebruikers van het terrein dit voor eigen risico gebruiken en de mededeling, dat de gemeente aansprakelijkheid afwijst voor ongevallen en andere schade als gevolg van crossen). Het plaatsen van een dergelijk bord wil overigens niet zeggen dat de gemeente gevrijwaard is van aansprakelijkheid.</w:t>
      </w:r>
    </w:p>
    <w:p w:rsidR="006D4DA6" w:rsidRPr="00BF7AF4" w:rsidRDefault="006D4DA6" w:rsidP="00BF7AF4">
      <w:pPr>
        <w:pStyle w:val="Geenafstand"/>
        <w:rPr>
          <w:rFonts w:eastAsiaTheme="minorEastAsia"/>
        </w:rPr>
      </w:pPr>
      <w:r w:rsidRPr="00BF7AF4">
        <w:rPr>
          <w:rFonts w:eastAsiaTheme="minorEastAsia"/>
        </w:rPr>
        <w:t>Er is overigens nog een privaatrechtelijke mogelijkheid waardoor de gemeente aan haar zorgverplichting kan voldoen, namelijk door het sluiten van een gebruiks- of huurovereenkomst met de plaatselijke vereniging. De gemeente moet zich dan wel realiseren dat het desbetreffende terrein dan ook alleen ter beschikking wordt gesteld ten behoeve van het crossen door leden van die vereniging.</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Jurisprudentie</w:t>
      </w:r>
    </w:p>
    <w:p w:rsidR="006D4DA6" w:rsidRPr="00BF7AF4" w:rsidRDefault="006D4DA6" w:rsidP="00BF7AF4">
      <w:pPr>
        <w:pStyle w:val="Geenafstand"/>
        <w:rPr>
          <w:rFonts w:eastAsiaTheme="minorEastAsia"/>
        </w:rPr>
      </w:pPr>
      <w:r w:rsidRPr="00BF7AF4">
        <w:rPr>
          <w:rFonts w:eastAsiaTheme="minorEastAsia"/>
        </w:rPr>
        <w:t>Wanneer in het kader van een evenement als bedoeld in de artikel 2.2.1 (oud) en 2.2.2 (oud) van de model-APV, op een crossterrein, zoals in deze bepaling bedoeld, motor(sport)activiteiten worden gehouden zijn er meerdere bevoegde organen in het spel. Goed onderscheid moet worden gemaakt tussen enerzijds het evenement, waarvoor de burgemeester het bevoegd gezag is om een vergunning te verlenen en anderzijds de motor(sport)activiteiten, waarvoor het college het bevoegd gezag is. ARRS 3-6-1994, JG 95.0055 m.nt. A.B. Engberts, AB 1994, 602 m.nt. RMvM, Gst. 1995, 7006, 4 m.nt. EB.</w:t>
      </w:r>
    </w:p>
    <w:p w:rsidR="00052AA5" w:rsidRDefault="00052AA5"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Motorcrosswedstrijden op zondag. Trainingswedstrijden voor 13.00 uur. In casu geen schending van de zondagsrust, omdat het motorcrossterrein 4 km buiten de bebouwde kom ligt. Pres. Rb. Utrecht 6-6-1995, JG 95.0316 m.nt. A.B. Engberts, KG 1995, 292.</w:t>
      </w:r>
    </w:p>
    <w:p w:rsidR="00052AA5" w:rsidRDefault="00052AA5" w:rsidP="00681C20">
      <w:pPr>
        <w:pStyle w:val="Kop3"/>
      </w:pPr>
    </w:p>
    <w:p w:rsidR="006D4DA6" w:rsidRPr="00052AA5" w:rsidRDefault="006D4DA6" w:rsidP="00681C20">
      <w:pPr>
        <w:pStyle w:val="Kop3"/>
      </w:pPr>
      <w:r w:rsidRPr="00052AA5">
        <w:t>Artikel 5:33 Beperking verkeer in natuurgebieden</w:t>
      </w:r>
    </w:p>
    <w:p w:rsidR="006D4DA6" w:rsidRPr="00BF7AF4" w:rsidRDefault="006D4DA6" w:rsidP="00BF7AF4">
      <w:pPr>
        <w:pStyle w:val="Geenafstand"/>
        <w:rPr>
          <w:rFonts w:eastAsiaTheme="minorEastAsia"/>
        </w:rPr>
      </w:pPr>
      <w:r w:rsidRPr="00BF7AF4">
        <w:rPr>
          <w:rFonts w:eastAsiaTheme="minorEastAsia"/>
        </w:rPr>
        <w:t>Vele gemeenten worden in toenemende mate geconfronteerd met het bezoek van motorcrossers aan natuurgebieden, met als gevolg klachten over geluidhinder, schade aan de flora, verstoring van wild e.d.</w:t>
      </w:r>
    </w:p>
    <w:p w:rsidR="006D4DA6" w:rsidRPr="00BF7AF4" w:rsidRDefault="006D4DA6" w:rsidP="00BF7AF4">
      <w:pPr>
        <w:pStyle w:val="Geenafstand"/>
        <w:rPr>
          <w:rFonts w:eastAsiaTheme="minorEastAsia"/>
        </w:rPr>
      </w:pPr>
      <w:r w:rsidRPr="00BF7AF4">
        <w:rPr>
          <w:rFonts w:eastAsiaTheme="minorEastAsia"/>
        </w:rPr>
        <w:t>Verder worden natuurgebieden, parken e.d. steeds vaker door ruiters en fietsers/mountainbikers bezocht. Het komt nogal eens voor dat ruiters en fietsers/mountainbikers de speciaal voor hen aangewezen ruiter- of fietspaden verlaten. Deze gedraging levert gevaar en hinder op voor wandelaars en berokkent vaak ook schade aan flora en fauna.</w:t>
      </w:r>
    </w:p>
    <w:p w:rsidR="006D4DA6" w:rsidRPr="00BF7AF4" w:rsidRDefault="006D4DA6" w:rsidP="00BF7AF4">
      <w:pPr>
        <w:pStyle w:val="Geenafstand"/>
        <w:rPr>
          <w:rFonts w:eastAsiaTheme="minorEastAsia"/>
        </w:rPr>
      </w:pPr>
      <w:r w:rsidRPr="00BF7AF4">
        <w:rPr>
          <w:rFonts w:eastAsiaTheme="minorEastAsia"/>
        </w:rPr>
        <w:t>Bij de vraag, welke maatregelen mogelijk zijn tegen het motorcrossen in natuurgebieden, zal men een onderscheid moeten maken tussen het zgn. “wilde crossen” (op wegen en paden en “off the road”) en het crossen op daartoe speciaal gebruikte motorterreinen.</w:t>
      </w:r>
    </w:p>
    <w:p w:rsidR="006D4DA6" w:rsidRPr="00BF7AF4" w:rsidRDefault="006D4DA6" w:rsidP="00BF7AF4">
      <w:pPr>
        <w:pStyle w:val="Geenafstand"/>
        <w:rPr>
          <w:rFonts w:eastAsiaTheme="minorEastAsia"/>
        </w:rPr>
      </w:pPr>
      <w:r w:rsidRPr="00BF7AF4">
        <w:rPr>
          <w:rFonts w:eastAsiaTheme="minorEastAsia"/>
        </w:rPr>
        <w:t>Op het crossen op motorterreinen is artikel 5:33 van de model-APV van toepassing.</w:t>
      </w:r>
    </w:p>
    <w:p w:rsidR="006D4DA6" w:rsidRPr="00BF7AF4" w:rsidRDefault="006D4DA6" w:rsidP="00BF7AF4">
      <w:pPr>
        <w:pStyle w:val="Geenafstand"/>
        <w:rPr>
          <w:rFonts w:eastAsiaTheme="minorEastAsia"/>
        </w:rPr>
      </w:pPr>
      <w:r w:rsidRPr="00BF7AF4">
        <w:rPr>
          <w:rFonts w:eastAsiaTheme="minorEastAsia"/>
        </w:rPr>
        <w:t>De redactie van artikel 5:33 is aangepast overeenkomstig het systeem van artikel 5:32. Op grond van het eerste lid van artikel 5:33 geldt een algeheel verbod om zich met motorvoertuigen, (brom)fietsen of paarden in een natuurgebied te bevinden. Het college kan op grond van het tweede lid terreinen aanwijzen waar dit verbod niet geldt en kan tevens regels stellen voor het gebruik van deze terreinen.</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Maatregelen</w:t>
      </w:r>
    </w:p>
    <w:p w:rsidR="006D4DA6" w:rsidRPr="00BF7AF4" w:rsidRDefault="006D4DA6" w:rsidP="00BF7AF4">
      <w:pPr>
        <w:pStyle w:val="Geenafstand"/>
        <w:rPr>
          <w:rFonts w:eastAsiaTheme="minorEastAsia"/>
        </w:rPr>
      </w:pPr>
      <w:r w:rsidRPr="00BF7AF4">
        <w:rPr>
          <w:rFonts w:eastAsiaTheme="minorEastAsia"/>
        </w:rPr>
        <w:t>Bij de vraag welke maatregelen genomen kunnen worden tegen het “wildcrossen” of overlastgevend ruiter- en fietsverkeer gaat het in feite om een meer algemeen vraagstuk: Welke maatregelen kunnen genomen worden om ter bescherming van het milieu en ter voorkoming van overlast gemotoriseerd verkeer, ruiter- of fietsverkeer uit bepaalde gebieden te weren?</w:t>
      </w:r>
    </w:p>
    <w:p w:rsidR="006D4DA6" w:rsidRPr="00BF7AF4" w:rsidRDefault="006D4DA6" w:rsidP="00BF7AF4">
      <w:pPr>
        <w:pStyle w:val="Geenafstand"/>
        <w:rPr>
          <w:rFonts w:eastAsiaTheme="minorEastAsia"/>
        </w:rPr>
      </w:pPr>
      <w:r w:rsidRPr="00BF7AF4">
        <w:rPr>
          <w:rFonts w:eastAsiaTheme="minorEastAsia"/>
        </w:rPr>
        <w:t>Een mogelijkheid om het weggebruik door de verkeersdeelnemers te reguleren is het nemen van verkeersbeperkende maatregelen op grond van de wegenverkeerswetgeving.</w:t>
      </w:r>
    </w:p>
    <w:p w:rsidR="006D4DA6" w:rsidRPr="00BF7AF4" w:rsidRDefault="006D4DA6" w:rsidP="00BF7AF4">
      <w:pPr>
        <w:pStyle w:val="Geenafstand"/>
        <w:rPr>
          <w:rFonts w:eastAsiaTheme="minorEastAsia"/>
        </w:rPr>
      </w:pPr>
      <w:r w:rsidRPr="00BF7AF4">
        <w:rPr>
          <w:rFonts w:eastAsiaTheme="minorEastAsia"/>
        </w:rPr>
        <w:t>Voor de in deze gebieden gelegen wegen is sinds november 1991 de wegbeheerder bevoegd tot het treffen van verkeersmaatregelen (zie artikel 18 WVW 1994).</w:t>
      </w:r>
    </w:p>
    <w:p w:rsidR="006D4DA6" w:rsidRPr="00BF7AF4" w:rsidRDefault="006D4DA6" w:rsidP="00BF7AF4">
      <w:pPr>
        <w:pStyle w:val="Geenafstand"/>
        <w:rPr>
          <w:rFonts w:eastAsiaTheme="minorEastAsia"/>
        </w:rPr>
      </w:pPr>
      <w:r w:rsidRPr="00BF7AF4">
        <w:rPr>
          <w:rFonts w:eastAsiaTheme="minorEastAsia"/>
        </w:rPr>
        <w:t>Volgens de WVW 1994 kan tot vaststelling van verkeersmaatregelen worden overgegaan indien deze maatregelen de veiligheid op de weg verzekeren, weggebruikers en passagiers beschermen, strekken tot het in stand houden van de weg en de bruikbaarheid van de weg waarborgen, de vrijheid van het verkeer waarborgen, strekken tot voorkoming of beperking van door het verkeer veroorzaakte overlast, hinder of schade, strekken tot het voorkomen of beperken van door het verkeer veroorzaakte aantasting van het karakter of van de functie van objecten of gebieden en tenslotte een doelmatig of zuinig energieverbruik bevorderen (artikel 2, eerste tot en met derde lid, WVW 1994). De WVW 1994 geeft derhalve ook mogelijkheden verkeersmaatregelen te nemen ter bescherming van milieubelangen. Regulering van het gemotoriseerde verkeer dat van de weg gebruik maakt in natuurgebieden dient te geschieden op basis van de WVW 1994 door middel van een verkeersmaatregel. Hierbij moet het dan gaan om een regeling ten aanzien van het gebruik van wegen in de zin van de WVW 1994.</w:t>
      </w:r>
    </w:p>
    <w:p w:rsidR="006D4DA6" w:rsidRPr="00BF7AF4" w:rsidRDefault="006D4DA6" w:rsidP="00BF7AF4">
      <w:pPr>
        <w:pStyle w:val="Geenafstand"/>
        <w:rPr>
          <w:rFonts w:eastAsiaTheme="minorEastAsia"/>
        </w:rPr>
      </w:pPr>
      <w:r w:rsidRPr="00BF7AF4">
        <w:rPr>
          <w:rFonts w:eastAsiaTheme="minorEastAsia"/>
        </w:rPr>
        <w:t>Voor de overige gebieden, buiten de wegen in de zin van de WVW 1994, binnen een natuurgebied kan een regeling worden opgenomen in de APV.</w:t>
      </w:r>
    </w:p>
    <w:p w:rsidR="006D4DA6" w:rsidRPr="00BF7AF4" w:rsidRDefault="006D4DA6" w:rsidP="00BF7AF4">
      <w:pPr>
        <w:pStyle w:val="Geenafstand"/>
        <w:rPr>
          <w:rFonts w:eastAsiaTheme="minorEastAsia"/>
        </w:rPr>
      </w:pPr>
      <w:r w:rsidRPr="00BF7AF4">
        <w:rPr>
          <w:rFonts w:eastAsiaTheme="minorEastAsia"/>
        </w:rPr>
        <w:t>Hierbij moet in het oog worden gehouden dat met betrekking tot het onderhavige onderwerp ook een provinciale regeling kan gelden. Indien er reeds een provinciale regeling bestaat inzake de beperking van gemotoriseerd verkeer in natuurgebieden, welke regeling - deels - strekt ter bescherming van dezelfde belangen, zal - althans indien een gemeente geheel of gedeeltelijk gelegen is in een “natuurgebied” als bedoeld in de provinciale verordening - de werkingssfeer van het gemeentelijk voorschrift ten opzichte van de provinciale verordening moeten worden afgebakend.</w:t>
      </w:r>
    </w:p>
    <w:p w:rsidR="00681C20" w:rsidRDefault="00681C20"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Maatregelen op basis van de Wegenwet/feitelijke sluiting en sluiting krachtens artikel 461 Wetboek van Strafrecht</w:t>
      </w:r>
    </w:p>
    <w:p w:rsidR="006D4DA6" w:rsidRPr="00BF7AF4" w:rsidRDefault="006D4DA6" w:rsidP="00BF7AF4">
      <w:pPr>
        <w:pStyle w:val="Geenafstand"/>
        <w:rPr>
          <w:color w:val="FFFFFF"/>
        </w:rPr>
      </w:pPr>
      <w:r w:rsidRPr="00BF7AF4">
        <w:t>- Ook langs feitelijke en privaatrechtelijke weg zou men kunnen komen tot het weren van gemotoriseerd verkeer uit bepaalde natuurgebieden.</w:t>
      </w:r>
      <w:r w:rsidRPr="00BF7AF4">
        <w:rPr>
          <w:rFonts w:eastAsiaTheme="minorEastAsia"/>
          <w:color w:val="FFFFFF"/>
        </w:rPr>
        <w:t xml:space="preserve"> </w:t>
      </w:r>
    </w:p>
    <w:p w:rsidR="006D4DA6" w:rsidRPr="00BF7AF4" w:rsidRDefault="006D4DA6" w:rsidP="00BF7AF4">
      <w:pPr>
        <w:pStyle w:val="Geenafstand"/>
        <w:rPr>
          <w:rFonts w:eastAsiaTheme="minorEastAsia"/>
        </w:rPr>
      </w:pPr>
      <w:r w:rsidRPr="00BF7AF4">
        <w:rPr>
          <w:rFonts w:eastAsiaTheme="minorEastAsia"/>
        </w:rPr>
        <w:t>In de eerste plaats valt te denken aan het plaatsen van palen, klap- of draaihekjes bij de toegangen tot de in zo’n gebied gelegen wegen. De eigenaar van een weg zal men het recht tot het nemen van zodanige maatregelen niet kunnen ontzeggen.</w:t>
      </w:r>
    </w:p>
    <w:p w:rsidR="006D4DA6" w:rsidRPr="00BF7AF4" w:rsidRDefault="006D4DA6" w:rsidP="00BF7AF4">
      <w:pPr>
        <w:pStyle w:val="Geenafstand"/>
        <w:rPr>
          <w:rFonts w:eastAsiaTheme="minorEastAsia"/>
        </w:rPr>
      </w:pPr>
      <w:r w:rsidRPr="00BF7AF4">
        <w:rPr>
          <w:rFonts w:eastAsiaTheme="minorEastAsia"/>
        </w:rPr>
        <w:t>Hoe zit dit echter als deze weg is aan te merken als een openbare weg in de zin der Wegenwet? Hiervoor zijn wij ingegaan op de beperkingen in het gebruik van een openbare weg als gevolg van het beperkt openbaar rechtskarakter van die weg. Openbare wegen in natuurgebieden zullen veelal - op grond van de gesteldheid van de weg of op grond van het gebruik dat van de weg pleegt te worden gemaakt - een zodanig beperkt openbaar rechtskarakter hebben. Ook ten aanzien van deze openbare wegen zal de eigenaar deze beperking feitelijk mogen realiseren door het plaatsen van klap- en draaihekjes, palen e.d. bij de toegangen tot die wegen en wel zodanig dat alleen voetgangers en fietsen vrij kunnen passeren. Aan deze handelwijze kleeft een aantal bezwaren.</w:t>
      </w:r>
    </w:p>
    <w:p w:rsidR="006D4DA6" w:rsidRPr="00BF7AF4" w:rsidRDefault="006D4DA6" w:rsidP="00BF7AF4">
      <w:pPr>
        <w:pStyle w:val="Geenafstand"/>
        <w:rPr>
          <w:rFonts w:eastAsiaTheme="minorEastAsia"/>
        </w:rPr>
      </w:pPr>
      <w:r w:rsidRPr="00BF7AF4">
        <w:rPr>
          <w:rFonts w:eastAsiaTheme="minorEastAsia"/>
        </w:rPr>
        <w:t>Deze handelwijze is in de eerste plaats niet toepasbaar ten aanzien van openbare wegen die niet een beperkt openbaar rechtskarakter hebben. Ingevolge het bepaalde in artikel 14, eerste lid, van de Wegenwet dienen de rechthebbende en de onderhoudsplichtige dan alle verkeer over de openbare weg te dulden. Wij tekenen hierbij nog aan dat het gedeeltelijk - bij voorbeeld alleen voor gemotoriseerd verkeer - onttrekken van wegen aan het openbaar verkeer niet mogelijk is (Kb 26 september 1955, AB 1956, blz. 357, m.nt. M. Troostwijk).</w:t>
      </w:r>
    </w:p>
    <w:p w:rsidR="006D4DA6" w:rsidRPr="00BF7AF4" w:rsidRDefault="006D4DA6" w:rsidP="00BF7AF4">
      <w:pPr>
        <w:pStyle w:val="Geenafstand"/>
        <w:rPr>
          <w:rFonts w:eastAsiaTheme="minorEastAsia"/>
        </w:rPr>
      </w:pPr>
      <w:r w:rsidRPr="00BF7AF4">
        <w:rPr>
          <w:rFonts w:eastAsiaTheme="minorEastAsia"/>
        </w:rPr>
        <w:t>Ook is het volgens de Kroon niet mogelijk een weg aan het openbaar verkeer te onttrekken om hem vervolgens weer onmiddellijk open te stellen voor bij voorbeeld voetgangers en fietsers (Kb 11 mei 1982, AB 1982, 378, m.nt. J.R. Stellinga). Een dergelijke maatregel kan wel door middel van een verkeersbesluit worden genomen, zoals hiervoor is beschreven.</w:t>
      </w:r>
    </w:p>
    <w:p w:rsidR="006D4DA6" w:rsidRPr="00BF7AF4" w:rsidRDefault="006D4DA6" w:rsidP="00BF7AF4">
      <w:pPr>
        <w:pStyle w:val="Geenafstand"/>
        <w:rPr>
          <w:rFonts w:eastAsiaTheme="minorEastAsia"/>
        </w:rPr>
      </w:pPr>
      <w:r w:rsidRPr="00BF7AF4">
        <w:rPr>
          <w:rFonts w:eastAsiaTheme="minorEastAsia"/>
        </w:rPr>
        <w:t>Ook mag verwacht worden dat het onttrekken van een aantal in het buitengebied gelegen wegen aan het openbaar verkeer op bezwaren zal stuiten van met name landbouwers.</w:t>
      </w:r>
    </w:p>
    <w:p w:rsidR="006D4DA6" w:rsidRPr="00BF7AF4" w:rsidRDefault="006D4DA6" w:rsidP="00BF7AF4">
      <w:pPr>
        <w:pStyle w:val="Geenafstand"/>
        <w:rPr>
          <w:rFonts w:eastAsiaTheme="minorEastAsia"/>
        </w:rPr>
      </w:pPr>
      <w:r w:rsidRPr="00BF7AF4">
        <w:rPr>
          <w:rFonts w:eastAsiaTheme="minorEastAsia"/>
        </w:rPr>
        <w:t>Verder merken wij ten aanzien van het afsluiten van wegen door middel van hekjes en slagbomen nog op, dat de bereikbaarheid van bos- en natuurgebieden voor de brandweer en in verband met onderhoudswerkzaamheden zal verslechteren. Bovendien zullen slagbomen gemakkelijk geopend kunnen worden. Ten slotte is het plaatsen van hekjes, slagbomen en dergelijke een kostbare aangelegenheid.</w:t>
      </w:r>
    </w:p>
    <w:p w:rsidR="006D4DA6" w:rsidRPr="00BF7AF4" w:rsidRDefault="006D4DA6" w:rsidP="00BF7AF4">
      <w:pPr>
        <w:pStyle w:val="Geenafstand"/>
        <w:rPr>
          <w:color w:val="FFFFFF"/>
        </w:rPr>
      </w:pPr>
      <w:r w:rsidRPr="00BF7AF4">
        <w:t>- Men zou - in de tweede plaats - kunnen denken aan het plaatsen bij de toegangen tot de wegen in een bepaald natuurgebied van borden waarop de toegang voor motorvoertuigen en bromfietsen voor onbevoegden krachtens artikel 461 van het Wetboek van Strafrecht wordt verboden: “Verboden toegang voor....; art. 461 Wetboek van Strafrecht”.</w:t>
      </w:r>
      <w:r w:rsidRPr="00BF7AF4">
        <w:rPr>
          <w:rFonts w:eastAsiaTheme="minorEastAsia"/>
          <w:color w:val="FFFFFF"/>
        </w:rPr>
        <w:t xml:space="preserve"> </w:t>
      </w:r>
    </w:p>
    <w:p w:rsidR="006D4DA6" w:rsidRPr="00BF7AF4" w:rsidRDefault="006D4DA6" w:rsidP="00BF7AF4">
      <w:pPr>
        <w:pStyle w:val="Geenafstand"/>
        <w:rPr>
          <w:rFonts w:eastAsiaTheme="minorEastAsia"/>
        </w:rPr>
      </w:pPr>
      <w:r w:rsidRPr="00BF7AF4">
        <w:rPr>
          <w:rFonts w:eastAsiaTheme="minorEastAsia"/>
        </w:rPr>
        <w:t>Deze methode kan echter niet worden toegepast, indien het gaat om openbare wegen in de zin van de Wegenwet. Zie HR 21 juni 1966, NJ 1966, 416, m.nt. W.F. Prins, OB 1967, XIV.3, nr. 26667, AB 1967, blz. 186, NG 1966, blz. 432, Verkeersrecht 1966, blz. 227, m.nt. R.J. Polak (Bromfietsverbod Sneek), en HR 23 december 1980, NJ 1981, 171, m.nt. Th.W. van der Veen, AB 1981, 237, NG 1981, blz. S63, m.nt., Verkeersrecht 1981, blz. 58, m.nt. J.J. Bredius (rijverbod Schiermonnikoog).</w:t>
      </w:r>
    </w:p>
    <w:p w:rsidR="006D4DA6" w:rsidRPr="00BF7AF4" w:rsidRDefault="006D4DA6" w:rsidP="00BF7AF4">
      <w:pPr>
        <w:pStyle w:val="Geenafstand"/>
      </w:pPr>
      <w:r w:rsidRPr="00BF7AF4">
        <w:t xml:space="preserve">- Sommige gemeentebesturen hebben de volgende aanpak tot wering van gemotoriseerd verkeer uit natuurgebieden overwogen: </w:t>
      </w:r>
    </w:p>
    <w:p w:rsidR="006D4DA6" w:rsidRPr="00BF7AF4" w:rsidRDefault="006D4DA6" w:rsidP="00052AA5">
      <w:pPr>
        <w:pStyle w:val="Geenafstand"/>
        <w:ind w:left="708"/>
        <w:rPr>
          <w:color w:val="FFFFFF"/>
        </w:rPr>
      </w:pPr>
      <w:r w:rsidRPr="00BF7AF4">
        <w:t>a. onttrekking van de openbare wegen (“openbaar” in de zin van de Wegenwet) aan het openbaar verkeer volgens de daartoe in de artikelen 9 e.v. van de Wegenwet voorgeschreven procedure; en aansluitend daaraan:</w:t>
      </w:r>
      <w:r w:rsidRPr="00BF7AF4">
        <w:rPr>
          <w:rFonts w:eastAsiaTheme="minorEastAsia"/>
          <w:color w:val="FFFFFF"/>
        </w:rPr>
        <w:t xml:space="preserve"> </w:t>
      </w:r>
    </w:p>
    <w:p w:rsidR="006D4DA6" w:rsidRPr="00BF7AF4" w:rsidRDefault="006D4DA6" w:rsidP="00052AA5">
      <w:pPr>
        <w:pStyle w:val="Geenafstand"/>
        <w:ind w:left="708"/>
        <w:rPr>
          <w:color w:val="FFFFFF"/>
        </w:rPr>
      </w:pPr>
      <w:r w:rsidRPr="00BF7AF4">
        <w:t>b. geslotenverklaring op privaatrechtelijke basis van de wegen in dat gebied voor (recreatief) gemotoriseerd verkeer, namelijk door het plaatsen van borden “Verboden toegang voor...., art. 461 Wetboek van Strafrecht”.</w:t>
      </w:r>
      <w:r w:rsidRPr="00BF7AF4">
        <w:rPr>
          <w:rFonts w:eastAsiaTheme="minorEastAsia"/>
          <w:color w:val="FFFFFF"/>
        </w:rPr>
        <w:t xml:space="preserve"> </w:t>
      </w:r>
    </w:p>
    <w:p w:rsidR="006D4DA6" w:rsidRPr="00BF7AF4" w:rsidRDefault="006D4DA6" w:rsidP="00BF7AF4">
      <w:pPr>
        <w:pStyle w:val="Geenafstand"/>
        <w:rPr>
          <w:rFonts w:eastAsiaTheme="minorEastAsia"/>
        </w:rPr>
      </w:pPr>
      <w:r w:rsidRPr="00BF7AF4">
        <w:rPr>
          <w:rFonts w:eastAsiaTheme="minorEastAsia"/>
        </w:rPr>
        <w:t>Aan deze aanpak wordt om twee redenen de voorkeur gegeven:</w:t>
      </w:r>
    </w:p>
    <w:p w:rsidR="006D4DA6" w:rsidRPr="00BF7AF4" w:rsidRDefault="006D4DA6" w:rsidP="00BF7AF4">
      <w:pPr>
        <w:pStyle w:val="Geenafstand"/>
        <w:rPr>
          <w:color w:val="FFFFFF"/>
        </w:rPr>
      </w:pPr>
      <w:r w:rsidRPr="00BF7AF4">
        <w:t>- De Wegenwet zou zich er tegen verzetten dat wegen die voor al het verkeer openbaar zijn, ter behartiging van andere belangen dan verkeersbelangen bij verordening voor het gemotoriseerd verkeer gesloten zouden worden. Of deze opvatting juist is, is de vraag.</w:t>
      </w:r>
      <w:r w:rsidRPr="00BF7AF4">
        <w:rPr>
          <w:rFonts w:eastAsiaTheme="minorEastAsia"/>
          <w:color w:val="FFFFFF"/>
        </w:rPr>
        <w:t xml:space="preserve"> </w:t>
      </w:r>
    </w:p>
    <w:p w:rsidR="006D4DA6" w:rsidRPr="00BF7AF4" w:rsidRDefault="006D4DA6" w:rsidP="00BF7AF4">
      <w:pPr>
        <w:pStyle w:val="Geenafstand"/>
        <w:rPr>
          <w:color w:val="FFFFFF"/>
        </w:rPr>
      </w:pPr>
      <w:r w:rsidRPr="00BF7AF4">
        <w:t>- Artikel 461 WvSr. is niet op openbare wegen van toepassing.</w:t>
      </w:r>
      <w:r w:rsidRPr="00BF7AF4">
        <w:rPr>
          <w:rFonts w:eastAsiaTheme="minorEastAsia"/>
          <w:color w:val="FFFFFF"/>
        </w:rPr>
        <w:t xml:space="preserve"> </w:t>
      </w:r>
    </w:p>
    <w:p w:rsidR="006D4DA6" w:rsidRPr="00BF7AF4" w:rsidRDefault="006D4DA6" w:rsidP="00BF7AF4">
      <w:pPr>
        <w:pStyle w:val="Geenafstand"/>
        <w:rPr>
          <w:rFonts w:eastAsiaTheme="minorEastAsia"/>
        </w:rPr>
      </w:pPr>
      <w:r w:rsidRPr="00BF7AF4">
        <w:rPr>
          <w:rFonts w:eastAsiaTheme="minorEastAsia"/>
        </w:rPr>
        <w:t>Ook de hier bedoelde aanpak stuit overigens op bezwaren, met name in die gevallen dat de wegen niet in eigendom zijn bij de overheid. De overheid is dan immers van de particuliere eigenaren afhankelijk, met name waar het de geslotenverklaring voor gemotoriseerd verkeer betreft. Bovendien is de toegankelijkheid van dergelijke wegen voor het publiek niet meer verzekerd, indien deze wegen eenmaal aan het openbaar verkeer zijn onttrokken. De particuliere eigenaar zou zijn weg immers ook voor alle publiek, dus ook voor voetgangers en fietsers, kunnen afsluiten. De overheid bezit dan geen machtsmiddelen daartegen op te treden. Deze machtsmiddelen bezit zij wél ten aanzien van wegen die - zij het ook beperkt - voor het openbaar verkeer toegankelijk zijn in de zin van de Wegenwet.</w:t>
      </w:r>
    </w:p>
    <w:p w:rsidR="006D4DA6" w:rsidRPr="00BF7AF4" w:rsidRDefault="006D4DA6" w:rsidP="00BF7AF4">
      <w:pPr>
        <w:pStyle w:val="Geenafstand"/>
        <w:rPr>
          <w:rFonts w:eastAsiaTheme="minorEastAsia"/>
        </w:rPr>
      </w:pPr>
      <w:r w:rsidRPr="00BF7AF4">
        <w:rPr>
          <w:rFonts w:eastAsiaTheme="minorEastAsia"/>
        </w:rPr>
        <w:t>Zie de uitspraak van de Afdeling rechtspraak van 25 maart 1982, NG 1983 blz. S 145,, AB 1983, 64, m.nt. Van der Veen (Helmond) en van 5 november 1982, Gst. 1983, 6745, 10, m.nt. J.M. Kan (Wittem). Blijkens deze uitspraken kan (en moet!) de gemeentelijke overheid de onderhouds- en de duldingsplicht van de eigenaar van een openbare weg met toepassing van bestuursdwang afdwingen, indien deze plicht wordt verzaakt.</w:t>
      </w:r>
    </w:p>
    <w:p w:rsidR="006D4DA6" w:rsidRPr="00BF7AF4" w:rsidRDefault="006D4DA6" w:rsidP="00BF7AF4">
      <w:pPr>
        <w:pStyle w:val="Geenafstand"/>
        <w:rPr>
          <w:rFonts w:eastAsiaTheme="minorEastAsia"/>
        </w:rPr>
      </w:pPr>
      <w:r w:rsidRPr="00BF7AF4">
        <w:rPr>
          <w:rFonts w:eastAsiaTheme="minorEastAsia"/>
        </w:rPr>
        <w:t>Men kan - zoals hierboven reeds bleek - aan genoemde consequenties niet ontkomen door een weg slechts beperkt aan het openbaar verkeer te onttrekken, in die zin dat hij alleen openbaar zal zijn voor bepaalde categorieën verkeersdeelnemers. Bovendien, ook al zou een weg een beperkt openbaar rechtskarakter hebben, dan nog zou artikel 461 WvSr. waarschijnlijk niet toepasselijk kunnen zijn.</w:t>
      </w:r>
    </w:p>
    <w:p w:rsidR="006D4DA6" w:rsidRPr="00BF7AF4" w:rsidRDefault="006D4DA6" w:rsidP="00BF7AF4">
      <w:pPr>
        <w:pStyle w:val="Geenafstand"/>
        <w:rPr>
          <w:rFonts w:eastAsiaTheme="minorEastAsia"/>
        </w:rPr>
      </w:pPr>
      <w:r w:rsidRPr="00BF7AF4">
        <w:rPr>
          <w:rFonts w:eastAsiaTheme="minorEastAsia"/>
        </w:rPr>
        <w:t>Hiervoor werd er reeds op gewezen dat de hele onttrekkingsprocedure tijdrovend is en dat de onttrekking op bezwaren zal stuiten van met name landbouwers. Zou men de hier bedoelde methode toepassen, dan zou het in ieder geval noodzakelijk zijn voor de onttrekking aan het openbaar verkeer met de particuliere eigenaren duidelijke afspraken te maken en deze schriftelijk vast te leggen. Wij vermelden hier nog, dat de onttrekking van een openbare weg aan het openbaar verkeer onvoorwaardelijk moet geschieden en zonder tijdsbepaling (circulaire van de minister van verkeer en waterstaat aan de colleges van gedeputeerde staten, BS 1933, nrs. 203 en 245, WGB 1933, blz. 225).</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Verordening stiltegebieden</w:t>
      </w:r>
    </w:p>
    <w:p w:rsidR="006D4DA6" w:rsidRPr="00BF7AF4" w:rsidRDefault="006D4DA6" w:rsidP="00BF7AF4">
      <w:pPr>
        <w:pStyle w:val="Geenafstand"/>
        <w:rPr>
          <w:rFonts w:eastAsiaTheme="minorEastAsia"/>
        </w:rPr>
      </w:pPr>
      <w:r w:rsidRPr="00BF7AF4">
        <w:rPr>
          <w:rFonts w:eastAsiaTheme="minorEastAsia"/>
        </w:rPr>
        <w:t>Provinciale staten dienen op grond van artikel 1.2 van de Wet milieubeheer een verordening op te stellen die onder andere regels bevat inzake het voorkomen of beperken van geluidhinder in bij de verordening aangewezen gebieden. Deze verordening wordt de provinciale milieuverordening (PMV) genoemd en vervangt de oude verordeningen op grond van artikel 122 van de Wet geluidhinder.</w:t>
      </w:r>
    </w:p>
    <w:p w:rsidR="006D4DA6" w:rsidRPr="00BF7AF4" w:rsidRDefault="006D4DA6" w:rsidP="00BF7AF4">
      <w:pPr>
        <w:pStyle w:val="Geenafstand"/>
        <w:rPr>
          <w:rFonts w:eastAsiaTheme="minorEastAsia"/>
        </w:rPr>
      </w:pPr>
      <w:r w:rsidRPr="00BF7AF4">
        <w:rPr>
          <w:rFonts w:eastAsiaTheme="minorEastAsia"/>
        </w:rPr>
        <w:t>Volgens de model-PMV is het onder meer verboden een aantal toestellen te gebruiken binnen het milieubeschermingsgebied. Het is ook verboden om met een motorvoertuig met draaiende verbrandingsmotor de openbare weg of andere voor bestemmingsverkeer openstaande wegen en terreinen te verlaten.</w:t>
      </w:r>
    </w:p>
    <w:p w:rsidR="006D4DA6" w:rsidRPr="00BF7AF4" w:rsidRDefault="006D4DA6" w:rsidP="00BF7AF4">
      <w:pPr>
        <w:pStyle w:val="Geenafstand"/>
        <w:rPr>
          <w:rFonts w:eastAsiaTheme="minorEastAsia"/>
        </w:rPr>
      </w:pPr>
      <w:r w:rsidRPr="00BF7AF4">
        <w:rPr>
          <w:rFonts w:eastAsiaTheme="minorEastAsia"/>
        </w:rPr>
        <w:t>Toertochten voor motorvoertuigen of een wedstrijd als bedoeld in artikel 24 van de WVW 1994 zijn niet toegestaan.</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Beperking gemotoriseerd verkeer in natuurgebieden in relatie tot artikel 1 van de Grondwet</w:t>
      </w:r>
    </w:p>
    <w:p w:rsidR="006D4DA6" w:rsidRPr="00BF7AF4" w:rsidRDefault="006D4DA6" w:rsidP="00BF7AF4">
      <w:pPr>
        <w:pStyle w:val="Geenafstand"/>
        <w:rPr>
          <w:rFonts w:eastAsiaTheme="minorEastAsia"/>
        </w:rPr>
      </w:pPr>
      <w:r w:rsidRPr="00BF7AF4">
        <w:rPr>
          <w:rFonts w:eastAsiaTheme="minorEastAsia"/>
        </w:rPr>
        <w:t>De vraag rijst of het ontzeggen van de toegang tot een bepaald natuurgebied voor motorrijders en bromfietsers zich verdraagt met het antidiscriminatieverbod van artikel 1 van de Grondwet. Deze vraag werd aan de orde gesteld in een zitting van de kantonrechter te Harderwijk op 19 september 1985. De geverbaliseerde voerde aan dat het verbod “... discriminerend is ten aanzien van motorrijders, bromfietsers en hun duopassagiers. Terreinwagens, motoren met zijspan, auto’s en vrachtwagens mogen van de onverharde wegen wel gebruik maken. De officier van justitie bestreed deze opvatting. Hij stelde dat het gemeentebestuur een keuze heeft gemaakt tussen de belangen van voetgangers en flora en fauna en de belangen van motorrijders en bromfietsers die zittend op hun voertuig van de natuur willen genieten.”</w:t>
      </w:r>
    </w:p>
    <w:p w:rsidR="006D4DA6" w:rsidRPr="00BF7AF4" w:rsidRDefault="006D4DA6" w:rsidP="00BF7AF4">
      <w:pPr>
        <w:pStyle w:val="Geenafstand"/>
        <w:rPr>
          <w:rFonts w:eastAsiaTheme="minorEastAsia"/>
        </w:rPr>
      </w:pPr>
      <w:r w:rsidRPr="00BF7AF4">
        <w:rPr>
          <w:rFonts w:eastAsiaTheme="minorEastAsia"/>
        </w:rPr>
        <w:t>De officier meende dat de belangen van flora en fauna en de belangen van voetgangers die hinder ondervinden van motorrijders, prevaleren boven de belangen van motorrijders. De kantonrechter schaarde zich achter de officier van justitie. Hij meende dat er geen sprake was van discriminatie van motorrijders en bromfietsers omdat hun bewegingsvrijheid niet verder dan noodzakelijk voor het doel dat het college voor ogen staat wordt beperkt.</w:t>
      </w:r>
    </w:p>
    <w:p w:rsidR="006D4DA6" w:rsidRPr="00BF7AF4" w:rsidRDefault="006D4DA6" w:rsidP="00BF7AF4">
      <w:pPr>
        <w:pStyle w:val="Geenafstand"/>
        <w:rPr>
          <w:rFonts w:eastAsiaTheme="minorEastAsia"/>
        </w:rPr>
      </w:pPr>
      <w:r w:rsidRPr="00BF7AF4">
        <w:rPr>
          <w:rFonts w:eastAsiaTheme="minorEastAsia"/>
        </w:rPr>
        <w:t>De Rechtbank in hoger beroep en de Hoge Raad in cassatie hebben inmiddels de uitslag van de kantonrechter onderschreven (HR 19 mei 1987, AB 1988, nr. 216, APV Nunspeet).</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Jurisprudentie</w:t>
      </w:r>
    </w:p>
    <w:p w:rsidR="006D4DA6" w:rsidRPr="00BF7AF4" w:rsidRDefault="006D4DA6" w:rsidP="00BF7AF4">
      <w:pPr>
        <w:pStyle w:val="Geenafstand"/>
        <w:rPr>
          <w:rFonts w:eastAsiaTheme="minorEastAsia"/>
        </w:rPr>
      </w:pPr>
      <w:r w:rsidRPr="00BF7AF4">
        <w:rPr>
          <w:rFonts w:eastAsiaTheme="minorEastAsia"/>
        </w:rPr>
        <w:t>Wanneer wordt overgegaan tot het aanwijzen van een natuurgebied, waarbinnen gemotoriseerd verkeer verboden is, zoals in deze bepaling bedoeld, is het verstandig te bezien in hoeverre een overgangsregeling noodzakelijk is voor personen die - al dan niet bedrijfsmatig - met een motorvoertuig gebruik maken van dit natuurgebied. Vanwege het ontbreken van een overgangsregeling trof de Voorzitter van de ARRS een voorlopige voorziening, waarbij aan belanghebbende alsnog een tijdelijke ontheffing werd verleend. Vz. ARRS 30-8-1990, AB 1991, 432 m.nt. PCEvW, Gst. 1991, 6929, 7 m.nt. JT.</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Wijziging 2007</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Lid 6 Lex silencio positivo</w:t>
      </w:r>
    </w:p>
    <w:p w:rsidR="006D4DA6" w:rsidRPr="00BF7AF4" w:rsidRDefault="006D4DA6" w:rsidP="00BF7AF4">
      <w:pPr>
        <w:pStyle w:val="Geenafstand"/>
        <w:rPr>
          <w:rFonts w:eastAsiaTheme="minorEastAsia"/>
        </w:rPr>
      </w:pPr>
      <w:r w:rsidRPr="00BF7AF4">
        <w:rPr>
          <w:rFonts w:eastAsiaTheme="minorEastAsia"/>
        </w:rPr>
        <w:t>Gezien de belangen die hier wordt geschermd: de rust en recreatie in natuurgebieden, lijkt het niet bijzonder wenselijk om hier een ontheffing van rechtswege in het leven te roepen en is daarvan afgezien.</w:t>
      </w:r>
    </w:p>
    <w:p w:rsidR="00052AA5" w:rsidRDefault="00052AA5" w:rsidP="00681C20">
      <w:pPr>
        <w:pStyle w:val="Kop3"/>
      </w:pPr>
    </w:p>
    <w:p w:rsidR="006D4DA6" w:rsidRPr="00052AA5" w:rsidRDefault="006D4DA6" w:rsidP="00681C20">
      <w:pPr>
        <w:pStyle w:val="Kop3"/>
      </w:pPr>
      <w:r w:rsidRPr="00052AA5">
        <w:t>Artikel 5:34 Verbod vuur te stoken</w:t>
      </w:r>
    </w:p>
    <w:p w:rsidR="006D4DA6" w:rsidRPr="00BF7AF4" w:rsidRDefault="006D4DA6" w:rsidP="00BF7AF4">
      <w:pPr>
        <w:pStyle w:val="Geenafstand"/>
        <w:rPr>
          <w:rFonts w:eastAsiaTheme="minorEastAsia"/>
        </w:rPr>
      </w:pPr>
      <w:r w:rsidRPr="00BF7AF4">
        <w:rPr>
          <w:rFonts w:eastAsiaTheme="minorEastAsia"/>
        </w:rPr>
        <w:t>In deze toelichting wordt allereerst uitgebreid ingegaan op de wetgeving voor het verbranden van afvalstoffen buiten inrichtingen, geregeld in artikel 10.2, eerste lid en artikel 10.63, tweede lid, van de Wet milieubeheer.</w:t>
      </w:r>
    </w:p>
    <w:p w:rsidR="006D4DA6" w:rsidRPr="00BF7AF4" w:rsidRDefault="006D4DA6" w:rsidP="00BF7AF4">
      <w:pPr>
        <w:pStyle w:val="Geenafstand"/>
        <w:rPr>
          <w:rFonts w:eastAsiaTheme="minorEastAsia"/>
        </w:rPr>
      </w:pPr>
      <w:r w:rsidRPr="00BF7AF4">
        <w:rPr>
          <w:rFonts w:eastAsiaTheme="minorEastAsia"/>
        </w:rPr>
        <w:t>Artikel 10.63, tweede lid, Wet milieubeheer beperkt zich alleen tot de bescherming van het milieuhygiënische belang. Indien het college de openbare orde- en veiligheidsaspecten wil reguleren is het verlenen van een (tweede) ontheffing op grond van de model-APV noodzakelijk.</w:t>
      </w:r>
    </w:p>
    <w:p w:rsidR="00052AA5" w:rsidRDefault="00052AA5" w:rsidP="00BF7AF4">
      <w:pPr>
        <w:pStyle w:val="Geenafstand"/>
        <w:rPr>
          <w:rFonts w:eastAsiaTheme="minorEastAsia"/>
        </w:rPr>
      </w:pPr>
    </w:p>
    <w:p w:rsidR="006D4DA6" w:rsidRPr="00052AA5" w:rsidRDefault="006D4DA6" w:rsidP="00BF7AF4">
      <w:pPr>
        <w:pStyle w:val="Geenafstand"/>
        <w:rPr>
          <w:rFonts w:eastAsiaTheme="minorEastAsia"/>
          <w:b/>
        </w:rPr>
      </w:pPr>
      <w:r w:rsidRPr="00052AA5">
        <w:rPr>
          <w:rFonts w:eastAsiaTheme="minorEastAsia"/>
          <w:b/>
        </w:rPr>
        <w:t>Het verbranden van afvalstoffen buiten inrichtingen als geregeld in artikel 10.2, eerste lid en 10.63, tweede lid, Wet milieubeheer</w:t>
      </w:r>
    </w:p>
    <w:p w:rsidR="00052AA5" w:rsidRPr="00BF7AF4" w:rsidRDefault="00052AA5" w:rsidP="00BF7AF4">
      <w:pPr>
        <w:pStyle w:val="Geenafstand"/>
        <w:rPr>
          <w:rFonts w:eastAsiaTheme="minorEastAsia"/>
        </w:rPr>
      </w:pPr>
    </w:p>
    <w:p w:rsidR="006D4DA6" w:rsidRDefault="006D4DA6" w:rsidP="00BF7AF4">
      <w:pPr>
        <w:pStyle w:val="Geenafstand"/>
        <w:rPr>
          <w:rFonts w:eastAsiaTheme="minorEastAsia"/>
        </w:rPr>
      </w:pPr>
      <w:r w:rsidRPr="00BF7AF4">
        <w:rPr>
          <w:rFonts w:eastAsiaTheme="minorEastAsia"/>
        </w:rPr>
        <w:t>In de circulaire van 27 maart 2002 aan de provincies en gemeenten van het voormalig ministerie van VROM (Stcrt. 2002, 65) is aandacht besteed aan het storten en verbranden van afvalstoffen buiten inrichtingen.</w:t>
      </w:r>
    </w:p>
    <w:p w:rsidR="00052AA5" w:rsidRPr="00BF7AF4" w:rsidRDefault="00052AA5"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i/>
        </w:rPr>
        <w:t>Voor welke afvalstoffen kan er een ontheffing op grond van artikel 10.63, tweede lid, Wet milieubeheer worden gegeven en wat is de reikwijdte van de wet?</w:t>
      </w:r>
    </w:p>
    <w:p w:rsidR="006D4DA6" w:rsidRPr="00BF7AF4" w:rsidRDefault="006D4DA6" w:rsidP="00BF7AF4">
      <w:pPr>
        <w:pStyle w:val="Geenafstand"/>
        <w:rPr>
          <w:rFonts w:eastAsiaTheme="minorEastAsia"/>
        </w:rPr>
      </w:pPr>
      <w:r w:rsidRPr="00BF7AF4">
        <w:rPr>
          <w:rFonts w:eastAsiaTheme="minorEastAsia"/>
        </w:rPr>
        <w:t>Uit de kamerbehandeling blijkt dat de ontheffing kan worden verleend voor de volgende zaken:</w:t>
      </w:r>
    </w:p>
    <w:p w:rsidR="006D4DA6" w:rsidRPr="00BF7AF4" w:rsidRDefault="006D4DA6" w:rsidP="00681C20">
      <w:pPr>
        <w:pStyle w:val="Geenafstand"/>
        <w:ind w:left="708"/>
        <w:rPr>
          <w:color w:val="FFFFFF"/>
        </w:rPr>
      </w:pPr>
      <w:r w:rsidRPr="00BF7AF4">
        <w:t>- vreugdevuren, zoals paas- en oudejaarsvuren.</w:t>
      </w:r>
      <w:r w:rsidRPr="00BF7AF4">
        <w:rPr>
          <w:rFonts w:eastAsiaTheme="minorEastAsia"/>
          <w:color w:val="FFFFFF"/>
        </w:rPr>
        <w:t xml:space="preserve"> </w:t>
      </w:r>
    </w:p>
    <w:p w:rsidR="006D4DA6" w:rsidRPr="00BF7AF4" w:rsidRDefault="006D4DA6" w:rsidP="00681C20">
      <w:pPr>
        <w:pStyle w:val="Geenafstand"/>
        <w:ind w:left="708"/>
        <w:rPr>
          <w:color w:val="FFFFFF"/>
        </w:rPr>
      </w:pPr>
      <w:r w:rsidRPr="00BF7AF4">
        <w:t>- instandhouding van waardevolle cultuurlandschappen, in het kader van klein landschapsbeheer.</w:t>
      </w:r>
      <w:r w:rsidRPr="00BF7AF4">
        <w:rPr>
          <w:rFonts w:eastAsiaTheme="minorEastAsia"/>
          <w:color w:val="FFFFFF"/>
        </w:rPr>
        <w:t xml:space="preserve"> </w:t>
      </w:r>
    </w:p>
    <w:p w:rsidR="006D4DA6" w:rsidRPr="00BF7AF4" w:rsidRDefault="006D4DA6" w:rsidP="00BF7AF4">
      <w:pPr>
        <w:pStyle w:val="Geenafstand"/>
        <w:rPr>
          <w:rFonts w:eastAsiaTheme="minorEastAsia"/>
        </w:rPr>
      </w:pPr>
      <w:r w:rsidRPr="00BF7AF4">
        <w:rPr>
          <w:rFonts w:eastAsiaTheme="minorEastAsia"/>
        </w:rPr>
        <w:t>De minister gaf tegenover de Kamer voorts aan dat fruitsnoeihout en aardappelloof onder de ontheffing zouden kunnen vallen. Hij sprak in zijn algemeenheid over hout dat men van bomen of struiken afhaalt om het natuurlijke proces om welke reden dan ook te bevorderen. Ook riet zou ons inziens hieronder kunnen vallen. Voor welke gevallen er nog meer een ontheffing kan worden gegeven, is sterk afhankelijk van de lokaal specifieke situatie, bijvoorbeeld indien er sprake is van een heidegebied of specifieke beplanting. Op grond van artikel 10.63, tweede lid, Wet milieubeheer is het in ieder geval verboden ontheffing te verlenen voor het verbranden van gevaarlijke afvalstoffen. Verder is het meeverbranden van allerlei afvalstoffen (banden, verf, afgewerkte olie) verboden.</w:t>
      </w:r>
    </w:p>
    <w:p w:rsidR="006D4DA6" w:rsidRPr="00BF7AF4" w:rsidRDefault="006D4DA6" w:rsidP="00BF7AF4">
      <w:pPr>
        <w:pStyle w:val="Geenafstand"/>
        <w:rPr>
          <w:rFonts w:eastAsiaTheme="minorEastAsia"/>
        </w:rPr>
      </w:pPr>
      <w:r w:rsidRPr="00BF7AF4">
        <w:rPr>
          <w:rFonts w:eastAsiaTheme="minorEastAsia"/>
        </w:rPr>
        <w:t>Artikel 10.2 Wet milieubeheer ziet alleen toe op het verbranden van afvalstoffen buiten inrichtingen. Dit betekent dat, indien er sprake is van een inrichting in de zin van de Wet milieubeheer, het verbrandingsverbod hierop niet van toepassing is. Hiervoor geldt namelijk een ander wettelijk regiem. De verbranding van afvalstoffen binnen een inrichting dient enerzijds te worden geregeld in de milieuvergunning of wordt anderzijds geregeld in een van de zogenaamde artikel 8.40-Besluiten, waarin algemene milieuregels zijn opgenomen voor homogene bedrijfscategorieën.</w:t>
      </w:r>
    </w:p>
    <w:p w:rsidR="006D4DA6" w:rsidRPr="00BF7AF4" w:rsidRDefault="006D4DA6" w:rsidP="00BF7AF4">
      <w:pPr>
        <w:pStyle w:val="Geenafstand"/>
        <w:rPr>
          <w:rFonts w:eastAsiaTheme="minorEastAsia"/>
        </w:rPr>
      </w:pPr>
      <w:r w:rsidRPr="00BF7AF4">
        <w:rPr>
          <w:rFonts w:eastAsiaTheme="minorEastAsia"/>
        </w:rPr>
        <w:t>Tevens dient rekening gehouden te worden met de gemeentelijke zorgplicht voor de inzameling van huishoudelijk GFT-afval (groente-, fruit- en tuinafval) op grond van artikel 10.21 Wet milieubeheer. GFT-afval, afkomstig van huishoudens, dient in de eerste plaats door de burger te worden aangeboden aan de aangewezen inzameldienst. Het buitengebied wordt door gemeenten soms vrijgesteld van de inzamelplicht in het belang van een doelmatig beheer van afvalstoffen. In deze gevallen kan een ontheffing voor het verbranden van tuinafval worden gerechtvaardigd. Voor wat betreft stedelijke of bebouwde komgebieden, is het verlenen van een ontheffing minder gerechtvaardigd. Immers, de gemeente draagt zorg voor inzameling van huishoudelijk tuinafval en ook grof tuinafval, een ontheffing voor het verbranden van snoeihout, lijkt daarmee niet wenselijk.</w:t>
      </w:r>
    </w:p>
    <w:p w:rsidR="006D4DA6" w:rsidRPr="00BF7AF4" w:rsidRDefault="006D4DA6" w:rsidP="00BF7AF4">
      <w:pPr>
        <w:pStyle w:val="Geenafstand"/>
        <w:rPr>
          <w:rFonts w:eastAsiaTheme="minorEastAsia"/>
        </w:rPr>
      </w:pPr>
      <w:r w:rsidRPr="00BF7AF4">
        <w:rPr>
          <w:rFonts w:eastAsiaTheme="minorEastAsia"/>
        </w:rPr>
        <w:t>Benadrukt dient te worden dat het aan het bevoegde gezag is om zelf invulling te geven aan het ontheffingenbeleid. Dit geldt zeker ook voor een absoluut verbrandingsverbod. Ook al geeft de Wet milieubeheer de mogelijkheid om een ontheffing te verlenen, dit betekent niet dat een gemeente ook verplicht is dit te doen. Gemeenten kunnen dus – óók onder het regiem van de Wet milieubeheer - een absoluut stookverbod blijven hanteren. Het verdient aanbeveling om een absoluut stookverbod in een beleidsnota of milieubeleidsplan vast te leggen.</w:t>
      </w:r>
    </w:p>
    <w:p w:rsidR="006D4DA6" w:rsidRPr="00BF7AF4" w:rsidRDefault="006D4DA6" w:rsidP="00BF7AF4">
      <w:pPr>
        <w:pStyle w:val="Geenafstand"/>
        <w:rPr>
          <w:rFonts w:eastAsiaTheme="minorEastAsia"/>
        </w:rPr>
      </w:pPr>
      <w:r w:rsidRPr="00BF7AF4">
        <w:rPr>
          <w:rFonts w:eastAsiaTheme="minorEastAsia"/>
        </w:rPr>
        <w:t>Het verdient sterk de aanbeveling om het ontheffingenbeleid schriftelijk vast te leggen in bijvoorbeeld beleidsregels. Op deze manier beschikt het bevoegde gezag over een duidelijk afwegingskader, op grond waarvan de beslissing om een ontheffing te verlenen kan worden gebaseerd.</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Welke voorschriften kunnen worden verbonden aan een ontheffing op grond van artikel 10.63, tweede lid Wet milieubeheer?</w:t>
      </w:r>
    </w:p>
    <w:p w:rsidR="006D4DA6" w:rsidRPr="00BF7AF4" w:rsidRDefault="006D4DA6" w:rsidP="00BF7AF4">
      <w:pPr>
        <w:pStyle w:val="Geenafstand"/>
        <w:rPr>
          <w:rFonts w:eastAsiaTheme="minorEastAsia"/>
        </w:rPr>
      </w:pPr>
      <w:r w:rsidRPr="00BF7AF4">
        <w:rPr>
          <w:rFonts w:eastAsiaTheme="minorEastAsia"/>
        </w:rPr>
        <w:t>Aan een ontheffing kunnen de volgende voorschriften worden verbonden. Gedacht kan worden aan het voorschrift dat:</w:t>
      </w:r>
    </w:p>
    <w:p w:rsidR="006D4DA6" w:rsidRPr="00BF7AF4" w:rsidRDefault="006D4DA6" w:rsidP="00681C20">
      <w:pPr>
        <w:pStyle w:val="Geenafstand"/>
        <w:ind w:left="708"/>
        <w:rPr>
          <w:color w:val="FFFFFF"/>
        </w:rPr>
      </w:pPr>
      <w:r w:rsidRPr="00BF7AF4">
        <w:t>- het stoken geen gevaar, schade of hinder mag opleveren voor de omgeving;</w:t>
      </w:r>
      <w:r w:rsidRPr="00BF7AF4">
        <w:rPr>
          <w:rFonts w:eastAsiaTheme="minorEastAsia"/>
          <w:color w:val="FFFFFF"/>
        </w:rPr>
        <w:t xml:space="preserve"> </w:t>
      </w:r>
    </w:p>
    <w:p w:rsidR="006D4DA6" w:rsidRPr="00BF7AF4" w:rsidRDefault="006D4DA6" w:rsidP="00681C20">
      <w:pPr>
        <w:pStyle w:val="Geenafstand"/>
        <w:ind w:left="708"/>
        <w:rPr>
          <w:color w:val="FFFFFF"/>
        </w:rPr>
      </w:pPr>
      <w:r w:rsidRPr="00BF7AF4">
        <w:t>- de houder van de ontheffing tijdens de verbranding voortdurend ter plaatse aanwezig dient te zijn en zorg dient te dragen voor een goed brandend vuur, zodat zo min mogelijk rookontwikkeling plaatsvindt;</w:t>
      </w:r>
      <w:r w:rsidRPr="00BF7AF4">
        <w:rPr>
          <w:rFonts w:eastAsiaTheme="minorEastAsia"/>
          <w:color w:val="FFFFFF"/>
        </w:rPr>
        <w:t xml:space="preserve"> </w:t>
      </w:r>
    </w:p>
    <w:p w:rsidR="006D4DA6" w:rsidRPr="00BF7AF4" w:rsidRDefault="006D4DA6" w:rsidP="00681C20">
      <w:pPr>
        <w:pStyle w:val="Geenafstand"/>
        <w:ind w:left="708"/>
        <w:rPr>
          <w:color w:val="FFFFFF"/>
        </w:rPr>
      </w:pPr>
      <w:r w:rsidRPr="00BF7AF4">
        <w:t>- de verbranding niet mag plaatsvinden in de periode tussen zonsondergang en zonsopgang;</w:t>
      </w:r>
      <w:r w:rsidRPr="00BF7AF4">
        <w:rPr>
          <w:rFonts w:eastAsiaTheme="minorEastAsia"/>
          <w:color w:val="FFFFFF"/>
        </w:rPr>
        <w:t xml:space="preserve"> </w:t>
      </w:r>
    </w:p>
    <w:p w:rsidR="006D4DA6" w:rsidRPr="00BF7AF4" w:rsidRDefault="006D4DA6" w:rsidP="00681C20">
      <w:pPr>
        <w:pStyle w:val="Geenafstand"/>
        <w:ind w:left="708"/>
        <w:rPr>
          <w:color w:val="FFFFFF"/>
        </w:rPr>
      </w:pPr>
      <w:r w:rsidRPr="00BF7AF4">
        <w:t>- verbranding slechts mag plaatsvinden met inachtneming van een bepaalde afstand tot bouwwerken;</w:t>
      </w:r>
      <w:r w:rsidRPr="00BF7AF4">
        <w:rPr>
          <w:rFonts w:eastAsiaTheme="minorEastAsia"/>
          <w:color w:val="FFFFFF"/>
        </w:rPr>
        <w:t xml:space="preserve"> </w:t>
      </w:r>
    </w:p>
    <w:p w:rsidR="006D4DA6" w:rsidRPr="00BF7AF4" w:rsidRDefault="006D4DA6" w:rsidP="00681C20">
      <w:pPr>
        <w:pStyle w:val="Geenafstand"/>
        <w:ind w:left="708"/>
        <w:rPr>
          <w:color w:val="FFFFFF"/>
        </w:rPr>
      </w:pPr>
      <w:r w:rsidRPr="00BF7AF4">
        <w:t>- van de voorgenomen verbranding het hoofd van de afdeling milieuzaken van de dienst ... of zijn plaatsvervanger of de alarmcentrale van de regionale brandweer, ten minste één uur voor de verbranding telefonisch moet worden geïnformeerd (telefoon ...).</w:t>
      </w:r>
      <w:r w:rsidRPr="00BF7AF4">
        <w:rPr>
          <w:rFonts w:eastAsiaTheme="minorEastAsia"/>
          <w:color w:val="FFFFFF"/>
        </w:rPr>
        <w:t xml:space="preserve"> </w:t>
      </w:r>
    </w:p>
    <w:p w:rsidR="006D4DA6" w:rsidRPr="00BF7AF4" w:rsidRDefault="006D4DA6" w:rsidP="00BF7AF4">
      <w:pPr>
        <w:pStyle w:val="Geenafstand"/>
        <w:rPr>
          <w:rFonts w:eastAsiaTheme="minorEastAsia"/>
        </w:rPr>
      </w:pPr>
      <w:r w:rsidRPr="00BF7AF4">
        <w:rPr>
          <w:rFonts w:eastAsiaTheme="minorEastAsia"/>
        </w:rPr>
        <w:t>In de ontheffing op grond van de Wet milieubeheer kunnen ook voorschriften worden opgenomen over bodembeschermende voorzieningen en maatregelen. Veel gemeenten eisen een bodembeschermende voorziening, bijvoorbeeld een betonplaat of zandbed. De grondslag van een dergelijk voorschrift is in dit geval artikel 10.63, tweede lid, Wet milieubeheer. Het verdient de aanbeveling om in de ontheffing ook een verwijzing naar de zorgplicht van artikel 13 Wet bodembescherming op te nemen.</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Hoe kan het beste worden omgegaan met gevallen van bestrijding van bepaalde ziektes?</w:t>
      </w:r>
    </w:p>
    <w:p w:rsidR="006D4DA6" w:rsidRPr="00BF7AF4" w:rsidRDefault="006D4DA6" w:rsidP="00BF7AF4">
      <w:pPr>
        <w:pStyle w:val="Geenafstand"/>
        <w:rPr>
          <w:rFonts w:eastAsiaTheme="minorEastAsia"/>
        </w:rPr>
      </w:pPr>
      <w:r w:rsidRPr="00BF7AF4">
        <w:rPr>
          <w:rFonts w:eastAsiaTheme="minorEastAsia"/>
        </w:rPr>
        <w:t>In enkele gevallen, bijvoorbeeld bij de bestrijding van bepaalde ziektes is het noodzakelijk op korte termijn passende maatregelen, zoals het verbranden van de zieke bomen, te nemen. De procedure van ontheffingverlening duurt in deze gevallen te lang om telkens een ontheffing te verlenen. Daarom zou voor deze gevallen de ontheffing bij voorbaat verleend kunnen worden, waarbij in de ontheffing nauwkeurig wordt aangegeven in welke gevallen en onder welke omstandigheden van de ontheffing gebruik mag worden gemaakt. Een aantal gemeenten eist bijvoorbeeld een verklaring van de Plantenziektekundige Dienst te Wageningen. Als voorschrift kan worden opgenomen dat in geval van verbranding van met ziekte aangetast hout, besmet en niet-besmet snoeihout zoveel mogelijk moet worden gescheiden.</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Kan een ontheffing op grond van artikel 10.63, tweede lid, Wet milieubeheer voor onbepaalde tijd worden verleend?</w:t>
      </w:r>
    </w:p>
    <w:p w:rsidR="006D4DA6" w:rsidRPr="00BF7AF4" w:rsidRDefault="006D4DA6" w:rsidP="00BF7AF4">
      <w:pPr>
        <w:pStyle w:val="Geenafstand"/>
        <w:rPr>
          <w:rFonts w:eastAsiaTheme="minorEastAsia"/>
        </w:rPr>
      </w:pPr>
      <w:r w:rsidRPr="00BF7AF4">
        <w:rPr>
          <w:rFonts w:eastAsiaTheme="minorEastAsia"/>
        </w:rPr>
        <w:t>Nee, volgens het ministerie van I&amp;M hangt de beantwoording van deze vraag samen met het karakter van de ontheffing. Het gaat om een ontheffing van een wettelijk verbod of een uitzondering op de regel. Het verlenen van een ontheffing voor onbepaalde tijd verhoudt zich hiermee per definitie niet. Het zou daarmee een soort vergunningstelsel worden. Een ontheffing zal derhalve altijd voor een bepaalde tijd verleend moeten worden. De precieze omvang voor een bepaalde tijd is onder andere afhankelijk van de invulling van het in artikel 10.63, tweede lid, Wet milieubeheer opgenomen criterium. Na verloop van tijd kunnen er bijvoorbeeld mogelijkheden komen om de betreffende afvalstoffen op een hoogwaardiger wijze te verwerken in plaats van te verbranden. Tevens is de looptijd van de ontheffing afhankelijk van de formulering van de ontheffing zelf. Naarmate bijvoorbeeld de tijdsperiode waarin verbrand mag worden exacter in de ontheffing staat geformuleerd (bijvoorbeeld twee keer veertien dagen in de nader omschreven periode, bijvoorbeeld het snoeiseizoen met melding aan de gemeente) is het volgens I&amp;M denkbaar dat een ontheffing voor maximaal drie jaar wordt verleend. Als de periode niet exact staat omschreven, stuit een dergelijke looptijd van een ontheffing op bezwaren. Er zijn dus verschillende mogelijkheden voor de duur van een ontheffing op grond van artikel 10.63, tweede lid, Wet milieubeheer. Variërend van bijvoorbeeld een ontheffing per keer tot een jaarlijkse ontheffing tot een ontheffing voor een periode van drie jaar. Gemeenten hebben dus de beleidsvrijheid om zelf de duur van een ontheffing te bepalen.</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De aanvullende werking van artikel 5:34 Model-APV</w:t>
      </w:r>
    </w:p>
    <w:p w:rsidR="006D4DA6" w:rsidRPr="00BF7AF4" w:rsidRDefault="006D4DA6" w:rsidP="00BF7AF4">
      <w:pPr>
        <w:pStyle w:val="Geenafstand"/>
        <w:rPr>
          <w:rFonts w:eastAsiaTheme="minorEastAsia"/>
        </w:rPr>
      </w:pPr>
      <w:r w:rsidRPr="00BF7AF4">
        <w:rPr>
          <w:rFonts w:eastAsiaTheme="minorEastAsia"/>
        </w:rPr>
        <w:t>Benadrukt wordt dat voor het verbranden van afvalstoffen buiten inrichtingen altijd een ontheffing nodig is op grond van artikel 10.63, tweede lid, Wet milieubeheer. Het college kan een ontheffing verlenen, indien het belang van de bescherming van het milieu zich daartegen niet verzet. Met andere woorden, het college kan een ontheffing weigeren op grond van milieuhygiënische argumenten.</w:t>
      </w:r>
    </w:p>
    <w:p w:rsidR="006D4DA6" w:rsidRPr="00BF7AF4" w:rsidRDefault="006D4DA6" w:rsidP="00BF7AF4">
      <w:pPr>
        <w:pStyle w:val="Geenafstand"/>
        <w:rPr>
          <w:rFonts w:eastAsiaTheme="minorEastAsia"/>
        </w:rPr>
      </w:pPr>
      <w:r w:rsidRPr="00BF7AF4">
        <w:rPr>
          <w:rFonts w:eastAsiaTheme="minorEastAsia"/>
        </w:rPr>
        <w:t>Bij het verbranden van afvalstoffen zijn echter vaak openbare orde- en veiligheidsaspecten van belang. Artikel 10.63, tweede lid, van de Wet milieubeheer biedt geen mogelijkheid om de ontheffing te weigeren, indien de openbare orde en veiligheid in het geding is. Bovendien kunnen de voorschriften verbonden aan een dergelijke ontheffing alleen dienen ter bescherming van het belang van het milieu. Artikel 5:34 vult daarom voor wat betreft deze aspecten de Wet milieubeheer aan.</w:t>
      </w:r>
    </w:p>
    <w:p w:rsidR="006D4DA6" w:rsidRPr="00BF7AF4" w:rsidRDefault="006D4DA6" w:rsidP="00BF7AF4">
      <w:pPr>
        <w:pStyle w:val="Geenafstand"/>
        <w:rPr>
          <w:rFonts w:eastAsiaTheme="minorEastAsia"/>
        </w:rPr>
      </w:pPr>
      <w:r w:rsidRPr="00BF7AF4">
        <w:rPr>
          <w:rFonts w:eastAsiaTheme="minorEastAsia"/>
        </w:rPr>
        <w:t>Voor artikel 5:34 model-APV betekent dit concreet het volgende. Artikel 5:34, tweede lid, model-APV biedt de mogelijkheid om - naast de ontheffing op grond van de Wet milieubeheer - een ontheffing te verlenen, waarin de aspecten van openbare orde en veiligheid worden geregeld. Er ligt dus een ander motief ten grondslag aan de APV dan aan de Wet milieubeheer. Tevens wordt het college de mogelijkheid geboden om aan deze ontheffing voorschriften te verbinden die het belang van de openbare orde en veiligheid beogen te beschermen. De weigeringsgronden worden genoemd in vierde lid.</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Kan de ontheffing op grond van artikel 10.63, tweede lid, Wet milieubeheer en de ontheffing op grond van artikel 5:34, tweede lid, model-APV worden gecombineerd tot één te verlenen ontheffing?</w:t>
      </w:r>
    </w:p>
    <w:p w:rsidR="006D4DA6" w:rsidRPr="00BF7AF4" w:rsidRDefault="006D4DA6" w:rsidP="00BF7AF4">
      <w:pPr>
        <w:pStyle w:val="Geenafstand"/>
        <w:rPr>
          <w:rFonts w:eastAsiaTheme="minorEastAsia"/>
        </w:rPr>
      </w:pPr>
      <w:r w:rsidRPr="00BF7AF4">
        <w:rPr>
          <w:rFonts w:eastAsiaTheme="minorEastAsia"/>
        </w:rPr>
        <w:t>Er is een aantal redenen om dit niet te doen. In de eerste plaats zijn de gronden waarop het besluit wordt genomen, gebaseerd op twee verschillende wettelijke regelingen. Het gaat dus om twee verschillende afwegingskaders. Indien beide afwegingskaders in één ontheffing wordt verwerkt, is de vraag in hoeverre een dergelijk besluit juridisch stand houdt. Bovendien wordt, indien bezwaar of beroep wordt ingesteld tegen het ene besluit, het bezwaar daarmee impliciet eveneens gericht tegen het andere besluit. Tenslotte is ook de strafbaarstelling verschillend. Overtreding van de ontheffing op grond van artikel 10.63, tweede lid, Wet milieubeheer wordt strafbaar gesteld in de Wet op de economische delicten (Wed), terwijl overtreding van artikel 5:34 strafbaar wordt gesteld op grond van artikel 154 Gemeentewet.</w:t>
      </w:r>
    </w:p>
    <w:p w:rsidR="006D4DA6" w:rsidRPr="00BF7AF4" w:rsidRDefault="006D4DA6" w:rsidP="00BF7AF4">
      <w:pPr>
        <w:pStyle w:val="Geenafstand"/>
        <w:rPr>
          <w:rFonts w:eastAsiaTheme="minorEastAsia"/>
        </w:rPr>
      </w:pPr>
      <w:r w:rsidRPr="00BF7AF4">
        <w:rPr>
          <w:rFonts w:eastAsiaTheme="minorEastAsia"/>
        </w:rPr>
        <w:t>Het verschil in wettelijke grondslag (Wet milieubeheer versus Gemeentewet), het verschil in toetsingskader (milieu versus openbare orde) en het verschil in strafbaarstelling (Wet op de economische delicten versus Gemeentewet) pleit ervoor om een systeem van twee separate ontheffingen te hanteren. Dit neemt niet weg dat gemeenten de aanvraag voor beide ontheffingen kunnen coördineren. Het blijven echter wel twee afzonderlijke besluiten.</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Indien de ontheffing op grond van artikel 10.63, tweede lid, Wet milieubeheer wordt geweigerd, wat betekent dit voor de ontheffing op grond van artikel 5:34 model-APV?</w:t>
      </w:r>
    </w:p>
    <w:p w:rsidR="006D4DA6" w:rsidRPr="00BF7AF4" w:rsidRDefault="006D4DA6" w:rsidP="00BF7AF4">
      <w:pPr>
        <w:pStyle w:val="Geenafstand"/>
        <w:rPr>
          <w:rFonts w:eastAsiaTheme="minorEastAsia"/>
        </w:rPr>
      </w:pPr>
      <w:r w:rsidRPr="00BF7AF4">
        <w:rPr>
          <w:rFonts w:eastAsiaTheme="minorEastAsia"/>
        </w:rPr>
        <w:t>Indien de ontheffing op grond van artikel 10.63, tweede lid, Wet milieubeheer wordt geweigerd, is er geen ruimte meer voor een ontheffing op grond van artikel 5:34 model-APV. Dit volgt uit het systeem van de wet. Een ontheffing op grond van artikel 5:34 model-APV kan in dit geval namelijk nooit worden verleend wegens strijd met de Wet milieubeheer. De aanvraag voor een ontheffing op grond van artikel 5:34 model-APV hoeft daarom niet in behandeling te worden genomen. De grondslag hiervoor is artikel 4:5 Awb.</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Uitzonderingen artikel 5:34 model-APV</w:t>
      </w:r>
    </w:p>
    <w:p w:rsidR="006D4DA6" w:rsidRPr="00BF7AF4" w:rsidRDefault="006D4DA6" w:rsidP="00BF7AF4">
      <w:pPr>
        <w:pStyle w:val="Geenafstand"/>
        <w:rPr>
          <w:rFonts w:eastAsiaTheme="minorEastAsia"/>
        </w:rPr>
      </w:pPr>
      <w:r w:rsidRPr="00BF7AF4">
        <w:rPr>
          <w:rFonts w:eastAsiaTheme="minorEastAsia"/>
        </w:rPr>
        <w:t>In het tweede lid is een aantal uitzonderingen opgenomen op het verbod in het eerste lid. Hierbij zijn de volgende punten van belang. In de eerste plaats valt verlichting door middel van kaarsen, fakkels, sfeervuren – waarbij geen afvalstoffen worden verbrand -, zoals terrashaarden en vuurkorven of vuur voor koken, bakken en braden niet onder het nieuwe regiem van de Wet milieubeheer. Er is immers geen sprake van het verbranden van afvalstoffen buiten inrichtingen. Vervolgens mag er geen sprake zijn van gevaar, overlast of hinder voor de omgeving. Vooral binnen de bebouwde kom kunnen klachten ontstaan over overlast of hinder door met name terrashaarden en vuurkorven. De aanhef van het tweede lid biedt dus een handvat om handhavend op te treden.</w:t>
      </w:r>
    </w:p>
    <w:p w:rsidR="006D4DA6" w:rsidRPr="00BF7AF4" w:rsidRDefault="006D4DA6" w:rsidP="00BF7AF4">
      <w:pPr>
        <w:pStyle w:val="Geenafstand"/>
        <w:rPr>
          <w:rFonts w:eastAsiaTheme="minorEastAsia"/>
        </w:rPr>
      </w:pPr>
      <w:r w:rsidRPr="00BF7AF4">
        <w:rPr>
          <w:rFonts w:eastAsiaTheme="minorEastAsia"/>
        </w:rPr>
        <w:t>De uitzonderingen betreffen een aanvulling op hogere regelgeving. Lid 1 regelt namelijk het aanleggen, stoken of hebben van vuur, maar in de genoemde uitzonderingsgevallen is geen sprake van het verbranden van afvalstoffen. De gemeentelijke wetgever regelt dus een bepaalde materie (verbranden) vanuit eenzelfde motief (namelijk een milieumotief: het voorkomen van overlast of hinder) als de hogere regelgever, maar beperkt zich daarbij tot gedragingen die niet of nog niet worden bestreken door de hogere regelgeving (namelijk het verbranden van niet-afvalstoffen buiten inrichtingen).</w:t>
      </w:r>
    </w:p>
    <w:p w:rsidR="006D4DA6" w:rsidRPr="00BF7AF4" w:rsidRDefault="006D4DA6" w:rsidP="00BF7AF4">
      <w:pPr>
        <w:pStyle w:val="Geenafstand"/>
        <w:rPr>
          <w:rFonts w:eastAsiaTheme="minorEastAsia"/>
        </w:rPr>
      </w:pPr>
      <w:r w:rsidRPr="00BF7AF4">
        <w:rPr>
          <w:rFonts w:eastAsiaTheme="minorEastAsia"/>
        </w:rPr>
        <w:t>Normaal gesproken is de afbakening tussen de Wet milieubeheer en de model-APV helder, indien er sprake is van een inrichting in de zin van de Wet milieubeheer. Daar waar de Wet milieubeheer of hierop gebaseerde regels of voorschriften in een onderwerp voorzien, is geen ruimte voor de model-APV.</w:t>
      </w:r>
    </w:p>
    <w:p w:rsidR="00052AA5" w:rsidRDefault="00052AA5" w:rsidP="00681C20">
      <w:pPr>
        <w:pStyle w:val="Kop2"/>
      </w:pPr>
    </w:p>
    <w:p w:rsidR="006D4DA6" w:rsidRPr="00052AA5" w:rsidRDefault="006D4DA6" w:rsidP="00681C20">
      <w:pPr>
        <w:pStyle w:val="Kop2"/>
      </w:pPr>
      <w:r w:rsidRPr="00052AA5">
        <w:t>A</w:t>
      </w:r>
      <w:r w:rsidR="00052AA5" w:rsidRPr="00052AA5">
        <w:t>fdeling 9. Verstrooiing van as</w:t>
      </w:r>
    </w:p>
    <w:p w:rsidR="006D4DA6" w:rsidRPr="00BF7AF4" w:rsidRDefault="006D4DA6" w:rsidP="00BF7AF4">
      <w:pPr>
        <w:pStyle w:val="Geenafstand"/>
        <w:rPr>
          <w:rFonts w:eastAsiaTheme="minorEastAsia"/>
        </w:rPr>
      </w:pPr>
      <w:r w:rsidRPr="00BF7AF4">
        <w:rPr>
          <w:rFonts w:eastAsiaTheme="minorEastAsia"/>
        </w:rPr>
        <w:t>Bij de algehele herziening van de model-APV in 2002 is deze afdeling hernummerd van 5.8 in 5.6 (nieuw). Reden hiervoor was de al eerdere vervallenverklaring van afdeling 5.6 (oud) over Straatnaamborden, huisnummer e.d. Bij ledenbrief van 25 maart 1995, lbr. nr. 95/35, heeft de VNG een modelverordening straatnaamgeving en huisnummering uitgebracht. De oude afdeling 5.7 ging over Gevonden voorwerpen en is vervallen door de inwerkingtreding van het Nieuw Burgerlijk Wetboek (artikel 5:5 B.W en volgende) in 1992..</w:t>
      </w:r>
    </w:p>
    <w:p w:rsidR="00052AA5" w:rsidRDefault="00052AA5" w:rsidP="00681C20">
      <w:pPr>
        <w:pStyle w:val="Kop3"/>
      </w:pPr>
    </w:p>
    <w:p w:rsidR="006D4DA6" w:rsidRPr="00052AA5" w:rsidRDefault="006D4DA6" w:rsidP="00681C20">
      <w:pPr>
        <w:pStyle w:val="Kop3"/>
      </w:pPr>
      <w:r w:rsidRPr="00052AA5">
        <w:t>Artikel 5:35 Begripsbepaling</w:t>
      </w:r>
    </w:p>
    <w:p w:rsidR="006D4DA6" w:rsidRPr="00BF7AF4" w:rsidRDefault="006D4DA6" w:rsidP="00BF7AF4">
      <w:pPr>
        <w:pStyle w:val="Geenafstand"/>
        <w:rPr>
          <w:rFonts w:eastAsiaTheme="minorEastAsia"/>
        </w:rPr>
      </w:pPr>
      <w:r w:rsidRPr="00BF7AF4">
        <w:rPr>
          <w:rFonts w:eastAsiaTheme="minorEastAsia"/>
        </w:rPr>
        <w:t>Volgens de Wet op de lijkbezorging kunnen verstrooiingen door of op last van de houder van een crematorium of de houder van een plaats van bijzetting alleen plaatsvinden op het terrein dat daartoe permanent is bestemd. Ook blijft de mogelijkheid bestaan dat de as op open zee verstrooid wordt. Zie verder voor een uitgebreide toelichting Ledenbrief 97/232 omtrent het verstrooien van crematieas.</w:t>
      </w:r>
    </w:p>
    <w:p w:rsidR="00052AA5" w:rsidRDefault="00052AA5" w:rsidP="00681C20">
      <w:pPr>
        <w:pStyle w:val="Kop3"/>
      </w:pPr>
    </w:p>
    <w:p w:rsidR="006D4DA6" w:rsidRPr="00052AA5" w:rsidRDefault="006D4DA6" w:rsidP="00681C20">
      <w:pPr>
        <w:pStyle w:val="Kop3"/>
      </w:pPr>
      <w:r w:rsidRPr="00052AA5">
        <w:t>Artikel 5:36 Verboden plaatsen</w:t>
      </w:r>
    </w:p>
    <w:p w:rsidR="006D4DA6" w:rsidRPr="00BF7AF4" w:rsidRDefault="006D4DA6" w:rsidP="00BF7AF4">
      <w:pPr>
        <w:pStyle w:val="Geenafstand"/>
        <w:rPr>
          <w:rFonts w:eastAsiaTheme="minorEastAsia"/>
        </w:rPr>
      </w:pPr>
      <w:r w:rsidRPr="00BF7AF4">
        <w:rPr>
          <w:rFonts w:eastAsiaTheme="minorEastAsia"/>
        </w:rPr>
        <w:t>Asverstrooiing is om uiteenlopende redenen niet op alle plaatsen even wenselijk. Dit geldt zeker voor plaatsen waar de as niet of nauwelijks in de bodem kan worden opgenomen en door de wind kan gaan dwarrelen. Dit speelt met name een rol op stoepen, straten, pleinen en dergelijke. Daarom is er een verbod opgenomen voor het verstrooien van as op de verharde delen van de weg. Gezien de mogelijke overlast die asverstrooiing op straten en dergelijke op kan leveren voor derden en de kans op het snelle verwaaien van de as, is het overigens niet waarschijnlijk dat nabestaanden de verharde delen van de weg zullen uitkiezen als plaats om de as te verstrooien. Het verbod zal dus naar verwachting geen wezenlijke beperking opleveren voor nabestaanden.</w:t>
      </w:r>
    </w:p>
    <w:p w:rsidR="006D4DA6" w:rsidRPr="00BF7AF4" w:rsidRDefault="006D4DA6" w:rsidP="00BF7AF4">
      <w:pPr>
        <w:pStyle w:val="Geenafstand"/>
        <w:rPr>
          <w:rFonts w:eastAsiaTheme="minorEastAsia"/>
        </w:rPr>
      </w:pPr>
      <w:r w:rsidRPr="00BF7AF4">
        <w:rPr>
          <w:rFonts w:eastAsiaTheme="minorEastAsia"/>
        </w:rPr>
        <w:t>Als burgemeester en wethouders een vergunning hebben verleend voor een permanent voor asverstrooiing bestemd terrein, dan zal dat terrein vrijwel altijd op een begraafplaats of bij het crematorium liggen. Doorgaans is voor gemeentelijke begraafplaatsen en crematoria rond de mogelijkheden voor asverstrooiing het een en ander geregeld in beheersverordeningen. De regelingen daarin maken deel uit van het algehele beleid rond de begraafplaats. Het openstellen van de begraafplaats en het crematoriumterrein voor incidentele verstrooiing zou daarin verstorend kunnen werken.</w:t>
      </w:r>
    </w:p>
    <w:p w:rsidR="006D4DA6" w:rsidRPr="00BF7AF4" w:rsidRDefault="006D4DA6" w:rsidP="00BF7AF4">
      <w:pPr>
        <w:pStyle w:val="Geenafstand"/>
        <w:rPr>
          <w:rFonts w:eastAsiaTheme="minorEastAsia"/>
        </w:rPr>
      </w:pPr>
      <w:r w:rsidRPr="00BF7AF4">
        <w:rPr>
          <w:rFonts w:eastAsiaTheme="minorEastAsia"/>
        </w:rPr>
        <w:t>De begraafplaats en het crematoriumterrein zijn expliciete voorbeelden van terreinen waar het vanuit een oogpunt van beheer bezwaarlijk kan zijn om incidenteel as te verstrooien. Zo zijn er wellicht meer. Onder “volgende plaatsen” kan de gemeente, uiteraard gemotiveerd, plaatsen invullen waarvan zij zegt dat het niet wenselijk is dat daar as wordt verstrooid, hieronder begrepen het openbare water of delen daarvan.</w:t>
      </w:r>
    </w:p>
    <w:p w:rsidR="006D4DA6" w:rsidRPr="00BF7AF4" w:rsidRDefault="006D4DA6" w:rsidP="00BF7AF4">
      <w:pPr>
        <w:pStyle w:val="Geenafstand"/>
        <w:rPr>
          <w:rFonts w:eastAsiaTheme="minorEastAsia"/>
        </w:rPr>
      </w:pPr>
      <w:r w:rsidRPr="00BF7AF4">
        <w:rPr>
          <w:rFonts w:eastAsiaTheme="minorEastAsia"/>
        </w:rPr>
        <w:t>Het is mogelijk dat het op bepaalde terreinen (vanwege daar te houden evenementen bijvoorbeeld) slechts tijdelijk onwenselijk is om as te verstrooien. Daarom is een mogelijkheid opgenomen voor burgemeester en wethouders om in die gevallen een terrein tijdelijk, in verband met die bijzondere omstandigheden, te onttrekken aan de mogelijkheid om er as op te verstrooien.</w:t>
      </w:r>
    </w:p>
    <w:p w:rsidR="006D4DA6" w:rsidRPr="00BF7AF4" w:rsidRDefault="006D4DA6" w:rsidP="00BF7AF4">
      <w:pPr>
        <w:pStyle w:val="Geenafstand"/>
        <w:rPr>
          <w:rFonts w:eastAsiaTheme="minorEastAsia"/>
        </w:rPr>
      </w:pPr>
      <w:r w:rsidRPr="00BF7AF4">
        <w:rPr>
          <w:rFonts w:eastAsiaTheme="minorEastAsia"/>
        </w:rPr>
        <w:t>Als variant voor het opgenomen artikel in de model-APV kan gekozen worden voor een bepaling waarbij juist wordt aangegeven waar het verstrooien van as is toegestaan. Vanzelfsprekend vraagt de invulling van dit alternatief op een zelfde zorgvuldige benadering als het hierboven genoemde artikel.</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Artikel 5:36 Verboden plaatsen</w:t>
      </w:r>
    </w:p>
    <w:p w:rsidR="006D4DA6" w:rsidRPr="00BF7AF4" w:rsidRDefault="006D4DA6" w:rsidP="00BF7AF4">
      <w:pPr>
        <w:pStyle w:val="Geenafstand"/>
      </w:pPr>
      <w:r w:rsidRPr="00BF7AF4">
        <w:t xml:space="preserve">1. Incidentele asverstrooiing is verboden op andere plaatsen dan op: </w:t>
      </w:r>
    </w:p>
    <w:p w:rsidR="006D4DA6" w:rsidRPr="00BF7AF4" w:rsidRDefault="006D4DA6" w:rsidP="00052AA5">
      <w:pPr>
        <w:pStyle w:val="Geenafstand"/>
        <w:ind w:firstLine="708"/>
        <w:rPr>
          <w:rFonts w:eastAsiaTheme="minorEastAsia"/>
        </w:rPr>
      </w:pPr>
      <w:r w:rsidRPr="00BF7AF4">
        <w:rPr>
          <w:rFonts w:eastAsiaTheme="minorEastAsia"/>
        </w:rPr>
        <w:t>...</w:t>
      </w:r>
    </w:p>
    <w:p w:rsidR="006D4DA6" w:rsidRPr="00BF7AF4" w:rsidRDefault="006D4DA6" w:rsidP="00052AA5">
      <w:pPr>
        <w:pStyle w:val="Geenafstand"/>
        <w:ind w:firstLine="708"/>
        <w:rPr>
          <w:rFonts w:eastAsiaTheme="minorEastAsia"/>
        </w:rPr>
      </w:pPr>
      <w:r w:rsidRPr="00BF7AF4">
        <w:rPr>
          <w:rFonts w:eastAsiaTheme="minorEastAsia"/>
        </w:rPr>
        <w:t>...</w:t>
      </w:r>
    </w:p>
    <w:p w:rsidR="006D4DA6" w:rsidRPr="00BF7AF4" w:rsidRDefault="006D4DA6" w:rsidP="00052AA5">
      <w:pPr>
        <w:pStyle w:val="Geenafstand"/>
        <w:ind w:firstLine="708"/>
        <w:rPr>
          <w:rFonts w:eastAsiaTheme="minorEastAsia"/>
        </w:rPr>
      </w:pPr>
      <w:r w:rsidRPr="00BF7AF4">
        <w:rPr>
          <w:rFonts w:eastAsiaTheme="minorEastAsia"/>
        </w:rPr>
        <w:t>...</w:t>
      </w:r>
    </w:p>
    <w:p w:rsidR="006D4DA6" w:rsidRPr="00BF7AF4" w:rsidRDefault="006D4DA6" w:rsidP="00BF7AF4">
      <w:pPr>
        <w:pStyle w:val="Geenafstand"/>
        <w:rPr>
          <w:color w:val="FFFFFF"/>
        </w:rPr>
      </w:pPr>
      <w:r w:rsidRPr="00BF7AF4">
        <w:t>2. Het college kan een besluit nemen waarin de plaatsen genoemd in het eerste lid voor een bepaalde termijn worden onttrokken aan de mogelijkheid voor asverstrooiing.</w:t>
      </w:r>
      <w:r w:rsidRPr="00BF7AF4">
        <w:rPr>
          <w:rFonts w:eastAsiaTheme="minorEastAsia"/>
          <w:color w:val="FFFFFF"/>
        </w:rPr>
        <w:t xml:space="preserve"> </w:t>
      </w:r>
    </w:p>
    <w:p w:rsidR="006D4DA6" w:rsidRPr="00BF7AF4" w:rsidRDefault="006D4DA6" w:rsidP="00BF7AF4">
      <w:pPr>
        <w:pStyle w:val="Geenafstand"/>
        <w:rPr>
          <w:color w:val="FFFFFF"/>
        </w:rPr>
      </w:pPr>
      <w:r w:rsidRPr="00BF7AF4">
        <w:t>3. Het college kan op verzoek van de nabestaande die zorgdraagt voor de asbus op grond van bijzondere omstandigheden ontheffing verlenen van het verbod voor het verstrooien op andere plaatsen dan op de plaatsen genoemd</w:t>
      </w:r>
      <w:r w:rsidRPr="00BF7AF4">
        <w:rPr>
          <w:rFonts w:eastAsiaTheme="minorEastAsia"/>
          <w:color w:val="FFFFFF"/>
        </w:rPr>
        <w:t xml:space="preserve"> </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Vierde lid Lex silencio positivo</w:t>
      </w:r>
    </w:p>
    <w:p w:rsidR="006D4DA6" w:rsidRPr="00BF7AF4" w:rsidRDefault="006D4DA6" w:rsidP="00BF7AF4">
      <w:pPr>
        <w:pStyle w:val="Geenafstand"/>
        <w:rPr>
          <w:rFonts w:eastAsiaTheme="minorEastAsia"/>
        </w:rPr>
      </w:pPr>
      <w:r w:rsidRPr="00BF7AF4">
        <w:rPr>
          <w:rFonts w:eastAsiaTheme="minorEastAsia"/>
        </w:rPr>
        <w:t>Dit soort ontheffingen zijn zeldzaam en er zijn doorgaans emoties van nabestaanden in het geding. Het is daarom mogelijk en wenselijk dat er snel en tijdig wordt beslist. Om die reden is ervoor gekozen hier wel een lex silencio positivo op te nemen. De gemeenteraad kan hier een andere afweging maken.</w:t>
      </w:r>
    </w:p>
    <w:p w:rsidR="00052AA5" w:rsidRDefault="00052AA5" w:rsidP="00681C20">
      <w:pPr>
        <w:pStyle w:val="Kop3"/>
      </w:pPr>
    </w:p>
    <w:p w:rsidR="006D4DA6" w:rsidRPr="00052AA5" w:rsidRDefault="006D4DA6" w:rsidP="00681C20">
      <w:pPr>
        <w:pStyle w:val="Kop3"/>
      </w:pPr>
      <w:r w:rsidRPr="00052AA5">
        <w:t>Artikel 5:37 Hinder of overlast</w:t>
      </w:r>
    </w:p>
    <w:p w:rsidR="006D4DA6" w:rsidRPr="00BF7AF4" w:rsidRDefault="006D4DA6" w:rsidP="00BF7AF4">
      <w:pPr>
        <w:pStyle w:val="Geenafstand"/>
        <w:rPr>
          <w:rFonts w:eastAsiaTheme="minorEastAsia"/>
        </w:rPr>
      </w:pPr>
      <w:r w:rsidRPr="00BF7AF4">
        <w:rPr>
          <w:rFonts w:eastAsiaTheme="minorEastAsia"/>
        </w:rPr>
        <w:t>Het verstrooien van as is een emotionele gebeurtenis. Zowel voor nabestaanden als voor omstanders die ermee worden geconfronteerd. Het is daarom van belang dat omstanders geen hinder ondervinden van de activiteit op zich en van de as die na de activiteit wordt achtergelaten.</w:t>
      </w:r>
    </w:p>
    <w:p w:rsidR="006D4DA6" w:rsidRPr="00BF7AF4" w:rsidRDefault="006D4DA6" w:rsidP="00BF7AF4">
      <w:pPr>
        <w:pStyle w:val="Geenafstand"/>
        <w:rPr>
          <w:rFonts w:eastAsiaTheme="minorEastAsia"/>
        </w:rPr>
      </w:pPr>
      <w:r w:rsidRPr="00BF7AF4">
        <w:rPr>
          <w:rFonts w:eastAsiaTheme="minorEastAsia"/>
        </w:rPr>
        <w:t>Een typerend voorbeeld is het verstrooien van as in de nabijheid van een groep mensen, terwijl er een stevige bries die kant uitwaait. Dit levert vanzelfsprekend een onwenselijke situatie op.</w:t>
      </w:r>
    </w:p>
    <w:p w:rsidR="006D4DA6" w:rsidRPr="00BF7AF4" w:rsidRDefault="006D4DA6" w:rsidP="00BF7AF4">
      <w:pPr>
        <w:pStyle w:val="Geenafstand"/>
        <w:rPr>
          <w:rFonts w:eastAsiaTheme="minorEastAsia"/>
        </w:rPr>
      </w:pPr>
      <w:r w:rsidRPr="00BF7AF4">
        <w:rPr>
          <w:rFonts w:eastAsiaTheme="minorEastAsia"/>
        </w:rPr>
        <w:t>Ook tot enige tijd na de verstrooiing kan as, bijvoorbeeld op de hiervoor aangegeven wijze, hinder opleveren voor omstanders. Daar moet tijdens het verstrooien rekening mee worden gehouden. Dit kan door de as bijvoorbeeld over een groter oppervlak te verspreiden, zodat deze eerder in de bodem wordt opgenomen. Een ander voorbeeld in dit geval is het verstrooien vanaf een gebouw of vanaf een balkon. Er zijn genoeg situaties denkbaar waarin dit hinder oplevert voor het publiek.</w:t>
      </w:r>
    </w:p>
    <w:p w:rsidR="006D4DA6" w:rsidRPr="00BF7AF4" w:rsidRDefault="006D4DA6" w:rsidP="00BF7AF4">
      <w:pPr>
        <w:pStyle w:val="Geenafstand"/>
        <w:rPr>
          <w:rFonts w:eastAsiaTheme="minorEastAsia"/>
        </w:rPr>
      </w:pPr>
      <w:r w:rsidRPr="00BF7AF4">
        <w:rPr>
          <w:rFonts w:eastAsiaTheme="minorEastAsia"/>
        </w:rPr>
        <w:t>Overigens is uit de toelichting bij de wijziging van de Wet op de Lijkbezorging van 26 maart 1998 af te leiden dat het waarnemen door omstanders van de handeling op zich geen hinder oplevert. Door de wet op het punt van asverstrooiing te verruimen heeft de wetgever bewust aanvaard dat het publiek geconfronteerd kan worden met incidentele verstrooiing.</w:t>
      </w:r>
    </w:p>
    <w:p w:rsidR="00052AA5" w:rsidRDefault="00052AA5" w:rsidP="00681C20">
      <w:pPr>
        <w:pStyle w:val="Kop2"/>
      </w:pPr>
    </w:p>
    <w:p w:rsidR="006D4DA6" w:rsidRDefault="006D4DA6" w:rsidP="00681C20">
      <w:pPr>
        <w:pStyle w:val="Kop2"/>
      </w:pPr>
      <w:r w:rsidRPr="00052AA5">
        <w:t>H</w:t>
      </w:r>
      <w:r w:rsidR="00052AA5">
        <w:t>oofdstuk 6.</w:t>
      </w:r>
      <w:r w:rsidRPr="00052AA5">
        <w:t xml:space="preserve"> S</w:t>
      </w:r>
      <w:r w:rsidR="00052AA5">
        <w:t>traf-, overgangs- en slotbepalingen</w:t>
      </w:r>
    </w:p>
    <w:p w:rsidR="00052AA5" w:rsidRPr="00052AA5" w:rsidRDefault="00052AA5" w:rsidP="00681C20">
      <w:pPr>
        <w:pStyle w:val="Kop2"/>
      </w:pPr>
    </w:p>
    <w:p w:rsidR="006D4DA6" w:rsidRDefault="006D4DA6" w:rsidP="00681C20">
      <w:pPr>
        <w:pStyle w:val="Kop2"/>
      </w:pPr>
      <w:r w:rsidRPr="00052AA5">
        <w:t>Algemene toelichting</w:t>
      </w:r>
    </w:p>
    <w:p w:rsidR="006D4DA6" w:rsidRDefault="006D4DA6" w:rsidP="00BF7AF4">
      <w:pPr>
        <w:pStyle w:val="Geenafstand"/>
        <w:rPr>
          <w:rFonts w:eastAsiaTheme="minorEastAsia"/>
        </w:rPr>
      </w:pPr>
      <w:r w:rsidRPr="00BF7AF4">
        <w:rPr>
          <w:rFonts w:eastAsiaTheme="minorEastAsia"/>
        </w:rPr>
        <w:t>Gelet op het belang van effectieve handhaving van de APV-voorschriften en de vraag van gemeenten naar meer informatie op dit punt (zoals bleek uit de enquête van SGBO in 2001), is hier een algemene introductie opgenomen over bestuurlijk toezicht, bestuursrechtelijke en strafrechtelijke handhaving.</w:t>
      </w:r>
    </w:p>
    <w:p w:rsidR="00052AA5" w:rsidRPr="00BF7AF4" w:rsidRDefault="00052AA5"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i/>
        </w:rPr>
        <w:t>Handhaving algemeen</w:t>
      </w:r>
    </w:p>
    <w:p w:rsidR="006D4DA6" w:rsidRPr="00BF7AF4" w:rsidRDefault="006D4DA6" w:rsidP="00BF7AF4">
      <w:pPr>
        <w:pStyle w:val="Geenafstand"/>
        <w:rPr>
          <w:rFonts w:eastAsiaTheme="minorEastAsia"/>
        </w:rPr>
      </w:pPr>
      <w:r w:rsidRPr="00BF7AF4">
        <w:rPr>
          <w:rFonts w:eastAsiaTheme="minorEastAsia"/>
        </w:rPr>
        <w:t>Handhaving is elke handeling die erop gericht is de naleving door anderen van rechtsregels te bevorderen. De belangrijkste redenen voor een goede handhaving zijn in het kort de volgende.</w:t>
      </w:r>
    </w:p>
    <w:p w:rsidR="006D4DA6" w:rsidRPr="00BF7AF4" w:rsidRDefault="006D4DA6" w:rsidP="00BF7AF4">
      <w:pPr>
        <w:pStyle w:val="Geenafstand"/>
        <w:rPr>
          <w:rFonts w:eastAsiaTheme="minorEastAsia"/>
        </w:rPr>
      </w:pPr>
      <w:r w:rsidRPr="00BF7AF4">
        <w:rPr>
          <w:rFonts w:eastAsiaTheme="minorEastAsia"/>
        </w:rPr>
        <w:t>Door een goede handhaving zal de overheid uiteindelijk in steeds grotere mate het door haar beoogde doel bereiken. Door handhaving kan de achteruitgang van de kwaliteit van de samenleving worden tegengegaan. De rechtszekerheid en de gelijke behandeling van burgers dienen te worden gewaarborgd. Dit kan door een goed handhavingsbeleid te voeren. De relatie van rechtszekerheid en rechtsgelijkheid met handhaving wordt verder uitgediept. De geloofwaardigheid, betrouwbaarheid en integriteit van bestuurders zullen het ambtelijk en maatschappelijk draagvlak vergroten.</w:t>
      </w:r>
    </w:p>
    <w:p w:rsidR="006D4DA6" w:rsidRDefault="006D4DA6" w:rsidP="00BF7AF4">
      <w:pPr>
        <w:pStyle w:val="Geenafstand"/>
        <w:rPr>
          <w:rFonts w:eastAsiaTheme="minorEastAsia"/>
        </w:rPr>
      </w:pPr>
      <w:r w:rsidRPr="00BF7AF4">
        <w:rPr>
          <w:rFonts w:eastAsiaTheme="minorEastAsia"/>
        </w:rPr>
        <w:t>Handhaving kan zowel strafrechtelijk als bestuursrechtelijk zijn. Hoofdstuk 5 van de Algemene wet bestuursrecht (Awb) bevat een opsomming van de aan het bestuursorgaan toekomende dwangmiddelen en de regels die bij de toepassing van de dwangmiddelen in acht genomen moeten worden. Hierna worden deze dwangmiddelen en regels toegelicht. Ook is er een korte introductie tot de strafrechtelijke handhaving opgenomen.</w:t>
      </w:r>
    </w:p>
    <w:p w:rsidR="00052AA5" w:rsidRPr="00BF7AF4" w:rsidRDefault="00052AA5"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i/>
        </w:rPr>
        <w:t>Strafrechtelijke handhaving</w:t>
      </w:r>
    </w:p>
    <w:p w:rsidR="006D4DA6" w:rsidRDefault="006D4DA6" w:rsidP="00BF7AF4">
      <w:pPr>
        <w:pStyle w:val="Geenafstand"/>
        <w:rPr>
          <w:rFonts w:eastAsiaTheme="minorEastAsia"/>
        </w:rPr>
      </w:pPr>
      <w:r w:rsidRPr="00BF7AF4">
        <w:rPr>
          <w:rFonts w:eastAsiaTheme="minorEastAsia"/>
        </w:rPr>
        <w:t>Het strafrecht en het bestuursrecht worden elk op een geheel eigen wijze genormeerd. In artikel 1:6 van de Awb is bepaald dat de Awb niet van toepassing is op de opsporing en vervolging van strafbare feiten noch op de tenuitvoerlegging van strafrechtelijke beslissingen. Het handelen van strafrechtelijke organen wordt genormeerd door de regels van het Wetboek van Strafrecht en door de diverse bijzondere wetten, waarin de geldende materiële normen zijn verwoord en waarin soms ook van de algemene strafvordering afwijkende strafprocessuele bevoegdheden zijn opgenomen, en het Wetboek van Strafvordering, dat algemene regels van strafprocesrecht bevat, bevoegdheden in het leven roept en de grenzen van de bevoegdheden bepaalt.</w:t>
      </w:r>
    </w:p>
    <w:p w:rsidR="006D4DA6" w:rsidRDefault="006D4DA6" w:rsidP="00BF7AF4">
      <w:pPr>
        <w:pStyle w:val="Geenafstand"/>
        <w:rPr>
          <w:rFonts w:eastAsiaTheme="minorEastAsia"/>
        </w:rPr>
      </w:pPr>
      <w:r w:rsidRPr="00BF7AF4">
        <w:rPr>
          <w:rFonts w:eastAsiaTheme="minorEastAsia"/>
        </w:rPr>
        <w:t>Op grond van artikel 2 van de Politiewet 1993 heeft de politie tot taak te zorgen voor de daadwerkelijke handhaving van de rechtsorde en het verlenen van hulp aan hen die deze behoeven. Op grond van deze algemene politietaak, alsmede op grond van de last die in de artikelen 141 en 142 van het Wetboek van Strafvordering aan de aldaar genoemde ambtenaren wordt gegeven om strafbare feiten op te sporen, kunnen opsporingsambtenaren onderzoek doen. Een opsomming van de daarbij te hanteren methoden ontbreekt. Algemene opsporingsmethoden zijn niet in het Wetboek van Strafvordering geregeld. Er zijn wel bijzondere opsporingsbevoegdheden geregeld. Dit zijn observatie, infiltratie, de pseudo-koop of pseudo-dienstverlening, het stelselmatig inwinnen van informatie, het onderzoek doen in een besloten plaats zonder toestemming van de rechthebbende, het opnemen van vertrouwelijke communicatie, het onderzoek van telecommunicatie en het stelselmatig volgen of waarnemen.</w:t>
      </w:r>
    </w:p>
    <w:p w:rsidR="006D4DA6" w:rsidRDefault="006D4DA6" w:rsidP="00BF7AF4">
      <w:pPr>
        <w:pStyle w:val="Geenafstand"/>
        <w:rPr>
          <w:rFonts w:eastAsiaTheme="minorEastAsia"/>
        </w:rPr>
      </w:pPr>
      <w:r w:rsidRPr="00BF7AF4">
        <w:rPr>
          <w:rFonts w:eastAsiaTheme="minorEastAsia"/>
        </w:rPr>
        <w:t>Opsporingsambtenaren kunnen, naast dat zij bevoegd zijn opsporingshandelingen te verrichten, ook bevoegd zijn tot het uitoefenen van controlebevoegdheden die in bijzondere wetten worden toegekend. Op grond van artikel 160 Wegenverkeerswet bijvoorbeeld kan een ambtenaar de bestuurder van een voertuig vorderen zijn voertuig te doen stilhouden, terwijl het vijfde lid van het artikel bepaalt dat de bestuurder op eerste vordering van de opsporingsambtenaar verplicht is medewerking te verlenen aan een ademonderzoek. Als een bevoegde ambtenaar van deze bevoegdheid gebruikmaakt en de ademtest wijst een te hoog alcoholpromillage uit, dan is er een verdenking ontstaan en gaat controle over in opsporing.</w:t>
      </w:r>
    </w:p>
    <w:p w:rsidR="006D4DA6" w:rsidRDefault="006D4DA6" w:rsidP="00BF7AF4">
      <w:pPr>
        <w:pStyle w:val="Geenafstand"/>
        <w:rPr>
          <w:rFonts w:eastAsiaTheme="minorEastAsia"/>
        </w:rPr>
      </w:pPr>
      <w:r w:rsidRPr="00BF7AF4">
        <w:rPr>
          <w:rFonts w:eastAsiaTheme="minorEastAsia"/>
        </w:rPr>
        <w:t>In het bestuursrecht worden de sancties opgelegd door een bestuursorgaan. De rechter speelt in het bestuursrecht pas een rol indien een belanghebbende, na bezwaar of administratief beroep, beroep instelt bij de rechter. De rechter speelt in het strafrecht een centrale rol. Sancties in het strafrecht worden opgelegd door de rechter.</w:t>
      </w:r>
    </w:p>
    <w:p w:rsidR="00052AA5" w:rsidRPr="00BF7AF4" w:rsidRDefault="00052AA5"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i/>
        </w:rPr>
        <w:t>Bestuursdwang, dwangsom en gedogen</w:t>
      </w:r>
    </w:p>
    <w:p w:rsidR="006D4DA6" w:rsidRPr="00BF7AF4" w:rsidRDefault="006D4DA6" w:rsidP="00BF7AF4">
      <w:pPr>
        <w:pStyle w:val="Geenafstand"/>
        <w:rPr>
          <w:rFonts w:eastAsiaTheme="minorEastAsia"/>
        </w:rPr>
      </w:pPr>
      <w:r w:rsidRPr="00BF7AF4">
        <w:rPr>
          <w:rFonts w:eastAsiaTheme="minorEastAsia"/>
        </w:rPr>
        <w:t>De Gemeentewet kent in artikel 125 aan het gemeentebestuur een algemene bevoegdheid toe tot het opleggen van een last onder bestuursdwang.</w:t>
      </w:r>
    </w:p>
    <w:p w:rsidR="006D4DA6" w:rsidRPr="00BF7AF4" w:rsidRDefault="006D4DA6" w:rsidP="00BF7AF4">
      <w:pPr>
        <w:pStyle w:val="Geenafstand"/>
        <w:rPr>
          <w:rFonts w:eastAsiaTheme="minorEastAsia"/>
        </w:rPr>
      </w:pPr>
      <w:r w:rsidRPr="00BF7AF4">
        <w:rPr>
          <w:rFonts w:eastAsiaTheme="minorEastAsia"/>
        </w:rPr>
        <w:t>In artikel 5:21 van de Awb is de last onder bestuursdwang als volgt gedefinieerd: de herstelsanctie, inhoudende:</w:t>
      </w:r>
    </w:p>
    <w:p w:rsidR="006D4DA6" w:rsidRPr="00BF7AF4" w:rsidRDefault="006D4DA6" w:rsidP="00052AA5">
      <w:pPr>
        <w:pStyle w:val="Geenafstand"/>
        <w:ind w:firstLine="708"/>
        <w:rPr>
          <w:color w:val="FFFFFF"/>
        </w:rPr>
      </w:pPr>
      <w:r w:rsidRPr="00BF7AF4">
        <w:t>a. een last tot geheel of gedeeltelijk herstel van de overtreding, en</w:t>
      </w:r>
      <w:r w:rsidRPr="00BF7AF4">
        <w:rPr>
          <w:rFonts w:eastAsiaTheme="minorEastAsia"/>
          <w:color w:val="FFFFFF"/>
        </w:rPr>
        <w:t xml:space="preserve"> </w:t>
      </w:r>
    </w:p>
    <w:p w:rsidR="006D4DA6" w:rsidRPr="00BF7AF4" w:rsidRDefault="006D4DA6" w:rsidP="00052AA5">
      <w:pPr>
        <w:pStyle w:val="Geenafstand"/>
        <w:ind w:left="708"/>
        <w:rPr>
          <w:color w:val="FFFFFF"/>
        </w:rPr>
      </w:pPr>
      <w:r w:rsidRPr="00BF7AF4">
        <w:t>b. de bevoegdheid van het bestuursorgaan om de last door feitelijk handelen ten uitvoer te leggen, indien de last niet of niet tijdig wordt uitgevoerd.</w:t>
      </w:r>
      <w:r w:rsidRPr="00BF7AF4">
        <w:rPr>
          <w:rFonts w:eastAsiaTheme="minorEastAsia"/>
          <w:color w:val="FFFFFF"/>
        </w:rPr>
        <w:t xml:space="preserve"> </w:t>
      </w:r>
    </w:p>
    <w:p w:rsidR="006D4DA6" w:rsidRPr="00BF7AF4" w:rsidRDefault="006D4DA6" w:rsidP="00BF7AF4">
      <w:pPr>
        <w:pStyle w:val="Geenafstand"/>
        <w:rPr>
          <w:rFonts w:eastAsiaTheme="minorEastAsia"/>
        </w:rPr>
      </w:pPr>
      <w:r w:rsidRPr="00BF7AF4">
        <w:rPr>
          <w:rFonts w:eastAsiaTheme="minorEastAsia"/>
        </w:rPr>
        <w:t>Het feitelijk handelen omvat onder meer: het doen wegnemen, ontruimen, beletten, in de vorige toestand herstellen of het treffen van maatregelen om verdere nadelige gevolgen van een overtreding te voorkomen.</w:t>
      </w:r>
    </w:p>
    <w:p w:rsidR="006D4DA6" w:rsidRPr="00BF7AF4" w:rsidRDefault="006D4DA6" w:rsidP="00BF7AF4">
      <w:pPr>
        <w:pStyle w:val="Geenafstand"/>
        <w:rPr>
          <w:rFonts w:eastAsiaTheme="minorEastAsia"/>
        </w:rPr>
      </w:pPr>
      <w:r w:rsidRPr="00BF7AF4">
        <w:rPr>
          <w:rFonts w:eastAsiaTheme="minorEastAsia"/>
        </w:rPr>
        <w:t>Het opleggen van een last onder bestuursdwang is dus zuiver gericht op het feitelijk in overeenstemming brengen met de bestuursrechtelijke voorschriften van een onwettige situatie. Dit heeft dus een herstellende werking en heet daarom “reparatoire sanctie” of in termen van de Awb: een herstelsanctie (art</w:t>
      </w:r>
      <w:r w:rsidR="009F1950">
        <w:rPr>
          <w:rFonts w:eastAsiaTheme="minorEastAsia"/>
        </w:rPr>
        <w:t>ikel</w:t>
      </w:r>
      <w:r w:rsidRPr="00BF7AF4">
        <w:rPr>
          <w:rFonts w:eastAsiaTheme="minorEastAsia"/>
        </w:rPr>
        <w:t xml:space="preserve"> 5:2, eerste lid</w:t>
      </w:r>
      <w:r w:rsidR="009F1950">
        <w:rPr>
          <w:rFonts w:eastAsiaTheme="minorEastAsia"/>
        </w:rPr>
        <w:t>,</w:t>
      </w:r>
      <w:r w:rsidRPr="00BF7AF4">
        <w:rPr>
          <w:rFonts w:eastAsiaTheme="minorEastAsia"/>
        </w:rPr>
        <w:t xml:space="preserve"> onder b).</w:t>
      </w:r>
    </w:p>
    <w:p w:rsidR="006D4DA6" w:rsidRPr="00BF7AF4" w:rsidRDefault="006D4DA6" w:rsidP="00BF7AF4">
      <w:pPr>
        <w:pStyle w:val="Geenafstand"/>
        <w:rPr>
          <w:rFonts w:eastAsiaTheme="minorEastAsia"/>
        </w:rPr>
      </w:pPr>
      <w:r w:rsidRPr="00BF7AF4">
        <w:rPr>
          <w:rFonts w:eastAsiaTheme="minorEastAsia"/>
        </w:rPr>
        <w:t>Onder overtreding van een voorschrift wordt verstaan: een gedraging die in strijd is met het bepaalde bij of krachtens enig wettelijk voorschrift (art</w:t>
      </w:r>
      <w:r w:rsidR="009F1950">
        <w:rPr>
          <w:rFonts w:eastAsiaTheme="minorEastAsia"/>
        </w:rPr>
        <w:t>ikel</w:t>
      </w:r>
      <w:r w:rsidRPr="00BF7AF4">
        <w:rPr>
          <w:rFonts w:eastAsiaTheme="minorEastAsia"/>
        </w:rPr>
        <w:t xml:space="preserve"> 5:1, eerste lid Awb). Daaronder valt dus ook het niet nakomen van voorschriften die aan een vergunning zijn verbonden, zoals bijvoorbeeld geluidsvoorschriften bij een milieuvergunning.</w:t>
      </w:r>
    </w:p>
    <w:p w:rsidR="006D4DA6" w:rsidRPr="00BF7AF4" w:rsidRDefault="006D4DA6" w:rsidP="00BF7AF4">
      <w:pPr>
        <w:pStyle w:val="Geenafstand"/>
        <w:rPr>
          <w:rFonts w:eastAsiaTheme="minorEastAsia"/>
        </w:rPr>
      </w:pPr>
      <w:r w:rsidRPr="00BF7AF4">
        <w:rPr>
          <w:rFonts w:eastAsiaTheme="minorEastAsia"/>
        </w:rPr>
        <w:t>In artikel 5:32 van de Awb is aangegeven dat een bestuursorgaan dat bevoegd is om een last onder bestuursdwang op te leggen, ook bevoegd is om een dwangsom op te leggen. Het opleggen van een dwangsom is een middel om de overtreder door het opleggen van een last om te betalen, te bewegen de overtreding te beëindigen. Bijna vanzelfsprekend hoort hier de vraag bij welk instrument het geschiktst is om aan de geconstateerde overtreding een einde te maken. Deze vraag zal steeds beantwoord moeten worden aan de hand van feiten, de omstandigheden en de belangen die aan de orde zijn. De wet laat zich hier niet over uit. Wel is in artikel 5:6 van de Awb bepaald dat het bestuursorgaan geen herstelsanctie oplegt zolang een andere wegens dezelfde overtreding opgelegde herstelsanctie van kracht is.</w:t>
      </w:r>
    </w:p>
    <w:p w:rsidR="006D4DA6" w:rsidRPr="00BF7AF4" w:rsidRDefault="006D4DA6" w:rsidP="00BF7AF4">
      <w:pPr>
        <w:pStyle w:val="Geenafstand"/>
        <w:rPr>
          <w:rFonts w:eastAsiaTheme="minorEastAsia"/>
        </w:rPr>
      </w:pPr>
      <w:r w:rsidRPr="00BF7AF4">
        <w:rPr>
          <w:rFonts w:eastAsiaTheme="minorEastAsia"/>
        </w:rPr>
        <w:t>Met andere woorden: een combinatie van bestuursdwang met last dwangsom is niet mogelijk.</w:t>
      </w:r>
    </w:p>
    <w:p w:rsidR="006D4DA6" w:rsidRPr="00BF7AF4" w:rsidRDefault="006D4DA6" w:rsidP="00BF7AF4">
      <w:pPr>
        <w:pStyle w:val="Geenafstand"/>
        <w:rPr>
          <w:rFonts w:eastAsiaTheme="minorEastAsia"/>
        </w:rPr>
      </w:pPr>
      <w:r w:rsidRPr="00BF7AF4">
        <w:rPr>
          <w:rFonts w:eastAsiaTheme="minorEastAsia"/>
        </w:rPr>
        <w:t>De eerste stap in een handhavingscyclus zal zijn dat een overtreding plaatsvindt dan wel gaat plaatsvinden. Dat betekent dat er een onderzoek moet worden gedaan. Met behulp van de toezichtsbevoegdheden wordt de situatie onderzocht. Hiervan zal de ambtenaar een rapport van bevindingen moeten opmaken. Het is belangrijk dat een dergelijk rapport van foto’s of ander bewijsmateriaal wordt voorzien. Bij de voorbereiding van een besluit moet immers worden voldaan aan het zorgvuldigheidsbeginsel.</w:t>
      </w:r>
    </w:p>
    <w:p w:rsidR="006D4DA6" w:rsidRPr="00BF7AF4" w:rsidRDefault="006D4DA6" w:rsidP="00BF7AF4">
      <w:pPr>
        <w:pStyle w:val="Geenafstand"/>
        <w:rPr>
          <w:rFonts w:eastAsiaTheme="minorEastAsia"/>
        </w:rPr>
      </w:pPr>
      <w:r w:rsidRPr="00BF7AF4">
        <w:rPr>
          <w:rFonts w:eastAsiaTheme="minorEastAsia"/>
        </w:rPr>
        <w:t>Het kan een keuze zijn van het bestuursorgaan om niet over te gaan tot handhaven. De met de wet strijdige situatie wordt dan gedoogd. Is een bestuursorgaan op de hoogte van de overtreding, maar wordt er geen actie nomen, dan is er sprake van passief gedogen. Het toepassen van bestuursdwang is een bevoegdheid, geen absolute verplichting. Een gemeente heeft dus de mogelijkheid om het belang van de handhaving door middel van bestuursdwang af te wegen tegen andere belangen, zoals de mogelijkheid om een andere bestuursrechtelijke sanctie in te zetten of over te gaan tot het gedogen. Deze vrijheid is echter betrekkelijk. Uit jurisprudentie blijkt dat er een beginselplicht tot handhaving bestaat. Bijvoorbeeld: ABRS 22 maart 2001, BR2001/778, Dwangsom Camping Nunspeet. Enkel in geval van bijzondere omstandigheden kan van handhavend optreden worden afgezien. Het is goed dit te beseffen. Indien er namelijk een veelheid aan regelgeving binnen een gemeente bestaat, en de gemeente wordt op handhaving van die regels aangesproken, is zij in beginsel dus verplicht hier gevolg aan te geven. De handhaafbaarheid speelt dus een grote rol bij het opstellen van regels. Een duidelijk handhavingsbeleid is hierbij eveneens onontbeerlijk. Zeker als er een handhavingsachterstand moet worden ingelopen, is het van groot belang om in het handhavingsbeleid vast te leggen hoe de prioriteiten zijn bepaald.</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Bestuursrechtelijk instrumentarium gemeenten</w:t>
      </w:r>
    </w:p>
    <w:p w:rsidR="006D4DA6" w:rsidRPr="00BF7AF4" w:rsidRDefault="006D4DA6" w:rsidP="00BF7AF4">
      <w:pPr>
        <w:pStyle w:val="Geenafstand"/>
        <w:rPr>
          <w:rFonts w:eastAsiaTheme="minorEastAsia"/>
        </w:rPr>
      </w:pPr>
      <w:r w:rsidRPr="00BF7AF4">
        <w:rPr>
          <w:rFonts w:eastAsiaTheme="minorEastAsia"/>
        </w:rPr>
        <w:t>Gemeenten hebben in het kader van toezicht en handhaving een aantal bestuursrechtelijke instrumenten ter beschikking. Voor de bestuursrechtelijke instrumenten waarover gemeenten beschikken geldt een scheiding in sancties die erop zijn gericht de ontstane situatie in de gewenste situatie te herstellen (herstelsancties) en sancties die primair zijn bedoeld om bestraffend op te treden (punitieve sancties).</w:t>
      </w:r>
    </w:p>
    <w:p w:rsidR="006D4DA6" w:rsidRPr="00BF7AF4" w:rsidRDefault="006D4DA6" w:rsidP="00BF7AF4">
      <w:pPr>
        <w:pStyle w:val="Geenafstand"/>
        <w:rPr>
          <w:rFonts w:eastAsiaTheme="minorEastAsia"/>
        </w:rPr>
      </w:pPr>
      <w:r w:rsidRPr="00BF7AF4">
        <w:rPr>
          <w:rFonts w:eastAsiaTheme="minorEastAsia"/>
        </w:rPr>
        <w:t>Bij de herstelsancties gaat het om de last onder bestuursdwang [is voor gemeenten geregeld in artikel 125 Gemeentewet juncto artikel 5.21 Awb] en de last onder dwangsom [artikel 5:31d Awb]. Deze sancties kunnen alleen worden ingezet in situaties waarin herstel daadwerkelijk mogelijk is, zoals het terugbrengen van een bouwwerk in de oorspronkelijke staat. Het intrekken van een begunstigend besluit (vergunning, ontheffing, subsidie) is een voorbeeld van een herstelsanctie die vaak gevoeld wordt als een punitieve sanctie. De meeste normen uit de APV die verloederingsfeiten en onveiligheidsgevoelens van burgers moeten tegengaan lenen zich niet voor handhaving via dwangsom of bestuursdwang. Of het herstel is feitelijk niet mogelijk (denk aan geluidsoverlast), óf het herstel zélf, dan wel de controle daarop, leveren problemen op (denk aan een last onder dwangsom tot het niet meer voortijdig plaatsen van vuilniszakken op straat, die wekelijks gecontroleerd zou moeten worden).</w:t>
      </w:r>
    </w:p>
    <w:p w:rsidR="006D4DA6" w:rsidRPr="00BF7AF4" w:rsidRDefault="006D4DA6" w:rsidP="00BF7AF4">
      <w:pPr>
        <w:pStyle w:val="Geenafstand"/>
        <w:rPr>
          <w:rFonts w:eastAsiaTheme="minorEastAsia"/>
        </w:rPr>
      </w:pPr>
      <w:r w:rsidRPr="00BF7AF4">
        <w:rPr>
          <w:rFonts w:eastAsiaTheme="minorEastAsia"/>
        </w:rPr>
        <w:t>Op 14 januari 2009 zijn de Wet bestuurlijke boete overlast in de openbare ruimte (BBOOR) en het bijbehorende Besluit (AMvB) in werking getreden. De BBOOR is neergelegd in de artikelen 154b en verder van de Gemeentewet. De wet geeft gemeenten een zelfstandige bevoegdheid om op te treden tegen veel voorkomende en overlastveroorzakende, lichte overtredingen van de APV en de Afvalstoffenverordening (Asv). Het is een punitieve sanctie.</w:t>
      </w:r>
    </w:p>
    <w:p w:rsidR="006D4DA6" w:rsidRPr="00BF7AF4" w:rsidRDefault="006D4DA6" w:rsidP="00BF7AF4">
      <w:pPr>
        <w:pStyle w:val="Geenafstand"/>
        <w:rPr>
          <w:rFonts w:eastAsiaTheme="minorEastAsia"/>
        </w:rPr>
      </w:pPr>
      <w:r w:rsidRPr="00BF7AF4">
        <w:rPr>
          <w:rFonts w:eastAsiaTheme="minorEastAsia"/>
        </w:rPr>
        <w:t>Het betreft een zelfstandige bevoegdheid waarbij de raad bij verordening kan bepalen dat een bestuurlijke boete kan worden opgelegd voor overtreding van voorschriften uit de APV die strafbaar zijn gesteld en die niet bij AMvB zijn uitgezonderd. Ook overtreding van voorschriften uit de Afvalstoffenverordening die strafbaar zijn gesteld en die zijn genoemd in de AMVB kunnen bestuurlijk worden beboet. Heeft een gemeente de bestuurlijke boete ingevoerd dan kan zij te allen tijde besluiten de bestuurlijke boete weer af te schaffen. Een besluit van de raad tot intrekking van het besluit tot invoering van de bestuurlijke boete treedt echter niet eerder in werking dan na twaalf maanden na de bekendmaking van het intrekkingsbesluit.</w:t>
      </w:r>
    </w:p>
    <w:p w:rsidR="006D4DA6" w:rsidRPr="00BF7AF4" w:rsidRDefault="006D4DA6" w:rsidP="00BF7AF4">
      <w:pPr>
        <w:pStyle w:val="Geenafstand"/>
        <w:rPr>
          <w:rFonts w:eastAsiaTheme="minorEastAsia"/>
        </w:rPr>
      </w:pPr>
      <w:r w:rsidRPr="00BF7AF4">
        <w:rPr>
          <w:rFonts w:eastAsiaTheme="minorEastAsia"/>
        </w:rPr>
        <w:t>De bevoegdheid tot het opleggen van een bestuurlijke boete wordt uitgeoefend of door het college, of door de burgemeester, namelijk indien de toepassing van dit middel dient tot handhaving van regels die de burgemeester uitvoert.</w:t>
      </w:r>
    </w:p>
    <w:p w:rsidR="006D4DA6" w:rsidRPr="00BF7AF4" w:rsidRDefault="006D4DA6" w:rsidP="00BF7AF4">
      <w:pPr>
        <w:pStyle w:val="Geenafstand"/>
        <w:rPr>
          <w:rFonts w:eastAsiaTheme="minorEastAsia"/>
        </w:rPr>
      </w:pPr>
      <w:r w:rsidRPr="00BF7AF4">
        <w:rPr>
          <w:rFonts w:eastAsiaTheme="minorEastAsia"/>
        </w:rPr>
        <w:t>Tegen de boeteoplegging kan conform de rechtsgang van de Awb bezwaar worden gemaakt en beroep worden ingesteld. De boete dient door een bestuurlijk toezichthouder in dienst van de gemeente te worden opgelegd, die tevens buitengewoon opsporingsambtenaar is. Mandateren van deze bevoegdheid aan particuliere toezichthouders is niet toegestaan. Veel overtredingen in het publieke domein worden gepleegd door daders van wie de identiteit niet bekend is. Om een voorziening te treffen voor deze zogenaamde “anonieme daderproblematiek” wordt gekozen voor aansluiting bij het wetsvoorstel Wet op de uitgebreide identificatieplicht: toezichthouders in het publiek domein krijgen de bevoegdheid de identificatie van de betrokkene te vorderen. De eis dat de toezichthouder tevens buitengewoon opsporingsambtenaar is, complementeert het geheel aan bevoegdheden om de bestuurlijke boete te effectueren. Mocht niet voldaan worden aan het verzoek van de toezichthouder om inzage te verlenen in het identiteitsbewijs, dan kan de toezichthouder optreden als buitengewoon opsporingsambtenaar en hiervan een proces-verbaal opmaken.</w:t>
      </w:r>
    </w:p>
    <w:p w:rsidR="006D4DA6" w:rsidRPr="00BF7AF4" w:rsidRDefault="006D4DA6" w:rsidP="00BF7AF4">
      <w:pPr>
        <w:pStyle w:val="Geenafstand"/>
        <w:rPr>
          <w:rFonts w:eastAsiaTheme="minorEastAsia"/>
        </w:rPr>
      </w:pPr>
      <w:r w:rsidRPr="00BF7AF4">
        <w:rPr>
          <w:rFonts w:eastAsiaTheme="minorEastAsia"/>
        </w:rPr>
        <w:t>De opbrengsten van de boeten komen toe aan de gemeenten. Gemeenten zijn zelf verantwoordelijk voor de incasso en de registratie van opgelegde boeten (daarbij kunnen ze eventueel externen, zoals het Centraal Justitieel Incassobureau, inschakelen).</w:t>
      </w:r>
    </w:p>
    <w:p w:rsidR="006D4DA6" w:rsidRPr="00BF7AF4" w:rsidRDefault="006D4DA6" w:rsidP="00BF7AF4">
      <w:pPr>
        <w:pStyle w:val="Geenafstand"/>
        <w:rPr>
          <w:rFonts w:eastAsiaTheme="minorEastAsia"/>
        </w:rPr>
      </w:pPr>
      <w:r w:rsidRPr="00BF7AF4">
        <w:rPr>
          <w:rFonts w:eastAsiaTheme="minorEastAsia"/>
        </w:rPr>
        <w:t>In gemeenten waar gekozen wordt voor invoering van de bestuurlijke boete krijgt het gemeentebestuur voor wat betreft de aanpak van de kleine ergernissen het primaat bij de handhaving in de publieke ruimte en neemt de rol van de politie hierbij af. Daarbij zal de lijn zijn dat waar gekozen is voor bestuurlijke beboeting, de politie niet meer stelselmatig aandacht besteedt aan kleine ergernissen en het bestuur een 24-uurs beschikbaarheid van de bestuurlijke toezichthouders waarborgt. De politie blijft wel bevoegd om, waar nodig, strafrechtelijk op te treden tegen de overtreding van de APV-normen.</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Strafrechtelijk instrumentarium gemeenten</w:t>
      </w:r>
    </w:p>
    <w:p w:rsidR="006D4DA6" w:rsidRPr="00BF7AF4" w:rsidRDefault="006D4DA6" w:rsidP="00BF7AF4">
      <w:pPr>
        <w:pStyle w:val="Geenafstand"/>
        <w:rPr>
          <w:rFonts w:eastAsiaTheme="minorEastAsia"/>
        </w:rPr>
      </w:pPr>
      <w:r w:rsidRPr="00BF7AF4">
        <w:rPr>
          <w:rFonts w:eastAsiaTheme="minorEastAsia"/>
        </w:rPr>
        <w:t>Op 7 juli 2006 is de wet OM-afdoening van kracht geworden. Hiertoe zijn de Wetboeken van Strafvordering en Strafrecht gewijzigd. Vanaf 2009 hebben gemeenten gefaseerd de mogelijkheid gekregen OM strafbeschikkingen uit te vaardigen.</w:t>
      </w:r>
    </w:p>
    <w:p w:rsidR="006D4DA6" w:rsidRPr="00BF7AF4" w:rsidRDefault="006D4DA6" w:rsidP="00BF7AF4">
      <w:pPr>
        <w:pStyle w:val="Geenafstand"/>
        <w:rPr>
          <w:rFonts w:eastAsiaTheme="minorEastAsia"/>
        </w:rPr>
      </w:pPr>
      <w:r w:rsidRPr="00BF7AF4">
        <w:rPr>
          <w:rFonts w:eastAsiaTheme="minorEastAsia"/>
        </w:rPr>
        <w:t>Het gaat hierbij om zogeheten bestuurlijke strafbeschikkingen waarmee aan personen die overtredingen begaan een geldboete kan worden opgelegd. De te bestraffen overtredingen staan vermeld in de OM- beleidsregels voor de (bestuurlijke)strafbeschikking overlast en zien op lichte (aan de APV en afvalstoffenverordening gerelateerde) overlastfeiten Zij komen in feite overeen met de te beboete feiten op grond van de wet bestuurlijke boete overlast.</w:t>
      </w:r>
    </w:p>
    <w:p w:rsidR="006D4DA6" w:rsidRPr="00BF7AF4" w:rsidRDefault="006D4DA6" w:rsidP="00BF7AF4">
      <w:pPr>
        <w:pStyle w:val="Geenafstand"/>
        <w:rPr>
          <w:rFonts w:eastAsiaTheme="minorEastAsia"/>
        </w:rPr>
      </w:pPr>
      <w:r w:rsidRPr="00BF7AF4">
        <w:rPr>
          <w:rFonts w:eastAsiaTheme="minorEastAsia"/>
        </w:rPr>
        <w:t>Het ministerie van Justitie kent in overleg met het Openbaar Ministerie deze strafbeschikkingsbevoegdheid toe. Artikel 257b van het WvSv is op dit moment de grondslag voor de gemeentelijke bevoegdheid om (middels een boa) een bestuurlijke strafbeschikking uit te vaardigen. Van de bevoegdheid kan gebruik worden gemaakt onder toezicht van en volgens richtlijnen vastgesteld door het College van procureurs-generaal (OM).</w:t>
      </w:r>
    </w:p>
    <w:p w:rsidR="006D4DA6" w:rsidRPr="00BF7AF4" w:rsidRDefault="006D4DA6" w:rsidP="00BF7AF4">
      <w:pPr>
        <w:pStyle w:val="Geenafstand"/>
        <w:rPr>
          <w:rFonts w:eastAsiaTheme="minorEastAsia"/>
        </w:rPr>
      </w:pPr>
      <w:r w:rsidRPr="00BF7AF4">
        <w:rPr>
          <w:rFonts w:eastAsiaTheme="minorEastAsia"/>
        </w:rPr>
        <w:t>Indien is gekozen voor het instrument van de bestuurlijke strafbeschikking biedt artikel 576a Sv een grondslag om geldbedragen die uit de tenuitvoerlegging van bestuurlijke strafbeschikkingen zijn verkregen deels ten goede te laten komen aan het handhavende bestuursorgaan. De opbrengst van de strafbeschikking gaat naar het Rijk, maar gemeenten ontvangen een vergoeding per uitgeschreven proces-verbaal voor overlast. Op dit moment bedraagt deze vergoeding 40 euro.</w:t>
      </w:r>
    </w:p>
    <w:p w:rsidR="006D4DA6" w:rsidRPr="00BF7AF4" w:rsidRDefault="006D4DA6" w:rsidP="00BF7AF4">
      <w:pPr>
        <w:pStyle w:val="Geenafstand"/>
        <w:rPr>
          <w:rFonts w:eastAsiaTheme="minorEastAsia"/>
        </w:rPr>
      </w:pPr>
      <w:r w:rsidRPr="00BF7AF4">
        <w:rPr>
          <w:rFonts w:eastAsiaTheme="minorEastAsia"/>
        </w:rPr>
        <w:t>Omdat op de strafbeschikking het strafrecht van toepassing is kan een belanghebbende hiertegen geen bezwaar en beroepsprocedure bij de b</w:t>
      </w:r>
      <w:r w:rsidR="009E614F">
        <w:rPr>
          <w:rFonts w:eastAsiaTheme="minorEastAsia"/>
        </w:rPr>
        <w:t>e</w:t>
      </w:r>
      <w:r w:rsidRPr="00BF7AF4">
        <w:rPr>
          <w:rFonts w:eastAsiaTheme="minorEastAsia"/>
        </w:rPr>
        <w:t>stuursrechter voeren. Men zal in verzet kunnen gaan bij het OM en uiteindelijk in bij hoger of cassatie kunnengaan.</w:t>
      </w:r>
    </w:p>
    <w:p w:rsidR="00052AA5" w:rsidRDefault="00052AA5" w:rsidP="0000295E">
      <w:pPr>
        <w:pStyle w:val="Kop3"/>
      </w:pPr>
    </w:p>
    <w:p w:rsidR="006D4DA6" w:rsidRPr="00052AA5" w:rsidRDefault="006D4DA6" w:rsidP="0000295E">
      <w:pPr>
        <w:pStyle w:val="Kop3"/>
      </w:pPr>
      <w:r w:rsidRPr="00052AA5">
        <w:t>Artikel 6:1 Strafbepaling</w:t>
      </w:r>
    </w:p>
    <w:p w:rsidR="006D4DA6" w:rsidRPr="00BF7AF4" w:rsidRDefault="006D4DA6" w:rsidP="00BF7AF4">
      <w:pPr>
        <w:pStyle w:val="Geenafstand"/>
        <w:rPr>
          <w:rFonts w:eastAsiaTheme="minorEastAsia"/>
        </w:rPr>
      </w:pPr>
      <w:r w:rsidRPr="00BF7AF4">
        <w:rPr>
          <w:rFonts w:eastAsiaTheme="minorEastAsia"/>
        </w:rPr>
        <w:t xml:space="preserve">Op grond van artikel 154 van de Gemeentewet kan de gemeenteraad op overtreding van zijn verordeningen straf stellen. Deze straf mag niet zwaarder zijn dan hechtenis van ten hoogste drie maanden of een geldboete van de tweede categorie, al dan niet met openbaarmaking van de rechterlijke uitspraak. In artikel 23 van het Wetboek van Strafrecht (WvSr) zijn de maxima van de zes boetecategorieën opgenomen. Het maximum van een boete van de eerste categorie bedraagt € 380 en van de tweede categorie € 3800. Het is overigens uiteindelijk de strafrechter die de soort en de maat van de straf in een concreet geval bepaalt, tot de grens van de door de gemeenteraad gekozen boetecategorie. Hierbij dient de rechter op grond van artikel 24 WvSr rekening te houden met de draagkracht van de verdachte. Het algemeen geldende minimum van de geldboete bedraagt € 3 (artikel 23, tweede lid, WvSr). </w:t>
      </w:r>
    </w:p>
    <w:p w:rsidR="006D4DA6" w:rsidRPr="00BF7AF4" w:rsidRDefault="006D4DA6" w:rsidP="00BF7AF4">
      <w:pPr>
        <w:pStyle w:val="Geenafstand"/>
        <w:rPr>
          <w:rFonts w:eastAsiaTheme="minorEastAsia"/>
        </w:rPr>
      </w:pPr>
      <w:r w:rsidRPr="00BF7AF4">
        <w:rPr>
          <w:rFonts w:eastAsiaTheme="minorEastAsia"/>
        </w:rPr>
        <w:t>De Gemeentewet heeft aan de gemeenteraad de keuze gelaten op overtreding van verordeningen geldboete te stellen van de eerste óf de tweede categorie. De gemeenteraad heeft daarbij de ruimte om binnen de verordening onderscheid te maken naar bepalingen waar bij overtreding een straf van de eerste dan wel van de tweede categorie op staat. Uiteraard kan in de APV ook worden gekozen voor een enkele strafmaat. De gemeente verliest dan echter de mogelijkheid om scheiding aan te brengen tussen lichte en zwaardere overtredingen. Het is niet mogelijk om van de indeling in boetecategorieën af te wijken, bijvoorbeeld door een maximumboete van euro 1000,00 te stellen.</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Strafbaarheid rechtspersonen</w:t>
      </w:r>
    </w:p>
    <w:p w:rsidR="006D4DA6" w:rsidRPr="00BF7AF4" w:rsidRDefault="006D4DA6" w:rsidP="00BF7AF4">
      <w:pPr>
        <w:pStyle w:val="Geenafstand"/>
        <w:rPr>
          <w:rFonts w:eastAsiaTheme="minorEastAsia"/>
        </w:rPr>
      </w:pPr>
      <w:r w:rsidRPr="00BF7AF4">
        <w:rPr>
          <w:rFonts w:eastAsiaTheme="minorEastAsia"/>
        </w:rPr>
        <w:t>Op grond van artikel 91 jo. artikel 51 WvSr. vallen ook rechtspersonen onder de werking van gemeentelijke strafbepalingen. Bij veroordeling van een rechtspersoon kan de rechter een geldboete opleggen tot ten hoogste het bedrag van de naasthogere categorie “indien de voor het feit bepaalde boetecategorie geen passende bestraffing toelaat” (artikel 23, zevende en achtste lid WvSr). Dat betekent dat voor overtredingen van de APV door een rechtspersoon de rechter de mogelijkheid heeft een boete van de derde categorie op te leggen € 7 600).</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Uitgangspunten bij een keuze tussen de tweede en de eerste geldboetecategorie</w:t>
      </w:r>
    </w:p>
    <w:p w:rsidR="006D4DA6" w:rsidRPr="00BF7AF4" w:rsidRDefault="006D4DA6" w:rsidP="00BF7AF4">
      <w:pPr>
        <w:pStyle w:val="Geenafstand"/>
        <w:rPr>
          <w:rFonts w:eastAsiaTheme="minorEastAsia"/>
        </w:rPr>
      </w:pPr>
      <w:r w:rsidRPr="00BF7AF4">
        <w:rPr>
          <w:rFonts w:eastAsiaTheme="minorEastAsia"/>
        </w:rPr>
        <w:t>Het is niet goed mogelijk om algemene criteria te geven voor de vraag of een overtreding van een gemeentelijke verordening bedreigd moet worden met een boete van de eerste (lichte overtredingen) dan wel de tweede categorie. De opvatting van de gemeenteraad over de ernst van bepaalde overtredingen is hiervoor maatgevend. Wel kunnen enkele algemene uitgangspunten worden genoemd:</w:t>
      </w:r>
    </w:p>
    <w:p w:rsidR="006D4DA6" w:rsidRPr="00BF7AF4" w:rsidRDefault="006D4DA6" w:rsidP="00052AA5">
      <w:pPr>
        <w:pStyle w:val="Geenafstand"/>
        <w:ind w:left="708"/>
        <w:rPr>
          <w:rFonts w:eastAsiaTheme="minorEastAsia"/>
        </w:rPr>
      </w:pPr>
      <w:r w:rsidRPr="00BF7AF4">
        <w:rPr>
          <w:rFonts w:eastAsiaTheme="minorEastAsia"/>
        </w:rPr>
        <w:t>a. De hoogte van een op te leggen boete zal in overeenstemming moeten zijn met de aard van de overtreding. Gezien de aard van de bepalingen van de APV kan als algemene lijn worden gehanteerd dat op overtredingen een straf van de tweede categorie wordt gesteld. Op de overtredingen die de gemeenteraad minder ernstig acht, kan een boete van de eerste categorie worden gesteld. Overigens dient er bij de vaststelling van de strafhoogte rekening te worden gehouden met het feit dat ook de lichtere delicten soms onder zodanige omstandigheden kunnen worden gepleegd, dat zij een zwaardere bestraffing verdienen. Het komt nog wel eens voor dat de rechter er behoefte aan heeft, voor bijvoorbeeld bepaalde baldadigheidsdelicten - waarop in het algemeen een zware straf niet past - met het oog op de algemene preventie, een zwaardere straf op te leggen. Desondanks blijft het gewenst om na te gaan welke overtredingen in de eigen gemeentelijke verordeningen in aanmerking komen voor onderbrenging in de eerste categorie.</w:t>
      </w:r>
    </w:p>
    <w:p w:rsidR="006D4DA6" w:rsidRPr="00BF7AF4" w:rsidRDefault="006D4DA6" w:rsidP="00052AA5">
      <w:pPr>
        <w:pStyle w:val="Geenafstand"/>
        <w:ind w:left="708"/>
        <w:rPr>
          <w:rFonts w:eastAsiaTheme="minorEastAsia"/>
        </w:rPr>
      </w:pPr>
      <w:r w:rsidRPr="00BF7AF4">
        <w:rPr>
          <w:rFonts w:eastAsiaTheme="minorEastAsia"/>
        </w:rPr>
        <w:t>b. Op milieuovertredingen, met name overtredingen die ook door rechtspersonen kunnen worden gepleegd, wordt veelal een boete van tweede categorie gesteld.</w:t>
      </w:r>
    </w:p>
    <w:p w:rsidR="006D4DA6" w:rsidRPr="00BF7AF4" w:rsidRDefault="006D4DA6" w:rsidP="00052AA5">
      <w:pPr>
        <w:pStyle w:val="Geenafstand"/>
        <w:ind w:left="708"/>
        <w:rPr>
          <w:rFonts w:eastAsiaTheme="minorEastAsia"/>
        </w:rPr>
      </w:pPr>
      <w:r w:rsidRPr="00BF7AF4">
        <w:rPr>
          <w:rFonts w:eastAsiaTheme="minorEastAsia"/>
        </w:rPr>
        <w:t>c. Indien aanvullend wordt opgetreden ten opzichte van provinciale verordeningen, kan als uitgangspunt worden gehanteerd dat de gemeenteraad kiest voor een geldboete van de eerste categorie indien de provinciale regelgever daar ook voor heeft gekozen. Een voorbeeld. In een provinciale landschapsverordening is het verboden om zonder vergunning buiten de bebouwde kom op of aan onroerend goed commerciële reclames aan te brengen of te hebben. In een APV is, uit hoofde van hetzelfde motief, eenzelfde verbod opgenomen voor het gebied binnen de bebouwde kom. Zou nu overtreding van het provinciale voorschrift worden bedreigd met een geldboete volgens de eerste categorie, terwijl op overtreding van het gemeentelijk voorschrift een geldboete is gesteld volgens de tweede categorie, dan zouden voor identieke gedragingen verschillende maximumstraffen gelden (€ 380 buiten de bebouwde kom; € 3800 binnen de bebouwde kom). Overigens staat het de gemeenteraad vrij om in dit soort gevallen toch te kiezen voor de tweede categorie.</w:t>
      </w:r>
    </w:p>
    <w:p w:rsidR="006D4DA6" w:rsidRPr="00BF7AF4" w:rsidRDefault="006D4DA6" w:rsidP="00052AA5">
      <w:pPr>
        <w:pStyle w:val="Geenafstand"/>
        <w:ind w:left="708"/>
        <w:rPr>
          <w:rFonts w:eastAsiaTheme="minorEastAsia"/>
        </w:rPr>
      </w:pPr>
      <w:r w:rsidRPr="00BF7AF4">
        <w:rPr>
          <w:rFonts w:eastAsiaTheme="minorEastAsia"/>
        </w:rPr>
        <w:t>d. Indien de gemeenteraad aanvullend optreedt ten opzichte van een rijksregeling, kan net als bij de provincie als uitgangspunt worden genomen dat het Rijk wordt gevolgd bij de keuze van de boetecategorie. Zo zijn in elke APV wel bepalingen opgenomen die een aanvulling zijn op overtredingen waar Boek III WvSr een boete van eerste categorie op stelt. Het betreft veelal artikelen die beogen overlast en baldadigheid tegen te gaan. De volgende model-APV-bepalingen kunnen worden aangemerkt als een dergelijke aanvulling.</w:t>
      </w:r>
    </w:p>
    <w:p w:rsidR="00052AA5" w:rsidRDefault="00052AA5" w:rsidP="00BF7AF4">
      <w:pPr>
        <w:pStyle w:val="Geenafstand"/>
        <w:rPr>
          <w:rFonts w:eastAsiaTheme="minorEastAsia"/>
        </w:rPr>
      </w:pPr>
    </w:p>
    <w:p w:rsidR="006D4DA6" w:rsidRPr="00BF7AF4" w:rsidRDefault="00052AA5" w:rsidP="00052AA5">
      <w:pPr>
        <w:pStyle w:val="Geenafstand"/>
        <w:ind w:left="708"/>
        <w:rPr>
          <w:rFonts w:eastAsiaTheme="minorEastAsia"/>
        </w:rPr>
      </w:pPr>
      <w:r>
        <w:rPr>
          <w:rFonts w:eastAsiaTheme="minorEastAsia"/>
        </w:rPr>
        <w:t>1. De artikelen 2:</w:t>
      </w:r>
      <w:r w:rsidR="006D4DA6" w:rsidRPr="00BF7AF4">
        <w:rPr>
          <w:rFonts w:eastAsiaTheme="minorEastAsia"/>
        </w:rPr>
        <w:t>47 tot en met 2:50, voorschriften die baldadigheid en overlast beogen tegen te gaan. Dit zijn aanvullingen op de artikelen 424 WvSr (baldadigheid op of aan de weg) en 426 bis WvSr (belemmering van een ander in zijn vrijheid van beweging op de weg, zich opdringen aan een ander, hinderlijk volgen).</w:t>
      </w:r>
    </w:p>
    <w:p w:rsidR="006D4DA6" w:rsidRPr="00BF7AF4" w:rsidRDefault="006D4DA6" w:rsidP="00052AA5">
      <w:pPr>
        <w:pStyle w:val="Geenafstand"/>
        <w:ind w:left="708"/>
        <w:rPr>
          <w:rFonts w:eastAsiaTheme="minorEastAsia"/>
        </w:rPr>
      </w:pPr>
      <w:r w:rsidRPr="00BF7AF4">
        <w:rPr>
          <w:rFonts w:eastAsiaTheme="minorEastAsia"/>
        </w:rPr>
        <w:t>2. Artikel 4.1.7 (nu 4:6) is een aanvulling op artikel 431 WvSr (rumoer of burengerucht waardoor de nachtrust kan worden verstoord).</w:t>
      </w:r>
    </w:p>
    <w:p w:rsidR="00052AA5" w:rsidRDefault="00052AA5"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Zo is ook in verschillende APV’s (zie artikel 5:32) als aanvulling op artikel 10, eerste lid,Wegenverkeerswet 1994 (WVW 1994) een regeling opgenomen voor het houden van wedstrijden met motorrijtuigen op andere plaatsen dan de weg en voor wedstrijden anders dan met voertuigen op of aan de weg. Ingevolge artikel 10 WVW 1994, eerste lid, is het behoudens ontheffing op grond van artikel 148 WVW 1994 - verboden om op de weg een wedstrijd te houden. Overtreding van dit verbod wordt bedreigd met een geldboete van de eerste categorie.</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Medebewindvoorschriften</w:t>
      </w:r>
    </w:p>
    <w:p w:rsidR="006D4DA6" w:rsidRPr="00BF7AF4" w:rsidRDefault="006D4DA6" w:rsidP="00BF7AF4">
      <w:pPr>
        <w:pStyle w:val="Geenafstand"/>
        <w:rPr>
          <w:rFonts w:eastAsiaTheme="minorEastAsia"/>
        </w:rPr>
      </w:pPr>
      <w:r w:rsidRPr="00BF7AF4">
        <w:rPr>
          <w:rFonts w:eastAsiaTheme="minorEastAsia"/>
        </w:rPr>
        <w:t>In bijzondere wetten wordt aan gemeenten vaak de bevoegdheid gegeven of de verplichting opgelegd om nadere voorschriften vast te stellen. Ook de strafbaarstelling van de overtreding van deze gemeentelijke voorschriften is veelal in deze wetten opgenomen. De opsomming in het eerste en tweede lid van dit artikel bevatten dan ook geen in deze verordening opgenomen voorschriften, op overtreding waarvan straf is bedreigd in de bijzondere wet. Dat betreft</w:t>
      </w:r>
    </w:p>
    <w:p w:rsidR="006D4DA6" w:rsidRPr="00BF7AF4" w:rsidRDefault="00052AA5" w:rsidP="00BF7AF4">
      <w:pPr>
        <w:pStyle w:val="Geenafstand"/>
        <w:rPr>
          <w:rFonts w:eastAsiaTheme="minorEastAsia"/>
        </w:rPr>
      </w:pPr>
      <w:r>
        <w:rPr>
          <w:rFonts w:eastAsiaTheme="minorEastAsia"/>
        </w:rPr>
        <w:t>-</w:t>
      </w:r>
      <w:r w:rsidR="009E614F">
        <w:rPr>
          <w:rFonts w:eastAsiaTheme="minorEastAsia"/>
        </w:rPr>
        <w:t xml:space="preserve"> </w:t>
      </w:r>
      <w:r w:rsidR="006D4DA6" w:rsidRPr="00BF7AF4">
        <w:rPr>
          <w:rFonts w:eastAsiaTheme="minorEastAsia"/>
        </w:rPr>
        <w:t>artikel 2:6; overtreding van deze voorschriften is strafbaar gesteld in artikel 437 en 437ter van het WvSr (boete van de tweede respectievelijk derde categorie) en</w:t>
      </w:r>
    </w:p>
    <w:p w:rsidR="006D4DA6" w:rsidRPr="00BF7AF4" w:rsidRDefault="006D4DA6" w:rsidP="00BF7AF4">
      <w:pPr>
        <w:pStyle w:val="Geenafstand"/>
        <w:rPr>
          <w:rFonts w:eastAsiaTheme="minorEastAsia"/>
        </w:rPr>
      </w:pPr>
      <w:r w:rsidRPr="00BF7AF4">
        <w:rPr>
          <w:rFonts w:eastAsiaTheme="minorEastAsia"/>
        </w:rPr>
        <w:t>-</w:t>
      </w:r>
      <w:r w:rsidR="009E614F">
        <w:rPr>
          <w:rFonts w:eastAsiaTheme="minorEastAsia"/>
        </w:rPr>
        <w:t xml:space="preserve"> </w:t>
      </w:r>
      <w:r w:rsidRPr="00BF7AF4">
        <w:rPr>
          <w:rFonts w:eastAsiaTheme="minorEastAsia"/>
        </w:rPr>
        <w:t>de voorschriften uit afdeling 8a van de model-APV. Zie daarvoor het algemene gedeelte van de toelichting bij die afdeling.</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Hechtenis?</w:t>
      </w:r>
    </w:p>
    <w:p w:rsidR="006D4DA6" w:rsidRPr="00BF7AF4" w:rsidRDefault="006D4DA6" w:rsidP="00BF7AF4">
      <w:pPr>
        <w:pStyle w:val="Geenafstand"/>
        <w:rPr>
          <w:rFonts w:eastAsiaTheme="minorEastAsia"/>
        </w:rPr>
      </w:pPr>
      <w:r w:rsidRPr="00BF7AF4">
        <w:rPr>
          <w:rFonts w:eastAsiaTheme="minorEastAsia"/>
        </w:rPr>
        <w:t>Het zal zelden voorkomen dat voor overtreding van een APV-bepaling hechtenis wordt opgelegd, zeker nu ernaar gestreefd wordt de korte vrijheidsstraf nog meer terug te dringen “ten gunste” van de geldboete. Toch is in het eerste lid van dit artikel de mogelijkheid van hechtenis opgenomen omdat niet bij voorbaat kan worden uitgesloten dat in bepaalde (uitzondering)gevallen (bijvoorbeeld in het geval van recidive) de rechter behoefte heeft aan de mogelijkheid tot oplegging van een vrijheidsstraf.</w:t>
      </w:r>
    </w:p>
    <w:p w:rsidR="006D4DA6" w:rsidRPr="00BF7AF4" w:rsidRDefault="006D4DA6" w:rsidP="00BF7AF4">
      <w:pPr>
        <w:pStyle w:val="Geenafstand"/>
        <w:rPr>
          <w:rFonts w:eastAsiaTheme="minorEastAsia"/>
        </w:rPr>
      </w:pPr>
      <w:r w:rsidRPr="00BF7AF4">
        <w:rPr>
          <w:rFonts w:eastAsiaTheme="minorEastAsia"/>
        </w:rPr>
        <w:t>Op overtreding van de in het tweede lid van dit artikel genoemde - in de eerste geldboetecategorie ingedeelde - bepalingen, is echter geen hechtenis gesteld, omdat het hier lichte overtredingen betreft.</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Strafbaarstelling niet-naleving nadere regels en vergunningsvoorschriften</w:t>
      </w:r>
    </w:p>
    <w:p w:rsidR="006D4DA6" w:rsidRPr="00BF7AF4" w:rsidRDefault="006D4DA6" w:rsidP="00BF7AF4">
      <w:pPr>
        <w:pStyle w:val="Geenafstand"/>
        <w:rPr>
          <w:rFonts w:eastAsiaTheme="minorEastAsia"/>
        </w:rPr>
      </w:pPr>
      <w:r w:rsidRPr="00BF7AF4">
        <w:rPr>
          <w:rFonts w:eastAsiaTheme="minorEastAsia"/>
        </w:rPr>
        <w:t>Niet alleen de overtreding van in de verordening opgenomen bepalingen wordt in dit artikel met straf bedreigd. In een aantal bepalingen wordt aan het college de bevoegdheid gedelegeerd nadere regels te stellen. Ook de overtreding hiervan levert een strafbaar feit op. Dit geldt ook voor de overtreding van krachtens artikel 1:4 van de model-APV gegeven beperkingen en voorschriften bij een vergunning of een ontheffing. Formeel levert dit laatste een overtreding van artikel 1:4, tweede lid, op. Hierin is de verplichting opgenomen dat degene aan wie krachtens de APV een vergunning of ontheffing is verleend, verplicht is de daaraan verbonden voorschriften en beperkingen na te komen.</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Wabo</w:t>
      </w:r>
    </w:p>
    <w:p w:rsidR="006D4DA6" w:rsidRPr="00BF7AF4" w:rsidRDefault="006D4DA6" w:rsidP="00BF7AF4">
      <w:pPr>
        <w:pStyle w:val="Geenafstand"/>
        <w:rPr>
          <w:rFonts w:eastAsiaTheme="minorEastAsia"/>
        </w:rPr>
      </w:pPr>
      <w:r w:rsidRPr="00BF7AF4">
        <w:rPr>
          <w:rFonts w:eastAsiaTheme="minorEastAsia"/>
        </w:rPr>
        <w:t>Overtredingen van bepalingen die voortvloeien uit de Wet algemene bepalingen omgevingsrecht (zoals handelingen zonder of in strijd met een omgevingsvergunning) zijn in de Wet economische delicten (Wed) aangeduid als economische delicten. Dat heeft gevolgen voor de strafmaat, die onder de Wed anders is dan onder de APV. Om dat onderscheid duidelijk te maken is het derde lid toegevoegd.</w:t>
      </w:r>
    </w:p>
    <w:p w:rsidR="00052AA5" w:rsidRDefault="00052AA5"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Jurisprudentie</w:t>
      </w:r>
    </w:p>
    <w:p w:rsidR="006D4DA6" w:rsidRPr="00BF7AF4" w:rsidRDefault="006D4DA6" w:rsidP="00BF7AF4">
      <w:pPr>
        <w:pStyle w:val="Geenafstand"/>
        <w:rPr>
          <w:rFonts w:eastAsiaTheme="minorEastAsia"/>
        </w:rPr>
      </w:pPr>
      <w:r w:rsidRPr="00BF7AF4">
        <w:rPr>
          <w:rFonts w:eastAsiaTheme="minorEastAsia"/>
        </w:rPr>
        <w:t>Aanvullingen op de artikelen 424 (baldadigheid op of aan de weg) en art. 426 WvSr (belemmering van een ander in zijn vrijheid van beweging op de weg, zich opdringen aan een ander, hinderlijk volgen) door gemeentelijke voorschriften (artikel 2.4.7 tot en met 2.4.10) zijn toelaatbaar (HR 26 februari 1957, NJ 1957, 253 (APV Eindhoven).</w:t>
      </w:r>
    </w:p>
    <w:p w:rsidR="006D4DA6" w:rsidRPr="00BF7AF4" w:rsidRDefault="006D4DA6" w:rsidP="00BF7AF4">
      <w:pPr>
        <w:pStyle w:val="Geenafstand"/>
      </w:pPr>
      <w:r w:rsidRPr="00BF7AF4">
        <w:t xml:space="preserve">Het staat de gemeentelijke wetgever vrij aanvullende regelen te geven tot het tegengaan van hinderlijke geluiden. Artikel 4.1.7 APV is een toegestane aanvulling op artikel 431 WvSr (rumoer of burengerucht waardoor de nachtrust kan worden verstoord) (HR 26 oktober 1954, NJ 1954, 779 (APV Amsterdam). </w:t>
      </w:r>
    </w:p>
    <w:p w:rsidR="006D4DA6" w:rsidRPr="00BF7AF4" w:rsidRDefault="006D4DA6" w:rsidP="00BF7AF4">
      <w:pPr>
        <w:pStyle w:val="Geenafstand"/>
        <w:rPr>
          <w:rFonts w:eastAsiaTheme="minorEastAsia"/>
        </w:rPr>
      </w:pPr>
      <w:r w:rsidRPr="00BF7AF4">
        <w:rPr>
          <w:rFonts w:eastAsiaTheme="minorEastAsia"/>
        </w:rPr>
        <w:t>Artikel 6:1 regelt dat het niet-naleven van de genoemde voorschriften of beperkingen die aan een vergunning of een ontheffing zijn verbonden een strafbaar feit oplevert. Het artikel is opnieuw vastgesteld, waarbij de opsomming in lijn is gebracht met het nieuwe hoofdstuk 3.</w:t>
      </w:r>
    </w:p>
    <w:p w:rsidR="00052AA5" w:rsidRDefault="00052AA5" w:rsidP="00BF7AF4">
      <w:pPr>
        <w:pStyle w:val="Geenafstand"/>
        <w:rPr>
          <w:i/>
        </w:rPr>
      </w:pPr>
    </w:p>
    <w:p w:rsidR="00CA2EBC" w:rsidRPr="00BF7AF4" w:rsidRDefault="00CA2EBC" w:rsidP="00BF7AF4">
      <w:pPr>
        <w:pStyle w:val="Geenafstand"/>
        <w:rPr>
          <w:i/>
        </w:rPr>
      </w:pPr>
      <w:r w:rsidRPr="00BF7AF4">
        <w:rPr>
          <w:i/>
        </w:rPr>
        <w:t>Derde lid</w:t>
      </w:r>
    </w:p>
    <w:p w:rsidR="006D4DA6" w:rsidRPr="00BF7AF4" w:rsidRDefault="006D4DA6" w:rsidP="00BF7AF4">
      <w:pPr>
        <w:pStyle w:val="Geenafstand"/>
        <w:rPr>
          <w:rFonts w:eastAsiaTheme="minorEastAsia"/>
        </w:rPr>
      </w:pPr>
      <w:r w:rsidRPr="00BF7AF4">
        <w:rPr>
          <w:rFonts w:eastAsiaTheme="minorEastAsia"/>
        </w:rPr>
        <w:t>Overtredingen van bepalingen die voortvloeien uit de Wet algemene bepalingen omgevingsrecht (zoals handelingen zonder of in strijd met een omgevingsvergunning) zijn in de Wet economische delicten (Wed) aangeduid als economische delicten. Dat heeft gevolgen voor de strafmaat, die onder de Wed anders is dan onder de APV. Om dat onderscheid duidelijk te maken is het derde lid toegevoegd.</w:t>
      </w:r>
    </w:p>
    <w:p w:rsidR="00052AA5" w:rsidRDefault="00052AA5" w:rsidP="0000295E">
      <w:pPr>
        <w:pStyle w:val="Kop3"/>
      </w:pPr>
    </w:p>
    <w:p w:rsidR="006D4DA6" w:rsidRPr="00052AA5" w:rsidRDefault="006D4DA6" w:rsidP="0000295E">
      <w:pPr>
        <w:pStyle w:val="Kop3"/>
      </w:pPr>
      <w:r w:rsidRPr="00052AA5">
        <w:t>Artikel 6:2 Toezichthouders</w:t>
      </w:r>
    </w:p>
    <w:p w:rsidR="00544810" w:rsidRPr="00BF7AF4" w:rsidRDefault="00544810" w:rsidP="00BF7AF4">
      <w:pPr>
        <w:pStyle w:val="Geenafstand"/>
      </w:pPr>
      <w:r w:rsidRPr="00BF7AF4">
        <w:t xml:space="preserve">In dit artikel – en eventueel krachtens dit artikel, door het college dan wel door de burgemeester – worden de toezichthouders aangewezen. Toezichthouders zijn personen die bij of krachtens wettelijk voorschrift belast zijn met het houden van toezicht op de naleving van het bepaalde bij of krachtens enig wettelijk voorschrift (artikel 5:11 van de Awb). De basis voor deze aanwijzingsbevoegdheid wordt gevonden in hoofdstuk 5 van de Awb. Daarin zijn algemene regels gegeven voor de bestuursrechtelijke handhaving van algemeen geldende rechtsregels en individueel geldende voorschriften. </w:t>
      </w:r>
    </w:p>
    <w:p w:rsidR="00544810" w:rsidRPr="00BF7AF4" w:rsidRDefault="00544810" w:rsidP="00BF7AF4">
      <w:pPr>
        <w:pStyle w:val="Geenafstand"/>
      </w:pPr>
      <w:r w:rsidRPr="00BF7AF4">
        <w:t>Politieambtenaren zijn alleen te beschouwen als toezichthouders voor zover zij bij of krachtens een bijzondere wet als zodanig zijn aangewezen. Artikel 2 van de Politiewet, dat een algemene omschrijving van de politietaak bevat, kan niet worden beschouwd als een wettelijk voorschrift in de zin van het artikel.</w:t>
      </w:r>
    </w:p>
    <w:p w:rsidR="00544810" w:rsidRPr="00BF7AF4" w:rsidRDefault="00544810" w:rsidP="00BF7AF4">
      <w:pPr>
        <w:pStyle w:val="Geenafstand"/>
      </w:pPr>
      <w:r w:rsidRPr="00BF7AF4">
        <w:t>Van diverse kanten is de VNG er op gewezen dat het aan te raden is dat politieambtenaren zijn aangewezen als toezichthouder. Enerzijds omdat dit voor sommige bepalingen goed aansluit op hun opsporingsbevoegdheid (inbrekerswerktuigen, bestrijding heling), anderzijds omdat daarmee hun algemene taak met betrekking tot de openbare orde tot uiting komt. Om die reden is dit in 2015 geregeld door opname van het facultatieve derde lid. Met het opnemen van deze bepaling krijgen politieambtenaren voor wat betreft de APV de beschikking over de toezichtsbevoegdheden genoemd in de artikelen 5:15-19 van de Awb. Politieambtenaren combineren dan, net als dat voor bijzondere opsporingsambtenaren (BOA’s) het geval is, het toezichthouderschap met hun taak als opsporingsambtenaar.</w:t>
      </w:r>
    </w:p>
    <w:p w:rsidR="004709B7" w:rsidRDefault="00544810" w:rsidP="00BF7AF4">
      <w:pPr>
        <w:pStyle w:val="Geenafstand"/>
      </w:pPr>
      <w:r w:rsidRPr="00BF7AF4">
        <w:t>In plaats van overname van het derde lid kunnen politieambtenaren eventueel ook in het eerste lid of krachtens het tweede lid worden aangewezen. In beide gevallen wordt geadviseerd om geen eenheids-aanduiding (bijvoorbeeld “politiefunctionarissen van de eenheid Midden-Nederland”) op te nemen. Dit heeft namelijk tot gevolg dat ambtenaren van de politie van de landelijke eenheid die – ook als zij weliswaar in de betrokken regio werkzaam zijn – niet bevoegd zijn om als toezichthouder ten aanzien van de APV op te treden. In verschillende gemeenten is dit in de praktijk een probleem gebleken.</w:t>
      </w:r>
    </w:p>
    <w:p w:rsidR="00544810" w:rsidRPr="00BF7AF4" w:rsidRDefault="00544810" w:rsidP="00BF7AF4">
      <w:pPr>
        <w:pStyle w:val="Geenafstand"/>
      </w:pPr>
      <w:r w:rsidRPr="00BF7AF4">
        <w:t>Het is van belang dat gemeenten die overwegen politieambtenaren aan te wijzen daarover in overleg treden met de verantwoordelijke korpsleiding. Een toezichthouder is bijvoorbeeld bevoegd om voertuigen te doorzoeken (artikel 5:19, eerste lid, van de Awb) en een ieder is verplicht aan een toezichthouder medewerking te verlenen (artikel 5:20, eerste lid, van de Awb). Voor een toezichthouder die tevens opsporingsambtenaar is, is het van groot belang dat deze, als hij als toezichthouder iets aantreft dat leidt tot opsporing, tijdig een cautie uitdeelt. Aan opsporing hoeft de betrokkene immers, anders dan bij toezicht, niet mee te werken, en als hij daar niet tijdig op wordt gewezen kan dat gevolgen hebben voor een eventuele strafzaak.</w:t>
      </w:r>
    </w:p>
    <w:p w:rsidR="00544810" w:rsidRPr="00BF7AF4" w:rsidRDefault="00544810" w:rsidP="00BF7AF4">
      <w:pPr>
        <w:pStyle w:val="Geenafstand"/>
      </w:pPr>
      <w:r w:rsidRPr="00BF7AF4">
        <w:t>Toezichthouders kunnen zowel individueel als categoraal worden aangewezen. Bij een individuele aanwijzing worden personen met toezicht belast door hen met name te noemen of door aanduiding van hun functie. Bij een categorale aanwijzing wordt in het aanwijzingsbesluit veelal de dienst genoemd waartoe de met toezicht belaste personen behoren.</w:t>
      </w:r>
    </w:p>
    <w:p w:rsidR="00544810" w:rsidRPr="00BF7AF4" w:rsidRDefault="00544810" w:rsidP="00BF7AF4">
      <w:pPr>
        <w:pStyle w:val="Geenafstand"/>
      </w:pPr>
    </w:p>
    <w:p w:rsidR="00544810" w:rsidRPr="00BF7AF4" w:rsidRDefault="00544810" w:rsidP="00BF7AF4">
      <w:pPr>
        <w:pStyle w:val="Geenafstand"/>
        <w:rPr>
          <w:i/>
        </w:rPr>
      </w:pPr>
      <w:r w:rsidRPr="00BF7AF4">
        <w:rPr>
          <w:i/>
        </w:rPr>
        <w:t>Legitimatieplicht toezichthouder</w:t>
      </w:r>
    </w:p>
    <w:p w:rsidR="00544810" w:rsidRPr="00BF7AF4" w:rsidRDefault="00544810" w:rsidP="00BF7AF4">
      <w:pPr>
        <w:pStyle w:val="Geenafstand"/>
      </w:pPr>
      <w:r w:rsidRPr="00BF7AF4">
        <w:t>Een toezichthouder dient zich, indien gevraagd, te kunnen legitimeren (artikel 5:12 van de Awb). Het legitimatiebewijs wordt uitgegeven door het bestuursorgaan onder verantwoordelijkheid waarvan de toezichthouder werkzaam is. Het in artikel 5:12, derde lid, van de Awb genoemde “model” van het legitimatiebewijs is vastgesteld bij de Regeling model legitimatiebewijs toezichthouders Awb. Deze regeling bevat echter geen echt model, maar een opsomming van alle elementen die in ieder geval op het legitimatiebewijs moeten zijn opgenomen en een voorbeeld van een legitimatiebewijs.</w:t>
      </w:r>
    </w:p>
    <w:p w:rsidR="00544810" w:rsidRPr="00BF7AF4" w:rsidRDefault="00544810" w:rsidP="00BF7AF4">
      <w:pPr>
        <w:pStyle w:val="Geenafstand"/>
        <w:rPr>
          <w:rStyle w:val="Nadruk"/>
          <w:rFonts w:eastAsiaTheme="majorEastAsia"/>
        </w:rPr>
      </w:pPr>
    </w:p>
    <w:p w:rsidR="00544810" w:rsidRPr="00BF7AF4" w:rsidRDefault="00544810" w:rsidP="00BF7AF4">
      <w:pPr>
        <w:pStyle w:val="Geenafstand"/>
      </w:pPr>
      <w:r w:rsidRPr="00BF7AF4">
        <w:rPr>
          <w:rStyle w:val="Nadruk"/>
          <w:rFonts w:eastAsiaTheme="majorEastAsia"/>
        </w:rPr>
        <w:t>Het evenredigheidsbeginsel</w:t>
      </w:r>
    </w:p>
    <w:p w:rsidR="00544810" w:rsidRPr="00BF7AF4" w:rsidRDefault="00544810" w:rsidP="00BF7AF4">
      <w:pPr>
        <w:pStyle w:val="Geenafstand"/>
      </w:pPr>
      <w:r w:rsidRPr="00BF7AF4">
        <w:t>In artikel 5:13 van de Awb is het evenredigheidsbeginsel neergelegd. Een toezichthouder mag zijn bevoegdheid slechts uitoefenen voor zover dit redelijkerwijs voor de vervulling van zijn taak noodzakelijk is. Een toezichthouder kan derhalve niet te allen tijde gebruik maken van alle bevoegdheden die in de Awb standaard aan toezichthouders worden toegekend. Steeds zal de afweging gemaakt moeten worden of het voor de vervulling van zijn taak redelijkerwijs noodzakelijk is. Bepalend hiervoor is de aard van het voorschrift op de naleving waarvan een toezichthouder moet toezien.</w:t>
      </w:r>
    </w:p>
    <w:p w:rsidR="00544810" w:rsidRPr="00BF7AF4" w:rsidRDefault="00544810" w:rsidP="00BF7AF4">
      <w:pPr>
        <w:pStyle w:val="Geenafstand"/>
        <w:rPr>
          <w:rStyle w:val="Nadruk"/>
          <w:rFonts w:eastAsiaTheme="majorEastAsia"/>
        </w:rPr>
      </w:pPr>
    </w:p>
    <w:p w:rsidR="00544810" w:rsidRPr="00BF7AF4" w:rsidRDefault="00544810" w:rsidP="00BF7AF4">
      <w:pPr>
        <w:pStyle w:val="Geenafstand"/>
      </w:pPr>
      <w:r w:rsidRPr="00BF7AF4">
        <w:rPr>
          <w:rStyle w:val="Nadruk"/>
          <w:rFonts w:eastAsiaTheme="majorEastAsia"/>
        </w:rPr>
        <w:t>Bevoegdheden toezichthouder</w:t>
      </w:r>
    </w:p>
    <w:p w:rsidR="00544810" w:rsidRPr="00BF7AF4" w:rsidRDefault="00544810" w:rsidP="00BF7AF4">
      <w:pPr>
        <w:pStyle w:val="Geenafstand"/>
      </w:pPr>
      <w:r w:rsidRPr="00BF7AF4">
        <w:t>In de artikelen 5:15 tot en met 5:19 van de Awb worden bevoegdheden aan toezichthouders toegekend. In artikel 5:14 is de mogelijkheid opgenomen om aan een toezichthouder minder bevoegdheden toe te kennen. Zo is op voorhand vaak al duidelijk welke bevoegdheden voor het uitoefenen van toezicht niet relevant zijn of per definitie onevenredig.</w:t>
      </w:r>
    </w:p>
    <w:p w:rsidR="00544810" w:rsidRPr="00BF7AF4" w:rsidRDefault="00544810" w:rsidP="00BF7AF4">
      <w:pPr>
        <w:pStyle w:val="Geenafstand"/>
      </w:pPr>
      <w:r w:rsidRPr="00BF7AF4">
        <w:t>Op basis van artikel 5:15 van de Awb is een toezichthouder bevoegd elke plaats te betreden met uitzondering van woningen zonder toestemming van de bewoner. “Plaats” is daarbij een ruim begrip en omvat niet alleen erven en andere (bedrijfs)terreinen, maar ook (bedrijfs)gebouwen. Dat de Awb een uitzondering maakt voor het betreden van een woning zonder toestemming van de bewoner vloeit voort uit het in artikel 12 van de Grondwet vastgelegde “huisrecht”. Op grond hiervan is voor het binnentreden van woningen zonder toestemming van de bewoner steeds een grondslag in een bijzondere wet vereist. Voor de handhaving van gemeentelijke verordeningen is de basis voor het binnentreden zonder toestemming van de bewoner gelegd in artikel 149a van de Gemeentewet. Op grond van dit artikel kan aan toezichthouders deze bevoegdheid worden toegekend, indien het gaat om het toezicht op de naleving van bij verordening gegeven voorschriften die strekken tot handhaving van de openbare orde of veiligheid of bescherming van het leven of de gezondheid van personen. In artikel 6:3 wordt deze bevoegdheid aan toezichthouders toegekend. In de Algemene wet op het binnentreden (Awbi) zijn de vormvoorschriften gegeven die bij het binnentreden van een woning in acht genomen moeten worden. In de toelichting op artikel 6:3 wordt nader op de Awbi ingegaan.</w:t>
      </w:r>
    </w:p>
    <w:p w:rsidR="00544810" w:rsidRPr="00BF7AF4" w:rsidRDefault="00544810" w:rsidP="00BF7AF4">
      <w:pPr>
        <w:pStyle w:val="Geenafstand"/>
      </w:pPr>
      <w:r w:rsidRPr="00BF7AF4">
        <w:t>De bevoegdheid tot het betreden van plaatsen houdt niet tevens in de bevoegdheid tot het doorzoeken van die plaatsen. De Awb geeft toezichthouders dus niet de bevoegdheid om willekeurig kasten, laden en andere bergplaatsen te openen. In gevallen waarin die bevoegdheid niettemin noodzakelijk is, dient deze te worden verschaft door de bijzondere wetgever.</w:t>
      </w:r>
    </w:p>
    <w:p w:rsidR="00544810" w:rsidRPr="00BF7AF4" w:rsidRDefault="00544810" w:rsidP="00BF7AF4">
      <w:pPr>
        <w:pStyle w:val="Geenafstand"/>
      </w:pPr>
      <w:r w:rsidRPr="00BF7AF4">
        <w:t>Artikel 5:16 van de Awb geeft de toezichthouder de bevoegdheid om inlichtingen te vorderen. Op grond van artikel 5:20 van de Awb is een ieder ook verplicht deze inlichtingen te verstrekken, behoudens een aantal uitzonderingen dat terug te voeren is op het beroepsgeheim.</w:t>
      </w:r>
    </w:p>
    <w:p w:rsidR="00544810" w:rsidRPr="00BF7AF4" w:rsidRDefault="00544810" w:rsidP="00BF7AF4">
      <w:pPr>
        <w:pStyle w:val="Geenafstand"/>
      </w:pPr>
      <w:r w:rsidRPr="00BF7AF4">
        <w:t>In de artikelen 5:17 tot en met 5:19 van de Awb worden aan toezichthouders de bevoegdheden verleend om inzage te vorderen van zakelijke gegevens en bescheiden en om zaken en vervoermiddelen te onderzoeken.</w:t>
      </w:r>
    </w:p>
    <w:p w:rsidR="00544810" w:rsidRPr="00BF7AF4" w:rsidRDefault="00544810" w:rsidP="00BF7AF4">
      <w:pPr>
        <w:pStyle w:val="Geenafstand"/>
        <w:rPr>
          <w:rStyle w:val="Nadruk"/>
          <w:rFonts w:eastAsiaTheme="majorEastAsia"/>
        </w:rPr>
      </w:pPr>
    </w:p>
    <w:p w:rsidR="00544810" w:rsidRPr="00BF7AF4" w:rsidRDefault="00544810" w:rsidP="00BF7AF4">
      <w:pPr>
        <w:pStyle w:val="Geenafstand"/>
      </w:pPr>
      <w:r w:rsidRPr="00BF7AF4">
        <w:rPr>
          <w:rStyle w:val="Nadruk"/>
          <w:rFonts w:eastAsiaTheme="majorEastAsia"/>
        </w:rPr>
        <w:t>Bijzondere wetten</w:t>
      </w:r>
    </w:p>
    <w:p w:rsidR="00544810" w:rsidRPr="00BF7AF4" w:rsidRDefault="00544810" w:rsidP="00BF7AF4">
      <w:pPr>
        <w:pStyle w:val="Geenafstand"/>
      </w:pPr>
      <w:r w:rsidRPr="00BF7AF4">
        <w:t>Bijzondere (medebewinds)wetten die de raad bevoegd verklaren of verplichten tot het maken van verordeningen (zoals de Wet milieubeheer, de Woningwet en – in relatie tot de APV in het bijzonder van belang – de Drank- en Horecawet), kunnen op het punt van de aanwijzing van toezichthoudende ambtenaren een eigen regeling bevatten. Die aanwijzing heeft doorgaans tot gevolg dat de aangewezen ambtenaar bepaalde (toezicht)bevoegdheden krijgt.</w:t>
      </w:r>
    </w:p>
    <w:p w:rsidR="00544810" w:rsidRPr="00BF7AF4" w:rsidRDefault="00544810" w:rsidP="00BF7AF4">
      <w:pPr>
        <w:pStyle w:val="Geenafstand"/>
      </w:pPr>
      <w:r w:rsidRPr="00BF7AF4">
        <w:t>Zo krijgen in artikel 42 van de Drank- en Horecawet de toezichthouders die belast zijn met het toezicht op het bepaalde bij en krachtens die wet (het gaat hier ook om hoofdstuk 8a van de model-APV) eveneens de bevoegdheid om een woning binnen te treden zonder toestemming van de bewoners, als daar alcoholhoudende drank wordt verstrekt aan particulieren of als zij vermoeden dat dat daar gebeurt.</w:t>
      </w:r>
    </w:p>
    <w:p w:rsidR="00544810" w:rsidRPr="00BF7AF4" w:rsidRDefault="00544810" w:rsidP="00BF7AF4">
      <w:pPr>
        <w:pStyle w:val="Geenafstand"/>
      </w:pPr>
      <w:r w:rsidRPr="00BF7AF4">
        <w:t>In bijzondere wetten kan van de bepalingen van de Awb worden afgeweken.</w:t>
      </w:r>
    </w:p>
    <w:p w:rsidR="00544810" w:rsidRPr="00BF7AF4" w:rsidRDefault="00544810" w:rsidP="00BF7AF4">
      <w:pPr>
        <w:pStyle w:val="Geenafstand"/>
        <w:rPr>
          <w:rStyle w:val="Nadruk"/>
          <w:rFonts w:eastAsiaTheme="majorEastAsia"/>
        </w:rPr>
      </w:pPr>
    </w:p>
    <w:p w:rsidR="00544810" w:rsidRPr="00BF7AF4" w:rsidRDefault="00544810" w:rsidP="00BF7AF4">
      <w:pPr>
        <w:pStyle w:val="Geenafstand"/>
      </w:pPr>
      <w:r w:rsidRPr="00BF7AF4">
        <w:rPr>
          <w:rStyle w:val="Nadruk"/>
          <w:rFonts w:eastAsiaTheme="majorEastAsia"/>
        </w:rPr>
        <w:t>Toezicht en opsporing</w:t>
      </w:r>
    </w:p>
    <w:p w:rsidR="00544810" w:rsidRPr="00BF7AF4" w:rsidRDefault="00544810" w:rsidP="00BF7AF4">
      <w:pPr>
        <w:pStyle w:val="Geenafstand"/>
      </w:pPr>
      <w:r w:rsidRPr="00BF7AF4">
        <w:t>De meeste bepalingen van de model-APV bevatten ge- en verboden. Op de naleving hiervan dient te worden toegezien en bij overtreding dient te worden opgetreden. Dit kan op twee manieren gebeuren: bestuursrechtelijk - door onder andere het opleggen van een last onder bestuursdwang of onder dwangsom - en strafrechtelijk. Voor beide vormen van handhaving dienen personen te worden aangewezen met toezichthoudende respectievelijk opsporingsbevoegdheden. Alleen voor de aanwijzing van de toezichthouders is een bepaling opgenomen in de model-APV. De opsporingsambtenaren worden aangewezen in de artikelen 141 en 142 van het Wetboek van Strafvordering (WvSv).</w:t>
      </w:r>
    </w:p>
    <w:p w:rsidR="00544810" w:rsidRPr="00BF7AF4" w:rsidRDefault="00544810" w:rsidP="00BF7AF4">
      <w:pPr>
        <w:pStyle w:val="Geenafstand"/>
      </w:pPr>
      <w:r w:rsidRPr="00BF7AF4">
        <w:t>Het onderscheid tussen toezicht en opsporing is van belang, aangezien er een onderscheid bestaat, zowel naar inhoud als naar de voorwaarden waaronder zij op grond van de wet kunnen worden uitgeoefend. Het kenmerkende onderscheid tussen beide is dat bij toezicht op de naleving geen sprake hoeft te zijn van enig vermoeden van overtreding van een wettelijk voorschrift en bij opsporing wel. Ook zonder dat vermoeden heeft het bestuur de taak na te gaan of bijvoorbeeld de voorschriften van een vergunning in acht worden genomen. Indien mocht blijken dat in strijd met het voorschrift wordt gehandeld, hoeft dit ook niet automatisch te leiden tot een strafrechtelijke vervolging. Het hanteren van bestuursrechtelijke middelen zoals het intrekken van de vergunning of het toepassen van bestuursdwang vormen in veel gevallen een meer passende reactie.</w:t>
      </w:r>
    </w:p>
    <w:p w:rsidR="00544810" w:rsidRPr="00BF7AF4" w:rsidRDefault="00544810" w:rsidP="00BF7AF4">
      <w:pPr>
        <w:pStyle w:val="Geenafstand"/>
      </w:pPr>
      <w:r w:rsidRPr="00BF7AF4">
        <w:t>Ook al is de uitoefening van het toezicht niet gebonden aan het bestaan van vermoeden dat een wettelijk voorschrift is overtreden, toch kan hiervan wel blijken bij het toezicht. Op dat moment wordt de vraag naar de verhouding tussen de toezichthoudende en opsporingsbevoegdheden van belang, in het bijzonder wanneer beide bevoegdheden in dezelfde persoon zijn verenigd. Beide bevoegdheden kunnen naast elkaar worden toegepast, zolang gezorgd wordt dat de bevoegdheden die samenhangen met het toezicht en de bevoegdheden die samenhangen met de opsporing worden gebruikt waarvoor ze zijn toegekend. Op het moment dat toezicht overgaat in opsporing is het derhalve zaak er voor te zorgen dat de waarborgen die aan de verdachte toekomen in het kader van de opsporing in acht worden genomen.</w:t>
      </w:r>
    </w:p>
    <w:p w:rsidR="00544810" w:rsidRPr="00BF7AF4" w:rsidRDefault="00544810" w:rsidP="00BF7AF4">
      <w:pPr>
        <w:pStyle w:val="Geenafstand"/>
      </w:pPr>
      <w:r w:rsidRPr="00BF7AF4">
        <w:t>De voornaamste verschillen tussen toezicht en opsporing zijn de volgende.</w:t>
      </w:r>
    </w:p>
    <w:p w:rsidR="00544810" w:rsidRPr="00BF7AF4" w:rsidRDefault="00544810" w:rsidP="0000295E">
      <w:pPr>
        <w:pStyle w:val="Geenafstand"/>
        <w:ind w:left="708"/>
      </w:pPr>
      <w:r w:rsidRPr="00BF7AF4">
        <w:t>- Toezicht heeft betrekking op de naleving van de voorschriften die tot burgers en bedrijven zijn gericht en heeft vaak preventieve werking. Opsporing dient gericht te zijn op strafrechtelijke afdoening.</w:t>
      </w:r>
    </w:p>
    <w:p w:rsidR="00544810" w:rsidRPr="00BF7AF4" w:rsidRDefault="00544810" w:rsidP="0000295E">
      <w:pPr>
        <w:pStyle w:val="Geenafstand"/>
        <w:ind w:left="708"/>
      </w:pPr>
      <w:r w:rsidRPr="00BF7AF4">
        <w:t>- Toezicht is een bestuurlijke activiteit en wordt derhalve genormeerd door de Algemene wet bestuursrecht (Awb). De opsporing wordt geregeld in het WvSv.</w:t>
      </w:r>
    </w:p>
    <w:p w:rsidR="00544810" w:rsidRPr="00BF7AF4" w:rsidRDefault="00544810" w:rsidP="00BF7AF4">
      <w:pPr>
        <w:pStyle w:val="Geenafstand"/>
        <w:rPr>
          <w:rStyle w:val="Nadruk"/>
          <w:rFonts w:eastAsiaTheme="majorEastAsia"/>
        </w:rPr>
      </w:pPr>
    </w:p>
    <w:p w:rsidR="00544810" w:rsidRPr="00BF7AF4" w:rsidRDefault="00544810" w:rsidP="00BF7AF4">
      <w:pPr>
        <w:pStyle w:val="Geenafstand"/>
      </w:pPr>
      <w:r w:rsidRPr="00BF7AF4">
        <w:rPr>
          <w:rStyle w:val="Nadruk"/>
          <w:rFonts w:eastAsiaTheme="majorEastAsia"/>
        </w:rPr>
        <w:t>Opsporingsambtenaren</w:t>
      </w:r>
    </w:p>
    <w:p w:rsidR="00544810" w:rsidRPr="00BF7AF4" w:rsidRDefault="00544810" w:rsidP="00BF7AF4">
      <w:pPr>
        <w:pStyle w:val="Geenafstand"/>
      </w:pPr>
      <w:r w:rsidRPr="00BF7AF4">
        <w:t>In de artikelen 141 en 142 van het WvSv worden de met de opsporing van strafbare feiten belaste ambtenaren genoemd. De in artikel 141 genoemde ambtenaren hebben een opsporingsbevoegdheid die in principe voor alle strafbare feiten geldt (algemene opsporingsbevoegdheid). Artikel 142 betreft de buitengewone opsporingsambtenaren (veelal aangeduid als “BOA’s”) die in de regel een opsporingsbevoegdheid hebben voor een beperkt aantal strafbare feiten (beperkte opsporingsbevoegdheid).</w:t>
      </w:r>
    </w:p>
    <w:p w:rsidR="00544810" w:rsidRPr="00BF7AF4" w:rsidRDefault="00544810" w:rsidP="00BF7AF4">
      <w:pPr>
        <w:pStyle w:val="Geenafstand"/>
      </w:pPr>
      <w:r w:rsidRPr="00BF7AF4">
        <w:t>Op basis van artikel 142, eerste lid, onder c, van het WvSv hebben de volgende - voor de APV relevante - personen opsporingsbevoegdheid:</w:t>
      </w:r>
    </w:p>
    <w:p w:rsidR="00544810" w:rsidRPr="00BF7AF4" w:rsidRDefault="00544810" w:rsidP="0000295E">
      <w:pPr>
        <w:pStyle w:val="Geenafstand"/>
        <w:ind w:left="708"/>
      </w:pPr>
      <w:r w:rsidRPr="00BF7AF4">
        <w:t>- personen die bij bijzondere wetten met de opsporing van de daarin bedoelde strafbare feiten worden belast, en</w:t>
      </w:r>
    </w:p>
    <w:p w:rsidR="00544810" w:rsidRPr="00BF7AF4" w:rsidRDefault="00544810" w:rsidP="0000295E">
      <w:pPr>
        <w:pStyle w:val="Geenafstand"/>
        <w:ind w:left="708"/>
      </w:pPr>
      <w:r w:rsidRPr="00BF7AF4">
        <w:t>- personen die bij of krachtens verordening zijn belast met het toezicht op de naleving van die verordening, een en ander voor het die feiten betreft en die personen zijn beëdigd.</w:t>
      </w:r>
    </w:p>
    <w:p w:rsidR="00544810" w:rsidRPr="00BF7AF4" w:rsidRDefault="00544810" w:rsidP="00BF7AF4">
      <w:pPr>
        <w:pStyle w:val="Geenafstand"/>
      </w:pPr>
      <w:r w:rsidRPr="00BF7AF4">
        <w:t>Dat het ook kan gaan om personen die ‘krachtens’ verordening zijn belast met het toezicht (dus via een aanwijzingsbesluit van het college of de burgemeester) blijkt vooralsnog niet uitdrukkelijk uit artikel 142, eerste lid, onder c, van het WvSv. Dit laat echter onverlet dat het wel degelijk de strekking van de bepaling is. Een wijziging van het WvSv, waarmee dit geëxpliciteerd wordt, is thans in voorbereiding.</w:t>
      </w:r>
    </w:p>
    <w:p w:rsidR="00544810" w:rsidRPr="00BF7AF4" w:rsidRDefault="00544810" w:rsidP="00BF7AF4">
      <w:pPr>
        <w:pStyle w:val="Geenafstand"/>
      </w:pPr>
      <w:r w:rsidRPr="00BF7AF4">
        <w:t>Tot de eerste groep behoren bijvoorbeeld ambtenaren van bouw- en woningtoezicht. De grondslag van de opsporingsbevoegdheid ligt in de Woningwet. Tot de tweede groep behoren bijvoorbeeld milieu- en parkeerwachters, belast met het toezicht op de desbetreffende autonome bepalingen in de APV.</w:t>
      </w:r>
    </w:p>
    <w:p w:rsidR="00544810" w:rsidRPr="00BF7AF4" w:rsidRDefault="00544810" w:rsidP="00BF7AF4">
      <w:pPr>
        <w:pStyle w:val="Geenafstand"/>
      </w:pPr>
      <w:r w:rsidRPr="00BF7AF4">
        <w:t>Aangezien buitengewone opsporingsambtenaren hun aanwijzing aan het WvSv ontlenen, is een nadere regeling in de APV niet mogelijk. De aanwijzing als toezichthouders in de APV is de grondslag voor de aanwijzing als buitengewoon opsporingsambtenaar. De opsporingsbevoegdheid van de buitengewone opsporingsambtenaren beperkt zich tot die zaken waarvoor zij toezichthouder zijn. De personen die op grond van dit artikel worden aangewezen, dienen op grond van het Besluit buitengewoon opsporingsambtenaar aan de volgende voorwaarden te voldoen:</w:t>
      </w:r>
    </w:p>
    <w:p w:rsidR="00544810" w:rsidRPr="00BF7AF4" w:rsidRDefault="00544810" w:rsidP="006C7900">
      <w:pPr>
        <w:pStyle w:val="Geenafstand"/>
        <w:ind w:firstLine="708"/>
      </w:pPr>
      <w:r w:rsidRPr="00BF7AF4">
        <w:t>1. zij dienen te voldoen aan de eisen van vakbekwaamheid en betrouwbaarheid;</w:t>
      </w:r>
    </w:p>
    <w:p w:rsidR="00544810" w:rsidRPr="00BF7AF4" w:rsidRDefault="00544810" w:rsidP="006C7900">
      <w:pPr>
        <w:pStyle w:val="Geenafstand"/>
        <w:ind w:left="708"/>
      </w:pPr>
      <w:r w:rsidRPr="00BF7AF4">
        <w:t>2. zij dienen te zijn beëdigd door het College van Procureurs Generaal (volgens art. 18, eerste lid, van het Besluit buitengewoon opsporingsambtenaar).</w:t>
      </w:r>
    </w:p>
    <w:p w:rsidR="00544810" w:rsidRPr="00BF7AF4" w:rsidRDefault="00544810" w:rsidP="00BF7AF4">
      <w:pPr>
        <w:pStyle w:val="Geenafstand"/>
      </w:pPr>
      <w:r w:rsidRPr="00BF7AF4">
        <w:t>De akte van beëdiging bevat een aantal gegevens met betrekking tot de buitengewoon opsporingsambtenaar, waaronder in ieder geval de feiten tot de opsporing waarvoor de opsporingsbevoegdheid geldt. De akte wordt op naam van de desbetreffende ambtenaar gesteld en na de beëdiging aan hem uitgereikt. De akte wordt voor vijf jaar afgegeven. Hierna kan hij worden verlengd, mits de ambtenaar nog voldoet aan de eisen van vakbekwaamheid en betrouwbaarheid.</w:t>
      </w:r>
    </w:p>
    <w:p w:rsidR="00544810" w:rsidRPr="00BF7AF4" w:rsidRDefault="00544810" w:rsidP="00BF7AF4">
      <w:pPr>
        <w:pStyle w:val="Geenafstand"/>
        <w:rPr>
          <w:rStyle w:val="Nadruk"/>
          <w:rFonts w:eastAsiaTheme="majorEastAsia"/>
        </w:rPr>
      </w:pPr>
    </w:p>
    <w:p w:rsidR="00544810" w:rsidRPr="00BF7AF4" w:rsidRDefault="00544810" w:rsidP="00BF7AF4">
      <w:pPr>
        <w:pStyle w:val="Geenafstand"/>
      </w:pPr>
      <w:r w:rsidRPr="00BF7AF4">
        <w:rPr>
          <w:rStyle w:val="Nadruk"/>
          <w:rFonts w:eastAsiaTheme="majorEastAsia"/>
        </w:rPr>
        <w:t>Gemeentelijke verordeningen en opsporing</w:t>
      </w:r>
    </w:p>
    <w:p w:rsidR="00544810" w:rsidRPr="00BF7AF4" w:rsidRDefault="00544810" w:rsidP="00BF7AF4">
      <w:pPr>
        <w:pStyle w:val="Geenafstand"/>
      </w:pPr>
      <w:r w:rsidRPr="00BF7AF4">
        <w:t>Aan opsporingsambtenaren kan op grond van artikel 149a van de Gemeentewet, met inachtneming van de Awbi, de bevoegdheid tot het binnentreden van woningen worden verleend (zie verder de toelichting bij artikel 6:3). Hun overige opsporingsbevoegdheden ontlenen zij aan het WvSv. De gemeenteraad heeft hiernaast niet de bevoegdheid om andere opsporingsbevoegdheden te creëren. Ingevolge artikel 1 van het WvSv mag bij gemeentelijke verordening geen regeling worden gegeven omtrent de opsporing of het bewijs van de in die verordening strafbaar gestelde feiten.</w:t>
      </w:r>
    </w:p>
    <w:p w:rsidR="00544810" w:rsidRPr="00BF7AF4" w:rsidRDefault="00544810" w:rsidP="00BF7AF4">
      <w:pPr>
        <w:pStyle w:val="Geenafstand"/>
      </w:pPr>
      <w:r w:rsidRPr="00BF7AF4">
        <w:t>Ook in een aantal bijzondere wetten worden opsporingsambtenaren aangewezen. Dit is met name van belang voor de medebewindvoorschriften die in op deze wetten gebaseerde verordening zijn opgenomen. Een speciale regeling geldt voor de op de artikelen 437 en 437ter van het WvSr gebaseerde en in afdeling 2.5 opgenomen bepalingen ter bestrijding van heling van goederen. De in de artikelen 551 en 552 van het WvSv geregelde opsporings- en toezichtbevoegdheden komen reeds toe aan de algemene opsporingsambtenaren als bedoeld in artikel 141 van het WvSv. Gezien de bijzondere materie is het in het algemeen niet zinvol om ook nog eens buitengewone opsporingsambtenaren aan te wijzen.</w:t>
      </w:r>
    </w:p>
    <w:p w:rsidR="00544810" w:rsidRPr="00BF7AF4" w:rsidRDefault="00544810" w:rsidP="00BF7AF4">
      <w:pPr>
        <w:pStyle w:val="Geenafstand"/>
        <w:rPr>
          <w:rStyle w:val="Nadruk"/>
          <w:rFonts w:eastAsiaTheme="majorEastAsia"/>
        </w:rPr>
      </w:pPr>
    </w:p>
    <w:p w:rsidR="00544810" w:rsidRPr="00BF7AF4" w:rsidRDefault="00544810" w:rsidP="00BF7AF4">
      <w:pPr>
        <w:pStyle w:val="Geenafstand"/>
      </w:pPr>
      <w:r w:rsidRPr="00BF7AF4">
        <w:rPr>
          <w:rStyle w:val="Nadruk"/>
          <w:rFonts w:eastAsiaTheme="majorEastAsia"/>
        </w:rPr>
        <w:t>Toezichthoudende ambtenaren belasten met opsporing?</w:t>
      </w:r>
    </w:p>
    <w:p w:rsidR="00544810" w:rsidRPr="00BF7AF4" w:rsidRDefault="00544810" w:rsidP="00BF7AF4">
      <w:pPr>
        <w:pStyle w:val="Geenafstand"/>
      </w:pPr>
      <w:r w:rsidRPr="00BF7AF4">
        <w:t>Gezien het voorgaande zijn toezichthoudende ambtenaren vanuit hun aanstelling in hun functie niet automatisch belast met opsporing. Dit zal in veel gevallen ook niet nodig zijn. Veelal kan volstaan worden met toezichthoudende bevoegdheden. Indien namelijk de handhaving van bepaalde wettelijke voorschriften voornamelijk bestuursrechtelijk geschiedt (bestuursdwang, dwangsom), is het niet nodig om te beschikken over opsporingsbevoegdheden. Dit is pas vereist indien men strafrechtelijk wil gaan handhaven. In die situatie is het vaak ook niet noodzakelijk om alle toezichthouders opsporingsbevoegdheden te geven. Veelal kan worden volstaan met één of enkele opsporingsambtenaren. Ook kan soms de hulp ingeroepen worden van een algemeen opsporingsambtenaar (ambtenaar van politie).</w:t>
      </w:r>
    </w:p>
    <w:p w:rsidR="00544810" w:rsidRPr="00BF7AF4" w:rsidRDefault="00544810" w:rsidP="0000295E">
      <w:pPr>
        <w:pStyle w:val="Kop3"/>
      </w:pPr>
    </w:p>
    <w:p w:rsidR="006D4DA6" w:rsidRPr="004709B7" w:rsidRDefault="006D4DA6" w:rsidP="0000295E">
      <w:pPr>
        <w:pStyle w:val="Kop3"/>
      </w:pPr>
      <w:r w:rsidRPr="004709B7">
        <w:t>Artikel 6:3 Binnentreden woningen</w:t>
      </w:r>
    </w:p>
    <w:p w:rsidR="006D4DA6" w:rsidRPr="00BF7AF4" w:rsidRDefault="006D4DA6" w:rsidP="00BF7AF4">
      <w:pPr>
        <w:pStyle w:val="Geenafstand"/>
        <w:rPr>
          <w:rFonts w:eastAsiaTheme="minorEastAsia"/>
        </w:rPr>
      </w:pPr>
      <w:r w:rsidRPr="00BF7AF4">
        <w:rPr>
          <w:rFonts w:eastAsiaTheme="minorEastAsia"/>
          <w:i/>
        </w:rPr>
        <w:t>Algemeen</w:t>
      </w:r>
    </w:p>
    <w:p w:rsidR="006D4DA6" w:rsidRPr="00BF7AF4" w:rsidRDefault="006D4DA6" w:rsidP="00BF7AF4">
      <w:pPr>
        <w:pStyle w:val="Geenafstand"/>
        <w:rPr>
          <w:rFonts w:eastAsiaTheme="minorEastAsia"/>
        </w:rPr>
      </w:pPr>
      <w:r w:rsidRPr="00BF7AF4">
        <w:rPr>
          <w:rFonts w:eastAsiaTheme="minorEastAsia"/>
        </w:rPr>
        <w:t>Het is soms noodzakelijk dat personen die belast zijn met het toezicht op de naleving dan wel de opsporing van overtredingen van de APV bepaalde plaatsen kunnen betreden. In artikel 5:15 van de Algemene wet bestuursrecht is deze bevoegdheid aan toezichthouders toegekend voor alle plaatsen, met uitzondering van het binnen treden van woningen zonder toestemming van de bewoners. De woning geniet extra bescherming op basis van artikel 12 van de Grondwet, dat het zogenaamde ‘huisrecht’ regelt. Het betreden van de woning zonder toestemming van de bewoner is daarom met veel waarborgen omkleed. Op het betreden van een woning met toestemming van de bewoner zijn deze waarborgen niet van toepassing, al gelden daar wel de, zij het wat beperktere, vormvoorschriften van de Algemene wet op het binnentreden (hierna: Awbi).</w:t>
      </w:r>
    </w:p>
    <w:p w:rsidR="006D4DA6" w:rsidRPr="00BF7AF4" w:rsidRDefault="006D4DA6" w:rsidP="00BF7AF4">
      <w:pPr>
        <w:pStyle w:val="Geenafstand"/>
        <w:rPr>
          <w:rFonts w:eastAsiaTheme="minorEastAsia"/>
        </w:rPr>
      </w:pPr>
      <w:r w:rsidRPr="00BF7AF4">
        <w:rPr>
          <w:rFonts w:eastAsiaTheme="minorEastAsia"/>
        </w:rPr>
        <w:t>De bevoegdheid voor het binnentreden zonder toestemming van de bewoner kent drie elementen:</w:t>
      </w:r>
    </w:p>
    <w:p w:rsidR="006D4DA6" w:rsidRPr="00BF7AF4" w:rsidRDefault="006D4DA6" w:rsidP="004709B7">
      <w:pPr>
        <w:pStyle w:val="Geenafstand"/>
        <w:ind w:firstLine="708"/>
        <w:rPr>
          <w:color w:val="FFFFFF"/>
        </w:rPr>
      </w:pPr>
      <w:r w:rsidRPr="00BF7AF4">
        <w:t>1. de bevoegdheid tot binnentreden dient bij of krachtens de wet te zijn verleend;</w:t>
      </w:r>
      <w:r w:rsidRPr="00BF7AF4">
        <w:rPr>
          <w:rFonts w:eastAsiaTheme="minorEastAsia"/>
          <w:color w:val="FFFFFF"/>
        </w:rPr>
        <w:t xml:space="preserve"> </w:t>
      </w:r>
    </w:p>
    <w:p w:rsidR="006D4DA6" w:rsidRPr="00BF7AF4" w:rsidRDefault="006D4DA6" w:rsidP="004709B7">
      <w:pPr>
        <w:pStyle w:val="Geenafstand"/>
        <w:ind w:left="708"/>
        <w:rPr>
          <w:color w:val="FFFFFF"/>
        </w:rPr>
      </w:pPr>
      <w:r w:rsidRPr="00BF7AF4">
        <w:t>2. de personen aan wie de bevoegdheid is verleend dienen bij of krachtens de wet te worden aangewezen, en</w:t>
      </w:r>
      <w:r w:rsidRPr="00BF7AF4">
        <w:rPr>
          <w:rFonts w:eastAsiaTheme="minorEastAsia"/>
          <w:color w:val="FFFFFF"/>
        </w:rPr>
        <w:t xml:space="preserve"> </w:t>
      </w:r>
    </w:p>
    <w:p w:rsidR="006D4DA6" w:rsidRPr="00BF7AF4" w:rsidRDefault="006D4DA6" w:rsidP="004709B7">
      <w:pPr>
        <w:pStyle w:val="Geenafstand"/>
        <w:ind w:firstLine="708"/>
        <w:rPr>
          <w:color w:val="FFFFFF"/>
        </w:rPr>
      </w:pPr>
      <w:r w:rsidRPr="00BF7AF4">
        <w:t>3. er dienen bepaalde vormvoorschriften in acht te worden genomen.</w:t>
      </w:r>
      <w:r w:rsidRPr="00BF7AF4">
        <w:rPr>
          <w:rFonts w:eastAsiaTheme="minorEastAsia"/>
          <w:color w:val="FFFFFF"/>
        </w:rPr>
        <w:t xml:space="preserve"> </w:t>
      </w:r>
    </w:p>
    <w:p w:rsidR="004709B7" w:rsidRDefault="004709B7"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Wettelijke grondslag bevoegdheid</w:t>
      </w:r>
    </w:p>
    <w:p w:rsidR="006D4DA6" w:rsidRPr="00BF7AF4" w:rsidRDefault="006D4DA6" w:rsidP="00BF7AF4">
      <w:pPr>
        <w:pStyle w:val="Geenafstand"/>
        <w:rPr>
          <w:rFonts w:eastAsiaTheme="minorEastAsia"/>
        </w:rPr>
      </w:pPr>
      <w:r w:rsidRPr="00BF7AF4">
        <w:rPr>
          <w:rFonts w:eastAsiaTheme="minorEastAsia"/>
        </w:rPr>
        <w:t>Zowel het verlenen van de bevoegdheid tot het binnentreden als het aanwijzen van de personen die mogen binnentreden dient bij of krachtens de wet te gebeuren. Artikel 149a van de Gemeentewet geeft de gemeenteraad de bevoegdheid om bij verordening personen aan te wijzen die woningen mogen binnentreden zonder toestemming van de bewoner. Het moet dan gaan om personen die belast zijn met het toezicht op de naleving of de opsporing van de overtreding van bij verordening gegeven voorschriften die strekken tot handhaving van de openbare orde of veiligheid of bescherming van het leven of de gezondheid van personen. In dit artikel wordt gebruikgemaakt van deze bevoegdheid.</w:t>
      </w:r>
    </w:p>
    <w:p w:rsidR="006D4DA6" w:rsidRPr="00BF7AF4" w:rsidRDefault="006D4DA6" w:rsidP="00BF7AF4">
      <w:pPr>
        <w:pStyle w:val="Geenafstand"/>
        <w:rPr>
          <w:rFonts w:eastAsiaTheme="minorEastAsia"/>
        </w:rPr>
      </w:pPr>
      <w:r w:rsidRPr="00BF7AF4">
        <w:rPr>
          <w:rFonts w:eastAsiaTheme="minorEastAsia"/>
        </w:rPr>
        <w:t>Voor enkele bepalingen in de APV wordt de bevoegdheid om een woning zonder toestemming van de bewoner te betreden rechtstreeks ontleend aan een bijzondere wet. Het betreft artikel 2:67 en 2:68 en de op artikel 437ter van het Wetboek van Strafrecht gebaseerde gemeentelijke helingvoorschriften. Artikel 552 van het Wetboek van Strafvordering bepaalt dat de in artikel 141 bedoelde opsporingsambtenaren en de ambtenaren die krachtens artikel 142 zijn belast met de opsporing van de bij de artikelen 437, 437bis of 437ter van het Wetboek van Strafrecht strafbaar gestelde feiten, toegang hebben tot elke plaats hebben waarvan redelijkerwijs vermoed kan worden dat zij wordt gebruikt door een handelaar als bedoeld in laatstgenoemde artikelen. Artikel 90bis van het Wetboek van Strafrecht is van toepassing.</w:t>
      </w:r>
    </w:p>
    <w:p w:rsidR="004709B7" w:rsidRDefault="004709B7" w:rsidP="00BF7AF4">
      <w:pPr>
        <w:pStyle w:val="Geenafstand"/>
        <w:rPr>
          <w:rFonts w:eastAsiaTheme="minorEastAsia"/>
          <w:i/>
        </w:rPr>
      </w:pPr>
    </w:p>
    <w:p w:rsidR="006D4DA6" w:rsidRPr="00BF7AF4" w:rsidRDefault="006D4DA6" w:rsidP="00BF7AF4">
      <w:pPr>
        <w:pStyle w:val="Geenafstand"/>
        <w:rPr>
          <w:rFonts w:eastAsiaTheme="minorEastAsia"/>
        </w:rPr>
      </w:pPr>
      <w:r w:rsidRPr="00BF7AF4">
        <w:rPr>
          <w:rFonts w:eastAsiaTheme="minorEastAsia"/>
          <w:i/>
        </w:rPr>
        <w:t>Vormvoorschriften</w:t>
      </w:r>
    </w:p>
    <w:p w:rsidR="006D4DA6" w:rsidRPr="00BF7AF4" w:rsidRDefault="006D4DA6" w:rsidP="00BF7AF4">
      <w:pPr>
        <w:pStyle w:val="Geenafstand"/>
        <w:rPr>
          <w:rFonts w:eastAsiaTheme="minorEastAsia"/>
        </w:rPr>
      </w:pPr>
      <w:r w:rsidRPr="00BF7AF4">
        <w:rPr>
          <w:rFonts w:eastAsiaTheme="minorEastAsia"/>
        </w:rPr>
        <w:t>In de Awbi zijn de vormvoorschriften opgenomen die een persoon die een woning wil betreden in acht moet nemen. Hij dient:</w:t>
      </w:r>
    </w:p>
    <w:p w:rsidR="006D4DA6" w:rsidRPr="00BF7AF4" w:rsidRDefault="006D4DA6" w:rsidP="0000295E">
      <w:pPr>
        <w:pStyle w:val="Geenafstand"/>
        <w:ind w:left="708"/>
        <w:rPr>
          <w:color w:val="FFFFFF"/>
        </w:rPr>
      </w:pPr>
      <w:r w:rsidRPr="00BF7AF4">
        <w:t>- zich te legitimeren (artikel 1);</w:t>
      </w:r>
      <w:r w:rsidRPr="00BF7AF4">
        <w:rPr>
          <w:rFonts w:eastAsiaTheme="minorEastAsia"/>
          <w:color w:val="FFFFFF"/>
        </w:rPr>
        <w:t xml:space="preserve"> </w:t>
      </w:r>
    </w:p>
    <w:p w:rsidR="006D4DA6" w:rsidRPr="00BF7AF4" w:rsidRDefault="006D4DA6" w:rsidP="0000295E">
      <w:pPr>
        <w:pStyle w:val="Geenafstand"/>
        <w:ind w:left="708"/>
        <w:rPr>
          <w:color w:val="FFFFFF"/>
        </w:rPr>
      </w:pPr>
      <w:r w:rsidRPr="00BF7AF4">
        <w:t>- mededeling te doen van het doel van het binnentreden (artikel 1);</w:t>
      </w:r>
      <w:r w:rsidRPr="00BF7AF4">
        <w:rPr>
          <w:rFonts w:eastAsiaTheme="minorEastAsia"/>
          <w:color w:val="FFFFFF"/>
        </w:rPr>
        <w:t xml:space="preserve"> </w:t>
      </w:r>
    </w:p>
    <w:p w:rsidR="006D4DA6" w:rsidRPr="00BF7AF4" w:rsidRDefault="006D4DA6" w:rsidP="0000295E">
      <w:pPr>
        <w:pStyle w:val="Geenafstand"/>
        <w:ind w:left="708"/>
        <w:rPr>
          <w:color w:val="FFFFFF"/>
        </w:rPr>
      </w:pPr>
      <w:r w:rsidRPr="00BF7AF4">
        <w:t>- te beschikken over een schriftelijke machtiging (artikel 2);</w:t>
      </w:r>
      <w:r w:rsidRPr="00BF7AF4">
        <w:rPr>
          <w:rFonts w:eastAsiaTheme="minorEastAsia"/>
          <w:color w:val="FFFFFF"/>
        </w:rPr>
        <w:t xml:space="preserve"> </w:t>
      </w:r>
    </w:p>
    <w:p w:rsidR="006D4DA6" w:rsidRPr="00BF7AF4" w:rsidRDefault="006D4DA6" w:rsidP="0000295E">
      <w:pPr>
        <w:pStyle w:val="Geenafstand"/>
        <w:ind w:left="708"/>
        <w:rPr>
          <w:color w:val="FFFFFF"/>
        </w:rPr>
      </w:pPr>
      <w:r w:rsidRPr="00BF7AF4">
        <w:t>- verslag te maken van het binnentreden (artikel 10).</w:t>
      </w:r>
      <w:r w:rsidRPr="00BF7AF4">
        <w:rPr>
          <w:rFonts w:eastAsiaTheme="minorEastAsia"/>
          <w:color w:val="FFFFFF"/>
        </w:rPr>
        <w:t xml:space="preserve"> </w:t>
      </w:r>
    </w:p>
    <w:p w:rsidR="006D4DA6" w:rsidRPr="00BF7AF4" w:rsidRDefault="006D4DA6" w:rsidP="00BF7AF4">
      <w:pPr>
        <w:pStyle w:val="Geenafstand"/>
        <w:rPr>
          <w:rFonts w:eastAsiaTheme="minorEastAsia"/>
        </w:rPr>
      </w:pPr>
      <w:r w:rsidRPr="00BF7AF4">
        <w:rPr>
          <w:rFonts w:eastAsiaTheme="minorEastAsia"/>
        </w:rPr>
        <w:t>De in artikel 1 opgenomen voorschriften gelden voor iedere binnentreding, dus ook indien dit gebeurt met toestemming van de bewoner. De artikelen 2 tot en met 11 van de Awbi gelden alleen als zonder toestemming van de bewoner wordt binnengetreden.</w:t>
      </w:r>
    </w:p>
    <w:p w:rsidR="006D4DA6" w:rsidRPr="00BF7AF4" w:rsidRDefault="006D4DA6" w:rsidP="00BF7AF4">
      <w:pPr>
        <w:pStyle w:val="Geenafstand"/>
        <w:rPr>
          <w:rFonts w:eastAsiaTheme="minorEastAsia"/>
        </w:rPr>
      </w:pPr>
      <w:r w:rsidRPr="00BF7AF4">
        <w:rPr>
          <w:rFonts w:eastAsiaTheme="minorEastAsia"/>
        </w:rPr>
        <w:t>Degene die binnentreedt, dient te beschikken over een machtiging. In deze machtiging is aangegeven in welke woning binnengetreden kan worden. De Awbi gaat daarbij in beginsel uit van een machtiging voor één woning. Zo nodig kunnen in de machtiging echter maximaal drie andere afzonderlijk te noemen woningen worden opgenomen (zie de Regeling vaststelling model machtiging tot binnentreden (http://wetten.overheid.nl/BWBR0018484), voor een model voor de machtiging).</w:t>
      </w:r>
    </w:p>
    <w:p w:rsidR="006D4DA6" w:rsidRPr="00BF7AF4" w:rsidRDefault="006D4DA6" w:rsidP="00BF7AF4">
      <w:pPr>
        <w:pStyle w:val="Geenafstand"/>
        <w:rPr>
          <w:rFonts w:eastAsiaTheme="minorEastAsia"/>
        </w:rPr>
      </w:pPr>
      <w:r w:rsidRPr="00BF7AF4">
        <w:rPr>
          <w:rFonts w:eastAsiaTheme="minorEastAsia"/>
        </w:rPr>
        <w:t>In artikel 3 van de Awbi wordt aangegeven wie een machtiging tot binnentreden kunnen afgeven: de procureur-generaal bij het gerechtshof, de officier van justitie en de hulpofficier van justitie hebben een algemene bevoegdheid hiertoe gekregen. Hiernaast kan ook de burgemeester bevoegd zijn machtigingen te verlenen. Dit is het geval indien het binnentreden in de woning in een ander doel is gelegen dan in het kader van strafvordering (bijvoorbeeld bij woningontruimingen). De bevoegdheid machtigingen om binnen te treden af te geven, kan niet worden gemandateerd.</w:t>
      </w:r>
    </w:p>
    <w:p w:rsidR="006D4DA6" w:rsidRPr="00BF7AF4" w:rsidRDefault="006D4DA6" w:rsidP="00BF7AF4">
      <w:pPr>
        <w:pStyle w:val="Geenafstand"/>
        <w:rPr>
          <w:rFonts w:eastAsiaTheme="minorEastAsia"/>
        </w:rPr>
      </w:pPr>
      <w:r w:rsidRPr="00BF7AF4">
        <w:rPr>
          <w:rFonts w:eastAsiaTheme="minorEastAsia"/>
        </w:rPr>
        <w:t>In artikel 5:27 van de Algemene wet bestuursrecht is voor het binnentreden zonder toestemming van de bewoner bij de uitoefening van bestuursdwang een andere regeling opgenomen. De bevoegdheid tot het afgeven van de machtiging is daar, naast de in de Awbi genoemde functionarissen, bij hetzelfde bestuursorgaan gelegd dat de bestuursdwang toepast. Dit betekent dat een college dat bestuursdwang wil uitoefenen, ook de eventueel benodigde machtiging moet afgeven.</w:t>
      </w:r>
    </w:p>
    <w:p w:rsidR="006D4DA6" w:rsidRPr="00BF7AF4" w:rsidRDefault="006D4DA6" w:rsidP="00BF7AF4">
      <w:pPr>
        <w:pStyle w:val="Geenafstand"/>
        <w:rPr>
          <w:rFonts w:eastAsiaTheme="minorEastAsia"/>
        </w:rPr>
      </w:pPr>
      <w:r w:rsidRPr="00BF7AF4">
        <w:rPr>
          <w:rFonts w:eastAsiaTheme="minorEastAsia"/>
        </w:rPr>
        <w:t>Artikel 2, derde lid, van de Awbi voorziet in de bevoegdheid om in uitzonderlijke omstandigheden zonder machtiging en zonder toestemming de woning binnen te treden. Dit is het geval in situaties waarbij ernstig en onmiddellijk gevaar voor de veiligheid van personen of goederen dreigt, zoals bij de ontdekking op heterdaad van een geweldsdelict in een woning of de aanwezigheid in een woning van een bewapend persoon die van zijn wapen gebruik zou kunnen maken. Men kan ook denken aan gevallen waarin de belangen van de bewoner ernstig worden aangetast, zoals bij de ontdekking op heterdaad van een inbraak in de woning. Als de opsporingsambtenaar de bewoner, bijvoorbeeld als gevolg van diens afwezigheid, niet om toestemming tot binnentreden kan vragen, is hij bevoegd om ter bescherming van diens belangen zonder machtiging binnen te treden. Onder deze omstandigheden bestaat er dus steeds de noodzaak om terstond op te treden en is binnentreden zonder toestemming én zonder machtiging gerechtvaardigd.</w:t>
      </w:r>
    </w:p>
    <w:p w:rsidR="006D4DA6" w:rsidRPr="00BF7AF4" w:rsidRDefault="006D4DA6" w:rsidP="00BF7AF4">
      <w:pPr>
        <w:pStyle w:val="Geenafstand"/>
        <w:rPr>
          <w:rFonts w:eastAsiaTheme="minorEastAsia"/>
        </w:rPr>
      </w:pPr>
      <w:r w:rsidRPr="00BF7AF4">
        <w:rPr>
          <w:rFonts w:eastAsiaTheme="minorEastAsia"/>
        </w:rPr>
        <w:t>Op het binnentreden van een woning zonder toestemming van de bewoner, blijft ook bij spoedeisende gevallen de Awbi zo veel mogelijk van toepassing. Het spoedeisende karakter van de situatie is derhalve voornamelijk van invloed op het hebben van een machtiging. Dat betekent dat deze bevoegdheid slechts kan worden uitgeoefend door personen die bij of krachtens de wet bevoegd zijn verklaard zonder toestemming van de bewoner binnen te treden.</w:t>
      </w:r>
    </w:p>
    <w:p w:rsidR="006D4DA6" w:rsidRPr="00BF7AF4" w:rsidRDefault="006D4DA6" w:rsidP="00BF7AF4">
      <w:pPr>
        <w:pStyle w:val="Geenafstand"/>
        <w:rPr>
          <w:rFonts w:eastAsiaTheme="minorEastAsia"/>
        </w:rPr>
      </w:pPr>
      <w:r w:rsidRPr="00BF7AF4">
        <w:rPr>
          <w:rFonts w:eastAsiaTheme="minorEastAsia"/>
        </w:rPr>
        <w:t>Van binnentreden zonder toestemming van de bewoner dient na afloop een verslag opgemaakt te worden (artikel 10 van de Awbi, zie de circulaire van het Ministerie van Justitie van 15 augustus 1994, 452425/294 voor een voorbeeldverslag).</w:t>
      </w:r>
    </w:p>
    <w:p w:rsidR="004709B7" w:rsidRDefault="004709B7" w:rsidP="0000295E">
      <w:pPr>
        <w:pStyle w:val="Kop3"/>
      </w:pPr>
    </w:p>
    <w:p w:rsidR="006D4DA6" w:rsidRPr="004709B7" w:rsidRDefault="006D4DA6" w:rsidP="0000295E">
      <w:pPr>
        <w:pStyle w:val="Kop3"/>
      </w:pPr>
      <w:r w:rsidRPr="004709B7">
        <w:t>Artikel 6:4 Intrekking oude verordening</w:t>
      </w:r>
    </w:p>
    <w:p w:rsidR="006D4DA6" w:rsidRDefault="006D4DA6" w:rsidP="00BF7AF4">
      <w:pPr>
        <w:pStyle w:val="Geenafstand"/>
        <w:rPr>
          <w:rFonts w:eastAsiaTheme="minorEastAsia"/>
        </w:rPr>
      </w:pPr>
      <w:r w:rsidRPr="00BF7AF4">
        <w:rPr>
          <w:rFonts w:eastAsiaTheme="minorEastAsia"/>
        </w:rPr>
        <w:t>In artikel 6</w:t>
      </w:r>
      <w:r w:rsidR="004709B7">
        <w:rPr>
          <w:rFonts w:eastAsiaTheme="minorEastAsia"/>
        </w:rPr>
        <w:t>:</w:t>
      </w:r>
      <w:r w:rsidRPr="00BF7AF4">
        <w:rPr>
          <w:rFonts w:eastAsiaTheme="minorEastAsia"/>
        </w:rPr>
        <w:t>4 wordt geen tijdstip vermeld waarop de oude verordening wordt ingetrokken. Dat is ook niet nodig. De datum waarop de nieuwe verordening in werking treedt, is de datum waarop de oude verordening vervalt.</w:t>
      </w:r>
    </w:p>
    <w:p w:rsidR="004709B7" w:rsidRPr="00BF7AF4" w:rsidRDefault="004709B7" w:rsidP="0000295E">
      <w:pPr>
        <w:pStyle w:val="Kop3"/>
      </w:pPr>
    </w:p>
    <w:p w:rsidR="006D4DA6" w:rsidRPr="004709B7" w:rsidRDefault="006D4DA6" w:rsidP="0000295E">
      <w:pPr>
        <w:pStyle w:val="Kop3"/>
      </w:pPr>
      <w:r w:rsidRPr="004709B7">
        <w:t>Artikel 6:5 Overgangsbepaling</w:t>
      </w:r>
    </w:p>
    <w:p w:rsidR="006D4DA6" w:rsidRPr="00BF7AF4" w:rsidRDefault="006D4DA6" w:rsidP="00BF7AF4">
      <w:pPr>
        <w:pStyle w:val="Geenafstand"/>
        <w:rPr>
          <w:rFonts w:eastAsiaTheme="minorEastAsia"/>
        </w:rPr>
      </w:pPr>
      <w:r w:rsidRPr="00BF7AF4">
        <w:rPr>
          <w:rFonts w:eastAsiaTheme="minorEastAsia"/>
        </w:rPr>
        <w:t>Van belang is in de overgangsbepalingen aan te geven of bestaande vergunningen, ontheffingen, enz. al dan niet hun rechtskracht blijven behouden na de inwerkingtreding van deze verordening.</w:t>
      </w:r>
    </w:p>
    <w:p w:rsidR="006D4DA6" w:rsidRPr="00BF7AF4" w:rsidRDefault="006D4DA6" w:rsidP="00BF7AF4">
      <w:pPr>
        <w:pStyle w:val="Geenafstand"/>
        <w:rPr>
          <w:rFonts w:eastAsiaTheme="minorEastAsia"/>
        </w:rPr>
      </w:pPr>
      <w:r w:rsidRPr="00BF7AF4">
        <w:rPr>
          <w:rFonts w:eastAsiaTheme="minorEastAsia"/>
        </w:rPr>
        <w:t>Op aanvragen om een besluit, ingediend onder de oude verordening, wordt volgens de Algemene wet bestuursrecht beslist overeenkomstig de nieuwe verordening (toetsing ex nunc).</w:t>
      </w:r>
    </w:p>
    <w:p w:rsidR="006D4DA6" w:rsidRPr="00BF7AF4" w:rsidRDefault="006D4DA6" w:rsidP="00BF7AF4">
      <w:pPr>
        <w:pStyle w:val="Geenafstand"/>
        <w:rPr>
          <w:rFonts w:eastAsiaTheme="minorEastAsia"/>
        </w:rPr>
      </w:pPr>
      <w:r w:rsidRPr="00BF7AF4">
        <w:rPr>
          <w:rFonts w:eastAsiaTheme="minorEastAsia"/>
        </w:rPr>
        <w:t>Op bezwaarschriften ingediend tegen besluiten genomen onder het oude recht, wordt eveneens besloten krachtens deze verordening met dien verstande dat de bezwaarde niet in een nadeliger positie mag komen dan hij onder het oude recht zou hebben gehad (verbod van reformatio in peius).</w:t>
      </w:r>
    </w:p>
    <w:p w:rsidR="004709B7" w:rsidRDefault="004709B7" w:rsidP="0000295E">
      <w:pPr>
        <w:pStyle w:val="Kop3"/>
      </w:pPr>
    </w:p>
    <w:p w:rsidR="006D4DA6" w:rsidRPr="004709B7" w:rsidRDefault="006D4DA6" w:rsidP="0000295E">
      <w:pPr>
        <w:pStyle w:val="Kop3"/>
      </w:pPr>
      <w:r w:rsidRPr="004709B7">
        <w:t>Artikel 6:6 Inwerkingtreding</w:t>
      </w:r>
    </w:p>
    <w:p w:rsidR="006D4DA6" w:rsidRPr="00BF7AF4" w:rsidRDefault="006D4DA6" w:rsidP="00BF7AF4">
      <w:pPr>
        <w:pStyle w:val="Geenafstand"/>
        <w:rPr>
          <w:rFonts w:eastAsiaTheme="minorEastAsia"/>
        </w:rPr>
      </w:pPr>
      <w:r w:rsidRPr="00BF7AF4">
        <w:rPr>
          <w:rFonts w:eastAsiaTheme="minorEastAsia"/>
        </w:rPr>
        <w:t>Op de inwerkingtreding van verordeningen is de regeling van artikel 142 van de Gemeentewet van toepassing. Deze houdt in dat alle verordeningen in werking treden op de achtste dag na bekendmaking, tenzij een ander tijdstip daarvoor is aangewezen.</w:t>
      </w:r>
    </w:p>
    <w:p w:rsidR="006D4DA6" w:rsidRPr="00BF7AF4" w:rsidRDefault="006D4DA6" w:rsidP="00BF7AF4">
      <w:pPr>
        <w:pStyle w:val="Geenafstand"/>
        <w:rPr>
          <w:rFonts w:eastAsiaTheme="minorEastAsia"/>
        </w:rPr>
      </w:pPr>
      <w:r w:rsidRPr="00BF7AF4">
        <w:rPr>
          <w:rFonts w:eastAsiaTheme="minorEastAsia"/>
        </w:rPr>
        <w:t>Het is ook geoorloofd in de verordening te bepalen dat de dag van inwerkingtreding door het college van burgemeester en wethouders zal worden vastgesteld. Het alternatief luidt in dat geval:</w:t>
      </w:r>
    </w:p>
    <w:p w:rsidR="006D4DA6" w:rsidRPr="00BF7AF4" w:rsidRDefault="006D4DA6" w:rsidP="00BF7AF4">
      <w:pPr>
        <w:pStyle w:val="Geenafstand"/>
        <w:rPr>
          <w:rFonts w:eastAsiaTheme="minorEastAsia"/>
        </w:rPr>
      </w:pPr>
      <w:r w:rsidRPr="00BF7AF4">
        <w:rPr>
          <w:rFonts w:eastAsiaTheme="minorEastAsia"/>
        </w:rPr>
        <w:t>“Deze verordening treedt in werking op een door het college nader te bepalen tijdstip.”</w:t>
      </w:r>
    </w:p>
    <w:p w:rsidR="006D4DA6" w:rsidRPr="00BF7AF4" w:rsidRDefault="006D4DA6" w:rsidP="00BF7AF4">
      <w:pPr>
        <w:pStyle w:val="Geenafstand"/>
        <w:rPr>
          <w:rFonts w:eastAsiaTheme="minorEastAsia"/>
        </w:rPr>
      </w:pPr>
      <w:r w:rsidRPr="00BF7AF4">
        <w:rPr>
          <w:rFonts w:eastAsiaTheme="minorEastAsia"/>
        </w:rPr>
        <w:t>In het model is gekozen voor een datum van in werking treden die afhangt van de datum van bekendmaking. Het is uiteraard ook goed mogelijk om een met name genoemde datum te kiezen, bijvoorbeeld de 1e van een bepaalde maand.</w:t>
      </w:r>
    </w:p>
    <w:p w:rsidR="006D4DA6" w:rsidRPr="00BF7AF4" w:rsidRDefault="006D4DA6" w:rsidP="00BF7AF4">
      <w:pPr>
        <w:pStyle w:val="Geenafstand"/>
        <w:rPr>
          <w:rFonts w:eastAsiaTheme="minorEastAsia"/>
        </w:rPr>
      </w:pPr>
      <w:r w:rsidRPr="00BF7AF4">
        <w:rPr>
          <w:rFonts w:eastAsiaTheme="minorEastAsia"/>
        </w:rPr>
        <w:t>De APV is een besluit van het gemeentebestuur op overtreding waarvan straf is gesteld. Een dergelijk besluit wordt op dezelfde wijze bekendgemaakt als alle overige besluiten van het gemeentebestuur die algemeen verbindende voorschriften inhouden (artikel 139 Gemeentewet). Van belang is dat de gemeente gehouden is dit besluit mee te delen aan het parket van het arrondissement waarin de gemeente is gelegen (artikel 143 Gemeentewet.</w:t>
      </w:r>
    </w:p>
    <w:p w:rsidR="006D4DA6" w:rsidRPr="00BF7AF4" w:rsidRDefault="006D4DA6" w:rsidP="00BF7AF4">
      <w:pPr>
        <w:pStyle w:val="Geenafstand"/>
        <w:rPr>
          <w:rFonts w:eastAsiaTheme="minorEastAsia"/>
        </w:rPr>
      </w:pPr>
      <w:r w:rsidRPr="00BF7AF4">
        <w:rPr>
          <w:rFonts w:eastAsiaTheme="minorEastAsia"/>
        </w:rPr>
        <w:t>In verband met artikel 1 van het Wetboek van Strafrecht is het uiteraard niet mogelijk aan de bepalingen van een strafverordening terugwerkende kracht te verlenen.</w:t>
      </w:r>
    </w:p>
    <w:p w:rsidR="004709B7" w:rsidRDefault="004709B7" w:rsidP="0000295E">
      <w:pPr>
        <w:pStyle w:val="Kop3"/>
      </w:pPr>
    </w:p>
    <w:p w:rsidR="006D4DA6" w:rsidRPr="004709B7" w:rsidRDefault="006D4DA6" w:rsidP="0000295E">
      <w:pPr>
        <w:pStyle w:val="Kop3"/>
      </w:pPr>
      <w:r w:rsidRPr="004709B7">
        <w:t>Artikel 6:7 Citeertitel</w:t>
      </w:r>
    </w:p>
    <w:p w:rsidR="006D4DA6" w:rsidRPr="00BF7AF4" w:rsidRDefault="006D4DA6" w:rsidP="00BF7AF4">
      <w:pPr>
        <w:pStyle w:val="Geenafstand"/>
        <w:rPr>
          <w:rFonts w:eastAsiaTheme="minorEastAsia"/>
        </w:rPr>
      </w:pPr>
      <w:r w:rsidRPr="00BF7AF4">
        <w:rPr>
          <w:rFonts w:eastAsiaTheme="minorEastAsia"/>
        </w:rPr>
        <w:t>Deze bepaling is geformuleerd overeenkomstig aanbeveling 75 van de “100 Ideeen voor de gemeentelijke regelgever” (VNG, 2011). Desgewenst kan de gemeentenaam nog worden toegevoegd.</w:t>
      </w:r>
    </w:p>
    <w:p w:rsidR="004709B7" w:rsidRDefault="004709B7" w:rsidP="0000295E">
      <w:pPr>
        <w:pStyle w:val="Kop2"/>
      </w:pPr>
    </w:p>
    <w:p w:rsidR="006D4DA6" w:rsidRPr="004709B7" w:rsidRDefault="006D4DA6" w:rsidP="0000295E">
      <w:pPr>
        <w:pStyle w:val="Kop2"/>
      </w:pPr>
      <w:r w:rsidRPr="004709B7">
        <w:t>Jurisprudentie</w:t>
      </w:r>
    </w:p>
    <w:p w:rsidR="006D4DA6" w:rsidRPr="00BF7AF4" w:rsidRDefault="006D4DA6" w:rsidP="00BF7AF4">
      <w:pPr>
        <w:pStyle w:val="Geenafstand"/>
        <w:rPr>
          <w:rFonts w:eastAsiaTheme="minorEastAsia"/>
        </w:rPr>
      </w:pPr>
      <w:r w:rsidRPr="00BF7AF4">
        <w:rPr>
          <w:rFonts w:eastAsiaTheme="minorEastAsia"/>
        </w:rPr>
        <w:t>JG</w:t>
      </w:r>
      <w:r w:rsidR="004709B7">
        <w:rPr>
          <w:rFonts w:eastAsiaTheme="minorEastAsia"/>
        </w:rPr>
        <w:t xml:space="preserve"> 09.0016</w:t>
      </w:r>
      <w:r w:rsidR="004709B7">
        <w:rPr>
          <w:rFonts w:eastAsiaTheme="minorEastAsia"/>
        </w:rPr>
        <w:br/>
        <w:t>JG 09.0040</w:t>
      </w:r>
      <w:r w:rsidR="004709B7">
        <w:rPr>
          <w:rFonts w:eastAsiaTheme="minorEastAsia"/>
        </w:rPr>
        <w:br/>
        <w:t>JG 09.0042</w:t>
      </w:r>
    </w:p>
    <w:p w:rsidR="006D4DA6" w:rsidRPr="00BF7AF4" w:rsidRDefault="006D4DA6" w:rsidP="00BF7AF4">
      <w:pPr>
        <w:pStyle w:val="Geenafstand"/>
        <w:rPr>
          <w:rFonts w:eastAsiaTheme="minorEastAsia"/>
        </w:rPr>
      </w:pPr>
      <w:r w:rsidRPr="00BF7AF4">
        <w:rPr>
          <w:rFonts w:eastAsiaTheme="minorEastAsia"/>
        </w:rPr>
        <w:t>JG 09.0046</w:t>
      </w:r>
    </w:p>
    <w:p w:rsidR="006D4DA6" w:rsidRDefault="006D4DA6" w:rsidP="00BF7AF4">
      <w:pPr>
        <w:pStyle w:val="Geenafstand"/>
        <w:rPr>
          <w:rFonts w:eastAsiaTheme="minorEastAsia"/>
        </w:rPr>
      </w:pPr>
      <w:r w:rsidRPr="00BF7AF4">
        <w:rPr>
          <w:rFonts w:eastAsiaTheme="minorEastAsia"/>
        </w:rPr>
        <w:t>JG 09.0069</w:t>
      </w:r>
    </w:p>
    <w:p w:rsidR="004709B7" w:rsidRPr="00BF7AF4" w:rsidRDefault="004709B7"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JG 10.0008</w:t>
      </w:r>
    </w:p>
    <w:p w:rsidR="006D4DA6" w:rsidRPr="00BF7AF4" w:rsidRDefault="006D4DA6" w:rsidP="00BF7AF4">
      <w:pPr>
        <w:pStyle w:val="Geenafstand"/>
        <w:rPr>
          <w:rFonts w:eastAsiaTheme="minorEastAsia"/>
        </w:rPr>
      </w:pPr>
      <w:r w:rsidRPr="00BF7AF4">
        <w:rPr>
          <w:rFonts w:eastAsiaTheme="minorEastAsia"/>
        </w:rPr>
        <w:t>JG 10.0009</w:t>
      </w:r>
    </w:p>
    <w:p w:rsidR="006D4DA6" w:rsidRPr="00BF7AF4" w:rsidRDefault="006D4DA6" w:rsidP="00BF7AF4">
      <w:pPr>
        <w:pStyle w:val="Geenafstand"/>
        <w:rPr>
          <w:rFonts w:eastAsiaTheme="minorEastAsia"/>
        </w:rPr>
      </w:pPr>
      <w:r w:rsidRPr="00BF7AF4">
        <w:rPr>
          <w:rFonts w:eastAsiaTheme="minorEastAsia"/>
        </w:rPr>
        <w:t>JG 10.0017</w:t>
      </w:r>
      <w:r w:rsidRPr="00BF7AF4">
        <w:rPr>
          <w:rFonts w:eastAsiaTheme="minorEastAsia"/>
        </w:rPr>
        <w:br/>
        <w:t> </w:t>
      </w:r>
    </w:p>
    <w:p w:rsidR="006D4DA6" w:rsidRPr="00BF7AF4" w:rsidRDefault="006D4DA6" w:rsidP="00BF7AF4">
      <w:pPr>
        <w:pStyle w:val="Geenafstand"/>
        <w:rPr>
          <w:rFonts w:eastAsiaTheme="minorEastAsia"/>
        </w:rPr>
      </w:pPr>
      <w:r w:rsidRPr="00BF7AF4">
        <w:rPr>
          <w:rFonts w:eastAsiaTheme="minorEastAsia"/>
        </w:rPr>
        <w:t>JG 11.0001</w:t>
      </w:r>
    </w:p>
    <w:p w:rsidR="006D4DA6" w:rsidRPr="00BF7AF4" w:rsidRDefault="006D4DA6" w:rsidP="00BF7AF4">
      <w:pPr>
        <w:pStyle w:val="Geenafstand"/>
        <w:rPr>
          <w:rFonts w:eastAsiaTheme="minorEastAsia"/>
        </w:rPr>
      </w:pPr>
      <w:r w:rsidRPr="00BF7AF4">
        <w:rPr>
          <w:rFonts w:eastAsiaTheme="minorEastAsia"/>
        </w:rPr>
        <w:t>JG 11.0017</w:t>
      </w:r>
    </w:p>
    <w:p w:rsidR="006D4DA6" w:rsidRPr="00BF7AF4" w:rsidRDefault="006D4DA6" w:rsidP="00BF7AF4">
      <w:pPr>
        <w:pStyle w:val="Geenafstand"/>
        <w:rPr>
          <w:rFonts w:eastAsiaTheme="minorEastAsia"/>
        </w:rPr>
      </w:pPr>
      <w:r w:rsidRPr="00BF7AF4">
        <w:rPr>
          <w:rFonts w:eastAsiaTheme="minorEastAsia"/>
        </w:rPr>
        <w:t>JG 11.0046</w:t>
      </w:r>
    </w:p>
    <w:p w:rsidR="006D4DA6" w:rsidRPr="00BF7AF4" w:rsidRDefault="006D4DA6" w:rsidP="00BF7AF4">
      <w:pPr>
        <w:pStyle w:val="Geenafstand"/>
        <w:rPr>
          <w:rFonts w:eastAsiaTheme="minorEastAsia"/>
        </w:rPr>
      </w:pPr>
      <w:r w:rsidRPr="00BF7AF4">
        <w:rPr>
          <w:rFonts w:eastAsiaTheme="minorEastAsia"/>
        </w:rPr>
        <w:t>JG 11.0047</w:t>
      </w:r>
    </w:p>
    <w:p w:rsidR="006D4DA6" w:rsidRPr="00BF7AF4" w:rsidRDefault="006D4DA6" w:rsidP="00BF7AF4">
      <w:pPr>
        <w:pStyle w:val="Geenafstand"/>
        <w:rPr>
          <w:rFonts w:eastAsiaTheme="minorEastAsia"/>
        </w:rPr>
      </w:pPr>
      <w:r w:rsidRPr="00BF7AF4">
        <w:rPr>
          <w:rFonts w:eastAsiaTheme="minorEastAsia"/>
        </w:rPr>
        <w:t>JG 11.0061</w:t>
      </w:r>
    </w:p>
    <w:p w:rsidR="006D4DA6" w:rsidRDefault="006D4DA6" w:rsidP="00BF7AF4">
      <w:pPr>
        <w:pStyle w:val="Geenafstand"/>
        <w:rPr>
          <w:rFonts w:eastAsiaTheme="minorEastAsia"/>
        </w:rPr>
      </w:pPr>
      <w:r w:rsidRPr="00BF7AF4">
        <w:rPr>
          <w:rFonts w:eastAsiaTheme="minorEastAsia"/>
        </w:rPr>
        <w:t>JG 11.0075</w:t>
      </w:r>
    </w:p>
    <w:p w:rsidR="004709B7" w:rsidRPr="00BF7AF4" w:rsidRDefault="004709B7" w:rsidP="00BF7AF4">
      <w:pPr>
        <w:pStyle w:val="Geenafstand"/>
        <w:rPr>
          <w:rFonts w:eastAsiaTheme="minorEastAsia"/>
        </w:rPr>
      </w:pPr>
    </w:p>
    <w:p w:rsidR="006D4DA6" w:rsidRPr="00BF7AF4" w:rsidRDefault="006D4DA6" w:rsidP="00BF7AF4">
      <w:pPr>
        <w:pStyle w:val="Geenafstand"/>
        <w:rPr>
          <w:rFonts w:eastAsiaTheme="minorEastAsia"/>
        </w:rPr>
      </w:pPr>
      <w:r w:rsidRPr="00BF7AF4">
        <w:rPr>
          <w:rFonts w:eastAsiaTheme="minorEastAsia"/>
        </w:rPr>
        <w:t>JG 12.0030</w:t>
      </w:r>
    </w:p>
    <w:p w:rsidR="006D4DA6" w:rsidRPr="00BF7AF4" w:rsidRDefault="006D4DA6" w:rsidP="00BF7AF4">
      <w:pPr>
        <w:pStyle w:val="Geenafstand"/>
        <w:rPr>
          <w:rFonts w:eastAsiaTheme="minorEastAsia"/>
        </w:rPr>
      </w:pPr>
      <w:r w:rsidRPr="00BF7AF4">
        <w:rPr>
          <w:rFonts w:eastAsiaTheme="minorEastAsia"/>
        </w:rPr>
        <w:t>JG 12.0031</w:t>
      </w:r>
    </w:p>
    <w:p w:rsidR="006D4DA6" w:rsidRPr="00BF7AF4" w:rsidRDefault="006D4DA6" w:rsidP="00BF7AF4">
      <w:pPr>
        <w:pStyle w:val="Geenafstand"/>
        <w:rPr>
          <w:rFonts w:eastAsiaTheme="minorEastAsia"/>
        </w:rPr>
      </w:pPr>
      <w:r w:rsidRPr="00BF7AF4">
        <w:rPr>
          <w:rFonts w:eastAsiaTheme="minorEastAsia"/>
        </w:rPr>
        <w:t>JG 12.0039</w:t>
      </w:r>
    </w:p>
    <w:p w:rsidR="006D4DA6" w:rsidRPr="00BF7AF4" w:rsidRDefault="006D4DA6" w:rsidP="00BF7AF4">
      <w:pPr>
        <w:pStyle w:val="Geenafstand"/>
        <w:rPr>
          <w:rFonts w:eastAsiaTheme="minorEastAsia"/>
        </w:rPr>
      </w:pPr>
      <w:r w:rsidRPr="00BF7AF4">
        <w:rPr>
          <w:rFonts w:eastAsiaTheme="minorEastAsia"/>
        </w:rPr>
        <w:t>JG 12.0069</w:t>
      </w:r>
    </w:p>
    <w:p w:rsidR="006D4DA6" w:rsidRDefault="006D4DA6" w:rsidP="00BF7AF4">
      <w:pPr>
        <w:pStyle w:val="Geenafstand"/>
        <w:rPr>
          <w:rFonts w:eastAsiaTheme="minorEastAsia"/>
        </w:rPr>
      </w:pPr>
      <w:r w:rsidRPr="00BF7AF4">
        <w:rPr>
          <w:rFonts w:eastAsiaTheme="minorEastAsia"/>
        </w:rPr>
        <w:t>JG 12.0070</w:t>
      </w:r>
    </w:p>
    <w:p w:rsidR="004709B7" w:rsidRDefault="004709B7" w:rsidP="00BF7AF4">
      <w:pPr>
        <w:pStyle w:val="Geenafstand"/>
        <w:pBdr>
          <w:bottom w:val="single" w:sz="6" w:space="1" w:color="auto"/>
        </w:pBdr>
        <w:rPr>
          <w:rFonts w:eastAsiaTheme="minorEastAsia"/>
        </w:rPr>
      </w:pPr>
    </w:p>
    <w:p w:rsidR="004709B7" w:rsidRPr="008D3838" w:rsidRDefault="004709B7" w:rsidP="00BF7AF4">
      <w:pPr>
        <w:pStyle w:val="Geenafstand"/>
        <w:rPr>
          <w:rFonts w:eastAsiaTheme="minorEastAsia"/>
        </w:rPr>
      </w:pPr>
    </w:p>
    <w:p w:rsidR="006D4DA6" w:rsidRPr="008D3838" w:rsidRDefault="006D4DA6" w:rsidP="00BF7AF4">
      <w:pPr>
        <w:pStyle w:val="Geenafstand"/>
        <w:rPr>
          <w:rFonts w:eastAsiaTheme="minorEastAsia"/>
          <w:sz w:val="20"/>
          <w:szCs w:val="20"/>
        </w:rPr>
      </w:pPr>
      <w:r w:rsidRPr="008D3838">
        <w:rPr>
          <w:rFonts w:eastAsiaTheme="minorEastAsia"/>
          <w:sz w:val="20"/>
          <w:szCs w:val="20"/>
        </w:rPr>
        <w:t>[1] Het lid oogt gecompliceerd, maar geeft een sluitende bepaling die aansluit op het eerste lid. Een concreet voorbeeld: stel dat op grond van het eerste lid bijvoorbeeld op zaterdagavond alcohol mag worden geschonken tot 00.00 uur, en dat in het tweede lid tweemaal “twee uur” is ingevuld. Als er dan op die zaterdagavond een competitie aan de gang is die tot 23.00 uur duurt, dan mag er nog doorgeschonken worden tot 2 uur na beëindiging van de competitie: tot 01.00 uur dus. De competitie eindigt in dit voorbeeld immers binnen de “twee uur vóór het verlopen van de schenktijden”.</w:t>
      </w:r>
    </w:p>
    <w:p w:rsidR="006D4DA6" w:rsidRPr="008D3838" w:rsidRDefault="006D4DA6" w:rsidP="00BF7AF4">
      <w:pPr>
        <w:pStyle w:val="Geenafstand"/>
        <w:rPr>
          <w:rFonts w:eastAsiaTheme="minorEastAsia"/>
          <w:sz w:val="20"/>
          <w:szCs w:val="20"/>
        </w:rPr>
      </w:pPr>
      <w:r w:rsidRPr="008D3838">
        <w:rPr>
          <w:rFonts w:eastAsiaTheme="minorEastAsia"/>
          <w:sz w:val="20"/>
          <w:szCs w:val="20"/>
        </w:rPr>
        <w:t xml:space="preserve">Als in hetzelfde voorbeeld de competitie om 0.30 uur is afgelopen, dan valt dat binnen de “twee uur na afloop van de schenktijden”, en mag er ook doorgeschonken worden tot 2 uur na afloop van de competitie: in dit voorbeeld tot 02.30 uur. De in te vullen tijdstippen kunnen uiteraard ook onderling verschillen. </w:t>
      </w:r>
    </w:p>
    <w:p w:rsidR="006D4DA6" w:rsidRPr="008D3838" w:rsidRDefault="006D4DA6" w:rsidP="00BF7AF4">
      <w:pPr>
        <w:pStyle w:val="Geenafstand"/>
        <w:rPr>
          <w:rFonts w:eastAsiaTheme="minorEastAsia"/>
          <w:sz w:val="20"/>
          <w:szCs w:val="20"/>
        </w:rPr>
      </w:pPr>
      <w:r w:rsidRPr="008D3838">
        <w:rPr>
          <w:rFonts w:eastAsiaTheme="minorEastAsia"/>
          <w:sz w:val="20"/>
          <w:szCs w:val="20"/>
        </w:rPr>
        <w:t>[2] Uit ABRS 29-10-2003, LJN: AM5479 blijkt dat onder verenigings- of wedstrijdactiviteiten geen bestuursvergaderingen zijn te rekenen. Trainingen en toernooien vallen hier uiteraard wel onder. De raad kan ervoor kiezen in dit artikellid de verenigingsactiviteiten niet te vermelden. Dan blijft de verruiming van de schenktijden beperkt tot wedstrijden, al dan niet in competitieverband, en geldt de verruiming niet voor bijvoorbeeld spelletjesavonden en feesten voor de eigen leden.</w:t>
      </w:r>
    </w:p>
    <w:p w:rsidR="004709B7" w:rsidRPr="008D3838" w:rsidRDefault="004709B7" w:rsidP="004709B7">
      <w:pPr>
        <w:pStyle w:val="Geenafstand"/>
        <w:rPr>
          <w:rFonts w:eastAsiaTheme="minorEastAsia"/>
          <w:sz w:val="20"/>
          <w:szCs w:val="20"/>
        </w:rPr>
      </w:pPr>
      <w:r w:rsidRPr="008D3838">
        <w:rPr>
          <w:rFonts w:eastAsiaTheme="minorEastAsia"/>
          <w:sz w:val="20"/>
          <w:szCs w:val="20"/>
        </w:rPr>
        <w:t xml:space="preserve">[3] </w:t>
      </w:r>
      <w:r w:rsidRPr="008D3838">
        <w:rPr>
          <w:sz w:val="20"/>
          <w:szCs w:val="20"/>
        </w:rPr>
        <w:t>Zie de artikelen 2:39 (Speelgelegenheden), 2:45 (Betreden van plantsoenen e.d.), 5:13 (Inzameling van geld of goederen), 5:18 (Standplaatsvergunning en weigeringsgronden) en 5:23 (Organiseren van een snuffelmarkt).</w:t>
      </w:r>
    </w:p>
    <w:p w:rsidR="004709B7" w:rsidRPr="008D3838" w:rsidRDefault="004709B7" w:rsidP="004709B7">
      <w:pPr>
        <w:pStyle w:val="Eindnoottekst"/>
      </w:pPr>
      <w:r w:rsidRPr="008D3838">
        <w:t xml:space="preserve">[4] </w:t>
      </w:r>
      <w:r w:rsidRPr="008D3838">
        <w:rPr>
          <w:iCs/>
        </w:rPr>
        <w:t>Zie in dit verband ABRvS 16 april 2014, AB 2014/234 (m.nt. T.E.P.A. Lam) en JG 2014/44 (m.nt. ing. W. Vos).</w:t>
      </w:r>
    </w:p>
    <w:p w:rsidR="004709B7" w:rsidRPr="008D3838" w:rsidRDefault="004709B7" w:rsidP="004709B7">
      <w:pPr>
        <w:pStyle w:val="Eindnoottekst"/>
      </w:pPr>
      <w:r w:rsidRPr="008D3838">
        <w:t xml:space="preserve">[5] </w:t>
      </w:r>
      <w:r w:rsidRPr="008D3838">
        <w:rPr>
          <w:rFonts w:cs="Helvetica"/>
          <w:shd w:val="clear" w:color="auto" w:fill="FFFFFF"/>
        </w:rPr>
        <w:t>Anders dan bijvoorbeeld bij het uitoefenen van een bij verordening toegekende bevels</w:t>
      </w:r>
      <w:r w:rsidRPr="008D3838">
        <w:rPr>
          <w:rFonts w:cs="Helvetica"/>
          <w:shd w:val="clear" w:color="auto" w:fill="FFFFFF"/>
        </w:rPr>
        <w:softHyphen/>
        <w:t>bevoegdheid, is bij de vergunningverlening (of het aanwijzen van een gebied) niet aan de orde dat zich een feitelijke, concrete en acute ordeverstoring voordoet waartegen onmiddellijk en daad</w:t>
      </w:r>
      <w:r w:rsidRPr="008D3838">
        <w:rPr>
          <w:rFonts w:cs="Helvetica"/>
          <w:shd w:val="clear" w:color="auto" w:fill="FFFFFF"/>
        </w:rPr>
        <w:softHyphen/>
        <w:t>krachtig moet worden opgetreden. Zou dat wel zo zijn, dan zou overeenkomstig artikel 172, eerste lid, van de Gemeentewet de burgemeester ook ten aanzien van de vergunningverlening voor prostitutiebedrijven, voor zover die zich richten op de straatprostitutie, als het bevoegde bestuurs</w:t>
      </w:r>
      <w:r w:rsidRPr="008D3838">
        <w:rPr>
          <w:rFonts w:cs="Helvetica"/>
          <w:shd w:val="clear" w:color="auto" w:fill="FFFFFF"/>
        </w:rPr>
        <w:softHyphen/>
        <w:t>orgaan aangemerkt dienen te worden.</w:t>
      </w:r>
    </w:p>
    <w:p w:rsidR="00055D11" w:rsidRPr="00BF7AF4" w:rsidRDefault="00055D11" w:rsidP="00BF7AF4">
      <w:pPr>
        <w:pStyle w:val="Geenafstand"/>
      </w:pPr>
    </w:p>
    <w:sectPr w:rsidR="00055D11" w:rsidRPr="00BF7AF4" w:rsidSect="00D32C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84F" w:rsidRDefault="0029384F" w:rsidP="008D68FF">
      <w:r>
        <w:separator/>
      </w:r>
    </w:p>
  </w:endnote>
  <w:endnote w:type="continuationSeparator" w:id="0">
    <w:p w:rsidR="0029384F" w:rsidRDefault="0029384F" w:rsidP="008D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84F" w:rsidRDefault="0029384F" w:rsidP="008D68FF">
      <w:r>
        <w:separator/>
      </w:r>
    </w:p>
  </w:footnote>
  <w:footnote w:type="continuationSeparator" w:id="0">
    <w:p w:rsidR="0029384F" w:rsidRDefault="0029384F" w:rsidP="008D6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FEF"/>
    <w:multiLevelType w:val="multilevel"/>
    <w:tmpl w:val="5E149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677BF"/>
    <w:multiLevelType w:val="multilevel"/>
    <w:tmpl w:val="559A4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11867"/>
    <w:multiLevelType w:val="hybridMultilevel"/>
    <w:tmpl w:val="21341774"/>
    <w:lvl w:ilvl="0" w:tplc="D0644B1E">
      <w:numFmt w:val="bullet"/>
      <w:lvlText w:val="-"/>
      <w:lvlJc w:val="left"/>
      <w:pPr>
        <w:ind w:left="720" w:hanging="360"/>
      </w:pPr>
      <w:rPr>
        <w:rFonts w:ascii="Times New Roman" w:eastAsia="Times New Roman"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FE5F8D"/>
    <w:multiLevelType w:val="multilevel"/>
    <w:tmpl w:val="BED6B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5023D"/>
    <w:multiLevelType w:val="multilevel"/>
    <w:tmpl w:val="0114C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05332"/>
    <w:multiLevelType w:val="multilevel"/>
    <w:tmpl w:val="D63A2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C31B9"/>
    <w:multiLevelType w:val="multilevel"/>
    <w:tmpl w:val="A69C3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9E79CE"/>
    <w:multiLevelType w:val="multilevel"/>
    <w:tmpl w:val="73200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A0D2D"/>
    <w:multiLevelType w:val="multilevel"/>
    <w:tmpl w:val="60A4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2020B4"/>
    <w:multiLevelType w:val="hybridMultilevel"/>
    <w:tmpl w:val="0DF49376"/>
    <w:lvl w:ilvl="0" w:tplc="B0D0D02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9F6310A"/>
    <w:multiLevelType w:val="multilevel"/>
    <w:tmpl w:val="24BE1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C70990"/>
    <w:multiLevelType w:val="multilevel"/>
    <w:tmpl w:val="2BBAD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540087"/>
    <w:multiLevelType w:val="multilevel"/>
    <w:tmpl w:val="C8BAF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27BF8"/>
    <w:multiLevelType w:val="multilevel"/>
    <w:tmpl w:val="6554B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E325C1"/>
    <w:multiLevelType w:val="multilevel"/>
    <w:tmpl w:val="1AD85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D35BA5"/>
    <w:multiLevelType w:val="multilevel"/>
    <w:tmpl w:val="2DB28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407541"/>
    <w:multiLevelType w:val="hybridMultilevel"/>
    <w:tmpl w:val="017C3C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88168B2"/>
    <w:multiLevelType w:val="multilevel"/>
    <w:tmpl w:val="7766F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2955C3"/>
    <w:multiLevelType w:val="multilevel"/>
    <w:tmpl w:val="BA9ED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13"/>
  </w:num>
  <w:num w:numId="4">
    <w:abstractNumId w:val="18"/>
  </w:num>
  <w:num w:numId="5">
    <w:abstractNumId w:val="8"/>
  </w:num>
  <w:num w:numId="6">
    <w:abstractNumId w:val="4"/>
  </w:num>
  <w:num w:numId="7">
    <w:abstractNumId w:val="14"/>
  </w:num>
  <w:num w:numId="8">
    <w:abstractNumId w:val="0"/>
  </w:num>
  <w:num w:numId="9">
    <w:abstractNumId w:val="11"/>
  </w:num>
  <w:num w:numId="10">
    <w:abstractNumId w:val="7"/>
  </w:num>
  <w:num w:numId="11">
    <w:abstractNumId w:val="6"/>
  </w:num>
  <w:num w:numId="12">
    <w:abstractNumId w:val="15"/>
  </w:num>
  <w:num w:numId="13">
    <w:abstractNumId w:val="10"/>
  </w:num>
  <w:num w:numId="14">
    <w:abstractNumId w:val="5"/>
  </w:num>
  <w:num w:numId="15">
    <w:abstractNumId w:val="1"/>
  </w:num>
  <w:num w:numId="16">
    <w:abstractNumId w:val="12"/>
  </w:num>
  <w:num w:numId="17">
    <w:abstractNumId w:val="2"/>
  </w:num>
  <w:num w:numId="18">
    <w:abstractNumId w:val="9"/>
  </w:num>
  <w:num w:numId="1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lem Keskin">
    <w15:presenceInfo w15:providerId="AD" w15:userId="S-1-5-21-950237698-2481722370-409971911-16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A6"/>
    <w:rsid w:val="00001865"/>
    <w:rsid w:val="0000295E"/>
    <w:rsid w:val="000249CF"/>
    <w:rsid w:val="00036A8D"/>
    <w:rsid w:val="000405A6"/>
    <w:rsid w:val="00042225"/>
    <w:rsid w:val="00052AA5"/>
    <w:rsid w:val="00055D11"/>
    <w:rsid w:val="000B5169"/>
    <w:rsid w:val="000D07CB"/>
    <w:rsid w:val="000D23C8"/>
    <w:rsid w:val="000D4319"/>
    <w:rsid w:val="000F35D2"/>
    <w:rsid w:val="0010532B"/>
    <w:rsid w:val="0013276A"/>
    <w:rsid w:val="00155110"/>
    <w:rsid w:val="00177843"/>
    <w:rsid w:val="001A14F8"/>
    <w:rsid w:val="001C7FDD"/>
    <w:rsid w:val="001D7AF6"/>
    <w:rsid w:val="001E0509"/>
    <w:rsid w:val="001F7CF1"/>
    <w:rsid w:val="00243969"/>
    <w:rsid w:val="002450F2"/>
    <w:rsid w:val="00251A49"/>
    <w:rsid w:val="0029384F"/>
    <w:rsid w:val="002A2EE5"/>
    <w:rsid w:val="002A51C6"/>
    <w:rsid w:val="002D4E9D"/>
    <w:rsid w:val="002F6337"/>
    <w:rsid w:val="00320305"/>
    <w:rsid w:val="00326F77"/>
    <w:rsid w:val="00356B9C"/>
    <w:rsid w:val="00367EDE"/>
    <w:rsid w:val="00386844"/>
    <w:rsid w:val="003A77AC"/>
    <w:rsid w:val="003D1549"/>
    <w:rsid w:val="003D3727"/>
    <w:rsid w:val="003D5110"/>
    <w:rsid w:val="003F6D74"/>
    <w:rsid w:val="004033A5"/>
    <w:rsid w:val="004709B7"/>
    <w:rsid w:val="004B625F"/>
    <w:rsid w:val="004C16AF"/>
    <w:rsid w:val="004D095F"/>
    <w:rsid w:val="004D49A0"/>
    <w:rsid w:val="004D5886"/>
    <w:rsid w:val="004F1271"/>
    <w:rsid w:val="00514D9E"/>
    <w:rsid w:val="005153DA"/>
    <w:rsid w:val="005255D0"/>
    <w:rsid w:val="00536B01"/>
    <w:rsid w:val="00544810"/>
    <w:rsid w:val="005739E0"/>
    <w:rsid w:val="005979FD"/>
    <w:rsid w:val="005A1817"/>
    <w:rsid w:val="005C31C9"/>
    <w:rsid w:val="005D4108"/>
    <w:rsid w:val="005D6FEA"/>
    <w:rsid w:val="006231F7"/>
    <w:rsid w:val="00642528"/>
    <w:rsid w:val="00656C78"/>
    <w:rsid w:val="00672A95"/>
    <w:rsid w:val="00681C20"/>
    <w:rsid w:val="006B2AAB"/>
    <w:rsid w:val="006C7900"/>
    <w:rsid w:val="006D0282"/>
    <w:rsid w:val="006D4DA6"/>
    <w:rsid w:val="00751B77"/>
    <w:rsid w:val="0076273C"/>
    <w:rsid w:val="007D2401"/>
    <w:rsid w:val="007D69F3"/>
    <w:rsid w:val="008112FB"/>
    <w:rsid w:val="00814A89"/>
    <w:rsid w:val="0081612D"/>
    <w:rsid w:val="008342C0"/>
    <w:rsid w:val="008732A0"/>
    <w:rsid w:val="008841FA"/>
    <w:rsid w:val="008B2714"/>
    <w:rsid w:val="008B2D36"/>
    <w:rsid w:val="008D3838"/>
    <w:rsid w:val="008D68FF"/>
    <w:rsid w:val="00957EA9"/>
    <w:rsid w:val="00996772"/>
    <w:rsid w:val="00997893"/>
    <w:rsid w:val="009A0041"/>
    <w:rsid w:val="009A0CC5"/>
    <w:rsid w:val="009B1C85"/>
    <w:rsid w:val="009C4558"/>
    <w:rsid w:val="009E2EB9"/>
    <w:rsid w:val="009E614F"/>
    <w:rsid w:val="009F1950"/>
    <w:rsid w:val="009F5F5E"/>
    <w:rsid w:val="00A0585F"/>
    <w:rsid w:val="00A24AE1"/>
    <w:rsid w:val="00A34245"/>
    <w:rsid w:val="00A814E4"/>
    <w:rsid w:val="00A91ECE"/>
    <w:rsid w:val="00AE4D61"/>
    <w:rsid w:val="00AF4811"/>
    <w:rsid w:val="00B10161"/>
    <w:rsid w:val="00B164A9"/>
    <w:rsid w:val="00B16704"/>
    <w:rsid w:val="00B251F6"/>
    <w:rsid w:val="00B3611D"/>
    <w:rsid w:val="00B436F2"/>
    <w:rsid w:val="00B76A26"/>
    <w:rsid w:val="00B9760E"/>
    <w:rsid w:val="00BF7AF4"/>
    <w:rsid w:val="00C1251A"/>
    <w:rsid w:val="00C94A5C"/>
    <w:rsid w:val="00CA2EBC"/>
    <w:rsid w:val="00CA3B07"/>
    <w:rsid w:val="00CB5956"/>
    <w:rsid w:val="00CD2227"/>
    <w:rsid w:val="00CD77A0"/>
    <w:rsid w:val="00D163C3"/>
    <w:rsid w:val="00D32CBA"/>
    <w:rsid w:val="00D711A6"/>
    <w:rsid w:val="00D84334"/>
    <w:rsid w:val="00D93A3D"/>
    <w:rsid w:val="00DF09A6"/>
    <w:rsid w:val="00DF1029"/>
    <w:rsid w:val="00DF7E60"/>
    <w:rsid w:val="00E03173"/>
    <w:rsid w:val="00E11841"/>
    <w:rsid w:val="00E13A3B"/>
    <w:rsid w:val="00E154C4"/>
    <w:rsid w:val="00E21D93"/>
    <w:rsid w:val="00E22FAC"/>
    <w:rsid w:val="00E400DC"/>
    <w:rsid w:val="00E53B69"/>
    <w:rsid w:val="00E9539E"/>
    <w:rsid w:val="00E97D18"/>
    <w:rsid w:val="00EB6D3F"/>
    <w:rsid w:val="00EC1EC1"/>
    <w:rsid w:val="00EC680C"/>
    <w:rsid w:val="00ED0798"/>
    <w:rsid w:val="00EE3CD7"/>
    <w:rsid w:val="00F37180"/>
    <w:rsid w:val="00F46153"/>
    <w:rsid w:val="00F46E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17BB78-C6CD-4D2F-9A0C-AA86C7CA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ajorBidi"/>
        <w:szCs w:val="24"/>
        <w:lang w:val="nl-NL" w:eastAsia="nl-NL" w:bidi="ar-SA"/>
      </w:rPr>
    </w:rPrDefault>
    <w:pPrDefault>
      <w:pPr>
        <w:spacing w:line="312"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6A8D"/>
    <w:pPr>
      <w:spacing w:line="240" w:lineRule="auto"/>
    </w:pPr>
    <w:rPr>
      <w:rFonts w:asciiTheme="minorHAnsi" w:hAnsiTheme="minorHAnsi"/>
      <w:sz w:val="22"/>
    </w:rPr>
  </w:style>
  <w:style w:type="paragraph" w:styleId="Kop1">
    <w:name w:val="heading 1"/>
    <w:basedOn w:val="Standaard"/>
    <w:next w:val="Standaard"/>
    <w:link w:val="Kop1Char"/>
    <w:autoRedefine/>
    <w:uiPriority w:val="9"/>
    <w:qFormat/>
    <w:rsid w:val="00036A8D"/>
    <w:pPr>
      <w:keepNext/>
      <w:keepLines/>
      <w:outlineLvl w:val="0"/>
    </w:pPr>
    <w:rPr>
      <w:rFonts w:eastAsiaTheme="majorEastAsia"/>
      <w:b/>
      <w:bCs/>
      <w:sz w:val="48"/>
      <w:szCs w:val="28"/>
    </w:rPr>
  </w:style>
  <w:style w:type="paragraph" w:styleId="Kop2">
    <w:name w:val="heading 2"/>
    <w:basedOn w:val="Standaard"/>
    <w:link w:val="Kop2Char"/>
    <w:autoRedefine/>
    <w:uiPriority w:val="9"/>
    <w:qFormat/>
    <w:rsid w:val="00036A8D"/>
    <w:pPr>
      <w:outlineLvl w:val="1"/>
    </w:pPr>
    <w:rPr>
      <w:rFonts w:eastAsiaTheme="minorEastAsia" w:cs="Times New Roman"/>
      <w:b/>
      <w:bCs/>
      <w:iCs/>
      <w:sz w:val="36"/>
      <w:szCs w:val="36"/>
    </w:rPr>
  </w:style>
  <w:style w:type="paragraph" w:styleId="Kop3">
    <w:name w:val="heading 3"/>
    <w:basedOn w:val="Standaard"/>
    <w:link w:val="Kop3Char"/>
    <w:autoRedefine/>
    <w:uiPriority w:val="9"/>
    <w:qFormat/>
    <w:rsid w:val="00036A8D"/>
    <w:pPr>
      <w:outlineLvl w:val="2"/>
    </w:pPr>
    <w:rPr>
      <w:rFonts w:eastAsiaTheme="minorEastAsia" w:cs="Times New Roman"/>
      <w:b/>
      <w:bCs/>
      <w:iCs/>
      <w:sz w:val="27"/>
      <w:szCs w:val="27"/>
    </w:rPr>
  </w:style>
  <w:style w:type="paragraph" w:styleId="Kop4">
    <w:name w:val="heading 4"/>
    <w:basedOn w:val="Standaard"/>
    <w:link w:val="Kop4Char"/>
    <w:uiPriority w:val="9"/>
    <w:qFormat/>
    <w:rsid w:val="006D4DA6"/>
    <w:pPr>
      <w:spacing w:before="100" w:beforeAutospacing="1" w:after="100" w:afterAutospacing="1"/>
      <w:outlineLvl w:val="3"/>
    </w:pPr>
    <w:rPr>
      <w:rFonts w:ascii="Times New Roman" w:eastAsiaTheme="minorEastAsia" w:hAnsi="Times New Roman" w:cs="Times New Roman"/>
      <w:b/>
      <w:bCs/>
      <w:iCs/>
      <w:sz w:val="24"/>
    </w:rPr>
  </w:style>
  <w:style w:type="paragraph" w:styleId="Kop5">
    <w:name w:val="heading 5"/>
    <w:basedOn w:val="Standaard"/>
    <w:link w:val="Kop5Char"/>
    <w:uiPriority w:val="9"/>
    <w:qFormat/>
    <w:rsid w:val="006D4DA6"/>
    <w:pPr>
      <w:spacing w:before="100" w:beforeAutospacing="1" w:after="100" w:afterAutospacing="1"/>
      <w:outlineLvl w:val="4"/>
    </w:pPr>
    <w:rPr>
      <w:rFonts w:ascii="Times New Roman" w:eastAsiaTheme="minorEastAsia" w:hAnsi="Times New Roman" w:cs="Times New Roman"/>
      <w:b/>
      <w:bCs/>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6A8D"/>
    <w:rPr>
      <w:rFonts w:asciiTheme="minorHAnsi" w:eastAsiaTheme="majorEastAsia" w:hAnsiTheme="minorHAnsi"/>
      <w:b/>
      <w:bCs/>
      <w:sz w:val="48"/>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val="0"/>
      <w:spacing w:val="15"/>
    </w:rPr>
  </w:style>
  <w:style w:type="character" w:customStyle="1" w:styleId="Kop2Char">
    <w:name w:val="Kop 2 Char"/>
    <w:basedOn w:val="Standaardalinea-lettertype"/>
    <w:link w:val="Kop2"/>
    <w:uiPriority w:val="9"/>
    <w:rsid w:val="00036A8D"/>
    <w:rPr>
      <w:rFonts w:asciiTheme="minorHAnsi" w:eastAsiaTheme="minorEastAsia" w:hAnsiTheme="minorHAnsi" w:cs="Times New Roman"/>
      <w:b/>
      <w:bCs/>
      <w:iCs/>
      <w:sz w:val="36"/>
      <w:szCs w:val="36"/>
    </w:rPr>
  </w:style>
  <w:style w:type="character" w:customStyle="1" w:styleId="Kop3Char">
    <w:name w:val="Kop 3 Char"/>
    <w:basedOn w:val="Standaardalinea-lettertype"/>
    <w:link w:val="Kop3"/>
    <w:uiPriority w:val="9"/>
    <w:rsid w:val="00036A8D"/>
    <w:rPr>
      <w:rFonts w:asciiTheme="minorHAnsi" w:eastAsiaTheme="minorEastAsia" w:hAnsiTheme="minorHAnsi" w:cs="Times New Roman"/>
      <w:b/>
      <w:bCs/>
      <w:iCs/>
      <w:sz w:val="27"/>
      <w:szCs w:val="27"/>
    </w:rPr>
  </w:style>
  <w:style w:type="character" w:customStyle="1" w:styleId="Kop4Char">
    <w:name w:val="Kop 4 Char"/>
    <w:basedOn w:val="Standaardalinea-lettertype"/>
    <w:link w:val="Kop4"/>
    <w:uiPriority w:val="9"/>
    <w:rsid w:val="006D4DA6"/>
    <w:rPr>
      <w:rFonts w:ascii="Times New Roman" w:eastAsiaTheme="minorEastAsia" w:hAnsi="Times New Roman" w:cs="Times New Roman"/>
      <w:b/>
      <w:bCs/>
      <w:iCs/>
      <w:sz w:val="24"/>
    </w:rPr>
  </w:style>
  <w:style w:type="character" w:customStyle="1" w:styleId="Kop5Char">
    <w:name w:val="Kop 5 Char"/>
    <w:basedOn w:val="Standaardalinea-lettertype"/>
    <w:link w:val="Kop5"/>
    <w:uiPriority w:val="9"/>
    <w:rsid w:val="006D4DA6"/>
    <w:rPr>
      <w:rFonts w:ascii="Times New Roman" w:eastAsiaTheme="minorEastAsia" w:hAnsi="Times New Roman" w:cs="Times New Roman"/>
      <w:b/>
      <w:bCs/>
      <w:iCs/>
      <w:szCs w:val="20"/>
    </w:rPr>
  </w:style>
  <w:style w:type="paragraph" w:styleId="Normaalweb">
    <w:name w:val="Normal (Web)"/>
    <w:basedOn w:val="Standaard"/>
    <w:uiPriority w:val="99"/>
    <w:unhideWhenUsed/>
    <w:rsid w:val="006D4DA6"/>
    <w:pPr>
      <w:spacing w:before="100" w:beforeAutospacing="1" w:after="100" w:afterAutospacing="1"/>
    </w:pPr>
    <w:rPr>
      <w:rFonts w:ascii="Times New Roman" w:eastAsiaTheme="minorEastAsia" w:hAnsi="Times New Roman" w:cs="Times New Roman"/>
      <w:iCs/>
      <w:sz w:val="24"/>
    </w:rPr>
  </w:style>
  <w:style w:type="paragraph" w:styleId="Lijstalinea">
    <w:name w:val="List Paragraph"/>
    <w:basedOn w:val="Standaard"/>
    <w:uiPriority w:val="34"/>
    <w:qFormat/>
    <w:rsid w:val="006D4DA6"/>
    <w:pPr>
      <w:spacing w:before="100" w:beforeAutospacing="1" w:after="100" w:afterAutospacing="1"/>
    </w:pPr>
    <w:rPr>
      <w:rFonts w:ascii="Times New Roman" w:eastAsiaTheme="minorEastAsia" w:hAnsi="Times New Roman" w:cs="Times New Roman"/>
      <w:iCs/>
      <w:sz w:val="24"/>
    </w:rPr>
  </w:style>
  <w:style w:type="paragraph" w:customStyle="1" w:styleId="versie">
    <w:name w:val="versie"/>
    <w:basedOn w:val="Standaard"/>
    <w:uiPriority w:val="99"/>
    <w:rsid w:val="006D4DA6"/>
    <w:pPr>
      <w:spacing w:before="100" w:beforeAutospacing="1" w:after="100" w:afterAutospacing="1"/>
    </w:pPr>
    <w:rPr>
      <w:rFonts w:ascii="Times New Roman" w:eastAsiaTheme="minorEastAsia" w:hAnsi="Times New Roman" w:cs="Times New Roman"/>
      <w:iCs/>
      <w:sz w:val="24"/>
    </w:rPr>
  </w:style>
  <w:style w:type="character" w:customStyle="1" w:styleId="ol">
    <w:name w:val="ol"/>
    <w:basedOn w:val="Standaardalinea-lettertype"/>
    <w:rsid w:val="006D4DA6"/>
  </w:style>
  <w:style w:type="character" w:styleId="Zwaar">
    <w:name w:val="Strong"/>
    <w:basedOn w:val="Standaardalinea-lettertype"/>
    <w:uiPriority w:val="22"/>
    <w:qFormat/>
    <w:rsid w:val="006D4DA6"/>
    <w:rPr>
      <w:b/>
      <w:bCs/>
    </w:rPr>
  </w:style>
  <w:style w:type="character" w:styleId="Nadruk">
    <w:name w:val="Emphasis"/>
    <w:basedOn w:val="Standaardalinea-lettertype"/>
    <w:uiPriority w:val="20"/>
    <w:qFormat/>
    <w:rsid w:val="006D4DA6"/>
    <w:rPr>
      <w:i/>
      <w:iCs/>
    </w:rPr>
  </w:style>
  <w:style w:type="character" w:customStyle="1" w:styleId="underline">
    <w:name w:val="underline"/>
    <w:basedOn w:val="Standaardalinea-lettertype"/>
    <w:rsid w:val="006D4DA6"/>
  </w:style>
  <w:style w:type="character" w:customStyle="1" w:styleId="hide">
    <w:name w:val="hide"/>
    <w:basedOn w:val="Standaardalinea-lettertype"/>
    <w:rsid w:val="006D4DA6"/>
  </w:style>
  <w:style w:type="character" w:styleId="Hyperlink">
    <w:name w:val="Hyperlink"/>
    <w:basedOn w:val="Standaardalinea-lettertype"/>
    <w:uiPriority w:val="99"/>
    <w:unhideWhenUsed/>
    <w:rsid w:val="006D4DA6"/>
    <w:rPr>
      <w:color w:val="0000FF"/>
      <w:u w:val="single"/>
    </w:rPr>
  </w:style>
  <w:style w:type="paragraph" w:styleId="Geenafstand">
    <w:name w:val="No Spacing"/>
    <w:uiPriority w:val="1"/>
    <w:qFormat/>
    <w:rsid w:val="00EE3CD7"/>
    <w:pPr>
      <w:spacing w:line="240" w:lineRule="auto"/>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unhideWhenUsed/>
    <w:rsid w:val="00EC680C"/>
    <w:rPr>
      <w:sz w:val="16"/>
      <w:szCs w:val="16"/>
    </w:rPr>
  </w:style>
  <w:style w:type="paragraph" w:styleId="Tekstopmerking">
    <w:name w:val="annotation text"/>
    <w:basedOn w:val="Standaard"/>
    <w:link w:val="TekstopmerkingChar"/>
    <w:uiPriority w:val="99"/>
    <w:unhideWhenUsed/>
    <w:rsid w:val="00EC680C"/>
    <w:pPr>
      <w:spacing w:after="200"/>
    </w:pPr>
    <w:rPr>
      <w:rFonts w:eastAsiaTheme="minorHAnsi" w:cstheme="minorBidi"/>
      <w:szCs w:val="20"/>
      <w:lang w:eastAsia="en-US"/>
    </w:rPr>
  </w:style>
  <w:style w:type="character" w:customStyle="1" w:styleId="TekstopmerkingChar">
    <w:name w:val="Tekst opmerking Char"/>
    <w:basedOn w:val="Standaardalinea-lettertype"/>
    <w:link w:val="Tekstopmerking"/>
    <w:uiPriority w:val="99"/>
    <w:rsid w:val="00EC680C"/>
    <w:rPr>
      <w:rFonts w:asciiTheme="minorHAnsi" w:eastAsiaTheme="minorHAnsi" w:hAnsiTheme="minorHAnsi" w:cstheme="minorBidi"/>
      <w:szCs w:val="20"/>
      <w:lang w:eastAsia="en-US"/>
    </w:rPr>
  </w:style>
  <w:style w:type="paragraph" w:styleId="Ballontekst">
    <w:name w:val="Balloon Text"/>
    <w:basedOn w:val="Standaard"/>
    <w:link w:val="BallontekstChar"/>
    <w:rsid w:val="00EC680C"/>
    <w:rPr>
      <w:rFonts w:ascii="Tahoma" w:hAnsi="Tahoma" w:cs="Tahoma"/>
      <w:sz w:val="16"/>
      <w:szCs w:val="16"/>
    </w:rPr>
  </w:style>
  <w:style w:type="character" w:customStyle="1" w:styleId="BallontekstChar">
    <w:name w:val="Ballontekst Char"/>
    <w:basedOn w:val="Standaardalinea-lettertype"/>
    <w:link w:val="Ballontekst"/>
    <w:rsid w:val="00EC680C"/>
    <w:rPr>
      <w:rFonts w:ascii="Tahoma" w:hAnsi="Tahoma" w:cs="Tahoma"/>
      <w:sz w:val="16"/>
      <w:szCs w:val="16"/>
    </w:rPr>
  </w:style>
  <w:style w:type="paragraph" w:styleId="Voetnoottekst">
    <w:name w:val="footnote text"/>
    <w:basedOn w:val="Standaard"/>
    <w:link w:val="VoetnoottekstChar"/>
    <w:uiPriority w:val="99"/>
    <w:unhideWhenUsed/>
    <w:rsid w:val="008D68FF"/>
    <w:rPr>
      <w:rFonts w:eastAsiaTheme="minorHAnsi" w:cstheme="minorBidi"/>
      <w:szCs w:val="20"/>
      <w:lang w:eastAsia="en-US"/>
    </w:rPr>
  </w:style>
  <w:style w:type="character" w:customStyle="1" w:styleId="VoetnoottekstChar">
    <w:name w:val="Voetnoottekst Char"/>
    <w:basedOn w:val="Standaardalinea-lettertype"/>
    <w:link w:val="Voetnoottekst"/>
    <w:uiPriority w:val="99"/>
    <w:rsid w:val="008D68FF"/>
    <w:rPr>
      <w:rFonts w:asciiTheme="minorHAnsi" w:eastAsiaTheme="minorHAnsi" w:hAnsiTheme="minorHAnsi" w:cstheme="minorBidi"/>
      <w:szCs w:val="20"/>
      <w:lang w:eastAsia="en-US"/>
    </w:rPr>
  </w:style>
  <w:style w:type="character" w:styleId="Voetnootmarkering">
    <w:name w:val="footnote reference"/>
    <w:basedOn w:val="Standaardalinea-lettertype"/>
    <w:unhideWhenUsed/>
    <w:rsid w:val="008D68FF"/>
    <w:rPr>
      <w:vertAlign w:val="superscript"/>
    </w:rPr>
  </w:style>
  <w:style w:type="paragraph" w:styleId="Eindnoottekst">
    <w:name w:val="endnote text"/>
    <w:basedOn w:val="Standaard"/>
    <w:link w:val="EindnoottekstChar"/>
    <w:rsid w:val="008D68FF"/>
    <w:rPr>
      <w:szCs w:val="20"/>
    </w:rPr>
  </w:style>
  <w:style w:type="character" w:customStyle="1" w:styleId="EindnoottekstChar">
    <w:name w:val="Eindnoottekst Char"/>
    <w:basedOn w:val="Standaardalinea-lettertype"/>
    <w:link w:val="Eindnoottekst"/>
    <w:rsid w:val="008D68FF"/>
    <w:rPr>
      <w:szCs w:val="20"/>
    </w:rPr>
  </w:style>
  <w:style w:type="character" w:styleId="Eindnootmarkering">
    <w:name w:val="endnote reference"/>
    <w:basedOn w:val="Standaardalinea-lettertype"/>
    <w:rsid w:val="008D68FF"/>
    <w:rPr>
      <w:vertAlign w:val="superscript"/>
    </w:rPr>
  </w:style>
  <w:style w:type="paragraph" w:customStyle="1" w:styleId="OPLid">
    <w:name w:val="OP_Lid"/>
    <w:basedOn w:val="Standaard"/>
    <w:qFormat/>
    <w:rsid w:val="00E154C4"/>
    <w:pPr>
      <w:spacing w:before="120" w:after="120" w:line="240" w:lineRule="atLeast"/>
    </w:pPr>
    <w:rPr>
      <w:rFonts w:ascii="Lucida Sans Unicode" w:hAnsi="Lucida Sans Unicode" w:cs="Arial"/>
      <w:sz w:val="18"/>
      <w:szCs w:val="20"/>
    </w:rPr>
  </w:style>
  <w:style w:type="paragraph" w:styleId="Onderwerpvanopmerking">
    <w:name w:val="annotation subject"/>
    <w:basedOn w:val="Tekstopmerking"/>
    <w:next w:val="Tekstopmerking"/>
    <w:link w:val="OnderwerpvanopmerkingChar"/>
    <w:rsid w:val="00320305"/>
    <w:pPr>
      <w:spacing w:after="0"/>
    </w:pPr>
    <w:rPr>
      <w:rFonts w:ascii="Arial" w:eastAsia="Times New Roman" w:hAnsi="Arial" w:cstheme="majorBidi"/>
      <w:b/>
      <w:bCs/>
      <w:lang w:eastAsia="nl-NL"/>
    </w:rPr>
  </w:style>
  <w:style w:type="character" w:customStyle="1" w:styleId="OnderwerpvanopmerkingChar">
    <w:name w:val="Onderwerp van opmerking Char"/>
    <w:basedOn w:val="TekstopmerkingChar"/>
    <w:link w:val="Onderwerpvanopmerking"/>
    <w:rsid w:val="00320305"/>
    <w:rPr>
      <w:rFonts w:asciiTheme="minorHAnsi" w:eastAsiaTheme="minorHAnsi" w:hAnsiTheme="minorHAnsi" w:cstheme="minorBidi"/>
      <w:b/>
      <w:bCs/>
      <w:szCs w:val="20"/>
      <w:lang w:eastAsia="en-US"/>
    </w:rPr>
  </w:style>
  <w:style w:type="paragraph" w:styleId="Revisie">
    <w:name w:val="Revision"/>
    <w:hidden/>
    <w:uiPriority w:val="99"/>
    <w:semiHidden/>
    <w:rsid w:val="00536B0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5959">
      <w:bodyDiv w:val="1"/>
      <w:marLeft w:val="0"/>
      <w:marRight w:val="0"/>
      <w:marTop w:val="0"/>
      <w:marBottom w:val="0"/>
      <w:divBdr>
        <w:top w:val="none" w:sz="0" w:space="0" w:color="auto"/>
        <w:left w:val="none" w:sz="0" w:space="0" w:color="auto"/>
        <w:bottom w:val="none" w:sz="0" w:space="0" w:color="auto"/>
        <w:right w:val="none" w:sz="0" w:space="0" w:color="auto"/>
      </w:divBdr>
    </w:div>
    <w:div w:id="87972648">
      <w:bodyDiv w:val="1"/>
      <w:marLeft w:val="0"/>
      <w:marRight w:val="0"/>
      <w:marTop w:val="0"/>
      <w:marBottom w:val="0"/>
      <w:divBdr>
        <w:top w:val="none" w:sz="0" w:space="0" w:color="auto"/>
        <w:left w:val="none" w:sz="0" w:space="0" w:color="auto"/>
        <w:bottom w:val="none" w:sz="0" w:space="0" w:color="auto"/>
        <w:right w:val="none" w:sz="0" w:space="0" w:color="auto"/>
      </w:divBdr>
    </w:div>
    <w:div w:id="94255018">
      <w:bodyDiv w:val="1"/>
      <w:marLeft w:val="0"/>
      <w:marRight w:val="0"/>
      <w:marTop w:val="0"/>
      <w:marBottom w:val="0"/>
      <w:divBdr>
        <w:top w:val="none" w:sz="0" w:space="0" w:color="auto"/>
        <w:left w:val="none" w:sz="0" w:space="0" w:color="auto"/>
        <w:bottom w:val="none" w:sz="0" w:space="0" w:color="auto"/>
        <w:right w:val="none" w:sz="0" w:space="0" w:color="auto"/>
      </w:divBdr>
    </w:div>
    <w:div w:id="219634630">
      <w:bodyDiv w:val="1"/>
      <w:marLeft w:val="0"/>
      <w:marRight w:val="0"/>
      <w:marTop w:val="0"/>
      <w:marBottom w:val="0"/>
      <w:divBdr>
        <w:top w:val="none" w:sz="0" w:space="0" w:color="auto"/>
        <w:left w:val="none" w:sz="0" w:space="0" w:color="auto"/>
        <w:bottom w:val="none" w:sz="0" w:space="0" w:color="auto"/>
        <w:right w:val="none" w:sz="0" w:space="0" w:color="auto"/>
      </w:divBdr>
    </w:div>
    <w:div w:id="255941931">
      <w:bodyDiv w:val="1"/>
      <w:marLeft w:val="0"/>
      <w:marRight w:val="0"/>
      <w:marTop w:val="0"/>
      <w:marBottom w:val="0"/>
      <w:divBdr>
        <w:top w:val="none" w:sz="0" w:space="0" w:color="auto"/>
        <w:left w:val="none" w:sz="0" w:space="0" w:color="auto"/>
        <w:bottom w:val="none" w:sz="0" w:space="0" w:color="auto"/>
        <w:right w:val="none" w:sz="0" w:space="0" w:color="auto"/>
      </w:divBdr>
    </w:div>
    <w:div w:id="294216254">
      <w:bodyDiv w:val="1"/>
      <w:marLeft w:val="0"/>
      <w:marRight w:val="0"/>
      <w:marTop w:val="0"/>
      <w:marBottom w:val="0"/>
      <w:divBdr>
        <w:top w:val="none" w:sz="0" w:space="0" w:color="auto"/>
        <w:left w:val="none" w:sz="0" w:space="0" w:color="auto"/>
        <w:bottom w:val="none" w:sz="0" w:space="0" w:color="auto"/>
        <w:right w:val="none" w:sz="0" w:space="0" w:color="auto"/>
      </w:divBdr>
    </w:div>
    <w:div w:id="526413028">
      <w:bodyDiv w:val="1"/>
      <w:marLeft w:val="0"/>
      <w:marRight w:val="0"/>
      <w:marTop w:val="0"/>
      <w:marBottom w:val="0"/>
      <w:divBdr>
        <w:top w:val="none" w:sz="0" w:space="0" w:color="auto"/>
        <w:left w:val="none" w:sz="0" w:space="0" w:color="auto"/>
        <w:bottom w:val="none" w:sz="0" w:space="0" w:color="auto"/>
        <w:right w:val="none" w:sz="0" w:space="0" w:color="auto"/>
      </w:divBdr>
    </w:div>
    <w:div w:id="585380668">
      <w:bodyDiv w:val="1"/>
      <w:marLeft w:val="0"/>
      <w:marRight w:val="0"/>
      <w:marTop w:val="0"/>
      <w:marBottom w:val="0"/>
      <w:divBdr>
        <w:top w:val="none" w:sz="0" w:space="0" w:color="auto"/>
        <w:left w:val="none" w:sz="0" w:space="0" w:color="auto"/>
        <w:bottom w:val="none" w:sz="0" w:space="0" w:color="auto"/>
        <w:right w:val="none" w:sz="0" w:space="0" w:color="auto"/>
      </w:divBdr>
    </w:div>
    <w:div w:id="706836649">
      <w:bodyDiv w:val="1"/>
      <w:marLeft w:val="0"/>
      <w:marRight w:val="0"/>
      <w:marTop w:val="0"/>
      <w:marBottom w:val="0"/>
      <w:divBdr>
        <w:top w:val="none" w:sz="0" w:space="0" w:color="auto"/>
        <w:left w:val="none" w:sz="0" w:space="0" w:color="auto"/>
        <w:bottom w:val="none" w:sz="0" w:space="0" w:color="auto"/>
        <w:right w:val="none" w:sz="0" w:space="0" w:color="auto"/>
      </w:divBdr>
    </w:div>
    <w:div w:id="730931888">
      <w:bodyDiv w:val="1"/>
      <w:marLeft w:val="0"/>
      <w:marRight w:val="0"/>
      <w:marTop w:val="0"/>
      <w:marBottom w:val="0"/>
      <w:divBdr>
        <w:top w:val="none" w:sz="0" w:space="0" w:color="auto"/>
        <w:left w:val="none" w:sz="0" w:space="0" w:color="auto"/>
        <w:bottom w:val="none" w:sz="0" w:space="0" w:color="auto"/>
        <w:right w:val="none" w:sz="0" w:space="0" w:color="auto"/>
      </w:divBdr>
    </w:div>
    <w:div w:id="871383778">
      <w:bodyDiv w:val="1"/>
      <w:marLeft w:val="0"/>
      <w:marRight w:val="0"/>
      <w:marTop w:val="0"/>
      <w:marBottom w:val="0"/>
      <w:divBdr>
        <w:top w:val="none" w:sz="0" w:space="0" w:color="auto"/>
        <w:left w:val="none" w:sz="0" w:space="0" w:color="auto"/>
        <w:bottom w:val="none" w:sz="0" w:space="0" w:color="auto"/>
        <w:right w:val="none" w:sz="0" w:space="0" w:color="auto"/>
      </w:divBdr>
    </w:div>
    <w:div w:id="1157963988">
      <w:bodyDiv w:val="1"/>
      <w:marLeft w:val="0"/>
      <w:marRight w:val="0"/>
      <w:marTop w:val="0"/>
      <w:marBottom w:val="0"/>
      <w:divBdr>
        <w:top w:val="none" w:sz="0" w:space="0" w:color="auto"/>
        <w:left w:val="none" w:sz="0" w:space="0" w:color="auto"/>
        <w:bottom w:val="none" w:sz="0" w:space="0" w:color="auto"/>
        <w:right w:val="none" w:sz="0" w:space="0" w:color="auto"/>
      </w:divBdr>
    </w:div>
    <w:div w:id="1207179654">
      <w:bodyDiv w:val="1"/>
      <w:marLeft w:val="0"/>
      <w:marRight w:val="0"/>
      <w:marTop w:val="0"/>
      <w:marBottom w:val="0"/>
      <w:divBdr>
        <w:top w:val="none" w:sz="0" w:space="0" w:color="auto"/>
        <w:left w:val="none" w:sz="0" w:space="0" w:color="auto"/>
        <w:bottom w:val="none" w:sz="0" w:space="0" w:color="auto"/>
        <w:right w:val="none" w:sz="0" w:space="0" w:color="auto"/>
      </w:divBdr>
    </w:div>
    <w:div w:id="1331837084">
      <w:bodyDiv w:val="1"/>
      <w:marLeft w:val="0"/>
      <w:marRight w:val="0"/>
      <w:marTop w:val="0"/>
      <w:marBottom w:val="0"/>
      <w:divBdr>
        <w:top w:val="none" w:sz="0" w:space="0" w:color="auto"/>
        <w:left w:val="none" w:sz="0" w:space="0" w:color="auto"/>
        <w:bottom w:val="none" w:sz="0" w:space="0" w:color="auto"/>
        <w:right w:val="none" w:sz="0" w:space="0" w:color="auto"/>
      </w:divBdr>
    </w:div>
    <w:div w:id="1401978655">
      <w:bodyDiv w:val="1"/>
      <w:marLeft w:val="0"/>
      <w:marRight w:val="0"/>
      <w:marTop w:val="0"/>
      <w:marBottom w:val="0"/>
      <w:divBdr>
        <w:top w:val="none" w:sz="0" w:space="0" w:color="auto"/>
        <w:left w:val="none" w:sz="0" w:space="0" w:color="auto"/>
        <w:bottom w:val="none" w:sz="0" w:space="0" w:color="auto"/>
        <w:right w:val="none" w:sz="0" w:space="0" w:color="auto"/>
      </w:divBdr>
    </w:div>
    <w:div w:id="1507741776">
      <w:bodyDiv w:val="1"/>
      <w:marLeft w:val="0"/>
      <w:marRight w:val="0"/>
      <w:marTop w:val="0"/>
      <w:marBottom w:val="0"/>
      <w:divBdr>
        <w:top w:val="none" w:sz="0" w:space="0" w:color="auto"/>
        <w:left w:val="none" w:sz="0" w:space="0" w:color="auto"/>
        <w:bottom w:val="none" w:sz="0" w:space="0" w:color="auto"/>
        <w:right w:val="none" w:sz="0" w:space="0" w:color="auto"/>
      </w:divBdr>
    </w:div>
    <w:div w:id="2070688993">
      <w:bodyDiv w:val="1"/>
      <w:marLeft w:val="0"/>
      <w:marRight w:val="0"/>
      <w:marTop w:val="0"/>
      <w:marBottom w:val="0"/>
      <w:divBdr>
        <w:top w:val="none" w:sz="0" w:space="0" w:color="auto"/>
        <w:left w:val="none" w:sz="0" w:space="0" w:color="auto"/>
        <w:bottom w:val="none" w:sz="0" w:space="0" w:color="auto"/>
        <w:right w:val="none" w:sz="0" w:space="0" w:color="auto"/>
      </w:divBdr>
      <w:divsChild>
        <w:div w:id="744571018">
          <w:marLeft w:val="0"/>
          <w:marRight w:val="0"/>
          <w:marTop w:val="0"/>
          <w:marBottom w:val="0"/>
          <w:divBdr>
            <w:top w:val="none" w:sz="0" w:space="0" w:color="auto"/>
            <w:left w:val="none" w:sz="0" w:space="0" w:color="auto"/>
            <w:bottom w:val="none" w:sz="0" w:space="0" w:color="auto"/>
            <w:right w:val="none" w:sz="0" w:space="0" w:color="auto"/>
          </w:divBdr>
          <w:divsChild>
            <w:div w:id="678699269">
              <w:marLeft w:val="0"/>
              <w:marRight w:val="0"/>
              <w:marTop w:val="0"/>
              <w:marBottom w:val="0"/>
              <w:divBdr>
                <w:top w:val="none" w:sz="0" w:space="0" w:color="auto"/>
                <w:left w:val="none" w:sz="0" w:space="0" w:color="auto"/>
                <w:bottom w:val="none" w:sz="0" w:space="0" w:color="auto"/>
                <w:right w:val="none" w:sz="0" w:space="0" w:color="auto"/>
              </w:divBdr>
              <w:divsChild>
                <w:div w:id="2079667234">
                  <w:marLeft w:val="0"/>
                  <w:marRight w:val="0"/>
                  <w:marTop w:val="0"/>
                  <w:marBottom w:val="0"/>
                  <w:divBdr>
                    <w:top w:val="none" w:sz="0" w:space="0" w:color="auto"/>
                    <w:left w:val="none" w:sz="0" w:space="0" w:color="auto"/>
                    <w:bottom w:val="none" w:sz="0" w:space="0" w:color="auto"/>
                    <w:right w:val="none" w:sz="0" w:space="0" w:color="auto"/>
                  </w:divBdr>
                  <w:divsChild>
                    <w:div w:id="1017922868">
                      <w:marLeft w:val="0"/>
                      <w:marRight w:val="0"/>
                      <w:marTop w:val="0"/>
                      <w:marBottom w:val="0"/>
                      <w:divBdr>
                        <w:top w:val="none" w:sz="0" w:space="0" w:color="auto"/>
                        <w:left w:val="none" w:sz="0" w:space="0" w:color="auto"/>
                        <w:bottom w:val="none" w:sz="0" w:space="0" w:color="auto"/>
                        <w:right w:val="none" w:sz="0" w:space="0" w:color="auto"/>
                      </w:divBdr>
                      <w:divsChild>
                        <w:div w:id="106655526">
                          <w:marLeft w:val="0"/>
                          <w:marRight w:val="0"/>
                          <w:marTop w:val="0"/>
                          <w:marBottom w:val="0"/>
                          <w:divBdr>
                            <w:top w:val="none" w:sz="0" w:space="0" w:color="auto"/>
                            <w:left w:val="none" w:sz="0" w:space="0" w:color="auto"/>
                            <w:bottom w:val="none" w:sz="0" w:space="0" w:color="auto"/>
                            <w:right w:val="none" w:sz="0" w:space="0" w:color="auto"/>
                          </w:divBdr>
                          <w:divsChild>
                            <w:div w:id="1542472058">
                              <w:marLeft w:val="0"/>
                              <w:marRight w:val="0"/>
                              <w:marTop w:val="0"/>
                              <w:marBottom w:val="0"/>
                              <w:divBdr>
                                <w:top w:val="none" w:sz="0" w:space="0" w:color="auto"/>
                                <w:left w:val="none" w:sz="0" w:space="0" w:color="auto"/>
                                <w:bottom w:val="none" w:sz="0" w:space="0" w:color="auto"/>
                                <w:right w:val="none" w:sz="0" w:space="0" w:color="auto"/>
                              </w:divBdr>
                              <w:divsChild>
                                <w:div w:id="396516894">
                                  <w:marLeft w:val="0"/>
                                  <w:marRight w:val="0"/>
                                  <w:marTop w:val="0"/>
                                  <w:marBottom w:val="0"/>
                                  <w:divBdr>
                                    <w:top w:val="none" w:sz="0" w:space="0" w:color="auto"/>
                                    <w:left w:val="none" w:sz="0" w:space="0" w:color="auto"/>
                                    <w:bottom w:val="none" w:sz="0" w:space="0" w:color="auto"/>
                                    <w:right w:val="none" w:sz="0" w:space="0" w:color="auto"/>
                                  </w:divBdr>
                                  <w:divsChild>
                                    <w:div w:id="206838293">
                                      <w:marLeft w:val="0"/>
                                      <w:marRight w:val="0"/>
                                      <w:marTop w:val="0"/>
                                      <w:marBottom w:val="0"/>
                                      <w:divBdr>
                                        <w:top w:val="none" w:sz="0" w:space="0" w:color="auto"/>
                                        <w:left w:val="none" w:sz="0" w:space="0" w:color="auto"/>
                                        <w:bottom w:val="none" w:sz="0" w:space="0" w:color="auto"/>
                                        <w:right w:val="none" w:sz="0" w:space="0" w:color="auto"/>
                                      </w:divBdr>
                                    </w:div>
                                    <w:div w:id="8137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7401">
              <w:marLeft w:val="0"/>
              <w:marRight w:val="0"/>
              <w:marTop w:val="0"/>
              <w:marBottom w:val="0"/>
              <w:divBdr>
                <w:top w:val="none" w:sz="0" w:space="0" w:color="auto"/>
                <w:left w:val="none" w:sz="0" w:space="0" w:color="auto"/>
                <w:bottom w:val="none" w:sz="0" w:space="0" w:color="auto"/>
                <w:right w:val="none" w:sz="0" w:space="0" w:color="auto"/>
              </w:divBdr>
            </w:div>
            <w:div w:id="2032340572">
              <w:marLeft w:val="0"/>
              <w:marRight w:val="0"/>
              <w:marTop w:val="0"/>
              <w:marBottom w:val="0"/>
              <w:divBdr>
                <w:top w:val="none" w:sz="0" w:space="0" w:color="auto"/>
                <w:left w:val="none" w:sz="0" w:space="0" w:color="auto"/>
                <w:bottom w:val="none" w:sz="0" w:space="0" w:color="auto"/>
                <w:right w:val="none" w:sz="0" w:space="0" w:color="auto"/>
              </w:divBdr>
            </w:div>
            <w:div w:id="1434091128">
              <w:marLeft w:val="0"/>
              <w:marRight w:val="0"/>
              <w:marTop w:val="0"/>
              <w:marBottom w:val="0"/>
              <w:divBdr>
                <w:top w:val="none" w:sz="0" w:space="0" w:color="auto"/>
                <w:left w:val="none" w:sz="0" w:space="0" w:color="auto"/>
                <w:bottom w:val="none" w:sz="0" w:space="0" w:color="auto"/>
                <w:right w:val="none" w:sz="0" w:space="0" w:color="auto"/>
              </w:divBdr>
              <w:divsChild>
                <w:div w:id="11808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cgi-bin/deeplink/law1/title=Wet%20op%20de%20Kansspelen%20/article=30" TargetMode="External"/><Relationship Id="rId13" Type="http://schemas.openxmlformats.org/officeDocument/2006/relationships/hyperlink" Target="http://wetten.overheid.nl/cgi-bin/deeplink/law1/title=Gemeentew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tten.overheid.nl/cgi-bin/deeplink/law1/title=Algemene%20wet%20bestuursrech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tten.overheid.nl/cgi-bin/deeplink/law1/title=Wet%20op%20de%20kansspelen"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etten.overheid.nl/cgi-bin/deeplink/law1/title=Wet%20op%20de%20kansspelen/article=30" TargetMode="External"/><Relationship Id="rId4" Type="http://schemas.openxmlformats.org/officeDocument/2006/relationships/settings" Target="settings.xml"/><Relationship Id="rId9" Type="http://schemas.openxmlformats.org/officeDocument/2006/relationships/hyperlink" Target="http://wetten.overheid.nl/cgi-bin/deeplink/law1/title=Wet%20op%20de%20Kansspelen%20/article=7c"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50FFD-5EDB-4704-9330-774BBF46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127075</Words>
  <Characters>698913</Characters>
  <Application>Microsoft Office Word</Application>
  <DocSecurity>4</DocSecurity>
  <Lines>5824</Lines>
  <Paragraphs>1648</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824340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Keskin</dc:creator>
  <cp:lastModifiedBy>Chitra Thakoerdat</cp:lastModifiedBy>
  <cp:revision>2</cp:revision>
  <dcterms:created xsi:type="dcterms:W3CDTF">2017-06-27T12:00:00Z</dcterms:created>
  <dcterms:modified xsi:type="dcterms:W3CDTF">2017-06-27T12:00:00Z</dcterms:modified>
</cp:coreProperties>
</file>