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40" w:rsidRPr="00050496" w:rsidRDefault="00050496" w:rsidP="00F43BDB">
      <w:pPr>
        <w:rPr>
          <w:b/>
          <w:szCs w:val="20"/>
        </w:rPr>
      </w:pPr>
      <w:r w:rsidRPr="00050496">
        <w:rPr>
          <w:b/>
          <w:szCs w:val="20"/>
        </w:rPr>
        <w:t>Bijlage 3 – Selectie uit toelichting model-APV – zomerwijziging 2016</w:t>
      </w:r>
      <w:ins w:id="0" w:author="Daan Corver" w:date="2016-07-21T21:36:00Z">
        <w:r w:rsidR="0034335D">
          <w:rPr>
            <w:b/>
            <w:szCs w:val="20"/>
          </w:rPr>
          <w:t xml:space="preserve"> – na update </w:t>
        </w:r>
      </w:ins>
      <w:ins w:id="1" w:author="Daan Corver" w:date="2016-07-28T08:52:00Z">
        <w:r w:rsidR="00D462C4">
          <w:rPr>
            <w:b/>
            <w:szCs w:val="20"/>
          </w:rPr>
          <w:t>28</w:t>
        </w:r>
      </w:ins>
      <w:ins w:id="2" w:author="Daan Corver" w:date="2016-07-21T21:36:00Z">
        <w:r w:rsidR="00972F51">
          <w:rPr>
            <w:b/>
            <w:szCs w:val="20"/>
          </w:rPr>
          <w:t xml:space="preserve"> juli 2016</w:t>
        </w:r>
      </w:ins>
    </w:p>
    <w:p w:rsidR="00B51B9D" w:rsidRDefault="00B51B9D" w:rsidP="0049642E">
      <w:pPr>
        <w:pStyle w:val="Geenafstand"/>
      </w:pPr>
    </w:p>
    <w:p w:rsidR="00890C15" w:rsidRDefault="00890C15" w:rsidP="00890C15">
      <w:pPr>
        <w:pStyle w:val="Geenafstand"/>
        <w:rPr>
          <w:ins w:id="3" w:author="Jaap Beetstra" w:date="2016-04-04T09:42:00Z"/>
          <w:b/>
        </w:rPr>
      </w:pPr>
      <w:r w:rsidRPr="00890C15">
        <w:rPr>
          <w:b/>
        </w:rPr>
        <w:t>Artikel 1:3 Indiening aanvraag</w:t>
      </w:r>
      <w:ins w:id="4" w:author="Daan Corver" w:date="2016-04-05T12:47:00Z">
        <w:r w:rsidR="00E45602">
          <w:rPr>
            <w:b/>
          </w:rPr>
          <w:t xml:space="preserve"> (vervallen)</w:t>
        </w:r>
      </w:ins>
    </w:p>
    <w:p w:rsidR="004A74E9" w:rsidRPr="00890C15" w:rsidDel="00E33F27" w:rsidRDefault="004A74E9" w:rsidP="00890C15">
      <w:pPr>
        <w:pStyle w:val="Geenafstand"/>
        <w:rPr>
          <w:del w:id="5" w:author="Daan Corver" w:date="2016-04-05T16:43:00Z"/>
          <w:b/>
        </w:rPr>
      </w:pPr>
    </w:p>
    <w:p w:rsidR="00890C15" w:rsidDel="004A74E9" w:rsidRDefault="00890C15" w:rsidP="00890C15">
      <w:pPr>
        <w:pStyle w:val="Geenafstand"/>
        <w:rPr>
          <w:del w:id="6" w:author="Jaap Beetstra" w:date="2016-04-04T09:42:00Z"/>
        </w:rPr>
      </w:pPr>
      <w:del w:id="7" w:author="Jaap Beetstra" w:date="2016-04-04T09:42:00Z">
        <w:r w:rsidDel="004A74E9">
          <w:delText>In de praktijk gebeurt het nog wel eens dat burgers met de aanvraag om een vergunning tot het laatste moment wachten. Als algemene richtlijn wordt daarom een termijn van drie weken aangehouden. De bewoordingen van het onderhavige artikel (“kan”) laten uitkomen, dat niet elke te laat ingediende aanvraag buiten behandeling hoeft te worden gelaten. Voor vergunningen die niet binnen drie weken kunnen worden behandeld, is in het tweede lid de mogelijkheid geschapen om de termijn van drie weken te verlengen tot maximaal acht weken.</w:delText>
        </w:r>
      </w:del>
    </w:p>
    <w:p w:rsidR="00EF4534" w:rsidDel="004A74E9" w:rsidRDefault="00EF4534" w:rsidP="00890C15">
      <w:pPr>
        <w:pStyle w:val="Geenafstand"/>
        <w:rPr>
          <w:del w:id="8" w:author="Jaap Beetstra" w:date="2016-04-04T09:42:00Z"/>
        </w:rPr>
      </w:pPr>
    </w:p>
    <w:p w:rsidR="00890C15" w:rsidDel="004A74E9" w:rsidRDefault="00890C15" w:rsidP="00890C15">
      <w:pPr>
        <w:pStyle w:val="Geenafstand"/>
        <w:rPr>
          <w:del w:id="9" w:author="Jaap Beetstra" w:date="2016-04-04T09:42:00Z"/>
        </w:rPr>
      </w:pPr>
      <w:del w:id="10" w:author="Jaap Beetstra" w:date="2016-04-04T09:42:00Z">
        <w:r w:rsidDel="004A74E9">
          <w:delText>Vanzelfsprekend kan ook een langere of kortere termijn worden vastgelegd. Als wordt overwogen voor verschillende APV-vergunningen of -ontheffingen verschillende termijnen vast te leggen, dan dient iedere afwijking van de algemene regel in het betreffende onderdeel van de APV te worden vastgelegd. Gemeenten die met een systematiek werken die inhoudt dat een vergunning voor een bepaald jaar vóór 1 december van het daaraan voorafgaande jaar moet worden aangevraagd, kunnen dit expliciet bepalen en bekendmaken.</w:delText>
        </w:r>
      </w:del>
    </w:p>
    <w:p w:rsidR="00EF4534" w:rsidDel="004A74E9" w:rsidRDefault="00EF4534" w:rsidP="00890C15">
      <w:pPr>
        <w:pStyle w:val="Geenafstand"/>
        <w:rPr>
          <w:del w:id="11" w:author="Jaap Beetstra" w:date="2016-04-04T09:42:00Z"/>
        </w:rPr>
      </w:pPr>
    </w:p>
    <w:p w:rsidR="00890C15" w:rsidDel="004A74E9" w:rsidRDefault="00890C15" w:rsidP="00890C15">
      <w:pPr>
        <w:pStyle w:val="Geenafstand"/>
        <w:rPr>
          <w:del w:id="12" w:author="Jaap Beetstra" w:date="2016-04-04T09:42:00Z"/>
        </w:rPr>
      </w:pPr>
      <w:del w:id="13" w:author="Jaap Beetstra" w:date="2016-04-04T09:42:00Z">
        <w:r w:rsidDel="004A74E9">
          <w:delText>Er kan ook een regeling voor te vroeg ingediende aanvragen worden opgenomen. In het model is hiervoor niet gekozen omdat er in de praktijk weinig behoefte aan is. Als een aanvraag echt veel te vroeg wordt gedaan en dan nog niet kan worden beoordeeld, volstaat een gemotiveerde mededeling daarvan aan de aanvrager.</w:delText>
        </w:r>
      </w:del>
    </w:p>
    <w:p w:rsidR="00EF4534" w:rsidDel="004A74E9" w:rsidRDefault="00EF4534" w:rsidP="00890C15">
      <w:pPr>
        <w:pStyle w:val="Geenafstand"/>
        <w:rPr>
          <w:del w:id="14" w:author="Jaap Beetstra" w:date="2016-04-04T09:42:00Z"/>
          <w:rStyle w:val="Nadruk"/>
          <w:rFonts w:eastAsiaTheme="majorEastAsia"/>
        </w:rPr>
      </w:pPr>
    </w:p>
    <w:p w:rsidR="00890C15" w:rsidDel="004A74E9" w:rsidRDefault="00890C15" w:rsidP="00890C15">
      <w:pPr>
        <w:pStyle w:val="Geenafstand"/>
        <w:rPr>
          <w:del w:id="15" w:author="Jaap Beetstra" w:date="2016-04-04T09:42:00Z"/>
        </w:rPr>
      </w:pPr>
      <w:del w:id="16" w:author="Jaap Beetstra" w:date="2016-04-04T09:42:00Z">
        <w:r w:rsidDel="004A74E9">
          <w:rPr>
            <w:rStyle w:val="Nadruk"/>
            <w:rFonts w:eastAsiaTheme="majorEastAsia"/>
          </w:rPr>
          <w:delText>Herhaalde aanvraag (artikel 4:6 Awb)</w:delText>
        </w:r>
      </w:del>
    </w:p>
    <w:p w:rsidR="00890C15" w:rsidDel="004A74E9" w:rsidRDefault="00890C15" w:rsidP="00890C15">
      <w:pPr>
        <w:pStyle w:val="Geenafstand"/>
        <w:rPr>
          <w:del w:id="17" w:author="Jaap Beetstra" w:date="2016-04-04T09:42:00Z"/>
        </w:rPr>
      </w:pPr>
      <w:del w:id="18" w:author="Jaap Beetstra" w:date="2016-04-04T09:42:00Z">
        <w:r w:rsidDel="004A74E9">
          <w:delText>Als er lange tijd is verstreken tussen beide aanvragen kan het praktischer zijn om de aanvraag opnieuw inhoudelijk te behandelen in plaats van een discussie te voeren over de vraag of het wel of niet om een herhaalde aanvraag gaat. Zie ABRvS 3 mei 2006, JB 2006/186. Daar was meer dan tien jaar verlopen tussen beide aanvragen, en de Afdeling oordeelde dat er geen sprake was van een herhaalde aanvraag, omdat één aanvraag was gebaseerd op de Wet openbaarheid van bestuur, en de andere op de Archiefwet.</w:delText>
        </w:r>
      </w:del>
    </w:p>
    <w:p w:rsidR="004A74E9" w:rsidRDefault="004A74E9" w:rsidP="00890C15">
      <w:pPr>
        <w:pStyle w:val="Geenafstand"/>
        <w:rPr>
          <w:ins w:id="19" w:author="Jaap Beetstra" w:date="2016-04-04T09:43:00Z"/>
        </w:rPr>
      </w:pPr>
    </w:p>
    <w:p w:rsidR="00890C15" w:rsidRDefault="00E45602" w:rsidP="00E45602">
      <w:pPr>
        <w:pStyle w:val="Geenafstand"/>
        <w:rPr>
          <w:b/>
        </w:rPr>
      </w:pPr>
      <w:ins w:id="20" w:author="Daan Corver" w:date="2016-04-05T12:52:00Z">
        <w:r>
          <w:t>D</w:t>
        </w:r>
      </w:ins>
      <w:ins w:id="21" w:author="Jaap Beetstra" w:date="2016-04-04T09:42:00Z">
        <w:r w:rsidR="004A74E9" w:rsidRPr="00E45602">
          <w:t>eze bepaling</w:t>
        </w:r>
      </w:ins>
      <w:ins w:id="22" w:author="Daan Corver" w:date="2016-04-05T12:52:00Z">
        <w:r>
          <w:t xml:space="preserve"> is</w:t>
        </w:r>
      </w:ins>
      <w:ins w:id="23" w:author="Jaap Beetstra" w:date="2016-04-04T09:42:00Z">
        <w:r w:rsidR="004A74E9" w:rsidRPr="00E45602">
          <w:t xml:space="preserve"> in 2016 </w:t>
        </w:r>
      </w:ins>
      <w:ins w:id="24" w:author="Daan Corver" w:date="2016-04-05T12:52:00Z">
        <w:r>
          <w:t>geschrapt</w:t>
        </w:r>
      </w:ins>
      <w:ins w:id="25" w:author="Jaap Beetstra" w:date="2016-04-04T09:42:00Z">
        <w:r w:rsidR="004A74E9" w:rsidRPr="00E45602">
          <w:t xml:space="preserve">. </w:t>
        </w:r>
      </w:ins>
      <w:ins w:id="26" w:author="Daan Corver" w:date="2016-04-05T12:53:00Z">
        <w:r>
          <w:t>D</w:t>
        </w:r>
      </w:ins>
      <w:ins w:id="27" w:author="Jaap Beetstra" w:date="2016-04-04T09:42:00Z">
        <w:r w:rsidR="004A74E9" w:rsidRPr="00E45602">
          <w:t xml:space="preserve">e wetgever </w:t>
        </w:r>
      </w:ins>
      <w:ins w:id="28" w:author="Daan Corver" w:date="2016-04-05T12:53:00Z">
        <w:r w:rsidR="00B41D1F">
          <w:t xml:space="preserve">heeft in </w:t>
        </w:r>
      </w:ins>
      <w:ins w:id="29" w:author="Jaap Beetstra" w:date="2016-04-04T09:42:00Z">
        <w:r w:rsidR="004A74E9" w:rsidRPr="00E45602">
          <w:t xml:space="preserve">de Awb een sluitend systeem neergelegd voor de afhandeling van aanvragen: die worden ingewilligd of geweigerd. In artikel 4:5 van de Awb is daarop één uitzondering gemaakt: een aanvraag die zo gebrekkig is dat die moet worden aangevuld voor ze kan worden afgehandeld kan buiten behandeling worden gelaten. </w:t>
        </w:r>
      </w:ins>
      <w:ins w:id="30" w:author="Daan Corver" w:date="2016-04-05T12:54:00Z">
        <w:r w:rsidR="00B41D1F">
          <w:t>Wel</w:t>
        </w:r>
      </w:ins>
      <w:ins w:id="31" w:author="Jaap Beetstra" w:date="2016-04-04T09:42:00Z">
        <w:r w:rsidR="004A74E9" w:rsidRPr="00E45602">
          <w:t xml:space="preserve"> moet de aanvrager de kans krijgen om de aanvraag aan te vullen.</w:t>
        </w:r>
      </w:ins>
      <w:ins w:id="32" w:author="Daan Corver" w:date="2016-04-05T12:58:00Z">
        <w:r w:rsidR="00B41D1F">
          <w:t xml:space="preserve"> </w:t>
        </w:r>
      </w:ins>
      <w:ins w:id="33" w:author="Jaap Beetstra" w:date="2016-04-04T09:42:00Z">
        <w:r w:rsidR="004A74E9" w:rsidRPr="00E45602">
          <w:t>In dat systeem past niet dat de gemeente een nieuwe reden introduceert waarmee een aanvraag buiten behandeling kan worden gelaten.</w:t>
        </w:r>
      </w:ins>
      <w:ins w:id="34" w:author="Daan Corver" w:date="2016-04-05T12:57:00Z">
        <w:r w:rsidR="00B41D1F">
          <w:t xml:space="preserve"> </w:t>
        </w:r>
      </w:ins>
      <w:ins w:id="35" w:author="Daan Corver" w:date="2016-04-05T12:59:00Z">
        <w:r w:rsidR="00B41D1F">
          <w:t>In plaats van buiten behandeling laten zal</w:t>
        </w:r>
      </w:ins>
      <w:ins w:id="36" w:author="Jaap Beetstra" w:date="2016-04-04T09:42:00Z">
        <w:r w:rsidR="004A74E9" w:rsidRPr="00E45602">
          <w:t xml:space="preserve"> een aanvraag </w:t>
        </w:r>
      </w:ins>
      <w:ins w:id="37" w:author="Daan Corver" w:date="2016-04-05T13:00:00Z">
        <w:r w:rsidR="00B41D1F">
          <w:t xml:space="preserve">die </w:t>
        </w:r>
      </w:ins>
      <w:ins w:id="38" w:author="Jaap Beetstra" w:date="2016-04-04T09:42:00Z">
        <w:r w:rsidR="004A74E9" w:rsidRPr="00E45602">
          <w:t>onredelijk laat wordt ingediend waardoor een goede beoordeling niet mogelijk is</w:t>
        </w:r>
      </w:ins>
      <w:ins w:id="39" w:author="Daan Corver" w:date="2016-04-05T13:00:00Z">
        <w:r w:rsidR="00B41D1F">
          <w:t xml:space="preserve"> </w:t>
        </w:r>
      </w:ins>
      <w:ins w:id="40" w:author="Jaap Beetstra" w:date="2016-04-04T09:42:00Z">
        <w:r w:rsidR="004A74E9" w:rsidRPr="00E45602">
          <w:t>moet</w:t>
        </w:r>
      </w:ins>
      <w:ins w:id="41" w:author="Daan Corver" w:date="2016-04-05T13:00:00Z">
        <w:r w:rsidR="00B41D1F">
          <w:t>en worden</w:t>
        </w:r>
      </w:ins>
      <w:ins w:id="42" w:author="Jaap Beetstra" w:date="2016-04-04T09:42:00Z">
        <w:r w:rsidR="004A74E9" w:rsidRPr="00E45602">
          <w:t xml:space="preserve"> </w:t>
        </w:r>
        <w:del w:id="43" w:author="Daan Corver" w:date="2016-07-06T10:12:00Z">
          <w:r w:rsidR="004A74E9" w:rsidRPr="00E45602" w:rsidDel="00AA5A13">
            <w:delText xml:space="preserve">aanvraag </w:delText>
          </w:r>
        </w:del>
        <w:r w:rsidR="004A74E9" w:rsidRPr="00E45602">
          <w:t>afgewezen</w:t>
        </w:r>
        <w:r w:rsidR="004A74E9" w:rsidRPr="00E729ED">
          <w:t>.</w:t>
        </w:r>
      </w:ins>
      <w:ins w:id="44" w:author="Daan Corver" w:date="2016-07-21T21:26:00Z">
        <w:r w:rsidR="000020B6" w:rsidRPr="00E729ED">
          <w:t xml:space="preserve"> Zie in dit verband de toelichting bij artikel 1:8.</w:t>
        </w:r>
      </w:ins>
      <w:ins w:id="45" w:author="Jaap Beetstra" w:date="2016-04-04T09:42:00Z">
        <w:del w:id="46" w:author="Daan Corver" w:date="2016-07-21T21:26:00Z">
          <w:r w:rsidR="004A74E9" w:rsidRPr="00E729ED" w:rsidDel="000020B6">
            <w:delText xml:space="preserve"> Het bevoegd gezag moet dan motiveren waarom een goede toets van bijvoorbeeld de veiligheid of de openbare orde niet mogelijk is omdat de tijd van de indiening van de aanvraag  de activiteit die  daarvoor te kort is.</w:delText>
          </w:r>
        </w:del>
      </w:ins>
    </w:p>
    <w:p w:rsidR="00890C15" w:rsidRDefault="00890C15" w:rsidP="00EF4534">
      <w:pPr>
        <w:pStyle w:val="Geenafstand"/>
        <w:pBdr>
          <w:bottom w:val="single" w:sz="6" w:space="1" w:color="auto"/>
        </w:pBdr>
      </w:pPr>
    </w:p>
    <w:p w:rsidR="00B51B9D" w:rsidRDefault="00B51B9D" w:rsidP="00EF4534">
      <w:pPr>
        <w:pStyle w:val="Geenafstand"/>
        <w:rPr>
          <w:b/>
        </w:rPr>
      </w:pPr>
    </w:p>
    <w:p w:rsidR="00890C15" w:rsidRPr="00EF4534" w:rsidRDefault="00890C15" w:rsidP="00EF4534">
      <w:pPr>
        <w:pStyle w:val="Geenafstand"/>
        <w:rPr>
          <w:b/>
        </w:rPr>
      </w:pPr>
      <w:r w:rsidRPr="00EF4534">
        <w:rPr>
          <w:b/>
        </w:rPr>
        <w:t>Artikel 1:4 Voorschriften en beperkingen</w:t>
      </w:r>
    </w:p>
    <w:p w:rsidR="00890C15" w:rsidRDefault="00890C15" w:rsidP="00EF4534">
      <w:pPr>
        <w:pStyle w:val="Geenafstand"/>
      </w:pPr>
      <w:r>
        <w:t>In literatuur en jurisprudentie is men het erover eens dat de bevoegdheid tot het verbinden van voorschriften in beginsel aanwezig is in die gevallen waarin het al dan niet verlenen van die vergunning of ontheffing ter vrije beslissing staat van het beschikkende orgaan. Toch verdient het uit een oogpunt van duidelijkheid aanbeveling deze bevoegdheid uitdrukkelijk vast te leggen. Daarbij moet ook - ten overvloede - worden aangegeven dat die voorschriften uitsluitend mogen strekken ter bescherming van de belangen in verband waarmee het vereiste van vergunning of ontheffing is gesteld.</w:t>
      </w:r>
    </w:p>
    <w:p w:rsidR="00EF4534" w:rsidRDefault="00EF4534" w:rsidP="00EF4534">
      <w:pPr>
        <w:pStyle w:val="Geenafstand"/>
      </w:pPr>
    </w:p>
    <w:p w:rsidR="00890C15" w:rsidRDefault="00890C15" w:rsidP="00EF4534">
      <w:pPr>
        <w:pStyle w:val="Geenafstand"/>
      </w:pPr>
      <w:r>
        <w:t>Niet-nakoming van voorschriften die aan een vergunning of ontheffing verbonden zijn, kan grond opleveren voor intrekking van de vergunning of ontheffing dan wel voor toepassing van andere administratieve sancties. In artikel 1:6 is deze intrekkingsbevoegdheid vastgelegd.</w:t>
      </w:r>
    </w:p>
    <w:p w:rsidR="00EF4534" w:rsidRDefault="00EF4534" w:rsidP="00EF4534">
      <w:pPr>
        <w:pStyle w:val="Geenafstand"/>
        <w:rPr>
          <w:ins w:id="47" w:author="Daan Corver" w:date="2016-04-05T13:06:00Z"/>
        </w:rPr>
      </w:pPr>
    </w:p>
    <w:p w:rsidR="00775E33" w:rsidRPr="00775E33" w:rsidRDefault="00775E33" w:rsidP="00EF4534">
      <w:pPr>
        <w:pStyle w:val="Geenafstand"/>
        <w:rPr>
          <w:i/>
        </w:rPr>
      </w:pPr>
      <w:ins w:id="48" w:author="Daan Corver" w:date="2016-04-05T13:06:00Z">
        <w:r>
          <w:rPr>
            <w:i/>
          </w:rPr>
          <w:t>Tweede lid</w:t>
        </w:r>
      </w:ins>
    </w:p>
    <w:p w:rsidR="00D20460" w:rsidRDefault="00890C15" w:rsidP="00775E33">
      <w:pPr>
        <w:pStyle w:val="Geenafstand"/>
        <w:rPr>
          <w:ins w:id="49" w:author="Daan Corver" w:date="2016-04-05T13:21:00Z"/>
        </w:rPr>
      </w:pPr>
      <w:r>
        <w:lastRenderedPageBreak/>
        <w:t xml:space="preserve">De vraag of bij niet-nakoming van vergunningsvoorschriften bestuursdwang kan worden toegepast, wordt in het algemeen bevestigend beantwoord. </w:t>
      </w:r>
      <w:del w:id="50" w:author="Daan Corver" w:date="2016-04-05T13:07:00Z">
        <w:r w:rsidDel="00775E33">
          <w:delText>Doordat in het tweede lid van artikel 1:4 naleving van deze voorschriften wordt omschreven als verplichting, wordt hierover alle onzekerheid weggenomen.</w:delText>
        </w:r>
      </w:del>
      <w:ins w:id="51" w:author="Daan Corver" w:date="2016-04-05T13:07:00Z">
        <w:r w:rsidR="00775E33" w:rsidRPr="00775E33">
          <w:t xml:space="preserve"> </w:t>
        </w:r>
      </w:ins>
    </w:p>
    <w:p w:rsidR="00D20460" w:rsidRDefault="00D20460" w:rsidP="00775E33">
      <w:pPr>
        <w:pStyle w:val="Geenafstand"/>
        <w:rPr>
          <w:ins w:id="52" w:author="Daan Corver" w:date="2016-04-05T13:21:00Z"/>
        </w:rPr>
      </w:pPr>
    </w:p>
    <w:p w:rsidR="00775E33" w:rsidRPr="003E0545" w:rsidRDefault="00775E33" w:rsidP="00775E33">
      <w:pPr>
        <w:pStyle w:val="Geenafstand"/>
        <w:rPr>
          <w:ins w:id="53" w:author="Daan Corver" w:date="2016-04-05T13:07:00Z"/>
        </w:rPr>
      </w:pPr>
      <w:ins w:id="54" w:author="Daan Corver" w:date="2016-04-05T13:07:00Z">
        <w:r>
          <w:t>Wanneer bij het creëren van een vergunning- of ontheffingsplicht de formulering wordt gebruikt “het is verboden om … te doen zonder vergunning/ontheffin</w:t>
        </w:r>
        <w:r w:rsidR="00AA5A13">
          <w:t>g van … of in afwijking daarvan</w:t>
        </w:r>
        <w:r>
          <w:t>“ (conform Igr 50), dan is een bepaling als in het tweede lid niet nodig.</w:t>
        </w:r>
        <w:r w:rsidRPr="00E56DB6">
          <w:t xml:space="preserve"> </w:t>
        </w:r>
        <w:r>
          <w:t xml:space="preserve">Het </w:t>
        </w:r>
        <w:r w:rsidRPr="00E56DB6">
          <w:t>handelen in strijd met een vergunnings</w:t>
        </w:r>
        <w:r>
          <w:t>- of ontheffings</w:t>
        </w:r>
        <w:r w:rsidRPr="00E56DB6">
          <w:t xml:space="preserve">voorschrift is dan </w:t>
        </w:r>
        <w:r>
          <w:t xml:space="preserve">immers ook </w:t>
        </w:r>
        <w:r w:rsidRPr="00E56DB6">
          <w:t>verboden en levert dus een overtreding op waartegen met een last onder bestuursdwa</w:t>
        </w:r>
        <w:r w:rsidRPr="003E0545">
          <w:t>ng kan worden opgetreden. In de model-APV wordt deze formulering alleen gebruikt in artikel 2:11 (</w:t>
        </w:r>
      </w:ins>
      <w:ins w:id="55" w:author="Daan Corver" w:date="2016-04-05T13:11:00Z">
        <w:r w:rsidRPr="003E0545">
          <w:t>(</w:t>
        </w:r>
        <w:proofErr w:type="spellStart"/>
        <w:r w:rsidRPr="003E0545">
          <w:t>Omgevings</w:t>
        </w:r>
        <w:proofErr w:type="spellEnd"/>
        <w:r w:rsidRPr="003E0545">
          <w:t>)vergunning voor het aanleggen, beschadigen en veranderen van een weg</w:t>
        </w:r>
      </w:ins>
      <w:ins w:id="56" w:author="Daan Corver" w:date="2016-04-05T13:07:00Z">
        <w:r w:rsidRPr="003E0545">
          <w:t>) en artikel 2:25 (</w:t>
        </w:r>
      </w:ins>
      <w:ins w:id="57" w:author="Daan Corver" w:date="2016-04-05T13:11:00Z">
        <w:r w:rsidRPr="003E0545">
          <w:t>Evenementenvergunning</w:t>
        </w:r>
      </w:ins>
      <w:ins w:id="58" w:author="Daan Corver" w:date="2016-04-05T13:07:00Z">
        <w:r w:rsidRPr="003E0545">
          <w:t xml:space="preserve">). </w:t>
        </w:r>
      </w:ins>
    </w:p>
    <w:p w:rsidR="00775E33" w:rsidRPr="003E0545" w:rsidRDefault="00775E33" w:rsidP="00775E33">
      <w:pPr>
        <w:pStyle w:val="Geenafstand"/>
        <w:rPr>
          <w:ins w:id="59" w:author="Daan Corver" w:date="2016-04-05T13:07:00Z"/>
        </w:rPr>
      </w:pPr>
    </w:p>
    <w:p w:rsidR="00775E33" w:rsidRDefault="00775E33" w:rsidP="00775E33">
      <w:pPr>
        <w:pStyle w:val="Geenafstand"/>
        <w:rPr>
          <w:ins w:id="60" w:author="Daan Corver" w:date="2016-04-05T13:07:00Z"/>
        </w:rPr>
      </w:pPr>
      <w:ins w:id="61" w:author="Daan Corver" w:date="2016-04-05T13:07:00Z">
        <w:r w:rsidRPr="003E0545">
          <w:t xml:space="preserve">Bij vergunningen of ontheffingen die een omgevingsvergunning zijn o.g.v. artikel 2.2 </w:t>
        </w:r>
      </w:ins>
      <w:ins w:id="62" w:author="Daan Corver" w:date="2016-04-05T13:12:00Z">
        <w:r w:rsidRPr="003E0545">
          <w:t xml:space="preserve">van de </w:t>
        </w:r>
      </w:ins>
      <w:ins w:id="63" w:author="Daan Corver" w:date="2016-04-05T13:07:00Z">
        <w:r w:rsidRPr="003E0545">
          <w:t>Wabo, is noch de formuleri</w:t>
        </w:r>
        <w:r w:rsidR="001624C9">
          <w:t>ng</w:t>
        </w:r>
        <w:r w:rsidRPr="003E0545">
          <w:t xml:space="preserve"> “of in afwijking daarvan”</w:t>
        </w:r>
      </w:ins>
      <w:ins w:id="64" w:author="Daan Corver" w:date="2016-04-05T13:13:00Z">
        <w:r w:rsidRPr="003E0545">
          <w:t>,</w:t>
        </w:r>
      </w:ins>
      <w:ins w:id="65" w:author="Daan Corver" w:date="2016-04-05T13:07:00Z">
        <w:r w:rsidRPr="003E0545">
          <w:t xml:space="preserve"> noch een bepaling à la artikel</w:t>
        </w:r>
        <w:r w:rsidR="00D20460" w:rsidRPr="003E0545">
          <w:t xml:space="preserve"> 1:4</w:t>
        </w:r>
      </w:ins>
      <w:ins w:id="66" w:author="Daan Corver" w:date="2016-04-05T13:22:00Z">
        <w:r w:rsidR="00D20460" w:rsidRPr="003E0545">
          <w:t>,</w:t>
        </w:r>
      </w:ins>
      <w:ins w:id="67" w:author="Daan Corver" w:date="2016-04-05T13:07:00Z">
        <w:r w:rsidR="00D20460" w:rsidRPr="003E0545">
          <w:t xml:space="preserve"> tweede lid</w:t>
        </w:r>
      </w:ins>
      <w:ins w:id="68" w:author="Daan Corver" w:date="2016-04-05T13:22:00Z">
        <w:r w:rsidR="00D20460" w:rsidRPr="003E0545">
          <w:t>, nodig</w:t>
        </w:r>
      </w:ins>
      <w:ins w:id="69" w:author="Daan Corver" w:date="2016-04-05T13:07:00Z">
        <w:r w:rsidRPr="003E0545">
          <w:t>. De reden is dat artikel</w:t>
        </w:r>
        <w:r w:rsidR="00D20460" w:rsidRPr="003E0545">
          <w:t xml:space="preserve"> 2.</w:t>
        </w:r>
        <w:r w:rsidRPr="003E0545">
          <w:t>3</w:t>
        </w:r>
        <w:r w:rsidR="00D20460" w:rsidRPr="003E0545">
          <w:t>, aanhef en onder</w:t>
        </w:r>
        <w:r w:rsidRPr="003E0545">
          <w:t xml:space="preserve"> c, </w:t>
        </w:r>
      </w:ins>
      <w:ins w:id="70" w:author="Daan Corver" w:date="2016-04-05T13:15:00Z">
        <w:r w:rsidR="00D20460" w:rsidRPr="003E0545">
          <w:t xml:space="preserve">van de Wabo </w:t>
        </w:r>
      </w:ins>
      <w:ins w:id="71" w:author="Daan Corver" w:date="2016-04-05T13:07:00Z">
        <w:r w:rsidRPr="003E0545">
          <w:t>het handelen in strijd met een vergunningsvoorschrift al heeft verboden. In de model-APV gaat het om de artikelen 2:11 (</w:t>
        </w:r>
      </w:ins>
      <w:ins w:id="72" w:author="Daan Corver" w:date="2016-04-05T13:15:00Z">
        <w:r w:rsidR="00D20460" w:rsidRPr="003E0545">
          <w:t>(</w:t>
        </w:r>
        <w:proofErr w:type="spellStart"/>
        <w:r w:rsidR="00D20460" w:rsidRPr="003E0545">
          <w:t>Omgevings</w:t>
        </w:r>
        <w:proofErr w:type="spellEnd"/>
        <w:r w:rsidR="00D20460" w:rsidRPr="003E0545">
          <w:t>)vergunning voor</w:t>
        </w:r>
        <w:r w:rsidR="00D20460" w:rsidRPr="00775E33">
          <w:t xml:space="preserve"> het aanleggen, beschadigen en veranderen van een weg</w:t>
        </w:r>
      </w:ins>
      <w:ins w:id="73" w:author="Daan Corver" w:date="2016-04-05T13:07:00Z">
        <w:r w:rsidRPr="00BE6F61">
          <w:t>), 2:12 (</w:t>
        </w:r>
      </w:ins>
      <w:ins w:id="74" w:author="Daan Corver" w:date="2016-04-05T13:16:00Z">
        <w:r w:rsidR="00D20460">
          <w:t xml:space="preserve">Maken, veranderen van een </w:t>
        </w:r>
      </w:ins>
      <w:ins w:id="75" w:author="Daan Corver" w:date="2016-04-05T13:07:00Z">
        <w:r w:rsidR="00D20460">
          <w:t>uitweg)</w:t>
        </w:r>
        <w:r w:rsidRPr="00BE6F61">
          <w:t xml:space="preserve"> en 4:11 (</w:t>
        </w:r>
      </w:ins>
      <w:ins w:id="76" w:author="Daan Corver" w:date="2016-04-05T13:16:00Z">
        <w:r w:rsidR="00D20460" w:rsidRPr="00D20460">
          <w:t>Omgevingsvergunning voor het vellen van houtopstanden</w:t>
        </w:r>
      </w:ins>
      <w:ins w:id="77" w:author="Daan Corver" w:date="2016-04-05T13:07:00Z">
        <w:r w:rsidRPr="00BE6F61">
          <w:t xml:space="preserve">). </w:t>
        </w:r>
      </w:ins>
    </w:p>
    <w:p w:rsidR="00775E33" w:rsidRDefault="00775E33" w:rsidP="00775E33">
      <w:pPr>
        <w:pStyle w:val="Geenafstand"/>
        <w:rPr>
          <w:ins w:id="78" w:author="Daan Corver" w:date="2016-04-05T13:07:00Z"/>
        </w:rPr>
      </w:pPr>
    </w:p>
    <w:p w:rsidR="00890C15" w:rsidRDefault="00775E33" w:rsidP="00775E33">
      <w:pPr>
        <w:pStyle w:val="Geenafstand"/>
      </w:pPr>
      <w:ins w:id="79" w:author="Daan Corver" w:date="2016-04-05T13:07:00Z">
        <w:r>
          <w:t>Voor alle andere vergunning</w:t>
        </w:r>
      </w:ins>
      <w:ins w:id="80" w:author="Ozlem Keskin" w:date="2016-04-06T11:40:00Z">
        <w:r w:rsidR="00710A41">
          <w:t>en</w:t>
        </w:r>
      </w:ins>
      <w:ins w:id="81" w:author="Daan Corver" w:date="2016-04-05T13:07:00Z">
        <w:r>
          <w:t xml:space="preserve"> of ontheffingen op basis van de model-APV</w:t>
        </w:r>
        <w:r>
          <w:rPr>
            <w:rStyle w:val="Voetnootmarkering"/>
          </w:rPr>
          <w:footnoteReference w:id="1"/>
        </w:r>
        <w:r>
          <w:t xml:space="preserve"> is het tweede lid van artikel 1:4 wel nodig. Handelen in strijd met zo’n vergunning of ontheffing levert dan </w:t>
        </w:r>
        <w:r w:rsidRPr="00265824">
          <w:t xml:space="preserve">strijd </w:t>
        </w:r>
        <w:r>
          <w:t xml:space="preserve">op </w:t>
        </w:r>
        <w:r w:rsidRPr="00265824">
          <w:t>met art</w:t>
        </w:r>
        <w:r>
          <w:t>ikel</w:t>
        </w:r>
        <w:r w:rsidRPr="00265824">
          <w:t xml:space="preserve"> 1:4, tweede lid, jo. het vergunningsvoorschrift</w:t>
        </w:r>
        <w:r>
          <w:t>. Daartegen kan met bestuursdwang worden opgetreden</w:t>
        </w:r>
        <w:r w:rsidRPr="00265824">
          <w:t>.</w:t>
        </w:r>
      </w:ins>
    </w:p>
    <w:p w:rsidR="00EF4534" w:rsidRDefault="00EF4534" w:rsidP="00EF4534">
      <w:pPr>
        <w:pStyle w:val="Geenafstand"/>
        <w:rPr>
          <w:rStyle w:val="Nadruk"/>
          <w:rFonts w:eastAsiaTheme="majorEastAsia"/>
        </w:rPr>
      </w:pPr>
    </w:p>
    <w:p w:rsidR="00890C15" w:rsidRDefault="00890C15" w:rsidP="00EF4534">
      <w:pPr>
        <w:pStyle w:val="Geenafstand"/>
      </w:pPr>
      <w:r>
        <w:rPr>
          <w:rStyle w:val="Nadruk"/>
          <w:rFonts w:eastAsiaTheme="majorEastAsia"/>
        </w:rPr>
        <w:t>Dienstenrichtlijn</w:t>
      </w:r>
    </w:p>
    <w:p w:rsidR="00890C15" w:rsidRDefault="00890C15" w:rsidP="00EF4534">
      <w:pPr>
        <w:pStyle w:val="Geenafstand"/>
      </w:pPr>
      <w:r>
        <w:t xml:space="preserve">Artikel 10 van de Dienstenrichtlijn bepaalt dat vergunningstelsels gebaseerd moeten zijn op criteria die ervoor zorgen dat de bevoegde instanties hun beoordelingsbevoegdheid niet op willekeurige wijze uitoefenen. Die criteria zijn: niet-discriminatoir, gerechtvaardigd om een dwingende reden van algemeen belang; evenredig met die reden van algemeen belang; duidelijk en ondubbelzinnig; objectief; vooraf openbaar bekendgemaakt; transparant en toegankelijk. Ook de voorschriften en beperkingen die aan de vergunning worden verbonden, dienen hieraan te voldoen. Zie voor wat onder dwingende reden van algemeen belang en evenredigheid wordt verstaan: de algemene toelichting en het commentaar onder artikel 1:8. Op grond van het vijfde lid van artikel 10 wordt de vergunning pas verleend nadat na een passend onderzoek is vastgesteld dat aan de </w:t>
      </w:r>
      <w:proofErr w:type="spellStart"/>
      <w:r>
        <w:t>vergunningvoorwaarden</w:t>
      </w:r>
      <w:proofErr w:type="spellEnd"/>
      <w:r>
        <w:t xml:space="preserve"> is voldaan.</w:t>
      </w:r>
    </w:p>
    <w:p w:rsidR="00EF4534" w:rsidRDefault="00EF4534" w:rsidP="00EF4534">
      <w:pPr>
        <w:pStyle w:val="Geenafstand"/>
      </w:pPr>
    </w:p>
    <w:p w:rsidR="00890C15" w:rsidRDefault="00890C15" w:rsidP="00EF4534">
      <w:pPr>
        <w:pStyle w:val="Geenafstand"/>
      </w:pPr>
      <w:r>
        <w:t>In de algemene strafbepaling die in deze model-APV is opgenomen (artikel 6:1) wordt overtreding van het bij of krachtens deze verordening bepaalde met straf bedreigd. Daardoor staat ook straf op het overtreden van voorschriften die aan een vergunning of ontheffing verbonden zijn.</w:t>
      </w:r>
    </w:p>
    <w:p w:rsidR="00B51B9D" w:rsidRDefault="00B51B9D" w:rsidP="00563252">
      <w:pPr>
        <w:pBdr>
          <w:bottom w:val="single" w:sz="6" w:space="1" w:color="auto"/>
        </w:pBdr>
        <w:rPr>
          <w:b/>
        </w:rPr>
      </w:pPr>
    </w:p>
    <w:p w:rsidR="00B51B9D" w:rsidRDefault="00B51B9D" w:rsidP="009C6DBD">
      <w:pPr>
        <w:pStyle w:val="Geenafstand"/>
        <w:rPr>
          <w:b/>
        </w:rPr>
      </w:pPr>
    </w:p>
    <w:p w:rsidR="000020B6" w:rsidRPr="000020B6" w:rsidRDefault="000020B6" w:rsidP="000020B6">
      <w:pPr>
        <w:pStyle w:val="Geenafstand"/>
        <w:rPr>
          <w:b/>
          <w:bCs/>
        </w:rPr>
      </w:pPr>
      <w:r w:rsidRPr="000020B6">
        <w:rPr>
          <w:b/>
          <w:bCs/>
        </w:rPr>
        <w:t>Artikel 1:8 Weigeringsgronden</w:t>
      </w:r>
    </w:p>
    <w:p w:rsidR="000020B6" w:rsidRDefault="000020B6" w:rsidP="000020B6">
      <w:pPr>
        <w:pStyle w:val="Geenafstand"/>
      </w:pPr>
      <w:r w:rsidRPr="000020B6">
        <w:t>Vergunningstelsels zijn in de model-APV als volgt geformuleerd: een verbodsbepaling om een bepaalde activiteit te verrichten behoudens vergunning. Vergunningstelsels kenden tot 2007 vervolgens een artikellid of –leden met weigeringsgronden. Deze werden op verschillende manier omschreven wat suggereerde dat in verschillende bepalingen materieel andere weigeringsgronden golden. Dit was meestal niet het geval. In het kader van deregulering en vermindering van administratieve lasten is kritisch naar de weigeringsgronden gekeken. We hebben ter bevordering van de systematiek en duidelijkheid binnen de model-APV ervoor gekozen om in Hoofdstuk I algemene weigeringsgronden te benoemen. In de afzonderlijke vergunningstelsels zijn de betreffende artikel(led)en vervallen. Alleen als er voor een vergunning andere weigeringsgronden gelden dan de in artikel 1:8 genoemde, worden die in het betreffende artikel genoemd.</w:t>
      </w:r>
    </w:p>
    <w:p w:rsidR="000020B6" w:rsidRDefault="000020B6" w:rsidP="000020B6">
      <w:pPr>
        <w:pStyle w:val="Geenafstand"/>
      </w:pPr>
    </w:p>
    <w:p w:rsidR="000020B6" w:rsidRDefault="000020B6" w:rsidP="000020B6">
      <w:pPr>
        <w:pStyle w:val="Geenafstand"/>
      </w:pPr>
    </w:p>
    <w:p w:rsidR="000020B6" w:rsidRPr="000020B6" w:rsidRDefault="000020B6" w:rsidP="000020B6">
      <w:pPr>
        <w:pStyle w:val="Geenafstand"/>
      </w:pPr>
    </w:p>
    <w:p w:rsidR="000020B6" w:rsidRPr="000020B6" w:rsidRDefault="000020B6" w:rsidP="000020B6">
      <w:pPr>
        <w:pStyle w:val="Geenafstand"/>
      </w:pPr>
      <w:r w:rsidRPr="000020B6">
        <w:rPr>
          <w:i/>
          <w:iCs/>
        </w:rPr>
        <w:lastRenderedPageBreak/>
        <w:t>Vergunningen</w:t>
      </w:r>
    </w:p>
    <w:p w:rsidR="000020B6" w:rsidRDefault="000020B6" w:rsidP="000020B6">
      <w:pPr>
        <w:pStyle w:val="Geenafstand"/>
      </w:pPr>
      <w:r w:rsidRPr="000020B6">
        <w:t>Tegelijkertijd met de deregulering van de vergunningstelsels van de model-APV zijn deze gescreend aan de Europese Dienstenrichtlijn. Het gaat daarbij om de volgende stelsels: gebiedsaanwijzing in geval van straatartiesten, de evenementenvergunning, horecaexploitatievergunning, vergunning voor een seksinrichting, standplaatsvergunning en de vergunning voor een snuffelmarkt. Gokactiviteiten zijn van de werking van de Europese Richtlijn uitgezonderd, zodat de speelautomatenvergunning niet onder het regime valt.</w:t>
      </w:r>
    </w:p>
    <w:p w:rsidR="000020B6" w:rsidRPr="000020B6" w:rsidRDefault="000020B6" w:rsidP="000020B6">
      <w:pPr>
        <w:pStyle w:val="Geenafstand"/>
      </w:pPr>
    </w:p>
    <w:p w:rsidR="000020B6" w:rsidRPr="000020B6" w:rsidRDefault="000020B6" w:rsidP="000020B6">
      <w:pPr>
        <w:pStyle w:val="Geenafstand"/>
      </w:pPr>
      <w:r w:rsidRPr="000020B6">
        <w:rPr>
          <w:i/>
          <w:iCs/>
        </w:rPr>
        <w:t>Vestiging of tijdelijke overschrijding</w:t>
      </w:r>
    </w:p>
    <w:p w:rsidR="000020B6" w:rsidRPr="000020B6" w:rsidRDefault="000020B6" w:rsidP="000020B6">
      <w:pPr>
        <w:pStyle w:val="Geenafstand"/>
      </w:pPr>
      <w:r w:rsidRPr="000020B6">
        <w:t>Bij het screenen van de model-APV aan de Dienstenrichtlijn is het volgende in ogenschouw genomen. In theorie bestaan er drie verschillende regimes: voor de ‘</w:t>
      </w:r>
      <w:proofErr w:type="spellStart"/>
      <w:r w:rsidRPr="000020B6">
        <w:t>vestiger</w:t>
      </w:r>
      <w:proofErr w:type="spellEnd"/>
      <w:r w:rsidRPr="000020B6">
        <w:t>’, de ‘tijdelijke grensoverschrijder’ en de Nederlandse dienstverrichter.</w:t>
      </w:r>
    </w:p>
    <w:p w:rsidR="000020B6" w:rsidRPr="000020B6" w:rsidRDefault="000020B6" w:rsidP="000020B6">
      <w:pPr>
        <w:pStyle w:val="Geenafstand"/>
      </w:pPr>
      <w:r w:rsidRPr="000020B6">
        <w:t>De richtlijn staat toe dat er onderscheid wordt gemaakt tussen deze drie categorieën. Het zou in theorie kunnen dat de overheid aan een Nederlandse dienstverlener zwaardere eisen stelt dan aan een buitenlandse ’tijdelijke grensoverschrijder’, maar dit is in de praktijk en vanuit het oogpunt van rechtsgelijkheid niet wenselijk.</w:t>
      </w:r>
    </w:p>
    <w:p w:rsidR="000020B6" w:rsidRPr="000020B6" w:rsidRDefault="000020B6" w:rsidP="000020B6">
      <w:pPr>
        <w:pStyle w:val="Geenafstand"/>
      </w:pPr>
      <w:r w:rsidRPr="000020B6">
        <w:t xml:space="preserve">Wij achten het op dezelfde gronden evenmin gewenst een onderscheid aan te brengen tussen verschillende soorten van dienstverleners (tijdelijke grensoverschrijders, </w:t>
      </w:r>
      <w:proofErr w:type="spellStart"/>
      <w:r w:rsidRPr="000020B6">
        <w:t>vestigers</w:t>
      </w:r>
      <w:proofErr w:type="spellEnd"/>
      <w:r w:rsidRPr="000020B6">
        <w:t xml:space="preserve"> en dus ook Nederlandse dienstverleners). Anders zou de dienstverlener die zich vanuit een andere lidstaat hier vestigt een bevoorrechte positie hebben ten opzichte van degene die de grens overschrijdt om zijn diensten aan te bieden of beide dienstverleners ten opzichte van de eigen onderdanen.</w:t>
      </w:r>
    </w:p>
    <w:p w:rsidR="000020B6" w:rsidRPr="000020B6" w:rsidRDefault="000020B6" w:rsidP="000020B6">
      <w:pPr>
        <w:pStyle w:val="Geenafstand"/>
      </w:pPr>
      <w:r w:rsidRPr="000020B6">
        <w:t>Alleen in het geval van prostitutie is daarop een uitzondering gemaakt. Zie daarvoor de toelichting bij hoofdstuk 3.</w:t>
      </w:r>
    </w:p>
    <w:p w:rsidR="000020B6" w:rsidRPr="000020B6" w:rsidRDefault="000020B6" w:rsidP="000020B6">
      <w:pPr>
        <w:pStyle w:val="Geenafstand"/>
      </w:pPr>
      <w:r w:rsidRPr="000020B6">
        <w:t>Niet alleen de eis van het hebben van een vergunning geldt voor hen gelijkelijk, maar ook de gronden om een vergunning te weigeren zijn voor de drie categorieën aanvragers dezelfde. Daarom zijn de weigeringsgronden algemeen geformuleerd zodat ze gelden voor interne én internationale verhoudingen. Er is aangesloten bij het lichtste regime van de richtlijn (artikel 16): de openbare orde, de openbare veiligheid, de volksgezondheid en het milieu.</w:t>
      </w:r>
    </w:p>
    <w:p w:rsidR="000020B6" w:rsidRPr="000020B6" w:rsidRDefault="000020B6" w:rsidP="000020B6">
      <w:pPr>
        <w:pStyle w:val="Geenafstand"/>
      </w:pPr>
      <w:r w:rsidRPr="000020B6">
        <w:t>De richtlijn geldt niet voor het verkopen van goederen. Dit is immers geen dienst. Bij standplaatsvergunningen kan er echter zowel sprake zijn van een vergunning voor een standplaats voor het verkopen van goederen en/of voor het verlenen van diensten. Ook in dit geval zou rechtsongelijkheid kunnen ontstaan doordat de verkoper niet, maar de dienstverlener wel onder de richtlijn valt. Daarom is in de model-</w:t>
      </w:r>
      <w:proofErr w:type="spellStart"/>
      <w:r w:rsidRPr="000020B6">
        <w:t>apv</w:t>
      </w:r>
      <w:proofErr w:type="spellEnd"/>
      <w:r w:rsidRPr="000020B6">
        <w:t xml:space="preserve"> geen onderscheid gemaakt tussen verkoop en dienstverlening voor wat betreft de weigeringsgronden.</w:t>
      </w:r>
    </w:p>
    <w:p w:rsidR="000020B6" w:rsidRPr="000020B6" w:rsidRDefault="000020B6" w:rsidP="000020B6">
      <w:pPr>
        <w:pStyle w:val="Geenafstand"/>
      </w:pPr>
      <w:r w:rsidRPr="000020B6">
        <w:t>Enkele voorheen gehanteerde weigeringsgronden komen niet meer als zodanig voor in de richtlijn. De vraag waar deze dan wel onder vallen kan als volgt worden beantwoord:</w:t>
      </w:r>
    </w:p>
    <w:p w:rsidR="000020B6" w:rsidRDefault="000020B6" w:rsidP="000020B6">
      <w:pPr>
        <w:pStyle w:val="Geenafstand"/>
        <w:rPr>
          <w:i/>
          <w:iCs/>
        </w:rPr>
      </w:pPr>
    </w:p>
    <w:p w:rsidR="000020B6" w:rsidRPr="000020B6" w:rsidRDefault="000020B6" w:rsidP="000020B6">
      <w:pPr>
        <w:pStyle w:val="Geenafstand"/>
      </w:pPr>
      <w:r w:rsidRPr="000020B6">
        <w:rPr>
          <w:i/>
          <w:iCs/>
        </w:rPr>
        <w:t>Overlast</w:t>
      </w:r>
    </w:p>
    <w:p w:rsidR="000020B6" w:rsidRPr="000020B6" w:rsidRDefault="000020B6" w:rsidP="000020B6">
      <w:pPr>
        <w:pStyle w:val="Geenafstand"/>
      </w:pPr>
      <w:r w:rsidRPr="000020B6">
        <w:t>Vanouds is de APV een openbare orde en overlastverordening. Het begrip ‘overlast’ komt in het EG-recht bij de toetsing van uitzonderingen op het vrij verkeer niet voor. Ook de Dienstenrichtlijn spreekt niet over overlast. Het milieubegrip omvat echter alle soorten van overlast die gerelateerd zijn aan de omgeving/het milieu. Te denken valt aan geluidsoverlast, geurhinder, overlast veroorzaakt door stof, afval e.d. Overlast, veroorzaakt door vuurwerk, valt eveneens onder bescherming van het milieu of zelfs gezondheid.</w:t>
      </w:r>
    </w:p>
    <w:p w:rsidR="000020B6" w:rsidRDefault="000020B6" w:rsidP="000020B6">
      <w:pPr>
        <w:pStyle w:val="Geenafstand"/>
        <w:rPr>
          <w:i/>
          <w:iCs/>
        </w:rPr>
      </w:pPr>
    </w:p>
    <w:p w:rsidR="000020B6" w:rsidRPr="000020B6" w:rsidRDefault="000020B6" w:rsidP="000020B6">
      <w:pPr>
        <w:pStyle w:val="Geenafstand"/>
      </w:pPr>
      <w:r w:rsidRPr="000020B6">
        <w:rPr>
          <w:i/>
          <w:iCs/>
        </w:rPr>
        <w:t>Verkeersveiligheid</w:t>
      </w:r>
    </w:p>
    <w:p w:rsidR="000020B6" w:rsidRPr="000020B6" w:rsidRDefault="000020B6" w:rsidP="000020B6">
      <w:pPr>
        <w:pStyle w:val="Geenafstand"/>
      </w:pPr>
      <w:r w:rsidRPr="000020B6">
        <w:t>De verkeersveiligheid valt aan te merken als een dwingende reden van algemeen belang als bedoeld in artikel 9 van de Dienstenrichtlijn. Maar ook is er sprake van een belang dat te scharen valt onder de volksgezondheid, als het voorkomen van verkeersslachtoffers het te beschermen belang betreft.</w:t>
      </w:r>
    </w:p>
    <w:p w:rsidR="000020B6" w:rsidRDefault="000020B6" w:rsidP="000020B6">
      <w:pPr>
        <w:pStyle w:val="Geenafstand"/>
        <w:rPr>
          <w:i/>
          <w:iCs/>
        </w:rPr>
      </w:pPr>
    </w:p>
    <w:p w:rsidR="000020B6" w:rsidRPr="000020B6" w:rsidRDefault="000020B6" w:rsidP="000020B6">
      <w:pPr>
        <w:pStyle w:val="Geenafstand"/>
      </w:pPr>
      <w:r w:rsidRPr="000020B6">
        <w:rPr>
          <w:i/>
          <w:iCs/>
        </w:rPr>
        <w:t>Veiligheid van personen en gezondheid</w:t>
      </w:r>
    </w:p>
    <w:p w:rsidR="000020B6" w:rsidRPr="000020B6" w:rsidRDefault="000020B6" w:rsidP="000020B6">
      <w:pPr>
        <w:pStyle w:val="Geenafstand"/>
      </w:pPr>
      <w:r w:rsidRPr="000020B6">
        <w:t>Deze gronden waarop grond voorheen een evenementenvergunning kon worden geweigerd, bijvoorbeeld bij het uitbreken van mond- en klauwzeer (gezondheid) kunnen als een belang van volksgezondheid worden aangemerkt.</w:t>
      </w:r>
    </w:p>
    <w:p w:rsidR="000020B6" w:rsidRDefault="000020B6" w:rsidP="000020B6">
      <w:pPr>
        <w:pStyle w:val="Geenafstand"/>
        <w:rPr>
          <w:i/>
          <w:iCs/>
        </w:rPr>
      </w:pPr>
    </w:p>
    <w:p w:rsidR="000020B6" w:rsidRPr="000020B6" w:rsidRDefault="000020B6" w:rsidP="000020B6">
      <w:pPr>
        <w:pStyle w:val="Geenafstand"/>
      </w:pPr>
      <w:r w:rsidRPr="000020B6">
        <w:rPr>
          <w:i/>
          <w:iCs/>
        </w:rPr>
        <w:t>Zedelijkheid</w:t>
      </w:r>
    </w:p>
    <w:p w:rsidR="000020B6" w:rsidRPr="000020B6" w:rsidRDefault="000020B6" w:rsidP="000020B6">
      <w:pPr>
        <w:pStyle w:val="Geenafstand"/>
      </w:pPr>
      <w:r w:rsidRPr="000020B6">
        <w:t xml:space="preserve">Het begrip zedelijkheid valt onder het begrip openbare orde, zoals dit wordt uitgelegd in overweging 41. Te denken valt aan de bescherming van de menselijke waardigheid of in het geval van dierenmishandeling (bijvoorbeeld gansslaan, palingtrekken of </w:t>
      </w:r>
      <w:proofErr w:type="spellStart"/>
      <w:r w:rsidRPr="000020B6">
        <w:t>zwijntjetik</w:t>
      </w:r>
      <w:proofErr w:type="spellEnd"/>
      <w:r w:rsidRPr="000020B6">
        <w:t xml:space="preserve">) aan het belang van </w:t>
      </w:r>
      <w:r w:rsidRPr="000020B6">
        <w:lastRenderedPageBreak/>
        <w:t>dierenwelzijn. Ook andere dwingende redenen dan de openbare orde kunnen een ‘zedelijkheidsaspect’ hebben. [check]</w:t>
      </w:r>
    </w:p>
    <w:p w:rsidR="000020B6" w:rsidRDefault="000020B6" w:rsidP="000020B6">
      <w:pPr>
        <w:pStyle w:val="Geenafstand"/>
        <w:rPr>
          <w:i/>
          <w:iCs/>
        </w:rPr>
      </w:pPr>
    </w:p>
    <w:p w:rsidR="000020B6" w:rsidRPr="000020B6" w:rsidRDefault="000020B6" w:rsidP="000020B6">
      <w:pPr>
        <w:pStyle w:val="Geenafstand"/>
      </w:pPr>
      <w:r w:rsidRPr="000020B6">
        <w:rPr>
          <w:i/>
          <w:iCs/>
        </w:rPr>
        <w:t>Voorzieningenniveau bij standplaatsen</w:t>
      </w:r>
    </w:p>
    <w:p w:rsidR="000020B6" w:rsidRPr="000020B6" w:rsidRDefault="000020B6" w:rsidP="000020B6">
      <w:pPr>
        <w:pStyle w:val="Geenafstand"/>
      </w:pPr>
      <w:r w:rsidRPr="000020B6">
        <w:t>In het verleden is het beschermen van een redelijk voorzieningenniveau in de gemeente ten behoeve van de consument als een openbare ordebelang aangemerkt. De gedachte was dat gevestigde winkeliers geconfronteerd worden met hoge exploitatiekosten die niet in verhouding staan tot de vrij lage exploitatiekosten van de straathandelaren. Uit jurisprudentie van de Afdeling bestuursrecht van de Raad van State blijkt dat het reguleren van de concurrentieverhoudingen niet als een huishoudelijk belang van de gemeente wordt aangemerkt. Hierop wordt door de Afdeling slechts één uitzondering toegestaan, namelijk wanneer het voorzieningenniveau voor de consument in een deel van de gemeente in gevaar komt. Wil een gemeente op basis hiervan een vergunning weigeren dan moet worden aangetoond, mede aan de hand van de boekhouding van de plaatselijke winkelier, dat het voortbestaan van de winkel in gevaar komt als vanaf een standplaats dezelfde goederen aangeboden worden.</w:t>
      </w:r>
    </w:p>
    <w:p w:rsidR="000020B6" w:rsidRPr="000020B6" w:rsidRDefault="000020B6" w:rsidP="000020B6">
      <w:pPr>
        <w:pStyle w:val="Geenafstand"/>
      </w:pPr>
      <w:r w:rsidRPr="000020B6">
        <w:t>De Dienstenrichtlijn staat deze weigeringsgrond voor standplaatsvergunningen waar (mede) diensten worden verleend niet toe, omdat dit wordt beschouwd als een economische, niet toegestane, belemmering voor het vrij verkeer van diensten. Het blijft echter nog wel mogelijk om deze weigeringsgrond te hanteren bij een standplaats voor het verkopen van goederen (zie artikel 5:18, derde lid, onder b). Daarop is de richtlijn immers niet van toepassing.</w:t>
      </w:r>
    </w:p>
    <w:p w:rsidR="000020B6" w:rsidRDefault="000020B6" w:rsidP="000020B6">
      <w:pPr>
        <w:pStyle w:val="Geenafstand"/>
        <w:rPr>
          <w:i/>
          <w:iCs/>
        </w:rPr>
      </w:pPr>
    </w:p>
    <w:p w:rsidR="000020B6" w:rsidRPr="000020B6" w:rsidRDefault="000020B6" w:rsidP="000020B6">
      <w:pPr>
        <w:pStyle w:val="Geenafstand"/>
      </w:pPr>
      <w:r w:rsidRPr="000020B6">
        <w:rPr>
          <w:i/>
          <w:iCs/>
        </w:rPr>
        <w:t>Verificatieplicht Vreemdelingenwet 2000</w:t>
      </w:r>
    </w:p>
    <w:p w:rsidR="000020B6" w:rsidRPr="000020B6" w:rsidRDefault="000020B6" w:rsidP="000020B6">
      <w:pPr>
        <w:pStyle w:val="Geenafstand"/>
      </w:pPr>
      <w:del w:id="92" w:author="Daan Corver" w:date="2016-07-21T21:34:00Z">
        <w:r w:rsidRPr="000020B6" w:rsidDel="000020B6">
          <w:delText>x</w:delText>
        </w:r>
      </w:del>
      <w:r w:rsidRPr="000020B6">
        <w:t>In het kader van de Vreemdelingenwet 2000 (</w:t>
      </w:r>
      <w:proofErr w:type="spellStart"/>
      <w:r w:rsidRPr="000020B6">
        <w:t>Vw</w:t>
      </w:r>
      <w:proofErr w:type="spellEnd"/>
      <w:r w:rsidRPr="000020B6">
        <w:t xml:space="preserve"> 2000) dient bij de aanvraag om een vergunning een verblijfsrechtelijke toets plaats te vinden alvorens tot vergunningverlening kan worden overgegaan. Artikel 9, tweede lid, van de </w:t>
      </w:r>
      <w:proofErr w:type="spellStart"/>
      <w:r w:rsidRPr="000020B6">
        <w:t>Vw</w:t>
      </w:r>
      <w:proofErr w:type="spellEnd"/>
      <w:r w:rsidRPr="000020B6">
        <w:t xml:space="preserve"> 2000 schept een verplichting om desgevraagd bij een aanvraag voor een beschikking anders dan op grond van de </w:t>
      </w:r>
      <w:proofErr w:type="spellStart"/>
      <w:r w:rsidRPr="000020B6">
        <w:t>Vw</w:t>
      </w:r>
      <w:proofErr w:type="spellEnd"/>
      <w:r w:rsidRPr="000020B6">
        <w:t xml:space="preserve"> 2000, een document te overleggen waaruit het rechtmatige verblijf blijkt. Artikel 8.3, tweede lid, van het Vreemdelingenbesluit (</w:t>
      </w:r>
      <w:proofErr w:type="spellStart"/>
      <w:r w:rsidRPr="000020B6">
        <w:t>Vb</w:t>
      </w:r>
      <w:proofErr w:type="spellEnd"/>
      <w:r w:rsidRPr="000020B6">
        <w:t xml:space="preserve"> 2000) bepaalt dat een vreemdeling die geen rechtmatig verblijf heeft op grond van artikel 8 van de </w:t>
      </w:r>
      <w:proofErr w:type="spellStart"/>
      <w:r w:rsidRPr="000020B6">
        <w:t>Vw</w:t>
      </w:r>
      <w:proofErr w:type="spellEnd"/>
      <w:r w:rsidRPr="000020B6">
        <w:t xml:space="preserve"> 2000 geen aanspraak kan maken op de toekenning van vergunningen en ontheffingen door bestuursorganen van o.m. gemeenten , voor zover die betrekking hebben op standplaatsen, markten, venten, collecteren, evenementen of beroepsmatige dan wel bedrijfsmatige activiteiten.</w:t>
      </w:r>
    </w:p>
    <w:p w:rsidR="000020B6" w:rsidRDefault="000020B6" w:rsidP="009C6DBD">
      <w:pPr>
        <w:pStyle w:val="Geenafstand"/>
        <w:rPr>
          <w:b/>
        </w:rPr>
      </w:pPr>
    </w:p>
    <w:p w:rsidR="004B7E76" w:rsidRPr="00E729ED" w:rsidRDefault="004B7E76" w:rsidP="004B7E76">
      <w:pPr>
        <w:pStyle w:val="Geenafstand"/>
        <w:pBdr>
          <w:bottom w:val="single" w:sz="6" w:space="1" w:color="auto"/>
        </w:pBdr>
        <w:rPr>
          <w:ins w:id="93" w:author="Daan Corver" w:date="2016-07-21T21:34:00Z"/>
          <w:i/>
        </w:rPr>
      </w:pPr>
      <w:ins w:id="94" w:author="Daan Corver" w:date="2016-07-21T21:34:00Z">
        <w:r w:rsidRPr="00E729ED">
          <w:rPr>
            <w:i/>
          </w:rPr>
          <w:t>Tweede lid</w:t>
        </w:r>
      </w:ins>
    </w:p>
    <w:p w:rsidR="004B7E76" w:rsidRPr="00E729ED" w:rsidRDefault="004B7E76" w:rsidP="004B7E76">
      <w:pPr>
        <w:pStyle w:val="Geenafstand"/>
        <w:pBdr>
          <w:bottom w:val="single" w:sz="6" w:space="1" w:color="auto"/>
        </w:pBdr>
        <w:rPr>
          <w:ins w:id="95" w:author="Daan Corver" w:date="2016-07-21T21:34:00Z"/>
        </w:rPr>
      </w:pPr>
      <w:ins w:id="96" w:author="Daan Corver" w:date="2016-07-21T21:34:00Z">
        <w:r w:rsidRPr="00E729ED">
          <w:t xml:space="preserve">De wetgever heeft in de Awb een sluitend systeem neergelegd voor de afhandeling van aanvragen: die worden ingewilligd of geweigerd. In artikel 4:5 van de Awb is daarop één uitzondering gemaakt: een aanvraag die zo gebrekkig is dat die moet worden aangevuld voor ze kan worden afgehandeld kan buiten behandeling worden gelaten. Wel moet de aanvrager de kans krijgen om de aanvraag aan te vullen. Gemeenten kunnen bij verordening geen aanvullende gronden stellen waarmee een aanvraag buiten behandeling kan worden gelaten, zoals voorheen was gedaan in artikel 1:3 ten aanzien van aanvragen die werden ingediend minder dan drie weken vóór het tijdstip waarop de aanvrager de vergunning of ontheffing nodig had. </w:t>
        </w:r>
      </w:ins>
    </w:p>
    <w:p w:rsidR="00901371" w:rsidRDefault="004B7E76" w:rsidP="004B7E76">
      <w:pPr>
        <w:pStyle w:val="Geenafstand"/>
        <w:pBdr>
          <w:bottom w:val="single" w:sz="6" w:space="1" w:color="auto"/>
        </w:pBdr>
        <w:rPr>
          <w:ins w:id="97" w:author="Daan Corver" w:date="2016-07-21T21:34:00Z"/>
        </w:rPr>
      </w:pPr>
      <w:ins w:id="98" w:author="Daan Corver" w:date="2016-07-21T21:34:00Z">
        <w:r w:rsidRPr="00E729ED">
          <w:t xml:space="preserve">Het is echter weinig zinvol – voor zowel de gemeente als de aanvrager – om te beginnen met een inhoudelijk toetsing van een aanvraag als door het (late) tijdstip van indienen van de aanvraag een –volledige en – goede beoordeling hiervan niet redelijkerwijs mogelijk is vóór </w:t>
        </w:r>
      </w:ins>
      <w:ins w:id="99" w:author="Daan Corver" w:date="2016-07-28T08:53:00Z">
        <w:r w:rsidR="00EC68FA" w:rsidRPr="00EC68FA">
          <w:t>de beoogde datum van de activiteit waarvoor</w:t>
        </w:r>
      </w:ins>
      <w:bookmarkStart w:id="100" w:name="_GoBack"/>
      <w:bookmarkEnd w:id="100"/>
      <w:ins w:id="101" w:author="Daan Corver" w:date="2016-07-21T21:34:00Z">
        <w:r w:rsidRPr="00E729ED">
          <w:t xml:space="preserve"> de aanvrager de vergunning of ontheffing nodig heeft. Een vergunning of ontheffing zal in dergelijke gevallen niet (tijdig) verleend kunnen worden. </w:t>
        </w:r>
      </w:ins>
      <w:ins w:id="102" w:author="Daan Corver" w:date="2016-07-26T11:28:00Z">
        <w:r w:rsidR="00901371" w:rsidRPr="00901371">
          <w:t xml:space="preserve">Zie in dit verband ook artikel 3:2 van de </w:t>
        </w:r>
        <w:r w:rsidR="00901371">
          <w:t>Awb</w:t>
        </w:r>
        <w:r w:rsidR="00901371" w:rsidRPr="00901371">
          <w:t xml:space="preserve">. Een (snelle) weigering schept (snel) duidelijkheid voor de aanvrager en voorkomt een onnodige inspanning aan de kant van de gemeente. Het tweede lid biedt nu een weigeringsgrondslag voor dergelijke gevallen, voor zover de betreffende aanvraag is ingediend minder dan </w:t>
        </w:r>
        <w:r w:rsidR="00901371" w:rsidRPr="00EC68FA">
          <w:t>drie weken</w:t>
        </w:r>
        <w:r w:rsidR="00901371" w:rsidRPr="00901371">
          <w:t xml:space="preserve"> voor de beoogde datum van de beoogde activiteit en daardoor een behoorlijke behandeling van de aanvraag niet mogelijk is.</w:t>
        </w:r>
      </w:ins>
    </w:p>
    <w:p w:rsidR="000020B6" w:rsidRDefault="000020B6" w:rsidP="000020B6">
      <w:pPr>
        <w:pStyle w:val="Geenafstand"/>
        <w:pBdr>
          <w:bottom w:val="single" w:sz="6" w:space="1" w:color="auto"/>
        </w:pBdr>
        <w:rPr>
          <w:b/>
        </w:rPr>
      </w:pPr>
    </w:p>
    <w:p w:rsidR="000020B6" w:rsidRDefault="000020B6" w:rsidP="009C6DBD">
      <w:pPr>
        <w:pStyle w:val="Geenafstand"/>
        <w:rPr>
          <w:b/>
        </w:rPr>
      </w:pPr>
    </w:p>
    <w:p w:rsidR="009C6DBD" w:rsidRPr="009C6DBD" w:rsidRDefault="009C6DBD" w:rsidP="009C6DBD">
      <w:pPr>
        <w:pStyle w:val="Geenafstand"/>
        <w:rPr>
          <w:b/>
        </w:rPr>
      </w:pPr>
      <w:r w:rsidRPr="009C6DBD">
        <w:rPr>
          <w:b/>
        </w:rPr>
        <w:t>Artikel 2:10 Voorwerpen op of aan de weg</w:t>
      </w:r>
    </w:p>
    <w:p w:rsidR="009C6DBD" w:rsidRDefault="009C6DBD" w:rsidP="009C6DBD">
      <w:pPr>
        <w:pStyle w:val="Geenafstand"/>
      </w:pPr>
      <w:r>
        <w:t>Dit artikel geeft het college de mogelijkheid greep te houden op situaties die hinder of gevaar kunnen opleveren of ontsierend kunnen zijn. Voor de toepassing kan worden gedacht aan het plaatsen van reclameborden of containers.</w:t>
      </w:r>
    </w:p>
    <w:p w:rsidR="009C6DBD" w:rsidRDefault="009C6DBD" w:rsidP="009C6DBD">
      <w:pPr>
        <w:pStyle w:val="Geenafstand"/>
        <w:rPr>
          <w:rStyle w:val="Nadruk"/>
          <w:rFonts w:eastAsiaTheme="majorEastAsia"/>
        </w:rPr>
      </w:pPr>
    </w:p>
    <w:p w:rsidR="007F289A" w:rsidRDefault="007F289A" w:rsidP="009C6DBD">
      <w:pPr>
        <w:pStyle w:val="Geenafstand"/>
        <w:rPr>
          <w:rStyle w:val="Nadruk"/>
          <w:rFonts w:eastAsiaTheme="majorEastAsia"/>
        </w:rPr>
      </w:pPr>
    </w:p>
    <w:p w:rsidR="007F289A" w:rsidRDefault="007F289A" w:rsidP="009C6DBD">
      <w:pPr>
        <w:pStyle w:val="Geenafstand"/>
        <w:rPr>
          <w:rStyle w:val="Nadruk"/>
          <w:rFonts w:eastAsiaTheme="majorEastAsia"/>
        </w:rPr>
      </w:pPr>
    </w:p>
    <w:p w:rsidR="009C6DBD" w:rsidRDefault="009C6DBD" w:rsidP="009C6DBD">
      <w:pPr>
        <w:pStyle w:val="Geenafstand"/>
      </w:pPr>
      <w:del w:id="103" w:author="Jaap Beetstra" w:date="2016-04-04T11:59:00Z">
        <w:r w:rsidDel="00EE68F3">
          <w:rPr>
            <w:rStyle w:val="Nadruk"/>
            <w:rFonts w:eastAsiaTheme="majorEastAsia"/>
          </w:rPr>
          <w:lastRenderedPageBreak/>
          <w:delText>Deregulering</w:delText>
        </w:r>
      </w:del>
      <w:ins w:id="104" w:author="Jaap Beetstra" w:date="2016-04-04T11:59:00Z">
        <w:r w:rsidR="00EE68F3">
          <w:rPr>
            <w:rStyle w:val="Nadruk"/>
            <w:rFonts w:eastAsiaTheme="majorEastAsia"/>
          </w:rPr>
          <w:t>Algemene regel over vergunning</w:t>
        </w:r>
      </w:ins>
    </w:p>
    <w:p w:rsidR="009C6DBD" w:rsidRDefault="009C6DBD" w:rsidP="009C6DBD">
      <w:pPr>
        <w:pStyle w:val="Geenafstand"/>
      </w:pPr>
      <w:del w:id="105" w:author="Jaap Beetstra" w:date="2016-04-04T11:59:00Z">
        <w:r w:rsidDel="00EE68F3">
          <w:delText xml:space="preserve">In het kader van de deregulering en de vermindering van administratieve lasten is bekeken of de vergunningplicht in dit artikel kan vervallen. Dat is een discussie met vele kanten, en voor diverse oplossingen valt iets te zeggen. </w:delText>
        </w:r>
      </w:del>
      <w:r>
        <w:t>De VNG kiest ervoor om als model een breed gestelde algemene regel op te nemen in plaats van het voorheen bestaande vergunningsstelsel. De gemeenteraad maakt met het overnemen van dit model een nadrukkelijke keuze voor het bieden van meer ruimte aan burger en bedrijfsleven. De gedachte is dat voor een groot aantal voorwerpen die in de openbare ruimte worden geplaatst een vergunning overbodig is, omdat deze voorwerpen volstrekt geen overlast veroorzaken of zelfs bijdragen aan de leefbaarheid.</w:t>
      </w:r>
      <w:ins w:id="106" w:author="Jaap Beetstra" w:date="2016-04-04T11:59:00Z">
        <w:r w:rsidR="00EE68F3">
          <w:t xml:space="preserve"> In de praktijk wordt er ook</w:t>
        </w:r>
      </w:ins>
      <w:ins w:id="107" w:author="Ozlem Keskin" w:date="2016-04-06T12:11:00Z">
        <w:r w:rsidR="00760073">
          <w:t xml:space="preserve"> niet</w:t>
        </w:r>
      </w:ins>
      <w:ins w:id="108" w:author="Jaap Beetstra" w:date="2016-04-04T11:59:00Z">
        <w:r w:rsidR="00EE68F3">
          <w:t xml:space="preserve"> vaak handhavend opgetreden tegen voorwerpen die strikt gesproken alleen met vergunning op of aan de weg zouden moge staan.</w:t>
        </w:r>
      </w:ins>
    </w:p>
    <w:p w:rsidR="009C6DBD" w:rsidRDefault="009C6DBD" w:rsidP="009C6DBD">
      <w:pPr>
        <w:pStyle w:val="Geenafstand"/>
      </w:pPr>
    </w:p>
    <w:p w:rsidR="009C6DBD" w:rsidRDefault="009C6DBD" w:rsidP="009C6DBD">
      <w:pPr>
        <w:pStyle w:val="Geenafstand"/>
      </w:pPr>
      <w:del w:id="109" w:author="Jaap Beetstra" w:date="2016-04-04T12:00:00Z">
        <w:r w:rsidDel="00EE68F3">
          <w:delText>Sommige gemeenten hebben</w:delText>
        </w:r>
      </w:del>
      <w:ins w:id="110" w:author="Jaap Beetstra" w:date="2016-04-04T12:00:00Z">
        <w:r w:rsidR="00EE68F3">
          <w:t>Op verzoek van een aantal gemeenten, die aangaven</w:t>
        </w:r>
      </w:ins>
      <w:r w:rsidR="00EE68F3">
        <w:t xml:space="preserve"> </w:t>
      </w:r>
      <w:r>
        <w:t xml:space="preserve">behoefte </w:t>
      </w:r>
      <w:ins w:id="111" w:author="Jaap Beetstra" w:date="2016-04-04T12:01:00Z">
        <w:r w:rsidR="00EE68F3">
          <w:t xml:space="preserve">te hebben </w:t>
        </w:r>
      </w:ins>
      <w:r>
        <w:t>aan een concretere invulling van het begrip hinder voor het verkeer</w:t>
      </w:r>
      <w:del w:id="112" w:author="Jaap Beetstra" w:date="2016-04-04T12:01:00Z">
        <w:r w:rsidDel="00EE68F3">
          <w:delText>. Er is dan bijvoorbeeld</w:delText>
        </w:r>
      </w:del>
      <w:del w:id="113" w:author="Daan Corver" w:date="2016-04-05T16:47:00Z">
        <w:r w:rsidDel="00DA2417">
          <w:delText xml:space="preserve"> in</w:delText>
        </w:r>
      </w:del>
      <w:r>
        <w:t xml:space="preserve"> </w:t>
      </w:r>
      <w:ins w:id="114" w:author="Daan Corver" w:date="2016-04-05T16:20:00Z">
        <w:r w:rsidR="00176E84">
          <w:t xml:space="preserve">is het tweede </w:t>
        </w:r>
      </w:ins>
      <w:r>
        <w:t xml:space="preserve">lid </w:t>
      </w:r>
      <w:del w:id="115" w:author="Jaap Beetstra" w:date="2016-04-04T12:01:00Z">
        <w:r w:rsidDel="00EE68F3">
          <w:delText>1 onder a</w:delText>
        </w:r>
      </w:del>
      <w:r>
        <w:t xml:space="preserve"> </w:t>
      </w:r>
      <w:del w:id="116" w:author="Jaap Beetstra" w:date="2016-04-04T12:02:00Z">
        <w:r w:rsidDel="00EE68F3">
          <w:delText xml:space="preserve">een extra volzin </w:delText>
        </w:r>
      </w:del>
      <w:del w:id="117" w:author="Daan Corver" w:date="2016-04-05T16:48:00Z">
        <w:r w:rsidR="00DA2417" w:rsidDel="00DA2417">
          <w:delText>O</w:delText>
        </w:r>
      </w:del>
      <w:ins w:id="118" w:author="Daan Corver" w:date="2016-04-05T16:48:00Z">
        <w:r w:rsidR="00DA2417">
          <w:t>o</w:t>
        </w:r>
      </w:ins>
      <w:r>
        <w:t>pgenomen</w:t>
      </w:r>
      <w:ins w:id="119" w:author="Daan Corver" w:date="2016-04-05T16:47:00Z">
        <w:r w:rsidR="00DA2417">
          <w:t>.</w:t>
        </w:r>
      </w:ins>
      <w:del w:id="120" w:author="Daan Corver" w:date="2016-04-05T16:20:00Z">
        <w:r w:rsidDel="00176E84">
          <w:delText xml:space="preserve">: </w:delText>
        </w:r>
      </w:del>
      <w:del w:id="121" w:author="Jaap Beetstra" w:date="2016-04-04T12:02:00Z">
        <w:r w:rsidDel="00EE68F3">
          <w:delText>“Van hinder voor het verkeer is in elk geval sprake wanneer er niet een vrije doorgaan wordt gelaten van …m op stoepen en … m in voetgangersgebieden.”</w:delText>
        </w:r>
      </w:del>
      <w:ins w:id="122" w:author="Jaap Beetstra" w:date="2016-04-04T12:03:00Z">
        <w:r w:rsidR="00EE68F3" w:rsidRPr="00EE68F3">
          <w:rPr>
            <w:iCs/>
          </w:rPr>
          <w:t xml:space="preserve"> </w:t>
        </w:r>
      </w:ins>
    </w:p>
    <w:p w:rsidR="00176E84" w:rsidRDefault="00176E84" w:rsidP="009C6DBD">
      <w:pPr>
        <w:pStyle w:val="Geenafstand"/>
      </w:pPr>
    </w:p>
    <w:p w:rsidR="009C6DBD" w:rsidRDefault="009C6DBD" w:rsidP="009C6DBD">
      <w:pPr>
        <w:pStyle w:val="Geenafstand"/>
      </w:pPr>
      <w:r>
        <w:t xml:space="preserve">Omdat </w:t>
      </w:r>
      <w:del w:id="123" w:author="Daan Corver" w:date="2016-04-05T16:21:00Z">
        <w:r w:rsidDel="00176E84">
          <w:delText xml:space="preserve">aan </w:delText>
        </w:r>
      </w:del>
      <w:r>
        <w:t xml:space="preserve">een vergunningsstelsel ook voordelen biedt, </w:t>
      </w:r>
      <w:ins w:id="124" w:author="Jaap Beetstra" w:date="2016-04-04T12:03:00Z">
        <w:r w:rsidR="00EE68F3">
          <w:t>zijn</w:t>
        </w:r>
      </w:ins>
      <w:del w:id="125" w:author="Jaap Beetstra" w:date="2016-04-04T12:03:00Z">
        <w:r w:rsidDel="00EE68F3">
          <w:delText>is</w:delText>
        </w:r>
      </w:del>
      <w:r>
        <w:t xml:space="preserve"> in deze toelichting </w:t>
      </w:r>
      <w:del w:id="126" w:author="Jaap Beetstra" w:date="2016-04-04T12:03:00Z">
        <w:r w:rsidDel="00EE68F3">
          <w:delText>een</w:delText>
        </w:r>
      </w:del>
      <w:ins w:id="127" w:author="Jaap Beetstra" w:date="2016-04-04T12:03:00Z">
        <w:r w:rsidR="00EE68F3">
          <w:t>twee</w:t>
        </w:r>
      </w:ins>
      <w:r>
        <w:t xml:space="preserve"> alternatieve </w:t>
      </w:r>
      <w:del w:id="128" w:author="Jaap Beetstra" w:date="2016-04-04T12:03:00Z">
        <w:r w:rsidDel="00EE68F3">
          <w:delText>tekst aangeboden</w:delText>
        </w:r>
      </w:del>
      <w:ins w:id="129" w:author="Jaap Beetstra" w:date="2016-04-04T12:03:00Z">
        <w:r w:rsidR="00EE68F3">
          <w:t>artikelen opgenomen</w:t>
        </w:r>
      </w:ins>
      <w:r>
        <w:t>, waarbij het vergunningsstelsel wordt gehandhaafd.</w:t>
      </w:r>
    </w:p>
    <w:p w:rsidR="009C6DBD" w:rsidRDefault="009C6DBD" w:rsidP="009C6DBD">
      <w:pPr>
        <w:pStyle w:val="Geenafstand"/>
      </w:pPr>
    </w:p>
    <w:p w:rsidR="009C6DBD" w:rsidRDefault="009C6DBD" w:rsidP="009C6DBD">
      <w:pPr>
        <w:pStyle w:val="Geenafstand"/>
      </w:pPr>
      <w:del w:id="130" w:author="Jaap Beetstra" w:date="2016-04-04T12:04:00Z">
        <w:r w:rsidDel="00EE68F3">
          <w:delText xml:space="preserve">Bovendien is bij de wijziging van 2008 een nieuw tweede lid ingevoegd, waarin het bevoegd bestuursorgaan de bevoegdheid krijgt nadere regels te stellen. In 2011 is dit overigens gewijzigd in “het college” omdat de raad geen regelgevende bevoegdheid aan de burgemeester kan delegeren. </w:delText>
        </w:r>
      </w:del>
      <w:ins w:id="131" w:author="Jaap Beetstra" w:date="2016-04-04T12:05:00Z">
        <w:r w:rsidR="00EE68F3">
          <w:t xml:space="preserve">In het derde lid is </w:t>
        </w:r>
      </w:ins>
      <w:del w:id="132" w:author="Jaap Beetstra" w:date="2016-04-04T12:05:00Z">
        <w:r w:rsidDel="00EE68F3">
          <w:delText>De</w:delText>
        </w:r>
      </w:del>
      <w:ins w:id="133" w:author="Jaap Beetstra" w:date="2016-04-04T12:05:00Z">
        <w:r w:rsidR="00EE68F3">
          <w:t>de</w:t>
        </w:r>
      </w:ins>
      <w:r>
        <w:t xml:space="preserve"> bevoegdheid </w:t>
      </w:r>
      <w:ins w:id="134" w:author="Jaap Beetstra" w:date="2016-04-04T12:05:00Z">
        <w:r w:rsidR="00EE68F3">
          <w:t xml:space="preserve">voor het college opgenomen om </w:t>
        </w:r>
      </w:ins>
      <w:r>
        <w:t>nadere regels te stellen</w:t>
      </w:r>
      <w:ins w:id="135" w:author="Jaap Beetstra" w:date="2016-04-04T12:10:00Z">
        <w:r w:rsidR="00293D2A" w:rsidRPr="00293D2A">
          <w:rPr>
            <w:iCs/>
          </w:rPr>
          <w:t xml:space="preserve"> </w:t>
        </w:r>
        <w:r w:rsidR="00293D2A" w:rsidRPr="00293D2A">
          <w:t>ten aanzien van terrassen, uitstallingen en reclameborden</w:t>
        </w:r>
        <w:r w:rsidR="00293D2A">
          <w:t>. Dit artikellid</w:t>
        </w:r>
      </w:ins>
      <w:r>
        <w:t xml:space="preserve"> is </w:t>
      </w:r>
      <w:del w:id="136" w:author="Jaap Beetstra" w:date="2016-04-04T12:10:00Z">
        <w:r w:rsidDel="00293D2A">
          <w:delText>met name</w:delText>
        </w:r>
      </w:del>
      <w:ins w:id="137" w:author="Jaap Beetstra" w:date="2016-04-04T12:10:00Z">
        <w:r w:rsidR="00293D2A">
          <w:t>ook</w:t>
        </w:r>
      </w:ins>
      <w:r>
        <w:t xml:space="preserve"> opgenomen omdat veel gemeenten niet met een horeca-exploitatievergunning werken, en dus niet langs die weg een vergunning afgeven. Terrassen zijn dan alleen nog maar gereguleerd door de brede algemene regel van art. 2:10. Dat is voor veel gemeenten een </w:t>
      </w:r>
      <w:ins w:id="138" w:author="Jaap Beetstra" w:date="2016-04-04T12:11:00Z">
        <w:r w:rsidR="00293D2A">
          <w:t xml:space="preserve">zeer verregaande </w:t>
        </w:r>
      </w:ins>
      <w:del w:id="139" w:author="Jaap Beetstra" w:date="2016-04-04T12:11:00Z">
        <w:r w:rsidDel="00293D2A">
          <w:delText>erg gedurfde</w:delText>
        </w:r>
      </w:del>
      <w:r>
        <w:t xml:space="preserve"> stap, vandaar dit derde lid. Het college kan dan regels stellen over omvang, de vrije doorgang voor verkeer, voetgangers en hulpdiensten</w:t>
      </w:r>
      <w:del w:id="140" w:author="Daan Corver" w:date="2016-04-05T16:23:00Z">
        <w:r w:rsidDel="00176E84">
          <w:delText>,</w:delText>
        </w:r>
      </w:del>
      <w:r>
        <w:t xml:space="preserve"> en de sluitingstijden. Ook bestaat er soms vrees voor een wildgroei aan uitstallingen. De lijst kan natuurlijk desgewenst worden aangevuld. Op verzoek van gemeenten zijn daaraan in 2011 ook op of aan de weg geplaatste reclames toegevoegd. Ook daarvoor kunnen dus nadere regels worden gesteld.</w:t>
      </w:r>
    </w:p>
    <w:p w:rsidR="009C6DBD" w:rsidRDefault="009C6DBD" w:rsidP="009C6DBD">
      <w:pPr>
        <w:pStyle w:val="Geenafstand"/>
      </w:pPr>
    </w:p>
    <w:p w:rsidR="009C6DBD" w:rsidRDefault="009C6DBD" w:rsidP="009C6DBD">
      <w:pPr>
        <w:pStyle w:val="Geenafstand"/>
      </w:pPr>
      <w:r>
        <w:t>Er dergelijke optie is ook denkbaar voor alle voorwerpen. Dan ontstaat in plaats van een vergunningstelsel een algemene regel die in detail voorschrijft wat er wel en niet is toegestaan. Een aantal gemeenten hebben daarvoor gekozen. Nadeel van die aanpak is dat zo’n regel onvermijdelijk een uitvoerig stuk wordt, omdat voor een heel scala aan voorwerpen (bloembakken, uitstallingen, bouwsteigers, straatmeubilair, etc.) moet worden omschreven waar en hoe ze kunnen worden geplaatst, en wat de omvang mag zijn. Ook is het heel goed mogelijk dat de regel niet overal in de gemeente dezelfde zal zijn. Het zal duidelijk zijn dat zo’n regel zo afhankelijk is van de lokale situatie, dat die niet als model door de VNG kan worden aangeboden.</w:t>
      </w:r>
    </w:p>
    <w:p w:rsidR="009C6DBD" w:rsidRDefault="009C6DBD" w:rsidP="009C6DBD">
      <w:pPr>
        <w:pStyle w:val="Geenafstand"/>
      </w:pPr>
    </w:p>
    <w:p w:rsidR="009C6DBD" w:rsidRDefault="009C6DBD" w:rsidP="009C6DBD">
      <w:pPr>
        <w:pStyle w:val="Geenafstand"/>
      </w:pPr>
      <w:r>
        <w:t xml:space="preserve">Voordeel van een gedetailleerde regel is dat er de nodige duidelijkheid wordt gegeven. Daarmee is meteen een nadeel genoemd van een algemeen gestelde regel. Feitelijk is daarmee voor burgers en bedrijven een zogeheten “zorgplicht” neergelegd. Er mogen voorwerpen worden geplaatst, zolang de verkeersveiligheid niet in gevaar wordt gebracht en aan de andere voorwaarden in het eerste lid wordt voldaan. De burger dient dat zelf af te wegen. Als de gemeente wenst op te treden omdat zij van mening is dat het verbod van het eerste lid wordt overtreden, zal daarover al snel discussie ontstaan. Dat vraagt inschattingsvermogen, zelfstandigheid en tact van de toezichthoudende ambtenaren. </w:t>
      </w:r>
      <w:ins w:id="141" w:author="Jaap Beetstra" w:date="2016-04-04T13:45:00Z">
        <w:r w:rsidR="000B6326">
          <w:t>Het is daarom van groot belang dat, wanneer de gemeente zou besluiten om de regeldruk terug te brengen en van een vergunning naar een algemene regel te gaan, de handhavers en toezichthouders daarbij nauw en vanaf een zo vroeg mogelijk stadium worden betrokken, zodat zij weten waar zij aan toe zijn en hoe ze in de nieuwe situatie kunnen handelen.</w:t>
        </w:r>
      </w:ins>
      <w:ins w:id="142" w:author="Jaap Beetstra" w:date="2016-04-04T13:50:00Z">
        <w:r w:rsidR="00631B89">
          <w:t xml:space="preserve"> </w:t>
        </w:r>
      </w:ins>
      <w:r>
        <w:t>De gemeente zal haar handhavingsbesluit zeer nauwkeurig dienen te motiveren.</w:t>
      </w:r>
    </w:p>
    <w:p w:rsidR="009C6DBD" w:rsidRDefault="009C6DBD" w:rsidP="009C6DBD">
      <w:pPr>
        <w:pStyle w:val="Geenafstand"/>
      </w:pPr>
    </w:p>
    <w:p w:rsidR="009C6DBD" w:rsidRDefault="009C6DBD" w:rsidP="009C6DBD">
      <w:pPr>
        <w:pStyle w:val="Geenafstand"/>
      </w:pPr>
      <w:r>
        <w:t>De burgemeester is ten aanzien van terrassen wel het bevoegd bestuursorgaan voor wat betreft het verlenen van ontheffingen (derde lid). Hij kan daarvoor desgewenst beleidsregels vaststellen op grond van artikel 4:81 Awb).</w:t>
      </w:r>
    </w:p>
    <w:p w:rsidR="009C6DBD" w:rsidRDefault="009C6DBD" w:rsidP="00563252">
      <w:r>
        <w:lastRenderedPageBreak/>
        <w:t>Handhaven van een vergunningsplicht</w:t>
      </w:r>
      <w:ins w:id="143" w:author="Jaap Beetstra" w:date="2016-04-04T12:11:00Z">
        <w:r w:rsidR="00293D2A">
          <w:t xml:space="preserve"> (uitvoerige versie)</w:t>
        </w:r>
      </w:ins>
      <w:r>
        <w:t>:</w:t>
      </w:r>
    </w:p>
    <w:p w:rsidR="00B173A5" w:rsidRDefault="00B173A5" w:rsidP="009C6DBD">
      <w:pPr>
        <w:pStyle w:val="Geenafstand"/>
        <w:rPr>
          <w:b/>
        </w:rPr>
      </w:pPr>
    </w:p>
    <w:p w:rsidR="009C6DBD" w:rsidRPr="009C6DBD" w:rsidRDefault="009C6DBD" w:rsidP="009C6DBD">
      <w:pPr>
        <w:pStyle w:val="Geenafstand"/>
        <w:rPr>
          <w:b/>
        </w:rPr>
      </w:pPr>
      <w:r w:rsidRPr="009C6DBD">
        <w:rPr>
          <w:b/>
        </w:rPr>
        <w:t>Artikel 2:10a Vergunning voor het plaatsen van voorwerpen op of aan de weg in strijd met de publieke functie van de weg</w:t>
      </w:r>
    </w:p>
    <w:p w:rsidR="009C6DBD" w:rsidRDefault="009C6DBD" w:rsidP="009C6DBD">
      <w:pPr>
        <w:pStyle w:val="Geenafstand"/>
      </w:pPr>
      <w:r>
        <w:rPr>
          <w:rStyle w:val="ol"/>
        </w:rPr>
        <w:t xml:space="preserve">1. </w:t>
      </w:r>
      <w:r>
        <w:t>Het is verboden zonder voorafgaande vergunning van het college de weg of een weggedeelte anders te gebruiken dan overeenkomstig de publieke functie daarvan.</w:t>
      </w:r>
    </w:p>
    <w:p w:rsidR="009C6DBD" w:rsidRDefault="009C6DBD" w:rsidP="009C6DBD">
      <w:pPr>
        <w:pStyle w:val="Geenafstand"/>
      </w:pPr>
      <w:r>
        <w:rPr>
          <w:rStyle w:val="ol"/>
        </w:rPr>
        <w:t xml:space="preserve">2. </w:t>
      </w:r>
      <w:r>
        <w:t xml:space="preserve">Een vergunning bedoeld in het eerste lid kan worden geweigerd: </w:t>
      </w:r>
    </w:p>
    <w:p w:rsidR="009C6DBD" w:rsidRDefault="009C6DBD" w:rsidP="00176E84">
      <w:pPr>
        <w:pStyle w:val="Geenafstand"/>
        <w:ind w:left="284"/>
      </w:pPr>
      <w:r>
        <w:rPr>
          <w:rStyle w:val="ol"/>
        </w:rPr>
        <w:t xml:space="preserve">a. </w:t>
      </w:r>
      <w:r>
        <w:t>indien het beoogde gebruik schade toebrengt aan de weg, gevaar oplevert voor de bruikbaarheid van de weg of voor het doelmatig en veilig gebruik daarvan, dan wel een belemmering kan vormen voor het doelmatig beheer en onderhoud van de weg;</w:t>
      </w:r>
    </w:p>
    <w:p w:rsidR="009C6DBD" w:rsidRDefault="009C6DBD" w:rsidP="00176E84">
      <w:pPr>
        <w:pStyle w:val="Geenafstand"/>
        <w:ind w:left="284"/>
      </w:pPr>
      <w:r>
        <w:rPr>
          <w:rStyle w:val="ol"/>
        </w:rPr>
        <w:t xml:space="preserve">b. </w:t>
      </w:r>
      <w:r>
        <w:t>indien het beoogde gebruik hetzij op zichzelf, hetzij in verband met de omgeving niet voldoet aan redelijke eisen van welstand;</w:t>
      </w:r>
    </w:p>
    <w:p w:rsidR="009C6DBD" w:rsidRDefault="009C6DBD" w:rsidP="00176E84">
      <w:pPr>
        <w:pStyle w:val="Geenafstand"/>
        <w:ind w:left="284"/>
      </w:pPr>
      <w:r>
        <w:rPr>
          <w:rStyle w:val="ol"/>
        </w:rPr>
        <w:t xml:space="preserve">c. </w:t>
      </w:r>
      <w:r>
        <w:t>in het belang van de voorkoming of beperking van overlast voor gebruikers van de in de nabijheid gelegen onroerende zaak.</w:t>
      </w:r>
    </w:p>
    <w:p w:rsidR="009C6DBD" w:rsidRDefault="009C6DBD" w:rsidP="009C6DBD">
      <w:pPr>
        <w:pStyle w:val="Geenafstand"/>
      </w:pPr>
    </w:p>
    <w:p w:rsidR="009C6DBD" w:rsidRPr="009C6DBD" w:rsidRDefault="009C6DBD" w:rsidP="009C6DBD">
      <w:pPr>
        <w:pStyle w:val="Geenafstand"/>
        <w:rPr>
          <w:b/>
        </w:rPr>
      </w:pPr>
      <w:r w:rsidRPr="009C6DBD">
        <w:rPr>
          <w:b/>
        </w:rPr>
        <w:t>Artikel 2:10b Afbakeningsbepalingen en uitzonderingen</w:t>
      </w:r>
    </w:p>
    <w:p w:rsidR="009C6DBD" w:rsidRDefault="009C6DBD" w:rsidP="009C6DBD">
      <w:pPr>
        <w:pStyle w:val="Geenafstand"/>
      </w:pPr>
      <w:r>
        <w:rPr>
          <w:rStyle w:val="ol"/>
        </w:rPr>
        <w:t xml:space="preserve">1. </w:t>
      </w:r>
      <w:r>
        <w:t xml:space="preserve">Het verbod in het eerste lid van het vorige artikel is niet van toepassing op: </w:t>
      </w:r>
    </w:p>
    <w:p w:rsidR="009C6DBD" w:rsidRDefault="009C6DBD" w:rsidP="00176E84">
      <w:pPr>
        <w:pStyle w:val="Geenafstand"/>
        <w:ind w:firstLine="284"/>
      </w:pPr>
      <w:r>
        <w:rPr>
          <w:rStyle w:val="ol"/>
        </w:rPr>
        <w:t xml:space="preserve">a. </w:t>
      </w:r>
      <w:r>
        <w:t>evenementen als bedoeld in artikel 2:24;</w:t>
      </w:r>
    </w:p>
    <w:p w:rsidR="009C6DBD" w:rsidRDefault="009C6DBD" w:rsidP="00176E84">
      <w:pPr>
        <w:pStyle w:val="Geenafstand"/>
        <w:ind w:firstLine="284"/>
      </w:pPr>
      <w:r>
        <w:rPr>
          <w:rStyle w:val="ol"/>
        </w:rPr>
        <w:t xml:space="preserve">b. </w:t>
      </w:r>
      <w:r>
        <w:t>terrassen als bedoeld in artikel 2:28, vijfde lid;</w:t>
      </w:r>
    </w:p>
    <w:p w:rsidR="009C6DBD" w:rsidRDefault="009C6DBD" w:rsidP="00176E84">
      <w:pPr>
        <w:pStyle w:val="Geenafstand"/>
        <w:ind w:firstLine="284"/>
      </w:pPr>
      <w:r>
        <w:rPr>
          <w:rStyle w:val="ol"/>
        </w:rPr>
        <w:t xml:space="preserve">c. </w:t>
      </w:r>
      <w:r>
        <w:t>standplaatsen als bedoeld in artikel 5:18.</w:t>
      </w:r>
    </w:p>
    <w:p w:rsidR="009C6DBD" w:rsidRDefault="009C6DBD" w:rsidP="009C6DBD">
      <w:pPr>
        <w:pStyle w:val="Geenafstand"/>
      </w:pPr>
      <w:r>
        <w:rPr>
          <w:rStyle w:val="ol"/>
        </w:rPr>
        <w:t xml:space="preserve">2. </w:t>
      </w:r>
      <w:r>
        <w:t>Het verbod in het eerste lid van het vorige artikel is voorts niet van toepassing op voorwerpen of stoffen waarop gedachten of gevoelens worden geopenbaard.</w:t>
      </w:r>
    </w:p>
    <w:p w:rsidR="009C6DBD" w:rsidRDefault="009C6DBD" w:rsidP="009C6DBD">
      <w:pPr>
        <w:pStyle w:val="Geenafstand"/>
      </w:pPr>
      <w:r>
        <w:rPr>
          <w:rStyle w:val="ol"/>
        </w:rPr>
        <w:t xml:space="preserve">3. </w:t>
      </w:r>
      <w:r>
        <w:t>Het verbod in het eerste lid van het vorige artikel is niet van toepassing op situaties waarin wordt voorzien door de Wet beheer rijkswaterstaatswerken of het Provinciaal wegenreglement.</w:t>
      </w:r>
    </w:p>
    <w:p w:rsidR="009C6DBD" w:rsidRDefault="009C6DBD" w:rsidP="009C6DBD">
      <w:pPr>
        <w:pStyle w:val="Geenafstand"/>
      </w:pPr>
      <w:r>
        <w:rPr>
          <w:rStyle w:val="ol"/>
        </w:rPr>
        <w:t xml:space="preserve">4 </w:t>
      </w:r>
      <w:r>
        <w:t>De weigeringsgrond van het tweede lid, onder a, van het vorige artikel is niet van toepassing indien in het daarin geregelde onderwerp wordt voorzien door artikel 5 van de Wegenverkeerswet.</w:t>
      </w:r>
    </w:p>
    <w:p w:rsidR="009C6DBD" w:rsidRDefault="009C6DBD" w:rsidP="009C6DBD">
      <w:pPr>
        <w:pStyle w:val="Geenafstand"/>
      </w:pPr>
      <w:r>
        <w:rPr>
          <w:rStyle w:val="ol"/>
        </w:rPr>
        <w:t xml:space="preserve">5. </w:t>
      </w:r>
      <w:r>
        <w:t>De weigeringsgrond van het tweede lid, onder b,</w:t>
      </w:r>
      <w:ins w:id="144" w:author="Daan Corver" w:date="2016-04-09T17:56:00Z">
        <w:r w:rsidR="004168A1">
          <w:t xml:space="preserve"> </w:t>
        </w:r>
      </w:ins>
      <w:r>
        <w:t>van het vorige artikel is niet van toepassing op bouwwerken;</w:t>
      </w:r>
    </w:p>
    <w:p w:rsidR="009C6DBD" w:rsidRDefault="009C6DBD" w:rsidP="009C6DBD">
      <w:pPr>
        <w:pStyle w:val="Geenafstand"/>
      </w:pPr>
      <w:r>
        <w:rPr>
          <w:rStyle w:val="ol"/>
        </w:rPr>
        <w:t xml:space="preserve">6. </w:t>
      </w:r>
      <w:r>
        <w:t>De weigeringsgrond van het tweede lid, onder c, van het vorige artikel is niet van toepassing indien in het geregelde onderwerp wordt voorzien door de Wet milieubeheer.</w:t>
      </w:r>
    </w:p>
    <w:p w:rsidR="009C6DBD" w:rsidRDefault="009C6DBD" w:rsidP="009C6DBD">
      <w:pPr>
        <w:pStyle w:val="Geenafstand"/>
      </w:pPr>
    </w:p>
    <w:p w:rsidR="009C6DBD" w:rsidRPr="009C6DBD" w:rsidRDefault="009C6DBD" w:rsidP="009C6DBD">
      <w:pPr>
        <w:pStyle w:val="Geenafstand"/>
        <w:rPr>
          <w:b/>
        </w:rPr>
      </w:pPr>
      <w:r w:rsidRPr="009C6DBD">
        <w:rPr>
          <w:b/>
        </w:rPr>
        <w:t>Artikel 2:10c Vrij te stellen categorieën</w:t>
      </w:r>
    </w:p>
    <w:p w:rsidR="009C6DBD" w:rsidRDefault="009C6DBD" w:rsidP="009C6DBD">
      <w:pPr>
        <w:pStyle w:val="Geenafstand"/>
      </w:pPr>
      <w:r>
        <w:t>Het college kan categorieën van voorwerpen aanwijzen waarvoor het verbod in het eerste lid van artikel A niet geldt.</w:t>
      </w:r>
    </w:p>
    <w:p w:rsidR="009C6DBD" w:rsidRDefault="009C6DBD" w:rsidP="009C6DBD">
      <w:pPr>
        <w:pStyle w:val="Geenafstand"/>
      </w:pPr>
    </w:p>
    <w:p w:rsidR="00107B2E" w:rsidRPr="00176E84" w:rsidRDefault="00107B2E" w:rsidP="009C6DBD">
      <w:pPr>
        <w:pStyle w:val="Geenafstand"/>
        <w:rPr>
          <w:ins w:id="145" w:author="Jaap Beetstra" w:date="2016-04-04T13:18:00Z"/>
          <w:i/>
        </w:rPr>
      </w:pPr>
      <w:ins w:id="146" w:author="Jaap Beetstra" w:date="2016-04-04T13:18:00Z">
        <w:r w:rsidRPr="00176E84">
          <w:rPr>
            <w:i/>
          </w:rPr>
          <w:t xml:space="preserve">Toelichting bij </w:t>
        </w:r>
      </w:ins>
      <w:ins w:id="147" w:author="Daan Corver" w:date="2016-04-05T16:24:00Z">
        <w:r w:rsidR="00176E84">
          <w:rPr>
            <w:i/>
          </w:rPr>
          <w:t>de</w:t>
        </w:r>
      </w:ins>
      <w:ins w:id="148" w:author="Jaap Beetstra" w:date="2016-04-04T13:18:00Z">
        <w:r w:rsidRPr="00176E84">
          <w:rPr>
            <w:i/>
          </w:rPr>
          <w:t xml:space="preserve"> alternatieve</w:t>
        </w:r>
      </w:ins>
      <w:ins w:id="149" w:author="Daan Corver" w:date="2016-04-05T16:24:00Z">
        <w:r w:rsidR="00176E84">
          <w:rPr>
            <w:i/>
          </w:rPr>
          <w:t>n</w:t>
        </w:r>
      </w:ins>
    </w:p>
    <w:p w:rsidR="009C6DBD" w:rsidRDefault="009C6DBD" w:rsidP="009C6DBD">
      <w:pPr>
        <w:pStyle w:val="Geenafstand"/>
      </w:pPr>
      <w:r>
        <w:t>Net als een gedetailleerde regel kan een vergunning met de daarbij gestelde voorschriften voor duidelijkheid zorgen: de houder van de vergunning weet waar hij aan toe is, net als de gemeentelijke toezichthouder.</w:t>
      </w:r>
    </w:p>
    <w:p w:rsidR="009C6DBD" w:rsidDel="00176E84" w:rsidRDefault="009C6DBD" w:rsidP="009C6DBD">
      <w:pPr>
        <w:pStyle w:val="Geenafstand"/>
        <w:rPr>
          <w:del w:id="150" w:author="Daan Corver" w:date="2016-04-05T16:25:00Z"/>
        </w:rPr>
      </w:pPr>
    </w:p>
    <w:p w:rsidR="009C6DBD" w:rsidDel="00176E84" w:rsidRDefault="009C6DBD" w:rsidP="009C6DBD">
      <w:pPr>
        <w:pStyle w:val="Geenafstand"/>
        <w:rPr>
          <w:del w:id="151" w:author="Daan Corver" w:date="2016-04-05T16:25:00Z"/>
        </w:rPr>
      </w:pPr>
      <w:del w:id="152" w:author="Daan Corver" w:date="2016-04-05T16:25:00Z">
        <w:r w:rsidDel="00176E84">
          <w:delText>Vergeleken met het oude artikel 2.1.5.1. APV is overigens ook in dit artikel een dereguleringsslag gemaakt:</w:delText>
        </w:r>
      </w:del>
    </w:p>
    <w:p w:rsidR="009C6DBD" w:rsidDel="00176E84" w:rsidRDefault="009C6DBD" w:rsidP="009C6DBD">
      <w:pPr>
        <w:pStyle w:val="Geenafstand"/>
        <w:rPr>
          <w:del w:id="153" w:author="Daan Corver" w:date="2016-04-05T16:25:00Z"/>
        </w:rPr>
      </w:pPr>
    </w:p>
    <w:p w:rsidR="009C6DBD" w:rsidDel="00176E84" w:rsidRDefault="009C6DBD" w:rsidP="009C6DBD">
      <w:pPr>
        <w:pStyle w:val="Geenafstand"/>
        <w:rPr>
          <w:del w:id="154" w:author="Daan Corver" w:date="2016-04-05T16:25:00Z"/>
        </w:rPr>
      </w:pPr>
      <w:del w:id="155" w:author="Daan Corver" w:date="2016-04-05T16:25:00Z">
        <w:r w:rsidDel="00176E84">
          <w:delText>Vanwege de overzichtelijkheid zijn een aantal artikelen in de model APV, waaronder ook artikel 2:10., onderverdeeld in een aantal afzonderlijke artikelen.</w:delText>
        </w:r>
      </w:del>
    </w:p>
    <w:p w:rsidR="009C6DBD" w:rsidDel="00176E84" w:rsidRDefault="009C6DBD" w:rsidP="009C6DBD">
      <w:pPr>
        <w:pStyle w:val="Geenafstand"/>
        <w:rPr>
          <w:del w:id="156" w:author="Daan Corver" w:date="2016-04-05T16:25:00Z"/>
        </w:rPr>
      </w:pPr>
    </w:p>
    <w:p w:rsidR="009C6DBD" w:rsidDel="00176E84" w:rsidRDefault="009C6DBD" w:rsidP="009C6DBD">
      <w:pPr>
        <w:pStyle w:val="Geenafstand"/>
        <w:rPr>
          <w:del w:id="157" w:author="Daan Corver" w:date="2016-04-05T16:25:00Z"/>
        </w:rPr>
      </w:pPr>
      <w:del w:id="158" w:author="Daan Corver" w:date="2016-04-05T16:25:00Z">
        <w:r w:rsidDel="00176E84">
          <w:delText>Een aantal gedetailleerde bepalingen zijn vervallen, zoals het deel van lid 1 dat regels voor voorwerpen boven de weg stelde, tot op de twintig centimeter.</w:delText>
        </w:r>
      </w:del>
    </w:p>
    <w:p w:rsidR="009C6DBD" w:rsidRDefault="009C6DBD" w:rsidP="009C6DBD">
      <w:pPr>
        <w:pStyle w:val="Geenafstand"/>
      </w:pPr>
    </w:p>
    <w:p w:rsidR="009C6DBD" w:rsidRDefault="009C6DBD" w:rsidP="009C6DBD">
      <w:pPr>
        <w:pStyle w:val="Geenafstand"/>
      </w:pPr>
      <w:r>
        <w:t>Ook voor deze vergunning geldt dat ze in beginsel voor een onbeperkte periode wordt verstrekt. Uiteraard kan er wel een termijn worden gesteld voor zaken die per definitie tijdelijk worden geplaatst maar waarvan wenselijk is dat ze niet onnodig lang het straatbeeld ontsieren, zoals steigers en stortcontainers.</w:t>
      </w:r>
    </w:p>
    <w:p w:rsidR="009C6DBD" w:rsidRDefault="009C6DBD" w:rsidP="009C6DBD">
      <w:pPr>
        <w:pStyle w:val="Geenafstand"/>
      </w:pPr>
    </w:p>
    <w:p w:rsidR="00107B2E" w:rsidRDefault="009C6DBD" w:rsidP="009C6DBD">
      <w:pPr>
        <w:pStyle w:val="Geenafstand"/>
        <w:rPr>
          <w:ins w:id="159" w:author="Jaap Beetstra" w:date="2016-04-04T13:17:00Z"/>
        </w:rPr>
      </w:pPr>
      <w:r>
        <w:t>Tenslotte kan de gemeente een aanzienlijke verlaging van de administratieve lasten bereiken door ruim invulling te geven aan de vrijstellingsbepaling van artikel 2:10 C. Eén van de belangrijkste ergernissen die de toepassing van dit artikel oproept, is dat gemeenten soms een vergunning eisen terwijl van reële hinder of overlast geen sprake is. Er kan worden gedacht aan bloembakken, uitstallingen (eventueel alleen in het winkelgebied) en kleine reclameborden.</w:t>
      </w:r>
    </w:p>
    <w:p w:rsidR="00107B2E" w:rsidRDefault="00107B2E" w:rsidP="00107B2E">
      <w:pPr>
        <w:pStyle w:val="Geenafstand"/>
        <w:rPr>
          <w:ins w:id="160" w:author="Jaap Beetstra" w:date="2016-04-04T13:19:00Z"/>
          <w:b/>
        </w:rPr>
      </w:pPr>
    </w:p>
    <w:p w:rsidR="00107B2E" w:rsidRPr="00176E84" w:rsidRDefault="00107B2E" w:rsidP="00107B2E">
      <w:pPr>
        <w:pStyle w:val="Geenafstand"/>
        <w:rPr>
          <w:ins w:id="161" w:author="Jaap Beetstra" w:date="2016-04-04T13:18:00Z"/>
          <w:i/>
        </w:rPr>
      </w:pPr>
      <w:moveToRangeStart w:id="162" w:author="Jaap Beetstra" w:date="2016-04-04T13:18:00Z" w:name="move447539217"/>
      <w:ins w:id="163" w:author="Jaap Beetstra" w:date="2016-04-04T13:18:00Z">
        <w:r w:rsidRPr="00176E84">
          <w:rPr>
            <w:i/>
          </w:rPr>
          <w:lastRenderedPageBreak/>
          <w:t xml:space="preserve">Artikelsgewijze toelichting bij </w:t>
        </w:r>
      </w:ins>
      <w:ins w:id="164" w:author="Jaap Beetstra" w:date="2016-04-04T13:19:00Z">
        <w:r w:rsidRPr="00176E84">
          <w:rPr>
            <w:i/>
          </w:rPr>
          <w:t>het alternatieve artikel</w:t>
        </w:r>
      </w:ins>
    </w:p>
    <w:p w:rsidR="00107B2E" w:rsidRPr="00107B2E" w:rsidRDefault="00107B2E" w:rsidP="00107B2E">
      <w:pPr>
        <w:pStyle w:val="Geenafstand"/>
        <w:rPr>
          <w:ins w:id="165" w:author="Jaap Beetstra" w:date="2016-04-04T13:18:00Z"/>
          <w:b/>
        </w:rPr>
      </w:pPr>
    </w:p>
    <w:p w:rsidR="00107B2E" w:rsidRPr="00107B2E" w:rsidRDefault="00107B2E" w:rsidP="00107B2E">
      <w:pPr>
        <w:pStyle w:val="Geenafstand"/>
        <w:rPr>
          <w:ins w:id="166" w:author="Jaap Beetstra" w:date="2016-04-04T13:18:00Z"/>
          <w:b/>
        </w:rPr>
      </w:pPr>
      <w:ins w:id="167" w:author="Jaap Beetstra" w:date="2016-04-04T13:18:00Z">
        <w:r w:rsidRPr="00107B2E">
          <w:rPr>
            <w:b/>
          </w:rPr>
          <w:t>Artikel 2:10a Vergunning voor het plaatsen van voorwerpen op of aan de weg in strijd met de publieke functie van de weg</w:t>
        </w:r>
      </w:ins>
    </w:p>
    <w:p w:rsidR="00107B2E" w:rsidRPr="00107B2E" w:rsidRDefault="00107B2E" w:rsidP="00107B2E">
      <w:pPr>
        <w:pStyle w:val="Geenafstand"/>
        <w:rPr>
          <w:ins w:id="168" w:author="Jaap Beetstra" w:date="2016-04-04T13:18:00Z"/>
        </w:rPr>
      </w:pPr>
      <w:ins w:id="169" w:author="Jaap Beetstra" w:date="2016-04-04T13:18:00Z">
        <w:r w:rsidRPr="00107B2E">
          <w:rPr>
            <w:i/>
          </w:rPr>
          <w:t>Eerste lid</w:t>
        </w:r>
      </w:ins>
    </w:p>
    <w:p w:rsidR="00107B2E" w:rsidRPr="00107B2E" w:rsidRDefault="00107B2E" w:rsidP="00107B2E">
      <w:pPr>
        <w:pStyle w:val="Geenafstand"/>
        <w:rPr>
          <w:ins w:id="170" w:author="Jaap Beetstra" w:date="2016-04-04T13:18:00Z"/>
        </w:rPr>
      </w:pPr>
      <w:ins w:id="171" w:author="Jaap Beetstra" w:date="2016-04-04T13:18:00Z">
        <w:r w:rsidRPr="00107B2E">
          <w:t>De vergunningsplicht. Hier zijn geen wijzigingen.</w:t>
        </w:r>
      </w:ins>
    </w:p>
    <w:p w:rsidR="00107B2E" w:rsidRPr="00107B2E" w:rsidRDefault="00107B2E" w:rsidP="00107B2E">
      <w:pPr>
        <w:pStyle w:val="Geenafstand"/>
        <w:rPr>
          <w:ins w:id="172" w:author="Jaap Beetstra" w:date="2016-04-04T13:18:00Z"/>
          <w:i/>
        </w:rPr>
      </w:pPr>
    </w:p>
    <w:p w:rsidR="00107B2E" w:rsidRPr="00107B2E" w:rsidRDefault="00107B2E" w:rsidP="00107B2E">
      <w:pPr>
        <w:pStyle w:val="Geenafstand"/>
        <w:rPr>
          <w:ins w:id="173" w:author="Jaap Beetstra" w:date="2016-04-04T13:18:00Z"/>
        </w:rPr>
      </w:pPr>
      <w:ins w:id="174" w:author="Jaap Beetstra" w:date="2016-04-04T13:18:00Z">
        <w:r w:rsidRPr="00107B2E">
          <w:rPr>
            <w:i/>
          </w:rPr>
          <w:t>Tweede lid</w:t>
        </w:r>
      </w:ins>
    </w:p>
    <w:p w:rsidR="00107B2E" w:rsidRPr="00107B2E" w:rsidRDefault="00107B2E" w:rsidP="00107B2E">
      <w:pPr>
        <w:pStyle w:val="Geenafstand"/>
        <w:rPr>
          <w:ins w:id="175" w:author="Jaap Beetstra" w:date="2016-04-04T13:18:00Z"/>
        </w:rPr>
      </w:pPr>
      <w:ins w:id="176" w:author="Jaap Beetstra" w:date="2016-04-04T13:18:00Z">
        <w:r w:rsidRPr="00107B2E">
          <w:t>Hier is naast de genoemde algemeen geldende weigeringsgronden een verbijzondering opgenomen: de vergunning kan worden geweigerd als het gevraagde problemen, hinder of schade zou opleveren voor de weg of het gebruik ervan.</w:t>
        </w:r>
      </w:ins>
    </w:p>
    <w:p w:rsidR="00107B2E" w:rsidRPr="00107B2E" w:rsidRDefault="00107B2E" w:rsidP="00107B2E">
      <w:pPr>
        <w:pStyle w:val="Geenafstand"/>
        <w:rPr>
          <w:ins w:id="177" w:author="Jaap Beetstra" w:date="2016-04-04T13:18:00Z"/>
        </w:rPr>
      </w:pPr>
    </w:p>
    <w:p w:rsidR="00107B2E" w:rsidRPr="00107B2E" w:rsidRDefault="00107B2E" w:rsidP="00107B2E">
      <w:pPr>
        <w:pStyle w:val="Geenafstand"/>
        <w:rPr>
          <w:ins w:id="178" w:author="Jaap Beetstra" w:date="2016-04-04T13:18:00Z"/>
          <w:b/>
        </w:rPr>
      </w:pPr>
      <w:ins w:id="179" w:author="Jaap Beetstra" w:date="2016-04-04T13:18:00Z">
        <w:r w:rsidRPr="00107B2E">
          <w:rPr>
            <w:b/>
          </w:rPr>
          <w:t>Artikel 2:10b Afbakeningsbepalingen en uitzonderingen</w:t>
        </w:r>
      </w:ins>
    </w:p>
    <w:p w:rsidR="00107B2E" w:rsidRPr="00107B2E" w:rsidRDefault="00107B2E" w:rsidP="00107B2E">
      <w:pPr>
        <w:pStyle w:val="Geenafstand"/>
        <w:rPr>
          <w:ins w:id="180" w:author="Jaap Beetstra" w:date="2016-04-04T13:18:00Z"/>
        </w:rPr>
      </w:pPr>
      <w:ins w:id="181" w:author="Jaap Beetstra" w:date="2016-04-04T13:18:00Z">
        <w:r w:rsidRPr="00107B2E">
          <w:rPr>
            <w:i/>
          </w:rPr>
          <w:t>Eerste lid, onder a: evenementen</w:t>
        </w:r>
      </w:ins>
    </w:p>
    <w:p w:rsidR="00107B2E" w:rsidRPr="00107B2E" w:rsidRDefault="00107B2E" w:rsidP="00107B2E">
      <w:pPr>
        <w:pStyle w:val="Geenafstand"/>
        <w:rPr>
          <w:ins w:id="182" w:author="Jaap Beetstra" w:date="2016-04-04T13:18:00Z"/>
        </w:rPr>
      </w:pPr>
      <w:ins w:id="183" w:author="Jaap Beetstra" w:date="2016-04-04T13:18:00Z">
        <w:r w:rsidRPr="00107B2E">
          <w:t>Indien een evenement wordt gehouden, waartoe vergunning is verleend op basis van artikel 2:25, dan hoeft geen vergunning te worden verleend op basis van artikel 2:10.A. Deze bepaling voorkomt een samenloop van beide vergunningen. In de voorschriften bij een vergunning voor een evenement kan immers ook de verkeersveiligheid worden gewaarborgd.</w:t>
        </w:r>
      </w:ins>
    </w:p>
    <w:p w:rsidR="00107B2E" w:rsidRPr="00107B2E" w:rsidRDefault="00107B2E" w:rsidP="00107B2E">
      <w:pPr>
        <w:pStyle w:val="Geenafstand"/>
        <w:rPr>
          <w:ins w:id="184" w:author="Jaap Beetstra" w:date="2016-04-04T13:18:00Z"/>
          <w:i/>
        </w:rPr>
      </w:pPr>
    </w:p>
    <w:p w:rsidR="00107B2E" w:rsidRPr="00107B2E" w:rsidRDefault="00107B2E" w:rsidP="00107B2E">
      <w:pPr>
        <w:pStyle w:val="Geenafstand"/>
        <w:rPr>
          <w:ins w:id="185" w:author="Jaap Beetstra" w:date="2016-04-04T13:18:00Z"/>
        </w:rPr>
      </w:pPr>
      <w:ins w:id="186" w:author="Jaap Beetstra" w:date="2016-04-04T13:18:00Z">
        <w:r w:rsidRPr="00107B2E">
          <w:rPr>
            <w:i/>
          </w:rPr>
          <w:t>Eerste lid, onder b: terrassen horecabedrijf</w:t>
        </w:r>
      </w:ins>
    </w:p>
    <w:p w:rsidR="00107B2E" w:rsidRPr="00107B2E" w:rsidRDefault="00107B2E" w:rsidP="00107B2E">
      <w:pPr>
        <w:pStyle w:val="Geenafstand"/>
        <w:rPr>
          <w:ins w:id="187" w:author="Jaap Beetstra" w:date="2016-04-04T13:18:00Z"/>
        </w:rPr>
      </w:pPr>
      <w:ins w:id="188" w:author="Jaap Beetstra" w:date="2016-04-04T13:18:00Z">
        <w:r w:rsidRPr="00107B2E">
          <w:t>Het in artikel 2:10 A bedoelde verbod gebruik van de weg geldt niet voor terrassen behorend bij een horecabedrijf, waarvoor door de burgemeester vergunning is verleend op grond van artikel 2:28 Zo’n terras maakt blijkens de definitie in artikel 2:27 deel uit van dat bedrijf. Daarom is hier een afbakeningsbepaling opgenomen.</w:t>
        </w:r>
      </w:ins>
    </w:p>
    <w:p w:rsidR="00107B2E" w:rsidRPr="00107B2E" w:rsidRDefault="00107B2E" w:rsidP="00107B2E">
      <w:pPr>
        <w:pStyle w:val="Geenafstand"/>
        <w:rPr>
          <w:ins w:id="189" w:author="Jaap Beetstra" w:date="2016-04-04T13:18:00Z"/>
        </w:rPr>
      </w:pPr>
      <w:ins w:id="190" w:author="Jaap Beetstra" w:date="2016-04-04T13:18:00Z">
        <w:r w:rsidRPr="00107B2E">
          <w:t>Als de gemeente geen exploitatievergunningenstelsel in zijn APV heeft geregeld, zal de toetsing van een vergunningsaanvraag voor een terras bij een voor het publiek openstaand gebouw rechtstreeks gebaseerd moeten zijn op art. 174 Gemeentewet. De gemeente die in dat geval toch een vergunning wil geven op grond van art. 2:10 moet attent zijn op het feit dat het in dit artikel niet gaat om de openbare orde, maar om hinder, gevaar of ontsiering door voorwerpen of stoffen op, aan of boven de weg of een weggedeelte. Dit houdt in dat op grond van deze bepaling geen voorwaarden kunnen worden gesteld i.v.m. de openbare orde. Dit zal dan moeten gebeuren op grond van artikel 174 Gemeentewet. Op grond van artikel 174 Gemeentewet blijft de burgemeester – ook bij toepassing van artikel 2:10 – op grond van jurisprudentie het bevoegd gezag. Voor de duidelijkheid: het gaat hier om een terras dat behoort bij een voor het publiek openstaand gebouw.</w:t>
        </w:r>
      </w:ins>
    </w:p>
    <w:p w:rsidR="00107B2E" w:rsidRPr="00107B2E" w:rsidRDefault="00107B2E" w:rsidP="00107B2E">
      <w:pPr>
        <w:pStyle w:val="Geenafstand"/>
        <w:rPr>
          <w:ins w:id="191" w:author="Jaap Beetstra" w:date="2016-04-04T13:18:00Z"/>
        </w:rPr>
      </w:pPr>
      <w:ins w:id="192" w:author="Jaap Beetstra" w:date="2016-04-04T13:18:00Z">
        <w:r w:rsidRPr="00107B2E">
          <w:t>In het geval een terras niet behoort bij een voor het publiek openstaand gebouw of een in artikel 2:28 bedoeld horecabedrijf en het terras is gelegen op de weg of een weggedeelte kunnen alleen de in artikel 2:10 bedoelde eisen worden gesteld en is het college het bevoegd gezag.</w:t>
        </w:r>
      </w:ins>
    </w:p>
    <w:p w:rsidR="00107B2E" w:rsidRPr="00107B2E" w:rsidRDefault="00107B2E" w:rsidP="00107B2E">
      <w:pPr>
        <w:pStyle w:val="Geenafstand"/>
        <w:rPr>
          <w:ins w:id="193" w:author="Jaap Beetstra" w:date="2016-04-04T13:18:00Z"/>
          <w:i/>
        </w:rPr>
      </w:pPr>
    </w:p>
    <w:p w:rsidR="00107B2E" w:rsidRPr="00107B2E" w:rsidRDefault="00107B2E" w:rsidP="00107B2E">
      <w:pPr>
        <w:pStyle w:val="Geenafstand"/>
        <w:rPr>
          <w:ins w:id="194" w:author="Jaap Beetstra" w:date="2016-04-04T13:18:00Z"/>
        </w:rPr>
      </w:pPr>
      <w:ins w:id="195" w:author="Jaap Beetstra" w:date="2016-04-04T13:18:00Z">
        <w:r w:rsidRPr="00107B2E">
          <w:rPr>
            <w:i/>
          </w:rPr>
          <w:t>Eerste lid, onder c: standplaatsen</w:t>
        </w:r>
      </w:ins>
    </w:p>
    <w:p w:rsidR="00107B2E" w:rsidRPr="00107B2E" w:rsidRDefault="00107B2E" w:rsidP="00107B2E">
      <w:pPr>
        <w:pStyle w:val="Geenafstand"/>
        <w:rPr>
          <w:ins w:id="196" w:author="Jaap Beetstra" w:date="2016-04-04T13:18:00Z"/>
        </w:rPr>
      </w:pPr>
      <w:ins w:id="197" w:author="Jaap Beetstra" w:date="2016-04-04T13:18:00Z">
        <w:r w:rsidRPr="00107B2E">
          <w:t>Hier wordt een uitzondering gemaakt voor standplaatsen waarop artikel 5:17 van toepassing is.</w:t>
        </w:r>
      </w:ins>
    </w:p>
    <w:p w:rsidR="00107B2E" w:rsidRPr="00107B2E" w:rsidRDefault="00107B2E" w:rsidP="00107B2E">
      <w:pPr>
        <w:pStyle w:val="Geenafstand"/>
        <w:rPr>
          <w:ins w:id="198" w:author="Jaap Beetstra" w:date="2016-04-04T13:18:00Z"/>
          <w:i/>
        </w:rPr>
      </w:pPr>
    </w:p>
    <w:p w:rsidR="00107B2E" w:rsidRPr="00107B2E" w:rsidRDefault="00107B2E" w:rsidP="00107B2E">
      <w:pPr>
        <w:pStyle w:val="Geenafstand"/>
        <w:rPr>
          <w:ins w:id="199" w:author="Jaap Beetstra" w:date="2016-04-04T13:18:00Z"/>
        </w:rPr>
      </w:pPr>
      <w:ins w:id="200" w:author="Jaap Beetstra" w:date="2016-04-04T13:18:00Z">
        <w:r w:rsidRPr="00107B2E">
          <w:rPr>
            <w:i/>
          </w:rPr>
          <w:t>Tweede lid</w:t>
        </w:r>
      </w:ins>
    </w:p>
    <w:p w:rsidR="00107B2E" w:rsidRPr="00107B2E" w:rsidRDefault="00107B2E" w:rsidP="00107B2E">
      <w:pPr>
        <w:pStyle w:val="Geenafstand"/>
        <w:rPr>
          <w:ins w:id="201" w:author="Jaap Beetstra" w:date="2016-04-04T13:18:00Z"/>
        </w:rPr>
      </w:pPr>
      <w:ins w:id="202" w:author="Jaap Beetstra" w:date="2016-04-04T13:18:00Z">
        <w:r w:rsidRPr="00107B2E">
          <w:t>Het verbod van artikel 2:10. A is niet van toepassing op voorwerpen waarop gedachten of gevoelens worden geopenbaard. Een vergunningsstelsel voor zulke uitingen zou in strijd zijn met artikel 7 van de Grondwet (vrijheid van meningsuiting). Het is op grond van artikel 2:1. wel verboden om uitingen te doen als daardoor het verkeer wordt gehinderd of in gevaar gebracht.</w:t>
        </w:r>
      </w:ins>
    </w:p>
    <w:p w:rsidR="00107B2E" w:rsidRPr="00107B2E" w:rsidRDefault="00107B2E" w:rsidP="00107B2E">
      <w:pPr>
        <w:pStyle w:val="Geenafstand"/>
        <w:rPr>
          <w:ins w:id="203" w:author="Jaap Beetstra" w:date="2016-04-04T13:18:00Z"/>
          <w:i/>
        </w:rPr>
      </w:pPr>
    </w:p>
    <w:p w:rsidR="00107B2E" w:rsidRPr="00107B2E" w:rsidRDefault="00107B2E" w:rsidP="00107B2E">
      <w:pPr>
        <w:pStyle w:val="Geenafstand"/>
        <w:rPr>
          <w:ins w:id="204" w:author="Jaap Beetstra" w:date="2016-04-04T13:18:00Z"/>
        </w:rPr>
      </w:pPr>
      <w:ins w:id="205" w:author="Jaap Beetstra" w:date="2016-04-04T13:18:00Z">
        <w:r w:rsidRPr="00107B2E">
          <w:rPr>
            <w:i/>
          </w:rPr>
          <w:t>Derde lid</w:t>
        </w:r>
      </w:ins>
    </w:p>
    <w:p w:rsidR="00107B2E" w:rsidRPr="00107B2E" w:rsidRDefault="00107B2E" w:rsidP="00107B2E">
      <w:pPr>
        <w:pStyle w:val="Geenafstand"/>
        <w:rPr>
          <w:ins w:id="206" w:author="Jaap Beetstra" w:date="2016-04-04T13:18:00Z"/>
        </w:rPr>
      </w:pPr>
      <w:ins w:id="207" w:author="Jaap Beetstra" w:date="2016-04-04T13:18:00Z">
        <w:r w:rsidRPr="00107B2E">
          <w:t>Regelt de afbakening met landelijke verkeerswetgeving.</w:t>
        </w:r>
      </w:ins>
    </w:p>
    <w:p w:rsidR="00107B2E" w:rsidRPr="00107B2E" w:rsidRDefault="00107B2E" w:rsidP="00107B2E">
      <w:pPr>
        <w:pStyle w:val="Geenafstand"/>
        <w:rPr>
          <w:ins w:id="208" w:author="Jaap Beetstra" w:date="2016-04-04T13:18:00Z"/>
        </w:rPr>
      </w:pPr>
    </w:p>
    <w:p w:rsidR="00107B2E" w:rsidRPr="00107B2E" w:rsidRDefault="00107B2E" w:rsidP="00107B2E">
      <w:pPr>
        <w:pStyle w:val="Geenafstand"/>
        <w:rPr>
          <w:ins w:id="209" w:author="Jaap Beetstra" w:date="2016-04-04T13:18:00Z"/>
          <w:b/>
        </w:rPr>
      </w:pPr>
      <w:ins w:id="210" w:author="Jaap Beetstra" w:date="2016-04-04T13:18:00Z">
        <w:r w:rsidRPr="00107B2E">
          <w:rPr>
            <w:b/>
          </w:rPr>
          <w:t>Artikel 2:10c Vrijstellingen</w:t>
        </w:r>
      </w:ins>
    </w:p>
    <w:p w:rsidR="00107B2E" w:rsidRPr="00107B2E" w:rsidRDefault="00107B2E" w:rsidP="00107B2E">
      <w:pPr>
        <w:pStyle w:val="Geenafstand"/>
        <w:rPr>
          <w:ins w:id="211" w:author="Jaap Beetstra" w:date="2016-04-04T13:18:00Z"/>
        </w:rPr>
      </w:pPr>
      <w:ins w:id="212" w:author="Jaap Beetstra" w:date="2016-04-04T13:18:00Z">
        <w:r w:rsidRPr="00107B2E">
          <w:t>Bij vrijstellingen kan worden gedacht aan:</w:t>
        </w:r>
      </w:ins>
    </w:p>
    <w:p w:rsidR="00107B2E" w:rsidRPr="00107B2E" w:rsidRDefault="00107B2E" w:rsidP="00107B2E">
      <w:pPr>
        <w:pStyle w:val="Geenafstand"/>
        <w:rPr>
          <w:ins w:id="213" w:author="Jaap Beetstra" w:date="2016-04-04T13:18:00Z"/>
        </w:rPr>
      </w:pPr>
      <w:ins w:id="214" w:author="Jaap Beetstra" w:date="2016-04-04T13:18:00Z">
        <w:r w:rsidRPr="00107B2E">
          <w:t>- Bloembakken en plantenbakken binnen een meter van de gevel van woningen (eventueel met een maatvoering)</w:t>
        </w:r>
      </w:ins>
    </w:p>
    <w:p w:rsidR="00107B2E" w:rsidRPr="00107B2E" w:rsidRDefault="00107B2E" w:rsidP="00107B2E">
      <w:pPr>
        <w:pStyle w:val="Geenafstand"/>
        <w:rPr>
          <w:ins w:id="215" w:author="Jaap Beetstra" w:date="2016-04-04T13:18:00Z"/>
        </w:rPr>
      </w:pPr>
      <w:ins w:id="216" w:author="Jaap Beetstra" w:date="2016-04-04T13:18:00Z">
        <w:r w:rsidRPr="00107B2E">
          <w:t>- Reclameborden (eventueel met een maatvoering)</w:t>
        </w:r>
      </w:ins>
    </w:p>
    <w:p w:rsidR="00107B2E" w:rsidRPr="00107B2E" w:rsidRDefault="00107B2E" w:rsidP="00107B2E">
      <w:pPr>
        <w:pStyle w:val="Geenafstand"/>
        <w:rPr>
          <w:ins w:id="217" w:author="Jaap Beetstra" w:date="2016-04-04T13:18:00Z"/>
        </w:rPr>
      </w:pPr>
      <w:ins w:id="218" w:author="Jaap Beetstra" w:date="2016-04-04T13:18:00Z">
        <w:r w:rsidRPr="00107B2E">
          <w:t>- Uitstallingen bij winkels (eventueel met een maatvoering; eventueel beperkt tot winkelgebieden)</w:t>
        </w:r>
      </w:ins>
    </w:p>
    <w:p w:rsidR="00107B2E" w:rsidRDefault="00107B2E" w:rsidP="009C6DBD">
      <w:pPr>
        <w:pStyle w:val="Geenafstand"/>
      </w:pPr>
      <w:ins w:id="219" w:author="Jaap Beetstra" w:date="2016-04-04T13:18:00Z">
        <w:r w:rsidRPr="00107B2E">
          <w:t xml:space="preserve">- Stortbakken en steigers nodig voor een verbouwing. Er zijn situaties denkbaar dat een vergunning voor dit soort voorwerpen volstrekt redelijk is. Anderzijds komt het ook voor dat vergunningen worden afgegeven voor het plaatsen van een aantal steigers in de loop van een jaar, waarbij naar de locatie dus niet word gekeken. Als service aan de burgers zou het college in het vrijstellingsbesluit de </w:t>
        </w:r>
        <w:r w:rsidRPr="00107B2E">
          <w:lastRenderedPageBreak/>
          <w:t>verplichting kunnen stellen dat er met een bord wordt aangegeven hoe lang dat gaat duren. Dat is in een aantal Europese landen gebruikelijk.</w:t>
        </w:r>
      </w:ins>
      <w:moveToRangeEnd w:id="162"/>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Alternatief artikel (</w:t>
      </w:r>
      <w:ins w:id="220" w:author="Jaap Beetstra" w:date="2016-04-04T13:19:00Z">
        <w:r w:rsidR="00107B2E">
          <w:rPr>
            <w:rStyle w:val="Nadruk"/>
            <w:rFonts w:eastAsiaTheme="majorEastAsia"/>
          </w:rPr>
          <w:t xml:space="preserve">beknopt, </w:t>
        </w:r>
      </w:ins>
      <w:r>
        <w:rPr>
          <w:rStyle w:val="Nadruk"/>
          <w:rFonts w:eastAsiaTheme="majorEastAsia"/>
        </w:rPr>
        <w:t xml:space="preserve">het </w:t>
      </w:r>
      <w:ins w:id="221" w:author="Jaap Beetstra" w:date="2016-04-04T13:19:00Z">
        <w:r w:rsidR="00107B2E">
          <w:rPr>
            <w:rStyle w:val="Nadruk"/>
            <w:rFonts w:eastAsiaTheme="majorEastAsia"/>
          </w:rPr>
          <w:t>“</w:t>
        </w:r>
      </w:ins>
      <w:r>
        <w:rPr>
          <w:rStyle w:val="Nadruk"/>
          <w:rFonts w:eastAsiaTheme="majorEastAsia"/>
        </w:rPr>
        <w:t>Roosendaals model</w:t>
      </w:r>
      <w:ins w:id="222" w:author="Jaap Beetstra" w:date="2016-04-04T13:19:00Z">
        <w:r w:rsidR="00107B2E">
          <w:rPr>
            <w:rStyle w:val="Nadruk"/>
            <w:rFonts w:eastAsiaTheme="majorEastAsia"/>
          </w:rPr>
          <w:t>”</w:t>
        </w:r>
      </w:ins>
      <w:r>
        <w:rPr>
          <w:rStyle w:val="Nadruk"/>
          <w:rFonts w:eastAsiaTheme="majorEastAsia"/>
        </w:rPr>
        <w:t>)</w:t>
      </w:r>
    </w:p>
    <w:p w:rsidR="009C6DBD" w:rsidRDefault="009C6DBD" w:rsidP="009C6DBD">
      <w:pPr>
        <w:pStyle w:val="Geenafstand"/>
      </w:pPr>
      <w:r>
        <w:t>Op verzoek van een aantal gemeenten hebben wij hier een alternatieve bepaling opgenomen, waarbij de vergunningplicht is gehandhaafd, maar in een veel beknoptere vorm dan bij het eerste alternatief.</w:t>
      </w:r>
    </w:p>
    <w:p w:rsidR="009C6DBD" w:rsidRDefault="009C6DBD" w:rsidP="009C6DBD">
      <w:pPr>
        <w:pStyle w:val="Geenafstand"/>
      </w:pPr>
    </w:p>
    <w:p w:rsidR="009C6DBD" w:rsidRDefault="009C6DBD" w:rsidP="009C6DBD">
      <w:pPr>
        <w:pStyle w:val="Geenafstand"/>
        <w:rPr>
          <w:ins w:id="223" w:author="Jaap Beetstra" w:date="2016-04-04T13:20:00Z"/>
        </w:rPr>
      </w:pPr>
      <w:r>
        <w:t xml:space="preserve">In het hier gegeven alternatieve artikel </w:t>
      </w:r>
      <w:del w:id="224" w:author="Jaap Beetstra" w:date="2016-04-04T13:20:00Z">
        <w:r w:rsidDel="00107B2E">
          <w:delText xml:space="preserve">(Roosendaal </w:delText>
        </w:r>
      </w:del>
      <w:r>
        <w:t>is gekozen voor een lex silencio positivo (positieve fictieve beschikking bij niet tijdig beslissen). Het gaat hier om een vergunning voor alle voorwerpen die niet onder één van de genoemde uitzonderingen vallen. Er is geen sprake van een op voorhand onwenselijke activiteit die bij uitzondering wordt toegestaan,</w:t>
      </w:r>
      <w:ins w:id="225" w:author="Daan Corver" w:date="2016-04-05T16:28:00Z">
        <w:r w:rsidR="00176E84">
          <w:t xml:space="preserve"> </w:t>
        </w:r>
      </w:ins>
      <w:r>
        <w:t>zoals bij de ontheffing in het model-artikel 2:10, maar van een ‘gewone’ vergunning. In dat geval ligt het meer voor de hand dat het bestuur op tijd dient te beschikken, en dat de aanvrager verder kan met zijn activiteit als dat niet gebeurt. Uiteraard is de gemeenteraad geheel vrij om in haar APV een andere keus te maken.</w:t>
      </w:r>
    </w:p>
    <w:p w:rsidR="00107B2E" w:rsidRDefault="00107B2E" w:rsidP="009C6DBD">
      <w:pPr>
        <w:pStyle w:val="Geenafstand"/>
        <w:rPr>
          <w:ins w:id="226" w:author="Jaap Beetstra" w:date="2016-04-04T13:20:00Z"/>
        </w:rPr>
      </w:pPr>
    </w:p>
    <w:p w:rsidR="00107B2E" w:rsidRPr="00107B2E" w:rsidRDefault="00107B2E" w:rsidP="00107B2E">
      <w:pPr>
        <w:pStyle w:val="Geenafstand"/>
        <w:rPr>
          <w:ins w:id="227" w:author="Jaap Beetstra" w:date="2016-04-04T13:21:00Z"/>
          <w:b/>
          <w:bCs/>
        </w:rPr>
      </w:pPr>
      <w:ins w:id="228" w:author="Jaap Beetstra" w:date="2016-04-04T13:21:00Z">
        <w:r w:rsidRPr="00107B2E">
          <w:rPr>
            <w:b/>
            <w:bCs/>
          </w:rPr>
          <w:t>Artikel 2:10 Het plaatsen van voorwerpen op een openbare plaats in strijd met de publieke functie ervan</w:t>
        </w:r>
      </w:ins>
    </w:p>
    <w:p w:rsidR="00107B2E" w:rsidRPr="00107B2E" w:rsidRDefault="00107B2E" w:rsidP="00107B2E">
      <w:pPr>
        <w:pStyle w:val="Geenafstand"/>
        <w:rPr>
          <w:ins w:id="229" w:author="Jaap Beetstra" w:date="2016-04-04T13:21:00Z"/>
        </w:rPr>
      </w:pPr>
      <w:ins w:id="230" w:author="Jaap Beetstra" w:date="2016-04-04T13:21:00Z">
        <w:r w:rsidRPr="00107B2E">
          <w:t>1. Het is verboden zonder voorafgaande vergunning (objectvergunning) van het bevoegde bestuursorgaan een openbare plaats anders te gebruiken dan overeenkomstig de publieke functie daarvan.</w:t>
        </w:r>
      </w:ins>
    </w:p>
    <w:p w:rsidR="00107B2E" w:rsidRPr="00107B2E" w:rsidRDefault="00107B2E" w:rsidP="00107B2E">
      <w:pPr>
        <w:pStyle w:val="Geenafstand"/>
        <w:rPr>
          <w:ins w:id="231" w:author="Jaap Beetstra" w:date="2016-04-04T13:21:00Z"/>
        </w:rPr>
      </w:pPr>
      <w:ins w:id="232" w:author="Jaap Beetstra" w:date="2016-04-04T13:21:00Z">
        <w:r w:rsidRPr="00107B2E">
          <w:t>2. Het verbod in het eerste lid geldt niet voor:</w:t>
        </w:r>
      </w:ins>
    </w:p>
    <w:p w:rsidR="00107B2E" w:rsidRPr="00107B2E" w:rsidRDefault="00107B2E" w:rsidP="00176E84">
      <w:pPr>
        <w:pStyle w:val="Geenafstand"/>
        <w:ind w:left="284"/>
        <w:rPr>
          <w:ins w:id="233" w:author="Jaap Beetstra" w:date="2016-04-04T13:21:00Z"/>
        </w:rPr>
      </w:pPr>
      <w:ins w:id="234" w:author="Jaap Beetstra" w:date="2016-04-04T13:21:00Z">
        <w:r w:rsidRPr="00107B2E">
          <w:t>a. evenementen als bedoeld in artikel 2:24;</w:t>
        </w:r>
      </w:ins>
    </w:p>
    <w:p w:rsidR="00107B2E" w:rsidRPr="00107B2E" w:rsidRDefault="00107B2E" w:rsidP="00176E84">
      <w:pPr>
        <w:pStyle w:val="Geenafstand"/>
        <w:ind w:left="284"/>
        <w:rPr>
          <w:ins w:id="235" w:author="Jaap Beetstra" w:date="2016-04-04T13:21:00Z"/>
        </w:rPr>
      </w:pPr>
      <w:ins w:id="236" w:author="Jaap Beetstra" w:date="2016-04-04T13:21:00Z">
        <w:r w:rsidRPr="00107B2E">
          <w:t>b. standplaatsen als bedoeld in artikel 5:17;</w:t>
        </w:r>
      </w:ins>
    </w:p>
    <w:p w:rsidR="00107B2E" w:rsidRPr="00107B2E" w:rsidRDefault="00107B2E" w:rsidP="00176E84">
      <w:pPr>
        <w:pStyle w:val="Geenafstand"/>
        <w:ind w:left="284"/>
        <w:rPr>
          <w:ins w:id="237" w:author="Jaap Beetstra" w:date="2016-04-04T13:21:00Z"/>
        </w:rPr>
      </w:pPr>
      <w:ins w:id="238" w:author="Jaap Beetstra" w:date="2016-04-04T13:21:00Z">
        <w:r w:rsidRPr="00107B2E">
          <w:t>c. voorwerpen of stoffen waarop gedachten of gevoelens worden geopenbaard.</w:t>
        </w:r>
      </w:ins>
    </w:p>
    <w:p w:rsidR="00107B2E" w:rsidRPr="00107B2E" w:rsidRDefault="00107B2E" w:rsidP="00107B2E">
      <w:pPr>
        <w:pStyle w:val="Geenafstand"/>
        <w:rPr>
          <w:ins w:id="239" w:author="Jaap Beetstra" w:date="2016-04-04T13:21:00Z"/>
        </w:rPr>
      </w:pPr>
      <w:ins w:id="240" w:author="Jaap Beetstra" w:date="2016-04-04T13:21:00Z">
        <w:r w:rsidRPr="00107B2E">
          <w:t xml:space="preserve">3. Het verbod in het eerste lid geldt tevens niet voor de volgende voorwerpen mits wordt voldaan aan het bepaalde in het vierde en aan de nadere regels uit hoofde van het vijfde lid: </w:t>
        </w:r>
      </w:ins>
    </w:p>
    <w:p w:rsidR="00107B2E" w:rsidRPr="00107B2E" w:rsidRDefault="00107B2E" w:rsidP="00176E84">
      <w:pPr>
        <w:pStyle w:val="Geenafstand"/>
        <w:ind w:left="284"/>
        <w:rPr>
          <w:ins w:id="241" w:author="Jaap Beetstra" w:date="2016-04-04T13:21:00Z"/>
        </w:rPr>
      </w:pPr>
      <w:ins w:id="242" w:author="Jaap Beetstra" w:date="2016-04-04T13:21:00Z">
        <w:r w:rsidRPr="00107B2E">
          <w:t xml:space="preserve">a. terrassen als bedoeld in artikel 2:27 sub c tenzij het een locatie of </w:t>
        </w:r>
        <w:r w:rsidRPr="00107B2E">
          <w:tab/>
          <w:t xml:space="preserve">horecabedrijf betreft die is aangegeven op de nader door het college vast te </w:t>
        </w:r>
        <w:r w:rsidRPr="00107B2E">
          <w:tab/>
          <w:t>stellen kaart;</w:t>
        </w:r>
      </w:ins>
    </w:p>
    <w:p w:rsidR="00107B2E" w:rsidRPr="00107B2E" w:rsidRDefault="00107B2E" w:rsidP="00176E84">
      <w:pPr>
        <w:pStyle w:val="Geenafstand"/>
        <w:ind w:left="284"/>
        <w:rPr>
          <w:ins w:id="243" w:author="Jaap Beetstra" w:date="2016-04-04T13:21:00Z"/>
        </w:rPr>
      </w:pPr>
      <w:ins w:id="244" w:author="Jaap Beetstra" w:date="2016-04-04T13:21:00Z">
        <w:r w:rsidRPr="00107B2E">
          <w:t>b. uitstallingen;</w:t>
        </w:r>
      </w:ins>
    </w:p>
    <w:p w:rsidR="00107B2E" w:rsidRPr="00107B2E" w:rsidRDefault="00107B2E" w:rsidP="00176E84">
      <w:pPr>
        <w:pStyle w:val="Geenafstand"/>
        <w:ind w:left="284"/>
        <w:rPr>
          <w:ins w:id="245" w:author="Jaap Beetstra" w:date="2016-04-04T13:21:00Z"/>
        </w:rPr>
      </w:pPr>
      <w:ins w:id="246" w:author="Jaap Beetstra" w:date="2016-04-04T13:21:00Z">
        <w:r w:rsidRPr="00107B2E">
          <w:t>c. bouwobjecten;</w:t>
        </w:r>
      </w:ins>
    </w:p>
    <w:p w:rsidR="00107B2E" w:rsidRPr="00107B2E" w:rsidRDefault="00107B2E" w:rsidP="00176E84">
      <w:pPr>
        <w:pStyle w:val="Geenafstand"/>
        <w:ind w:left="284"/>
        <w:rPr>
          <w:ins w:id="247" w:author="Jaap Beetstra" w:date="2016-04-04T13:21:00Z"/>
        </w:rPr>
      </w:pPr>
      <w:ins w:id="248" w:author="Jaap Beetstra" w:date="2016-04-04T13:21:00Z">
        <w:r w:rsidRPr="00107B2E">
          <w:t>d. reclameborden;</w:t>
        </w:r>
      </w:ins>
    </w:p>
    <w:p w:rsidR="00107B2E" w:rsidRPr="00107B2E" w:rsidRDefault="00107B2E" w:rsidP="00176E84">
      <w:pPr>
        <w:pStyle w:val="Geenafstand"/>
        <w:ind w:left="284"/>
        <w:rPr>
          <w:ins w:id="249" w:author="Jaap Beetstra" w:date="2016-04-04T13:21:00Z"/>
        </w:rPr>
      </w:pPr>
      <w:ins w:id="250" w:author="Jaap Beetstra" w:date="2016-04-04T13:21:00Z">
        <w:r w:rsidRPr="00107B2E">
          <w:t>e. plantenbakken en banken;</w:t>
        </w:r>
      </w:ins>
    </w:p>
    <w:p w:rsidR="00107B2E" w:rsidRPr="00107B2E" w:rsidRDefault="00107B2E" w:rsidP="00176E84">
      <w:pPr>
        <w:pStyle w:val="Geenafstand"/>
        <w:ind w:left="284"/>
        <w:rPr>
          <w:ins w:id="251" w:author="Jaap Beetstra" w:date="2016-04-04T13:21:00Z"/>
        </w:rPr>
      </w:pPr>
      <w:ins w:id="252" w:author="Jaap Beetstra" w:date="2016-04-04T13:21:00Z">
        <w:r w:rsidRPr="00107B2E">
          <w:t xml:space="preserve">f. nader door het college aan te wijzen categorieën van voorwerpen. </w:t>
        </w:r>
      </w:ins>
    </w:p>
    <w:p w:rsidR="00107B2E" w:rsidRPr="00107B2E" w:rsidRDefault="00107B2E" w:rsidP="00107B2E">
      <w:pPr>
        <w:pStyle w:val="Geenafstand"/>
        <w:rPr>
          <w:ins w:id="253" w:author="Jaap Beetstra" w:date="2016-04-04T13:21:00Z"/>
        </w:rPr>
      </w:pPr>
      <w:ins w:id="254" w:author="Jaap Beetstra" w:date="2016-04-04T13:21:00Z">
        <w:r w:rsidRPr="00107B2E">
          <w:t xml:space="preserve">4. Degene die voornemens is bouwobjecten te plaatsen, doet daarvan uiterlijk 5 werkdagen tevoren een melding aan het college. </w:t>
        </w:r>
      </w:ins>
    </w:p>
    <w:p w:rsidR="00107B2E" w:rsidRPr="00107B2E" w:rsidRDefault="00107B2E" w:rsidP="00107B2E">
      <w:pPr>
        <w:pStyle w:val="Geenafstand"/>
        <w:rPr>
          <w:ins w:id="255" w:author="Jaap Beetstra" w:date="2016-04-04T13:21:00Z"/>
        </w:rPr>
      </w:pPr>
      <w:ins w:id="256" w:author="Jaap Beetstra" w:date="2016-04-04T13:21:00Z">
        <w:r w:rsidRPr="00107B2E">
          <w:t>5. Het bevoegde bestuursorgaan stelt nadere regels voor de categorieën genoemd in lid 3.</w:t>
        </w:r>
      </w:ins>
    </w:p>
    <w:p w:rsidR="00107B2E" w:rsidRPr="00107B2E" w:rsidRDefault="00107B2E" w:rsidP="00107B2E">
      <w:pPr>
        <w:pStyle w:val="Geenafstand"/>
        <w:rPr>
          <w:ins w:id="257" w:author="Jaap Beetstra" w:date="2016-04-04T13:21:00Z"/>
        </w:rPr>
      </w:pPr>
      <w:ins w:id="258" w:author="Jaap Beetstra" w:date="2016-04-04T13:21:00Z">
        <w:r w:rsidRPr="00107B2E">
          <w:t>6. Het verbod in het eerste lid geldt niet voor zover in het daarin geregelde onderwerp wordt voorzien door de Wet beheer rijkswaterstaatswerken of het Provinciaal wegenreglement ….</w:t>
        </w:r>
      </w:ins>
    </w:p>
    <w:p w:rsidR="00107B2E" w:rsidRPr="00107B2E" w:rsidRDefault="00107B2E" w:rsidP="00107B2E">
      <w:pPr>
        <w:pStyle w:val="Geenafstand"/>
        <w:rPr>
          <w:ins w:id="259" w:author="Jaap Beetstra" w:date="2016-04-04T13:21:00Z"/>
        </w:rPr>
      </w:pPr>
      <w:ins w:id="260" w:author="Jaap Beetstra" w:date="2016-04-04T13:21:00Z">
        <w:r w:rsidRPr="00107B2E">
          <w:t>7. In dit artikel wordt verstaan onder bevoegde bestuursorgaan: het college of, voor</w:t>
        </w:r>
      </w:ins>
      <w:ins w:id="261" w:author="Daan Corver" w:date="2016-04-09T17:58:00Z">
        <w:r w:rsidR="004168A1">
          <w:t xml:space="preserve"> </w:t>
        </w:r>
      </w:ins>
      <w:ins w:id="262" w:author="Jaap Beetstra" w:date="2016-04-04T13:21:00Z">
        <w:r w:rsidRPr="00107B2E">
          <w:t>zover het betreft voor het publiek openstaande gebouwen en daarbij behorende erven als bedoeld in artikel 174 van de Gemeentewet, de burgemeester.</w:t>
        </w:r>
      </w:ins>
    </w:p>
    <w:p w:rsidR="00107B2E" w:rsidRDefault="00107B2E" w:rsidP="009C6DBD">
      <w:pPr>
        <w:pStyle w:val="Geenafstand"/>
      </w:pPr>
      <w:ins w:id="263" w:author="Jaap Beetstra" w:date="2016-04-04T13:21:00Z">
        <w:r>
          <w:t>8. Op de vergunning is paragraaf 4.1.3..3 van de Algemene wet bestuursrecht (positieve fictieve beschikking bij niet tijdig beslissen) van toepassing.</w:t>
        </w:r>
      </w:ins>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Inboedels</w:t>
      </w:r>
    </w:p>
    <w:p w:rsidR="009C6DBD" w:rsidRDefault="009C6DBD" w:rsidP="009C6DBD">
      <w:pPr>
        <w:pStyle w:val="Geenafstand"/>
      </w:pPr>
      <w:r>
        <w:t>Het plaatsen van inboedels op de weg gebeurt dikwijls in het kader van de ontruiming van woningen. Het is echter in strijd met artikel 2:10. In de VNG ledenbrief, kenmerk 97/39, wordt ingegaan op het toepassen van bestuurs</w:t>
      </w:r>
      <w:ins w:id="264" w:author="Daan Corver" w:date="2016-04-09T17:58:00Z">
        <w:r w:rsidR="004168A1">
          <w:t>d</w:t>
        </w:r>
      </w:ins>
      <w:r>
        <w:t xml:space="preserve">wang ten aanzien van op de weg geplaatste zaken. Ook het preventief optreden tegen dergelijke overtredingen wordt in deze ledenbrief behandeld. Bij Nieuwsbrief 1360 van 12 november 2001 concludeerde de VNG naar aanleiding van de hoger </w:t>
      </w:r>
      <w:proofErr w:type="spellStart"/>
      <w:r>
        <w:t>beroepuitspraak</w:t>
      </w:r>
      <w:proofErr w:type="spellEnd"/>
      <w:r>
        <w:t xml:space="preserve"> van de Afdeling bestuursrechtspraak van 7 november 2001 (zie ook onder jurisprudentie), dat met deze uitspraak het advies van de ledenbrief van 20 maart 1997 wordt gehandhaafd om met preventieve bestuursdwang op te treden tegen de in strijd met artikel 2.1.5.1. (oud) van de model-APV op de weg geplaatste zaken. De verhuurder kan daartoe worden aangeschreven en op hem kunnen de kosten van de toepassing van bestuursdwang worden verhaald.</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Containers</w:t>
      </w:r>
    </w:p>
    <w:p w:rsidR="009C6DBD" w:rsidRDefault="009C6DBD" w:rsidP="009C6DBD">
      <w:pPr>
        <w:pStyle w:val="Geenafstand"/>
      </w:pPr>
      <w:r>
        <w:t xml:space="preserve">Over het plaatsen van containers kan nog opgemerkt worden dat het Centrum voor Regelgeving en Onderzoek in de Grond , Water en Wegenbouw en de Verkeerstechniek (CROW) in 1998 richtlijnen heeft uitgebracht, getiteld Markering onverlichte obstakels. Deze richtlijnen gaan in op het uniform </w:t>
      </w:r>
      <w:r>
        <w:lastRenderedPageBreak/>
        <w:t>plaatsen en markeren van verplaatsbare onverlichte obstakels (waaronder vuil en opslagcontainers), inclusief mogelijke regelgeving met bijbehorende handhavings- en controlemogelijkheden.</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Wabo</w:t>
      </w:r>
    </w:p>
    <w:p w:rsidR="009C6DBD" w:rsidRDefault="009C6DBD" w:rsidP="009C6DBD">
      <w:pPr>
        <w:pStyle w:val="Geenafstand"/>
      </w:pPr>
      <w:r>
        <w:t>Het gebruik van de weg anders dan overeenkomstig de publieke functie, als bedoeld in dit artikel, kan onder de Wabo vallen, namelijk wanneer dit gebruik bestaat uit de opslag van roerende zaken. Dat zal bijvoorbeeld het geval zijn als op of aan de weg een container wordt geplaatst voor de tijdelijke opslag van puin of bouwmaterialen tijdens een verbouwing. In andere gevallen zal het niet altijd op het eerste gezicht duidelijk zijn of het gaat om opslag van roerende zaken als bedoeld in de Wabo. Het onderscheidend criterium is dat het plaatsen van zaken op de weg bij opslag een tijdelijk karakter heeft: het is de bedoeling dat de opgeslagen zaken ooit ergens anders een al dan niet definitieve bestemming krijgen en aldaar een functie gaan vervullen. Als dat aan de orde is valt die activiteit onder artikel 2.2, eerste lid, onder j of k, van de Wabo. Een ontheffing wordt op grond van artikel 2.2, eerste lid, laatste zinsdeel, van de Wabo aangemerkt als een omgevingsvergunning. Daarom is in het vijfde lid geregeld dat het bevoegd gezag (ingevolge de definitie in artikel 1 is dat dus het bestuursorgaan als bedoeld in de Wabo) in een dergelijk geval een omgevingsvergunning verleent.</w:t>
      </w:r>
    </w:p>
    <w:p w:rsidR="009C6DBD" w:rsidRDefault="009C6DBD" w:rsidP="009C6DBD">
      <w:pPr>
        <w:pStyle w:val="Geenafstand"/>
      </w:pPr>
    </w:p>
    <w:p w:rsidR="009C6DBD" w:rsidRDefault="009C6DBD" w:rsidP="009C6DBD">
      <w:pPr>
        <w:pStyle w:val="Geenafstand"/>
      </w:pPr>
      <w:r>
        <w:t>Daarnaast is in het vierde lid geregeld dat het bevoegde bestuursorgaan (i.c. het college of de burgemeester) ontheffing kan verlenen voor gebruik van de weg dat niet valt onder de Wabo, namelijk wanneer het gaat om objecten die bedoeld zijn om ter plaatse blijvend te functioneren. Dat zijn bijvoorbeeld bloembakken, straatmeubilair, terrassen en dergelijke. Dit werd niet duidelijk uit de tekst van het artikel. Bij de herziening van 2015 zijn het vierde en vijfde lid aangepast om dit expliciet helder te maken.</w:t>
      </w:r>
    </w:p>
    <w:p w:rsidR="009C6DBD" w:rsidRDefault="009C6DBD" w:rsidP="009C6DBD">
      <w:pPr>
        <w:pStyle w:val="Geenafstand"/>
      </w:pPr>
    </w:p>
    <w:p w:rsidR="009C6DBD" w:rsidRDefault="009C6DBD" w:rsidP="009C6DBD">
      <w:pPr>
        <w:pStyle w:val="Geenafstand"/>
      </w:pPr>
      <w:r>
        <w:t>Het is niet ondenkbaar dat bij een en hetzelfde project – bijvoorbeeld een grootscheepse restauratie van monumentale panden – zowel de ontheffing van het bevoegd bestuursorgaan (vierde lid) als de omgevingsvergunning (vijfde lid) nodig is, waarbij dan de situatie kan ontstaan dat er twee bevoegde gezagen zijn. Met het oog op die gevallen kan overwogen worden om met toepassing van artikel 2.2, tweede lid van de Wabo alle activiteiten waarbij voorwerpen op of aan de weg worden geplaatst, onder de Wabo te brengen. Dat heeft als nadeel dat de zwaardere procedure van de Wabo in alle gevallen gevolgd moet worden. Wij verwachten dat deze situatie maar heel zelden zal voorkomen en hebben 2.2, tweede lid van de Wabo in de model-APV dan ook niet toegepast.</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Afleidende objecten langs snelwegen</w:t>
      </w:r>
    </w:p>
    <w:p w:rsidR="009C6DBD" w:rsidRDefault="009C6DBD" w:rsidP="009C6DBD">
      <w:pPr>
        <w:pStyle w:val="Geenafstand"/>
      </w:pPr>
      <w:r>
        <w:t>Rijkswaterstaat heeft op 21 oktober 2011 het “Beleidskader afleidende objecten langs snelwegen” vastgesteld. De hoofdlijn voor objecten (waaronder reclame) is nu:</w:t>
      </w:r>
    </w:p>
    <w:p w:rsidR="009C6DBD" w:rsidRDefault="009C6DBD" w:rsidP="00176E84">
      <w:pPr>
        <w:pStyle w:val="Geenafstand"/>
        <w:ind w:firstLine="284"/>
      </w:pPr>
      <w:r>
        <w:rPr>
          <w:rStyle w:val="ol"/>
        </w:rPr>
        <w:t xml:space="preserve">- </w:t>
      </w:r>
      <w:r>
        <w:t>bewegende objecten of beelden zijn niet toegestaan</w:t>
      </w:r>
    </w:p>
    <w:p w:rsidR="009C6DBD" w:rsidRDefault="009C6DBD" w:rsidP="00176E84">
      <w:pPr>
        <w:pStyle w:val="Geenafstand"/>
        <w:ind w:firstLine="284"/>
      </w:pPr>
      <w:r>
        <w:rPr>
          <w:rStyle w:val="ol"/>
        </w:rPr>
        <w:t xml:space="preserve">- </w:t>
      </w:r>
      <w:r>
        <w:t>de objecten of beelden mogen niet verblinden (moeten voldoen aan richtlijn lichthinder)</w:t>
      </w:r>
    </w:p>
    <w:p w:rsidR="009C6DBD" w:rsidRDefault="009C6DBD" w:rsidP="00176E84">
      <w:pPr>
        <w:pStyle w:val="Geenafstand"/>
        <w:ind w:firstLine="284"/>
      </w:pPr>
      <w:r>
        <w:rPr>
          <w:rStyle w:val="ol"/>
        </w:rPr>
        <w:t xml:space="preserve">- </w:t>
      </w:r>
      <w:r>
        <w:t>de objecten of beelden moeten op voldoende afstand van de rijbaan zijn geplaatst.</w:t>
      </w:r>
    </w:p>
    <w:p w:rsidR="009C6DBD" w:rsidRDefault="009C6DBD" w:rsidP="009C6DBD">
      <w:pPr>
        <w:pStyle w:val="Geenafstand"/>
      </w:pPr>
    </w:p>
    <w:p w:rsidR="009C6DBD" w:rsidRDefault="009C6DBD" w:rsidP="009C6DBD">
      <w:pPr>
        <w:pStyle w:val="Geenafstand"/>
      </w:pPr>
      <w:r>
        <w:t>De APV kan op dit soort objecten van toepassing zijn, namelijk als de grond langs de snelweg valt binnen het begrip “weg” of binnen de definitie van “openbare plaats” als genoemd in artikel 1:1 van deze modelverordening. In dat geval zal het rijksbeleidskader handvaten kunnen bieden om te bepalen of het object gevaar oplevert voor de bruikbaarheid of het doelmatig en veilig gebruik van de weg (art 2:10, eerste lid onder a).</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Jurisprudentie</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Uitstallingen</w:t>
      </w:r>
    </w:p>
    <w:p w:rsidR="009C6DBD" w:rsidRDefault="009C6DBD" w:rsidP="009C6DBD">
      <w:pPr>
        <w:pStyle w:val="Geenafstand"/>
      </w:pPr>
      <w:r>
        <w:t>Weigering van een uitstalvergunning voor handelswaar is niet alleen gehandhaafd op de onder b genoemde weigeringsgrond (welstand), maar ook op de onder a opgenomen weigeringsgrond (de uitstallingen staan ook in de weg). De Afdeling ziet geen grond voor het oordeel dat de plaatsing van dit artikel in het hoofdstuk dat betrekking heeft op openbare orde, in de weg staat aan het opnemen van de onder b genoemde weigeringsgrond. Niet valt in te zien dat een zekere beoordeling van het uiterlijk aanzien van een uitstalling niet in het belang van de bescherming van de openbare orde kan worden geacht. ARRS 07-10-1996, Gst. 1997, 7050, 5 m.nt. HH.</w:t>
      </w:r>
    </w:p>
    <w:p w:rsidR="009C6DBD" w:rsidRDefault="009C6DBD" w:rsidP="009C6DBD">
      <w:pPr>
        <w:pStyle w:val="Geenafstand"/>
        <w:rPr>
          <w:rStyle w:val="Nadruk"/>
          <w:rFonts w:eastAsiaTheme="majorEastAsia"/>
        </w:rPr>
      </w:pPr>
    </w:p>
    <w:p w:rsidR="00B173A5" w:rsidRDefault="00B173A5" w:rsidP="009C6DBD">
      <w:pPr>
        <w:pStyle w:val="Geenafstand"/>
        <w:rPr>
          <w:rStyle w:val="Nadruk"/>
          <w:rFonts w:eastAsiaTheme="majorEastAsia"/>
        </w:rPr>
      </w:pPr>
    </w:p>
    <w:p w:rsidR="00B173A5" w:rsidRDefault="00B173A5" w:rsidP="009C6DBD">
      <w:pPr>
        <w:pStyle w:val="Geenafstand"/>
        <w:rPr>
          <w:rStyle w:val="Nadruk"/>
          <w:rFonts w:eastAsiaTheme="majorEastAsia"/>
        </w:rPr>
      </w:pPr>
    </w:p>
    <w:p w:rsidR="00B173A5" w:rsidRDefault="00B173A5" w:rsidP="009C6DBD">
      <w:pPr>
        <w:pStyle w:val="Geenafstand"/>
        <w:rPr>
          <w:rStyle w:val="Nadruk"/>
          <w:rFonts w:eastAsiaTheme="majorEastAsia"/>
        </w:rPr>
      </w:pPr>
    </w:p>
    <w:p w:rsidR="009C6DBD" w:rsidRDefault="009C6DBD" w:rsidP="009C6DBD">
      <w:pPr>
        <w:pStyle w:val="Geenafstand"/>
      </w:pPr>
      <w:r>
        <w:rPr>
          <w:rStyle w:val="Nadruk"/>
          <w:rFonts w:eastAsiaTheme="majorEastAsia"/>
        </w:rPr>
        <w:lastRenderedPageBreak/>
        <w:t>Evenementen</w:t>
      </w:r>
    </w:p>
    <w:p w:rsidR="009C6DBD" w:rsidRDefault="009C6DBD" w:rsidP="009C6DBD">
      <w:pPr>
        <w:pStyle w:val="Geenafstand"/>
      </w:pPr>
      <w:r>
        <w:t>Organisatie van circus op plein met parkeerbestemming. Pres. Rb Leeuwarden 06-09-2001, LJN AD3917: er doen zich geen weigeringsgronden voor op grond van artikel 2.1.5.1 en 2.2.2 APV. Ook strijdigheid met het bestemmingsplan biedt geen grondslag voor weigering vergunning.</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Terrassen</w:t>
      </w:r>
    </w:p>
    <w:p w:rsidR="009C6DBD" w:rsidRDefault="009C6DBD" w:rsidP="009C6DBD">
      <w:pPr>
        <w:pStyle w:val="Geenafstand"/>
      </w:pPr>
      <w:r>
        <w:t xml:space="preserve">Een terras is een bij een voor het publiek openstaand gebouw behorend erf in de zin van artikel 174 van de Gemeentewet. Ingevolge het eerste lid van dit artikel is de burgemeester onder meer belast met het toezicht op de voor het publiek openstaande gebouwen en daarbij behorende erven. Ingevolge het derde lid van dit artikel is de burgemeester belast met de uitvoering van de verordeningen voor zover deze betrekking hebben op dat toezicht. De burgemeester – en niet het college – is dus bevoegd om terrasvergunningen te verlenen. ABRS 05-06-2002, JG 02.0018, m.nt. M. Geertsema . In dezelfde zin: ABRS 13-11-2002 (Nijmegen), nr. 200202419, LJN AF0269, JG 03.0022 m.nt. A.L. van </w:t>
      </w:r>
      <w:proofErr w:type="spellStart"/>
      <w:r>
        <w:t>Esveld</w:t>
      </w:r>
      <w:proofErr w:type="spellEnd"/>
      <w:r>
        <w:t>.</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Reclame</w:t>
      </w:r>
    </w:p>
    <w:p w:rsidR="009C6DBD" w:rsidRDefault="009C6DBD" w:rsidP="009C6DBD">
      <w:pPr>
        <w:pStyle w:val="Geenafstand"/>
      </w:pPr>
      <w:r>
        <w:t>Zie voor jurisprudentie over handelsreclame voorts in het commentaar onder artikel 4.21.</w:t>
      </w:r>
    </w:p>
    <w:p w:rsidR="002B7378" w:rsidRDefault="002B7378" w:rsidP="009C6DBD">
      <w:pPr>
        <w:pStyle w:val="Geenafstand"/>
      </w:pPr>
    </w:p>
    <w:p w:rsidR="009C6DBD" w:rsidRDefault="009C6DBD" w:rsidP="009C6DBD">
      <w:pPr>
        <w:pStyle w:val="Geenafstand"/>
      </w:pPr>
      <w:r>
        <w:t xml:space="preserve">De reclameverordening bevatte het verbod om zonder vergunning van het college reclameborden te plaatsen, die vanaf de weg of een andere voor het publiek toegankelijke plaats zichtbaar zijn. De vergunning kon worden geweigerd in het belang van welstand of verkeersveiligheid. Het college heeft een maximum van 123 locaties voor driehoeksborden aangewezen. Het stellen van beleidsregels was op grond van de Reclameverordening verplicht, maar het college had nagelaten deze op te stellen, zodat niet duidelijk was welke procedure werd gevolgd bij de verdeling van de schaarse locaties. De Afdeling oordeelt allereerst: Anders dan art. 7 lid 1 </w:t>
      </w:r>
      <w:proofErr w:type="spellStart"/>
      <w:r>
        <w:t>Gw</w:t>
      </w:r>
      <w:proofErr w:type="spellEnd"/>
      <w:r>
        <w:t xml:space="preserve"> beschermt art. 10 EVRM ook uitingen met een commercieel karakter. De inmenging in het recht van vrije meningsuiting is echter voorzien bij de wet conform het tweede lid van art. 10. Aangezien het stelsel in de Reclameverordening er voorts toe strekt reclame-uitingen te reguleren in het belang van de openbare veiligheid, het voorkomen van wanordelijkheden en strafbare feiten, alsmede de bescherming van de rechten van anderen, is er van strijd met art. 10 EVRM geen sprake.</w:t>
      </w:r>
    </w:p>
    <w:p w:rsidR="002B7378" w:rsidRDefault="002B7378" w:rsidP="009C6DBD">
      <w:pPr>
        <w:pStyle w:val="Geenafstand"/>
        <w:rPr>
          <w:rFonts w:hAnsi="Symbol"/>
        </w:rPr>
      </w:pPr>
    </w:p>
    <w:p w:rsidR="009C6DBD" w:rsidRDefault="009C6DBD" w:rsidP="009C6DBD">
      <w:pPr>
        <w:pStyle w:val="Geenafstand"/>
      </w:pPr>
      <w:r>
        <w:t>Vervolgens: Aan het college kan niet de bevoegdheid worden ontzegd om een maximum te stellen aan het aantal locaties waar driehoeksborden kunnen worden geplaatst. Dit maximum zal moeten worden gerechtvaardigd uit hoofde van bescherming van de in de Reclameverordening genoemde belangen. Het college heeft dit nagelaten. Nu het maximum aantal aangewezen locaties het uitgangspunt vormde voor de bij de beslissing op bezwaar gehandhaafde afwijzing van het verzoek van appellante en niet kan worden nagegaan of dit uitgangspunt rechtens houdbaar is, moet worden geoordeeld dat de beslissing op bezwaar niet kan worden gedragen door de daaraan ten grondslag gelegde motivering, zodat deze voor vernietiging in aanmerking komt. ABRS 20-04-2005, nr. 200407498, AB 2005, 180 m.nt. A. Tollenaar; Gst. 2005, 7236, 140 m.nt. D.E. Bunschoten.</w:t>
      </w:r>
    </w:p>
    <w:p w:rsidR="002B7378" w:rsidRDefault="002B7378" w:rsidP="009C6DBD">
      <w:pPr>
        <w:pStyle w:val="Geenafstand"/>
      </w:pPr>
    </w:p>
    <w:p w:rsidR="009C6DBD" w:rsidRDefault="009C6DBD" w:rsidP="009C6DBD">
      <w:pPr>
        <w:pStyle w:val="Geenafstand"/>
      </w:pPr>
      <w:r>
        <w:t>Aangenomen mag worden dat een te beperkend beleid met betrekking tot reclameconstructies op grond van artikel 2.1.5.1 niet als redelijk kan worden gekwalificeerd, nog daargelaten of dit in overeenstemming is met artikel 10 EVRM (Pres. Rb Zwolle 29-10-1997, KG 1997, 389). Immers, dit kan betekenen dat er in feite geen mogelijkheid van enige betekenis tot gebruik van het middel van verspreiding en bekendmaking zou overblijven Volgens de President kunnen wel beleidscriteria in de vorm van restricties voor wat betreft het aantal vergunningen (al dan niet per aanvrager per jaar), en de locatie en duur van elke vergunning worden gesteld (Pres. Rb Zwolle 26-9-1997, KG 1997, 338). Dit beleid kan worden onderbouwd met behulp van een politierapport of welstandsadvies.</w:t>
      </w:r>
    </w:p>
    <w:p w:rsidR="009C6DBD" w:rsidRDefault="009C6DBD" w:rsidP="009C6DBD">
      <w:pPr>
        <w:pStyle w:val="Geenafstand"/>
      </w:pPr>
      <w:r>
        <w:t xml:space="preserve">Over </w:t>
      </w:r>
      <w:proofErr w:type="spellStart"/>
      <w:r>
        <w:t>driehoeksreclameborden</w:t>
      </w:r>
      <w:proofErr w:type="spellEnd"/>
      <w:r>
        <w:t xml:space="preserve"> ten behoeve van een </w:t>
      </w:r>
      <w:proofErr w:type="spellStart"/>
      <w:r>
        <w:t>Rasti</w:t>
      </w:r>
      <w:proofErr w:type="spellEnd"/>
      <w:r>
        <w:t xml:space="preserve"> </w:t>
      </w:r>
      <w:proofErr w:type="spellStart"/>
      <w:r>
        <w:t>Rostelli</w:t>
      </w:r>
      <w:proofErr w:type="spellEnd"/>
      <w:r>
        <w:t>-show, oordeelde de Pres. Rb ’s-Hertogenbosch 23-09-1999, KG 1999, 299 dat bij elke aanvraag om vergunningverlening een individuele en concrete beoordeling nodig is, ongeacht het gevoerde beleid. Geen acht is geslagen op de borden als zodanig en de plaats van opstelling. Geen strijd met redelijke eisen van welstand. Aanvrager dient te worden behandeld als ware hij in het bezit van een vergunning.</w:t>
      </w:r>
    </w:p>
    <w:p w:rsidR="002B7378" w:rsidRDefault="002B7378" w:rsidP="009C6DBD">
      <w:pPr>
        <w:pStyle w:val="Geenafstand"/>
      </w:pPr>
    </w:p>
    <w:p w:rsidR="009C6DBD" w:rsidRDefault="009C6DBD" w:rsidP="009C6DBD">
      <w:pPr>
        <w:pStyle w:val="Geenafstand"/>
      </w:pPr>
      <w:r>
        <w:t xml:space="preserve">APV-bepaling biedt geen ruimte voor de weigering van een vergunning voor reclameborden op basis van beleid volgens welk toestemming voor reclameborden uitsluitend wordt verleend voor plaatselijke, niet-commerciële evenementen. Artikel 2.1.5.1. kent een aantal limitatieve weigeringsgronden. De aard van de reclame, commercieel of niet-commercieel, valt daar niet onder. Pres. Rb Breda 9-11-1994, JG 95.0137, KG 1995, 20. Zie ook Pres. Rb Zwolle 26-9-1997 en 29-10-1997, resp. KG 1997, </w:t>
      </w:r>
      <w:r>
        <w:lastRenderedPageBreak/>
        <w:t xml:space="preserve">338 en 389. Een soortgelijke uitspraak betreft Pres. Rb ‘s </w:t>
      </w:r>
      <w:proofErr w:type="spellStart"/>
      <w:r>
        <w:t>Hertogenbosch</w:t>
      </w:r>
      <w:proofErr w:type="spellEnd"/>
      <w:r>
        <w:t xml:space="preserve"> 12-11-1998, KG 1999, 23. Weigering van vergunning voor reclameborden, aangezien het geen reclame voor een zeer bijzonder evenement betreft. Aard van een evenement is geen weigeringsgrond in de zin van artikel 2.1.5.1.</w:t>
      </w:r>
    </w:p>
    <w:p w:rsidR="002B7378" w:rsidRDefault="002B7378" w:rsidP="009C6DBD">
      <w:pPr>
        <w:pStyle w:val="Geenafstand"/>
        <w:rPr>
          <w:rStyle w:val="Nadruk"/>
          <w:rFonts w:eastAsiaTheme="majorEastAsia"/>
        </w:rPr>
      </w:pPr>
    </w:p>
    <w:p w:rsidR="009C6DBD" w:rsidRDefault="009C6DBD" w:rsidP="009C6DBD">
      <w:pPr>
        <w:pStyle w:val="Geenafstand"/>
      </w:pPr>
      <w:r>
        <w:rPr>
          <w:rStyle w:val="Nadruk"/>
          <w:rFonts w:eastAsiaTheme="majorEastAsia"/>
        </w:rPr>
        <w:t>Afvalcontainers</w:t>
      </w:r>
    </w:p>
    <w:p w:rsidR="009C6DBD" w:rsidRDefault="009C6DBD" w:rsidP="009C6DBD">
      <w:pPr>
        <w:pStyle w:val="Geenafstand"/>
      </w:pPr>
      <w:r>
        <w:t xml:space="preserve">Plaatsing van een bedrijfsafvalcontainer op de openbare weg is in strijd met de bestemming. Bovendien komt het doelmatig en veilig gebruik van de weg in het geding. ARRS 30-12-1993, JG 94.0213, Gst. 1994, 6995, 5 m.nt. HH. Afvalcontainers kunnen echter bouwwerken in de zin van de Woningwet zijn waarvoor een bouwvergunning is vereist. Dit hangt af van de constructie, omvang van de constructie en de plaatsgebondenheid. Artikel 8.2 APV, welk artikel vergelijkbaar is met 2.1.5.1, blijft buiten toepassing. ABRS 29-01-1998, Gst. 1998, 7054, 5 m.nt. JT en </w:t>
      </w:r>
      <w:proofErr w:type="spellStart"/>
      <w:r>
        <w:t>MenR</w:t>
      </w:r>
      <w:proofErr w:type="spellEnd"/>
      <w:r>
        <w:t xml:space="preserve"> 1998, 54 m.nt. HAMG.</w:t>
      </w:r>
    </w:p>
    <w:p w:rsidR="002B7378" w:rsidRDefault="002B7378" w:rsidP="009C6DBD">
      <w:pPr>
        <w:pStyle w:val="Geenafstand"/>
        <w:rPr>
          <w:rStyle w:val="Nadruk"/>
          <w:rFonts w:eastAsiaTheme="majorEastAsia"/>
        </w:rPr>
      </w:pPr>
    </w:p>
    <w:p w:rsidR="009C6DBD" w:rsidRDefault="009C6DBD" w:rsidP="009C6DBD">
      <w:pPr>
        <w:pStyle w:val="Geenafstand"/>
      </w:pPr>
      <w:r>
        <w:rPr>
          <w:rStyle w:val="Nadruk"/>
          <w:rFonts w:eastAsiaTheme="majorEastAsia"/>
        </w:rPr>
        <w:t>Handhaving</w:t>
      </w:r>
    </w:p>
    <w:p w:rsidR="009C6DBD" w:rsidRDefault="009C6DBD" w:rsidP="009C6DBD">
      <w:pPr>
        <w:pStyle w:val="Geenafstand"/>
      </w:pPr>
      <w:r>
        <w:t>Ten onrechte merkte de opzichter bij een woningontruiming de inboedel als afval aan en liet de afgevoerde inboedel als afval verbranden. Gemeente aansprakelijk voor de schade. Pres. Rb Amsterdam 15-02-2001, JG 01.0138 m.nt. E.H.J. de Bruin, KG 2001, 87.</w:t>
      </w:r>
    </w:p>
    <w:p w:rsidR="002B7378" w:rsidRDefault="002B7378" w:rsidP="009C6DBD">
      <w:pPr>
        <w:pStyle w:val="Geenafstand"/>
      </w:pPr>
    </w:p>
    <w:p w:rsidR="009C6DBD" w:rsidRDefault="009C6DBD" w:rsidP="009C6DBD">
      <w:pPr>
        <w:pStyle w:val="Geenafstand"/>
      </w:pPr>
      <w:r>
        <w:t>Het op straat plaatsen en daar laten staan van inboedel is geen gebruik van de weg overeenkomstig de bestemming, zodat zo’n handeling onder het verbod van artikel 2.1.5.1 (oud), eerste lid, van de APV valt. Hoewel artikel 5:21 van de Awb niet met zoveel woorden voorziet in de mogelijkheid van een preventieve bestuursdwangaanschrijving, kan een dergelijk besluit volgens vaste jurisprudentie worden genomen indien er sprake is van klaarblijkelijk gevaar van een op zeer korte termijn te verwachten overtreding van een concreet bij of krachtens de wet gesteld voorschrift. De Afdeling overweegt nog expliciet dat niet van belang is er of sprake is van dreigende ernstige schade. Het enige criterium voor preventieve bestuursdwang is dus “klaarblijkelijk gevaar van overtreding”. Verder oordeelt de Afdeling dat de aanschrijving terecht aan de woningstichting is gericht. Als opdrachtgeefster tot ontruiming, waarbij de inboedel op straat komt te staan, is ze overtreedster van artikel 2.1.5.1 (oud) van de APV. Als overtreedster is de woningstichting op grond van artikel 5:25 van de Awb ook de kosten verbonden aan de toepassing van bestuursdwang verschuldigd. ABRS 07-11-2001, JG 02.0006, LJN AD5810 (Brunssum) m.nt. M. Geertsema, Gst. 2002, 7157, 6 m.nt. R. Boesveld.</w:t>
      </w:r>
    </w:p>
    <w:p w:rsidR="002B7378" w:rsidRDefault="002B7378" w:rsidP="009C6DBD">
      <w:pPr>
        <w:pStyle w:val="Geenafstand"/>
      </w:pPr>
    </w:p>
    <w:p w:rsidR="009C6DBD" w:rsidRDefault="009C6DBD" w:rsidP="009C6DBD">
      <w:pPr>
        <w:pStyle w:val="Geenafstand"/>
      </w:pPr>
      <w:r>
        <w:t xml:space="preserve">Spoedeisende bestuursdwang met toepassing van artikel 5:31 van de Awb ten aanzien van op de weg geplaatste zaken na ontruiming. Het op straat plaatsen en daar laten staan van een veelal uit losse voorwerpen van niet geringe omvang bestaande inboedel kan niet als gebruik van de weg overeenkomstig haar bestemming worden aangemerkt, zodat een dergelijke handeling onder het verbod van artikel 2.1.5.1, eerste lid, van de APV valt. Deurwaarder is een instrumenterend openbaar ambtenaar. Woningstichting is als opdrachtgeefster tot ontruiming overtreedster van artikel 2.1.5.1 APV en dient de kosten van bestuursdwang te betalen. ABRS 17-07-2002, JG 02.0151 m. </w:t>
      </w:r>
      <w:proofErr w:type="spellStart"/>
      <w:r>
        <w:t>nt</w:t>
      </w:r>
      <w:proofErr w:type="spellEnd"/>
      <w:r>
        <w:t>. van M. Geertsema.</w:t>
      </w:r>
    </w:p>
    <w:p w:rsidR="002B7378" w:rsidRDefault="002B7378" w:rsidP="009C6DBD">
      <w:pPr>
        <w:pStyle w:val="Geenafstand"/>
      </w:pPr>
    </w:p>
    <w:p w:rsidR="009C6DBD" w:rsidRDefault="009C6DBD" w:rsidP="009C6DBD">
      <w:pPr>
        <w:pStyle w:val="Geenafstand"/>
      </w:pPr>
      <w:r>
        <w:t xml:space="preserve">Ook een preventieve last onder dwangsom kan worden opgelegd aan de ontruimer. </w:t>
      </w:r>
      <w:proofErr w:type="spellStart"/>
      <w:r>
        <w:t>Vz.</w:t>
      </w:r>
      <w:proofErr w:type="spellEnd"/>
      <w:r>
        <w:t xml:space="preserve"> Rb. Zutphen 25-08-2004, LJN AQ8910.</w:t>
      </w:r>
    </w:p>
    <w:p w:rsidR="002B7378" w:rsidRDefault="002B7378" w:rsidP="009C6DBD">
      <w:pPr>
        <w:pStyle w:val="Geenafstand"/>
      </w:pPr>
    </w:p>
    <w:p w:rsidR="009C6DBD" w:rsidRPr="002B7378" w:rsidDel="00107B2E" w:rsidRDefault="009C6DBD" w:rsidP="009C6DBD">
      <w:pPr>
        <w:pStyle w:val="Geenafstand"/>
        <w:rPr>
          <w:moveFrom w:id="265" w:author="Jaap Beetstra" w:date="2016-04-04T13:18:00Z"/>
          <w:b/>
        </w:rPr>
      </w:pPr>
      <w:moveFromRangeStart w:id="266" w:author="Jaap Beetstra" w:date="2016-04-04T13:18:00Z" w:name="move447539217"/>
      <w:moveFrom w:id="267" w:author="Jaap Beetstra" w:date="2016-04-04T13:18:00Z">
        <w:r w:rsidRPr="002B7378" w:rsidDel="00107B2E">
          <w:rPr>
            <w:b/>
          </w:rPr>
          <w:t>Artikelsgewijze toelichting bij alternatieve artikelen met vergunningsplicht</w:t>
        </w:r>
      </w:moveFrom>
    </w:p>
    <w:p w:rsidR="002B7378" w:rsidDel="00107B2E" w:rsidRDefault="002B7378" w:rsidP="009C6DBD">
      <w:pPr>
        <w:pStyle w:val="Geenafstand"/>
        <w:rPr>
          <w:moveFrom w:id="268" w:author="Jaap Beetstra" w:date="2016-04-04T13:18:00Z"/>
          <w:b/>
        </w:rPr>
      </w:pPr>
    </w:p>
    <w:p w:rsidR="009C6DBD" w:rsidRPr="002B7378" w:rsidDel="00107B2E" w:rsidRDefault="009C6DBD" w:rsidP="009C6DBD">
      <w:pPr>
        <w:pStyle w:val="Geenafstand"/>
        <w:rPr>
          <w:moveFrom w:id="269" w:author="Jaap Beetstra" w:date="2016-04-04T13:18:00Z"/>
          <w:b/>
        </w:rPr>
      </w:pPr>
      <w:moveFrom w:id="270" w:author="Jaap Beetstra" w:date="2016-04-04T13:18:00Z">
        <w:r w:rsidRPr="002B7378" w:rsidDel="00107B2E">
          <w:rPr>
            <w:b/>
          </w:rPr>
          <w:t>Artikel 2:10a Vergunning voor het plaatsen van voorwerpen op of aan de weg in strijd met de publieke functie van de weg</w:t>
        </w:r>
      </w:moveFrom>
    </w:p>
    <w:p w:rsidR="009C6DBD" w:rsidDel="00107B2E" w:rsidRDefault="009C6DBD" w:rsidP="009C6DBD">
      <w:pPr>
        <w:pStyle w:val="Geenafstand"/>
        <w:rPr>
          <w:moveFrom w:id="271" w:author="Jaap Beetstra" w:date="2016-04-04T13:18:00Z"/>
        </w:rPr>
      </w:pPr>
      <w:moveFrom w:id="272" w:author="Jaap Beetstra" w:date="2016-04-04T13:18:00Z">
        <w:r w:rsidDel="00107B2E">
          <w:rPr>
            <w:rStyle w:val="Nadruk"/>
            <w:rFonts w:eastAsiaTheme="majorEastAsia"/>
          </w:rPr>
          <w:t>Eerste lid</w:t>
        </w:r>
      </w:moveFrom>
    </w:p>
    <w:p w:rsidR="009C6DBD" w:rsidDel="00107B2E" w:rsidRDefault="009C6DBD" w:rsidP="009C6DBD">
      <w:pPr>
        <w:pStyle w:val="Geenafstand"/>
        <w:rPr>
          <w:moveFrom w:id="273" w:author="Jaap Beetstra" w:date="2016-04-04T13:18:00Z"/>
        </w:rPr>
      </w:pPr>
      <w:moveFrom w:id="274" w:author="Jaap Beetstra" w:date="2016-04-04T13:18:00Z">
        <w:r w:rsidDel="00107B2E">
          <w:t>De vergunningsplicht. Hier zijn geen wijzigingen.</w:t>
        </w:r>
      </w:moveFrom>
    </w:p>
    <w:p w:rsidR="002B7378" w:rsidDel="00107B2E" w:rsidRDefault="002B7378" w:rsidP="009C6DBD">
      <w:pPr>
        <w:pStyle w:val="Geenafstand"/>
        <w:rPr>
          <w:moveFrom w:id="275" w:author="Jaap Beetstra" w:date="2016-04-04T13:18:00Z"/>
          <w:rStyle w:val="Nadruk"/>
          <w:rFonts w:eastAsiaTheme="majorEastAsia"/>
        </w:rPr>
      </w:pPr>
    </w:p>
    <w:p w:rsidR="009C6DBD" w:rsidDel="00107B2E" w:rsidRDefault="009C6DBD" w:rsidP="009C6DBD">
      <w:pPr>
        <w:pStyle w:val="Geenafstand"/>
        <w:rPr>
          <w:moveFrom w:id="276" w:author="Jaap Beetstra" w:date="2016-04-04T13:18:00Z"/>
        </w:rPr>
      </w:pPr>
      <w:moveFrom w:id="277" w:author="Jaap Beetstra" w:date="2016-04-04T13:18:00Z">
        <w:r w:rsidDel="00107B2E">
          <w:rPr>
            <w:rStyle w:val="Nadruk"/>
            <w:rFonts w:eastAsiaTheme="majorEastAsia"/>
          </w:rPr>
          <w:t>Tweede lid</w:t>
        </w:r>
      </w:moveFrom>
    </w:p>
    <w:p w:rsidR="009C6DBD" w:rsidDel="00107B2E" w:rsidRDefault="009C6DBD" w:rsidP="009C6DBD">
      <w:pPr>
        <w:pStyle w:val="Geenafstand"/>
        <w:rPr>
          <w:moveFrom w:id="278" w:author="Jaap Beetstra" w:date="2016-04-04T13:18:00Z"/>
        </w:rPr>
      </w:pPr>
      <w:moveFrom w:id="279" w:author="Jaap Beetstra" w:date="2016-04-04T13:18:00Z">
        <w:r w:rsidDel="00107B2E">
          <w:t>Hier is naast de genoemde algemeen geldende weigeringsgronden een verbijzondering opgenomen: de vergunning kan worden geweigerd als het gevraagde problemen, hinder of schade zou opleveren voor de weg of het gebruik ervan.</w:t>
        </w:r>
      </w:moveFrom>
    </w:p>
    <w:p w:rsidR="002B7378" w:rsidDel="00107B2E" w:rsidRDefault="002B7378" w:rsidP="009C6DBD">
      <w:pPr>
        <w:pStyle w:val="Geenafstand"/>
        <w:rPr>
          <w:moveFrom w:id="280" w:author="Jaap Beetstra" w:date="2016-04-04T13:18:00Z"/>
        </w:rPr>
      </w:pPr>
    </w:p>
    <w:p w:rsidR="009C6DBD" w:rsidRPr="002B7378" w:rsidDel="00107B2E" w:rsidRDefault="009C6DBD" w:rsidP="009C6DBD">
      <w:pPr>
        <w:pStyle w:val="Geenafstand"/>
        <w:rPr>
          <w:moveFrom w:id="281" w:author="Jaap Beetstra" w:date="2016-04-04T13:18:00Z"/>
          <w:b/>
        </w:rPr>
      </w:pPr>
      <w:moveFrom w:id="282" w:author="Jaap Beetstra" w:date="2016-04-04T13:18:00Z">
        <w:r w:rsidRPr="002B7378" w:rsidDel="00107B2E">
          <w:rPr>
            <w:b/>
          </w:rPr>
          <w:t>Artikel 2:10b Afbakeningsbepalingen en uitzonderingen</w:t>
        </w:r>
      </w:moveFrom>
    </w:p>
    <w:p w:rsidR="009C6DBD" w:rsidDel="00107B2E" w:rsidRDefault="009C6DBD" w:rsidP="009C6DBD">
      <w:pPr>
        <w:pStyle w:val="Geenafstand"/>
        <w:rPr>
          <w:moveFrom w:id="283" w:author="Jaap Beetstra" w:date="2016-04-04T13:18:00Z"/>
        </w:rPr>
      </w:pPr>
      <w:moveFrom w:id="284" w:author="Jaap Beetstra" w:date="2016-04-04T13:18:00Z">
        <w:r w:rsidDel="00107B2E">
          <w:rPr>
            <w:rStyle w:val="Nadruk"/>
            <w:rFonts w:eastAsiaTheme="majorEastAsia"/>
          </w:rPr>
          <w:t>Eerste lid, onder a: evenementen</w:t>
        </w:r>
      </w:moveFrom>
    </w:p>
    <w:p w:rsidR="009C6DBD" w:rsidDel="00107B2E" w:rsidRDefault="009C6DBD" w:rsidP="009C6DBD">
      <w:pPr>
        <w:pStyle w:val="Geenafstand"/>
        <w:rPr>
          <w:moveFrom w:id="285" w:author="Jaap Beetstra" w:date="2016-04-04T13:18:00Z"/>
        </w:rPr>
      </w:pPr>
      <w:moveFrom w:id="286" w:author="Jaap Beetstra" w:date="2016-04-04T13:18:00Z">
        <w:r w:rsidDel="00107B2E">
          <w:lastRenderedPageBreak/>
          <w:t>Indien een evenement wordt gehouden, waartoe vergunning is verleend op basis van artikel 2:25, dan hoeft geen vergunning te worden verleend op basis van artikel 2:10.A. Deze bepaling voorkomt een samenloop van beide vergunningen. In de voorschriften bij een vergunning voor een evenement kan immers ook de verkeersveiligheid worden gewaarborgd.</w:t>
        </w:r>
      </w:moveFrom>
    </w:p>
    <w:p w:rsidR="002B7378" w:rsidDel="00107B2E" w:rsidRDefault="002B7378" w:rsidP="009C6DBD">
      <w:pPr>
        <w:pStyle w:val="Geenafstand"/>
        <w:rPr>
          <w:moveFrom w:id="287" w:author="Jaap Beetstra" w:date="2016-04-04T13:18:00Z"/>
          <w:rStyle w:val="Nadruk"/>
          <w:rFonts w:eastAsiaTheme="majorEastAsia"/>
        </w:rPr>
      </w:pPr>
    </w:p>
    <w:p w:rsidR="009C6DBD" w:rsidDel="00107B2E" w:rsidRDefault="009C6DBD" w:rsidP="009C6DBD">
      <w:pPr>
        <w:pStyle w:val="Geenafstand"/>
        <w:rPr>
          <w:moveFrom w:id="288" w:author="Jaap Beetstra" w:date="2016-04-04T13:18:00Z"/>
        </w:rPr>
      </w:pPr>
      <w:moveFrom w:id="289" w:author="Jaap Beetstra" w:date="2016-04-04T13:18:00Z">
        <w:r w:rsidDel="00107B2E">
          <w:rPr>
            <w:rStyle w:val="Nadruk"/>
            <w:rFonts w:eastAsiaTheme="majorEastAsia"/>
          </w:rPr>
          <w:t>Eerste lid, onder b: terrassen horecabedrijf</w:t>
        </w:r>
      </w:moveFrom>
    </w:p>
    <w:p w:rsidR="009C6DBD" w:rsidDel="00107B2E" w:rsidRDefault="009C6DBD" w:rsidP="009C6DBD">
      <w:pPr>
        <w:pStyle w:val="Geenafstand"/>
        <w:rPr>
          <w:moveFrom w:id="290" w:author="Jaap Beetstra" w:date="2016-04-04T13:18:00Z"/>
        </w:rPr>
      </w:pPr>
      <w:moveFrom w:id="291" w:author="Jaap Beetstra" w:date="2016-04-04T13:18:00Z">
        <w:r w:rsidDel="00107B2E">
          <w:t>Het in artikel 2:10 A bedoelde verbod gebruik van de weg geldt niet voor terrassen behorend bij een horecabedrijf, waarvoor door de burgemeester vergunning is verleend op grond van artikel 2:28 Zo’n terras maakt blijkens de definitie in artikel 2:27 deel uit van dat bedrijf. Daarom is hier een afbakeningsbepaling opgenomen.</w:t>
        </w:r>
      </w:moveFrom>
    </w:p>
    <w:p w:rsidR="009C6DBD" w:rsidDel="00107B2E" w:rsidRDefault="009C6DBD" w:rsidP="009C6DBD">
      <w:pPr>
        <w:pStyle w:val="Geenafstand"/>
        <w:rPr>
          <w:moveFrom w:id="292" w:author="Jaap Beetstra" w:date="2016-04-04T13:18:00Z"/>
        </w:rPr>
      </w:pPr>
      <w:moveFrom w:id="293" w:author="Jaap Beetstra" w:date="2016-04-04T13:18:00Z">
        <w:r w:rsidDel="00107B2E">
          <w:t>Als de gemeente geen exploitatievergunningenstelsel in zijn APV heeft geregeld, zal de toetsing van een vergunningsaanvraag voor een terras bij een voor het publiek openstaand gebouw rechtstreeks gebaseerd moeten zijn op art. 174 Gemeentewet. De gemeente die in dat geval toch een vergunning wil geven op grond van art. 2:10 moet attent zijn op het feit dat het in dit artikel niet gaat om de openbare orde, maar om hinder, gevaar of ontsiering door voorwerpen of stoffen op, aan of boven de weg of een weggedeelte. Dit houdt in dat op grond van deze bepaling geen voorwaarden kunnen worden gesteld i.v.m. de openbare orde. Dit zal dan moeten gebeuren op grond van artikel 174 Gemeentewet. Op grond van artikel 174 Gemeentewet blijft de burgemeester – ook bij toepassing van artikel 2:10 – op grond van jurisprudentie het bevoegd gezag. Voor de duidelijkheid: het gaat hier om een terras dat behoort bij een voor het publiek openstaand gebouw.</w:t>
        </w:r>
      </w:moveFrom>
    </w:p>
    <w:p w:rsidR="009C6DBD" w:rsidDel="00107B2E" w:rsidRDefault="009C6DBD" w:rsidP="009C6DBD">
      <w:pPr>
        <w:pStyle w:val="Geenafstand"/>
        <w:rPr>
          <w:moveFrom w:id="294" w:author="Jaap Beetstra" w:date="2016-04-04T13:18:00Z"/>
        </w:rPr>
      </w:pPr>
      <w:moveFrom w:id="295" w:author="Jaap Beetstra" w:date="2016-04-04T13:18:00Z">
        <w:r w:rsidDel="00107B2E">
          <w:t>In het geval een terras niet behoort bij een voor het publiek openstaand gebouw of een in artikel 2:28 bedoeld horecabedrijf en het terras is gelegen op de weg of een weggedeelte kunnen alleen de in artikel 2:10 bedoelde eisen worden gesteld en is het college het bevoegd gezag.</w:t>
        </w:r>
      </w:moveFrom>
    </w:p>
    <w:p w:rsidR="002B7378" w:rsidDel="00107B2E" w:rsidRDefault="002B7378" w:rsidP="009C6DBD">
      <w:pPr>
        <w:pStyle w:val="Geenafstand"/>
        <w:rPr>
          <w:moveFrom w:id="296" w:author="Jaap Beetstra" w:date="2016-04-04T13:18:00Z"/>
          <w:rStyle w:val="Nadruk"/>
          <w:rFonts w:eastAsiaTheme="majorEastAsia"/>
        </w:rPr>
      </w:pPr>
    </w:p>
    <w:p w:rsidR="009C6DBD" w:rsidDel="00107B2E" w:rsidRDefault="009C6DBD" w:rsidP="009C6DBD">
      <w:pPr>
        <w:pStyle w:val="Geenafstand"/>
        <w:rPr>
          <w:moveFrom w:id="297" w:author="Jaap Beetstra" w:date="2016-04-04T13:18:00Z"/>
        </w:rPr>
      </w:pPr>
      <w:moveFrom w:id="298" w:author="Jaap Beetstra" w:date="2016-04-04T13:18:00Z">
        <w:r w:rsidDel="00107B2E">
          <w:rPr>
            <w:rStyle w:val="Nadruk"/>
            <w:rFonts w:eastAsiaTheme="majorEastAsia"/>
          </w:rPr>
          <w:t>Eerste lid, onder c: standplaatsen</w:t>
        </w:r>
      </w:moveFrom>
    </w:p>
    <w:p w:rsidR="009C6DBD" w:rsidDel="00107B2E" w:rsidRDefault="009C6DBD" w:rsidP="009C6DBD">
      <w:pPr>
        <w:pStyle w:val="Geenafstand"/>
        <w:rPr>
          <w:moveFrom w:id="299" w:author="Jaap Beetstra" w:date="2016-04-04T13:18:00Z"/>
        </w:rPr>
      </w:pPr>
      <w:moveFrom w:id="300" w:author="Jaap Beetstra" w:date="2016-04-04T13:18:00Z">
        <w:r w:rsidDel="00107B2E">
          <w:t>Hier wordt een uitzondering gemaakt voor standplaatsen waarop artikel 5:17 van toepassing is.</w:t>
        </w:r>
      </w:moveFrom>
    </w:p>
    <w:p w:rsidR="002B7378" w:rsidDel="00107B2E" w:rsidRDefault="002B7378" w:rsidP="009C6DBD">
      <w:pPr>
        <w:pStyle w:val="Geenafstand"/>
        <w:rPr>
          <w:moveFrom w:id="301" w:author="Jaap Beetstra" w:date="2016-04-04T13:18:00Z"/>
          <w:rStyle w:val="Nadruk"/>
          <w:rFonts w:eastAsiaTheme="majorEastAsia"/>
        </w:rPr>
      </w:pPr>
    </w:p>
    <w:p w:rsidR="009C6DBD" w:rsidDel="00107B2E" w:rsidRDefault="009C6DBD" w:rsidP="009C6DBD">
      <w:pPr>
        <w:pStyle w:val="Geenafstand"/>
        <w:rPr>
          <w:moveFrom w:id="302" w:author="Jaap Beetstra" w:date="2016-04-04T13:18:00Z"/>
        </w:rPr>
      </w:pPr>
      <w:moveFrom w:id="303" w:author="Jaap Beetstra" w:date="2016-04-04T13:18:00Z">
        <w:r w:rsidDel="00107B2E">
          <w:rPr>
            <w:rStyle w:val="Nadruk"/>
            <w:rFonts w:eastAsiaTheme="majorEastAsia"/>
          </w:rPr>
          <w:t>Tweede lid</w:t>
        </w:r>
      </w:moveFrom>
    </w:p>
    <w:p w:rsidR="009C6DBD" w:rsidDel="00107B2E" w:rsidRDefault="009C6DBD" w:rsidP="009C6DBD">
      <w:pPr>
        <w:pStyle w:val="Geenafstand"/>
        <w:rPr>
          <w:moveFrom w:id="304" w:author="Jaap Beetstra" w:date="2016-04-04T13:18:00Z"/>
        </w:rPr>
      </w:pPr>
      <w:moveFrom w:id="305" w:author="Jaap Beetstra" w:date="2016-04-04T13:18:00Z">
        <w:r w:rsidDel="00107B2E">
          <w:t>Het verbod van artikel 2:10. A is niet van toepassing op voorwerpen waarop gedachten of gevoelens worden geopenbaard. Een vergunningsstelsel voor zulke uitingen zou in strijd zijn met artikel 7 van de Grondwet (vrijheid van meningsuiting). Het is op grond van artikel 2:1. wel verboden om uitingen te doen als daardoor het verkeer wordt gehinderd of in gevaar gebracht.</w:t>
        </w:r>
      </w:moveFrom>
    </w:p>
    <w:p w:rsidR="002B7378" w:rsidDel="00107B2E" w:rsidRDefault="002B7378" w:rsidP="009C6DBD">
      <w:pPr>
        <w:pStyle w:val="Geenafstand"/>
        <w:rPr>
          <w:moveFrom w:id="306" w:author="Jaap Beetstra" w:date="2016-04-04T13:18:00Z"/>
          <w:rStyle w:val="Nadruk"/>
          <w:rFonts w:eastAsiaTheme="majorEastAsia"/>
        </w:rPr>
      </w:pPr>
    </w:p>
    <w:p w:rsidR="009C6DBD" w:rsidDel="00107B2E" w:rsidRDefault="009C6DBD" w:rsidP="009C6DBD">
      <w:pPr>
        <w:pStyle w:val="Geenafstand"/>
        <w:rPr>
          <w:moveFrom w:id="307" w:author="Jaap Beetstra" w:date="2016-04-04T13:18:00Z"/>
        </w:rPr>
      </w:pPr>
      <w:moveFrom w:id="308" w:author="Jaap Beetstra" w:date="2016-04-04T13:18:00Z">
        <w:r w:rsidDel="00107B2E">
          <w:rPr>
            <w:rStyle w:val="Nadruk"/>
            <w:rFonts w:eastAsiaTheme="majorEastAsia"/>
          </w:rPr>
          <w:t>Derde lid</w:t>
        </w:r>
      </w:moveFrom>
    </w:p>
    <w:p w:rsidR="009C6DBD" w:rsidDel="00107B2E" w:rsidRDefault="009C6DBD" w:rsidP="009C6DBD">
      <w:pPr>
        <w:pStyle w:val="Geenafstand"/>
        <w:rPr>
          <w:moveFrom w:id="309" w:author="Jaap Beetstra" w:date="2016-04-04T13:18:00Z"/>
        </w:rPr>
      </w:pPr>
      <w:moveFrom w:id="310" w:author="Jaap Beetstra" w:date="2016-04-04T13:18:00Z">
        <w:r w:rsidDel="00107B2E">
          <w:t>Regelt de afbakening met landelijke verkeerswetgeving.</w:t>
        </w:r>
      </w:moveFrom>
    </w:p>
    <w:p w:rsidR="002B7378" w:rsidDel="00107B2E" w:rsidRDefault="002B7378" w:rsidP="009C6DBD">
      <w:pPr>
        <w:pStyle w:val="Geenafstand"/>
        <w:rPr>
          <w:moveFrom w:id="311" w:author="Jaap Beetstra" w:date="2016-04-04T13:18:00Z"/>
        </w:rPr>
      </w:pPr>
    </w:p>
    <w:p w:rsidR="009C6DBD" w:rsidRPr="002B7378" w:rsidDel="00107B2E" w:rsidRDefault="009C6DBD" w:rsidP="009C6DBD">
      <w:pPr>
        <w:pStyle w:val="Geenafstand"/>
        <w:rPr>
          <w:moveFrom w:id="312" w:author="Jaap Beetstra" w:date="2016-04-04T13:18:00Z"/>
          <w:b/>
        </w:rPr>
      </w:pPr>
      <w:moveFrom w:id="313" w:author="Jaap Beetstra" w:date="2016-04-04T13:18:00Z">
        <w:r w:rsidRPr="002B7378" w:rsidDel="00107B2E">
          <w:rPr>
            <w:b/>
          </w:rPr>
          <w:t>Artikel 2:10c Vrijstellingen</w:t>
        </w:r>
      </w:moveFrom>
    </w:p>
    <w:p w:rsidR="009C6DBD" w:rsidDel="00107B2E" w:rsidRDefault="009C6DBD" w:rsidP="009C6DBD">
      <w:pPr>
        <w:pStyle w:val="Geenafstand"/>
        <w:rPr>
          <w:moveFrom w:id="314" w:author="Jaap Beetstra" w:date="2016-04-04T13:18:00Z"/>
        </w:rPr>
      </w:pPr>
      <w:moveFrom w:id="315" w:author="Jaap Beetstra" w:date="2016-04-04T13:18:00Z">
        <w:r w:rsidDel="00107B2E">
          <w:t>Bij vrijstellingen kan worden gedacht aan:</w:t>
        </w:r>
      </w:moveFrom>
    </w:p>
    <w:p w:rsidR="009C6DBD" w:rsidDel="00107B2E" w:rsidRDefault="009C6DBD" w:rsidP="002B7378">
      <w:pPr>
        <w:pStyle w:val="Geenafstand"/>
        <w:ind w:left="708"/>
        <w:rPr>
          <w:moveFrom w:id="316" w:author="Jaap Beetstra" w:date="2016-04-04T13:18:00Z"/>
        </w:rPr>
      </w:pPr>
      <w:moveFrom w:id="317" w:author="Jaap Beetstra" w:date="2016-04-04T13:18:00Z">
        <w:r w:rsidDel="00107B2E">
          <w:rPr>
            <w:rStyle w:val="ol"/>
          </w:rPr>
          <w:t xml:space="preserve">- </w:t>
        </w:r>
        <w:r w:rsidDel="00107B2E">
          <w:t>Bloembakken en plantenbakken binnen een meter van de gevel van woningen (eventueel met een maatvoering)</w:t>
        </w:r>
      </w:moveFrom>
    </w:p>
    <w:p w:rsidR="009C6DBD" w:rsidDel="00107B2E" w:rsidRDefault="009C6DBD" w:rsidP="002B7378">
      <w:pPr>
        <w:pStyle w:val="Geenafstand"/>
        <w:ind w:firstLine="708"/>
        <w:rPr>
          <w:moveFrom w:id="318" w:author="Jaap Beetstra" w:date="2016-04-04T13:18:00Z"/>
        </w:rPr>
      </w:pPr>
      <w:moveFrom w:id="319" w:author="Jaap Beetstra" w:date="2016-04-04T13:18:00Z">
        <w:r w:rsidDel="00107B2E">
          <w:rPr>
            <w:rStyle w:val="ol"/>
          </w:rPr>
          <w:t xml:space="preserve">- </w:t>
        </w:r>
        <w:r w:rsidDel="00107B2E">
          <w:t>Reclameborden (eventueel met een maatvoering)</w:t>
        </w:r>
      </w:moveFrom>
    </w:p>
    <w:p w:rsidR="009C6DBD" w:rsidDel="00107B2E" w:rsidRDefault="009C6DBD" w:rsidP="002B7378">
      <w:pPr>
        <w:pStyle w:val="Geenafstand"/>
        <w:ind w:left="708"/>
        <w:rPr>
          <w:moveFrom w:id="320" w:author="Jaap Beetstra" w:date="2016-04-04T13:18:00Z"/>
        </w:rPr>
      </w:pPr>
      <w:moveFrom w:id="321" w:author="Jaap Beetstra" w:date="2016-04-04T13:18:00Z">
        <w:r w:rsidDel="00107B2E">
          <w:rPr>
            <w:rStyle w:val="ol"/>
          </w:rPr>
          <w:t xml:space="preserve">- </w:t>
        </w:r>
        <w:r w:rsidDel="00107B2E">
          <w:t>Uitstallingen bij winkels (eventueel met een maatvoering; eventueel beperkt tot winkelgebieden)</w:t>
        </w:r>
      </w:moveFrom>
    </w:p>
    <w:p w:rsidR="009C6DBD" w:rsidDel="00107B2E" w:rsidRDefault="009C6DBD" w:rsidP="002B7378">
      <w:pPr>
        <w:pStyle w:val="Geenafstand"/>
        <w:ind w:left="708"/>
        <w:rPr>
          <w:moveFrom w:id="322" w:author="Jaap Beetstra" w:date="2016-04-04T13:18:00Z"/>
        </w:rPr>
      </w:pPr>
      <w:moveFrom w:id="323" w:author="Jaap Beetstra" w:date="2016-04-04T13:18:00Z">
        <w:r w:rsidDel="00107B2E">
          <w:rPr>
            <w:rStyle w:val="ol"/>
          </w:rPr>
          <w:t xml:space="preserve">- </w:t>
        </w:r>
        <w:r w:rsidDel="00107B2E">
          <w:t>Stortbakken en steigers nodig voor een verbouwing. Er zijn situaties denkbaar dat een vergunning voor dit soort voorwerpen volstrekt redelijk is. Anderzijds komt het ook voor dat vergunningen worden afgegeven voor het plaatsen van een aantal steigers in de loop van een jaar, waarbij naar de locatie dus niet word gekeken. Als service aan de burgers zou het college in het vrijstellingsbesluit de verplichting kunnen stellen dat er met een bord wordt aangegeven hoe lang dat gaat duren. Dat is in een aantal Europese landen gebruikelijk.</w:t>
        </w:r>
      </w:moveFrom>
    </w:p>
    <w:p w:rsidR="009C6DBD" w:rsidDel="00107B2E" w:rsidRDefault="009C6DBD" w:rsidP="00563252">
      <w:pPr>
        <w:pBdr>
          <w:bottom w:val="single" w:sz="6" w:space="1" w:color="auto"/>
        </w:pBdr>
        <w:rPr>
          <w:moveFrom w:id="324" w:author="Jaap Beetstra" w:date="2016-04-04T13:18:00Z"/>
          <w:b/>
        </w:rPr>
      </w:pPr>
    </w:p>
    <w:moveFromRangeEnd w:id="266"/>
    <w:p w:rsidR="00B51B9D" w:rsidRDefault="00B51B9D" w:rsidP="009C6DBD">
      <w:pPr>
        <w:pStyle w:val="Geenafstand"/>
        <w:rPr>
          <w:b/>
        </w:rPr>
      </w:pPr>
    </w:p>
    <w:p w:rsidR="009C6DBD" w:rsidRPr="009C6DBD" w:rsidRDefault="009C6DBD" w:rsidP="009C6DBD">
      <w:pPr>
        <w:pStyle w:val="Geenafstand"/>
        <w:rPr>
          <w:b/>
        </w:rPr>
      </w:pPr>
      <w:r w:rsidRPr="009C6DBD">
        <w:rPr>
          <w:b/>
        </w:rPr>
        <w:t>Artikel 2:29 Sluitingstijd</w:t>
      </w:r>
    </w:p>
    <w:p w:rsidR="009C6DBD" w:rsidRDefault="009C6DBD" w:rsidP="009C6DBD">
      <w:pPr>
        <w:pStyle w:val="Geenafstand"/>
      </w:pPr>
      <w:r>
        <w:rPr>
          <w:rStyle w:val="Nadruk"/>
          <w:rFonts w:eastAsiaTheme="majorEastAsia"/>
        </w:rPr>
        <w:t>Eerste lid</w:t>
      </w:r>
    </w:p>
    <w:p w:rsidR="009C6DBD" w:rsidRDefault="009C6DBD" w:rsidP="009C6DBD">
      <w:pPr>
        <w:pStyle w:val="Geenafstand"/>
      </w:pPr>
      <w:r>
        <w:t>Artikel 2:29 voorziet in een sluitingsregeling. Daarin is onderscheid gemaakt tussen de sluitingstijden op werkdagen en de sluitingstijden gedurende het weekeinde. Uiteraard kan deze onderverdeling anders worden opgezet, indien gewenst.</w:t>
      </w:r>
    </w:p>
    <w:p w:rsidR="009C6DBD" w:rsidRDefault="009C6DBD" w:rsidP="009C6DBD">
      <w:pPr>
        <w:pStyle w:val="Geenafstand"/>
      </w:pPr>
    </w:p>
    <w:p w:rsidR="009C6DBD" w:rsidRDefault="009C6DBD" w:rsidP="009C6DBD">
      <w:pPr>
        <w:pStyle w:val="Geenafstand"/>
      </w:pPr>
      <w:r>
        <w:t xml:space="preserve">Grondslag voor de in de APV opgenomen sluitingsbepalingen is artikel 149 Gemeentewet. De gemeenteraad kan verplichte sluitingstijden voor openbare inrichtingen vaststellen in het belang van de openbare orde. Deze bevoegdheid houdt ook in dat een afwijkende sluitingsplicht kan worden </w:t>
      </w:r>
      <w:r>
        <w:lastRenderedPageBreak/>
        <w:t>vastgesteld voor de zondag. Volgens HR 22-07-1960, AB 1961, p. 15, belet dit artikel de raad niet om voor de zondag een afwijkende regeling te treffen voor de sluitingstijden van cafés e.d. mits de grond voor de afwijking van de voor de andere dagen geldende regeling niet gelegen is in het bijzondere karakter van de zondag. Volgens de Hoge Raad beoogt de Zondagswet naar haar strekking niet de gemeentelijke wetgever te beperken in zijn bevoegdheid om ter afwering van verstoring van de openbare orde voorzieningen te treffen.</w:t>
      </w:r>
    </w:p>
    <w:p w:rsidR="009C6DBD" w:rsidRDefault="009C6DBD" w:rsidP="009C6DBD">
      <w:pPr>
        <w:pStyle w:val="Geenafstand"/>
      </w:pPr>
    </w:p>
    <w:p w:rsidR="009C6DBD" w:rsidRDefault="009C6DBD" w:rsidP="009C6DBD">
      <w:pPr>
        <w:pStyle w:val="Geenafstand"/>
      </w:pPr>
      <w:r>
        <w:t>De sluitingsbepalingen betreffen de gedeelten van de inrichting, waarin de eigenlijke horecawerkzaamheden worden uitgeoefend: een op het trottoir gesitueerd terras behoort wel tot de inrichting, de zich boven de inrichting bevindende woning van de exploitant niet. Ook sportkantines, sociëteiten, clublokalen, verenigingsgebouwen e.d. zijn als inrichting aan te merken.</w:t>
      </w:r>
    </w:p>
    <w:p w:rsidR="009C6DBD" w:rsidRDefault="009C6DBD" w:rsidP="009C6DBD">
      <w:pPr>
        <w:pStyle w:val="Geenafstand"/>
      </w:pPr>
    </w:p>
    <w:p w:rsidR="009C6DBD" w:rsidRDefault="009C6DBD" w:rsidP="009C6DBD">
      <w:pPr>
        <w:pStyle w:val="Geenafstand"/>
      </w:pPr>
      <w:r>
        <w:t>Het besloten karakter van een horecabedrijf kan de veronderstelling wekken dat de in de APV opgenomen sluitingstijden niet van toepassing zijn op dat bedrijf: immers, volgens de jurisprudentie kan een gemeentelijke verordening geen activiteiten betreffen die elk karakter van openbaarheid missen. Dit kan echter niet worden gezegd van activiteiten die een weerslag hebben op een openbaar belang, waarvan ook sprake is bij besloten horecabedrijven. De sluitingsuurbepaling ziet niet op activiteiten binnen het bedrijf, maar op de (nadelige) invloed die daarvan uitgaat op de omgeving: bijvoorbeeld in de vorm van overlast van komende en gaande bezoekers (het aan en afrijden van auto's, het slaan met portieren, claxonneren, menselijk stemgeluid e.d.).</w:t>
      </w:r>
    </w:p>
    <w:p w:rsidR="009C6DBD" w:rsidRDefault="009C6DBD" w:rsidP="009C6DBD">
      <w:pPr>
        <w:pStyle w:val="Geenafstand"/>
      </w:pPr>
    </w:p>
    <w:p w:rsidR="009C6DBD" w:rsidRDefault="009C6DBD" w:rsidP="009C6DBD">
      <w:pPr>
        <w:pStyle w:val="Geenafstand"/>
      </w:pPr>
      <w:r>
        <w:t>Sommige gemeenten hebben, bij wijze van of na een experiment, de verplichte sluitingsuren uit de APV geschrapt. Argument daarvoor is meestal, dat daardoor onder meer de verstoring van de openbare orde (nachtrust) aanzienlijk kan worden beperkt: er is sprake van minder geluidsoverlast doordat cafébezoekers niet langer tegelijk maar geleidelijk aan huiswaarts keren en de politie is beter in staat voldoende toezicht uit te oefenen. Zo’n maatregel zal meer vruchten afwerpen naarmate zij tevens van kracht is in gemeenten in de directe omgeving: anders bestaat immers het gevaar dat de liberalere openingstijden een aantrekkingskracht uitoefenen op horecabezoekers uit aangrenzende gemeenten, en dat de kans op verstoring van de openbare orde wordt vergroot.</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Uitvoering</w:t>
      </w:r>
    </w:p>
    <w:p w:rsidR="009C6DBD" w:rsidRDefault="009C6DBD" w:rsidP="009C6DBD">
      <w:pPr>
        <w:pStyle w:val="Geenafstand"/>
      </w:pPr>
      <w:r>
        <w:t xml:space="preserve">Het onderscheid tussen regelgeving en uitvoering heeft in het kader van de sluitingsuren van inrichtingen aanleiding gegeven tot veel jurisprudentie van de Afdeling rechtspraak van de Raad van State. In de uitspraak van 2 september 1983, AB 1984, 245 m.nt. </w:t>
      </w:r>
      <w:proofErr w:type="spellStart"/>
      <w:r>
        <w:t>JHvdV</w:t>
      </w:r>
      <w:proofErr w:type="spellEnd"/>
      <w:r>
        <w:t xml:space="preserve"> (Oploo, Sint Anthonis en Ledeacker) stond de vraag centraal of de burgemeester bevoegd was een permanente ontheffing te verlenen van het verbod uit de APV. De Afdeling heeft over de bevoegdheidsafbakening tussen de raad en burgemeester aangegeven dat de gemeenteraad in het APV artikel in het geheel geen grenzen stelt aan de ontheffingsbevoegdheid van de burgemeester. Noch uit de tekst van het APV artikel, noch anderszins blijkt dat de ontheffing bijvoorbeeld slechts in bijzondere omstandigheden of in incidentele gevallen door de burgemeester mag worden verleend.</w:t>
      </w:r>
    </w:p>
    <w:p w:rsidR="009C6DBD" w:rsidRDefault="009C6DBD" w:rsidP="009C6DBD">
      <w:pPr>
        <w:pStyle w:val="Geenafstand"/>
      </w:pPr>
    </w:p>
    <w:p w:rsidR="009C6DBD" w:rsidRDefault="009C6DBD" w:rsidP="009C6DBD">
      <w:pPr>
        <w:pStyle w:val="Geenafstand"/>
      </w:pPr>
      <w:r>
        <w:t>De visie van verweerder dat hij zich op het terrein van de gemeentelijke wetgever zou bewegen, zou naar het oordeel van de Afdeling slechts opgaan indien hij aan alle inrichtingen in de gemeente onbeperkt ontheffing van het in het desbetreffende APV-artikel vervatte verbod zou verlenen. In dat geval zou verweerder immers de door de gemeenteraad vastgestelde sluitingsuren als vermeld in artikel 56 (2.3.1.4), eerste lid, APV in feite ter zijde stellen. De Afdeling kan daarom niet inzien waarom de burgemeester de bevoegdheid zou missen het verzoek om ontheffing in te willigen.</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Vierde lid</w:t>
      </w:r>
    </w:p>
    <w:p w:rsidR="009C6DBD" w:rsidRDefault="009C6DBD" w:rsidP="009C6DBD">
      <w:pPr>
        <w:pStyle w:val="Geenafstand"/>
      </w:pPr>
      <w:r>
        <w:t>Voor het horecagedeelte geldt dezelfde sluitingstijd als voor de winkel om te voorkomen dat de horeca-activiteiten na sluitingstijd worden voortgezet.</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Vijfde lid</w:t>
      </w:r>
    </w:p>
    <w:p w:rsidR="009C6DBD" w:rsidRDefault="009C6DBD" w:rsidP="009C6DBD">
      <w:pPr>
        <w:pStyle w:val="Geenafstand"/>
      </w:pPr>
      <w:r>
        <w:t>Een openbare inrichting als bedoeld in artikel 2:27 kan vergunningplichtig zijn ingevolge de Wet milieubeheer (</w:t>
      </w:r>
      <w:proofErr w:type="spellStart"/>
      <w:r>
        <w:t>Wm</w:t>
      </w:r>
      <w:proofErr w:type="spellEnd"/>
      <w:r>
        <w:t>) of onder de werking van het Activiteitenbesluit vallen. Aan een krachtens de wet te verlenen vergunning kunnen eveneens voorschriften worden verbonden dan wel nadere eisen worden gesteld ter voorkoming van de indirecte gevolgen van de inrichting.</w:t>
      </w:r>
    </w:p>
    <w:p w:rsidR="009C6DBD" w:rsidRDefault="009C6DBD" w:rsidP="009C6DBD">
      <w:pPr>
        <w:pStyle w:val="Geenafstand"/>
      </w:pPr>
    </w:p>
    <w:p w:rsidR="009C6DBD" w:rsidRDefault="009C6DBD" w:rsidP="009C6DBD">
      <w:pPr>
        <w:pStyle w:val="Geenafstand"/>
      </w:pPr>
      <w:r>
        <w:t xml:space="preserve">De sluitingsbepalingen van de APV gelden derhalve niet voor zover de op de </w:t>
      </w:r>
      <w:proofErr w:type="spellStart"/>
      <w:r>
        <w:t>Wm</w:t>
      </w:r>
      <w:proofErr w:type="spellEnd"/>
      <w:r>
        <w:t xml:space="preserve"> gebaseerde voorschriften van toepassing zijn. Wat betekent dit voor de reikwijdte van de APV bepalingen? De </w:t>
      </w:r>
      <w:proofErr w:type="spellStart"/>
      <w:r>
        <w:t>Wm</w:t>
      </w:r>
      <w:proofErr w:type="spellEnd"/>
      <w:r>
        <w:t xml:space="preserve"> </w:t>
      </w:r>
      <w:r>
        <w:lastRenderedPageBreak/>
        <w:t>beoogt een uitputtende regeling te geven ter voorkoming of beperking van alle nadelige gevolgen van het milieu door het in werking zijn van krachtens die wet aangewezen inrichtingen. De gemeenteraad is niet bevoegd die regeling bij verordening aan te vullen, indien daarmee wordt beoogd dezelfde belangen te beschermen.</w:t>
      </w:r>
    </w:p>
    <w:p w:rsidR="009C6DBD" w:rsidRDefault="009C6DBD" w:rsidP="009C6DBD">
      <w:pPr>
        <w:pStyle w:val="Geenafstand"/>
      </w:pPr>
    </w:p>
    <w:p w:rsidR="009C6DBD" w:rsidRDefault="009C6DBD" w:rsidP="009C6DBD">
      <w:pPr>
        <w:pStyle w:val="Geenafstand"/>
      </w:pPr>
      <w:r>
        <w:t xml:space="preserve">De raad kan dus niet aanvullend via de APV gevaar, schade of hinder of andere belangen die onder het begrip "bescherming van het milieu" vallen, tegengaan die wordt veroorzaakt door een inrichting die vergunningplichtig is ingevolge de </w:t>
      </w:r>
      <w:proofErr w:type="spellStart"/>
      <w:r>
        <w:t>Wm</w:t>
      </w:r>
      <w:proofErr w:type="spellEnd"/>
      <w:r>
        <w:t>.</w:t>
      </w:r>
    </w:p>
    <w:p w:rsidR="009C6DBD" w:rsidRDefault="009C6DBD" w:rsidP="009C6DBD">
      <w:pPr>
        <w:pStyle w:val="Geenafstand"/>
        <w:rPr>
          <w:rStyle w:val="Nadruk"/>
          <w:rFonts w:eastAsiaTheme="majorEastAsia"/>
        </w:rPr>
      </w:pPr>
    </w:p>
    <w:p w:rsidR="009C6DBD" w:rsidRDefault="009C6DBD" w:rsidP="009C6DBD">
      <w:pPr>
        <w:pStyle w:val="Geenafstand"/>
      </w:pPr>
      <w:r>
        <w:rPr>
          <w:rStyle w:val="Nadruk"/>
          <w:rFonts w:eastAsiaTheme="majorEastAsia"/>
        </w:rPr>
        <w:t>Zesde lid Lex silencio positivo (positieve fictieve beschikking bij niet tijdig beslissen)</w:t>
      </w:r>
    </w:p>
    <w:p w:rsidR="009C6DBD" w:rsidDel="00DF202C" w:rsidRDefault="009C6DBD" w:rsidP="009C6DBD">
      <w:pPr>
        <w:pStyle w:val="Geenafstand"/>
        <w:rPr>
          <w:del w:id="325" w:author="Jaap Beetstra" w:date="2016-04-04T09:57:00Z"/>
        </w:rPr>
      </w:pPr>
      <w:del w:id="326" w:author="Jaap Beetstra" w:date="2016-04-04T09:57:00Z">
        <w:r w:rsidDel="00DF202C">
          <w:delText>Anders dan bij het zevende lid van artikel 2:28 gaat het hier om een relatief overzichtelijk besluit. Er zijn geen dwingende redenen van algemeen belang om van een lex silencio positivo af te zien. De lex silencio positivo is hier van toepassing.</w:delText>
        </w:r>
      </w:del>
    </w:p>
    <w:p w:rsidR="00DF202C" w:rsidRDefault="00DF202C" w:rsidP="009C6DBD">
      <w:pPr>
        <w:pStyle w:val="Geenafstand"/>
        <w:rPr>
          <w:ins w:id="327" w:author="Jaap Beetstra" w:date="2016-04-04T09:57:00Z"/>
          <w:rStyle w:val="Nadruk"/>
          <w:rFonts w:eastAsiaTheme="majorEastAsia"/>
        </w:rPr>
      </w:pPr>
      <w:ins w:id="328" w:author="Jaap Beetstra" w:date="2016-04-04T09:57:00Z">
        <w:r w:rsidRPr="0085532C">
          <w:rPr>
            <w:rFonts w:eastAsiaTheme="majorEastAsia"/>
          </w:rPr>
          <w:t>Enerzijds gaat het hier om een relatief overzichtelijk besluit dat op zich tijdig genomen kan worden. Anderzijds zou een stilzwijgend verleende ontheffing zeer onwenselijk zijn</w:t>
        </w:r>
        <w:del w:id="329" w:author="Daan Corver" w:date="2016-04-05T16:31:00Z">
          <w:r w:rsidRPr="0085532C" w:rsidDel="0085532C">
            <w:rPr>
              <w:rFonts w:eastAsiaTheme="majorEastAsia"/>
            </w:rPr>
            <w:delText>,</w:delText>
          </w:r>
        </w:del>
        <w:r w:rsidRPr="0085532C">
          <w:rPr>
            <w:rFonts w:eastAsiaTheme="majorEastAsia"/>
          </w:rPr>
          <w:t xml:space="preserve"> voor omwonenden en andere ondernemers. De lex silencio positivo is hier niet van toepassing. Het staat de gemeenteraad vrij om daar</w:t>
        </w:r>
        <w:r>
          <w:rPr>
            <w:rFonts w:eastAsiaTheme="majorEastAsia"/>
            <w:iCs/>
          </w:rPr>
          <w:t>in</w:t>
        </w:r>
        <w:r w:rsidRPr="00EE4BE5">
          <w:rPr>
            <w:rFonts w:eastAsiaTheme="majorEastAsia"/>
            <w:iCs/>
          </w:rPr>
          <w:t xml:space="preserve"> een andere keuze</w:t>
        </w:r>
        <w:r w:rsidRPr="0085532C">
          <w:rPr>
            <w:rFonts w:eastAsiaTheme="majorEastAsia"/>
          </w:rPr>
          <w:t xml:space="preserve"> te maken.</w:t>
        </w:r>
      </w:ins>
    </w:p>
    <w:p w:rsidR="00DF202C" w:rsidRDefault="00DF202C" w:rsidP="009C6DBD">
      <w:pPr>
        <w:pStyle w:val="Geenafstand"/>
        <w:rPr>
          <w:rStyle w:val="Nadruk"/>
          <w:rFonts w:eastAsiaTheme="majorEastAsia"/>
        </w:rPr>
      </w:pPr>
    </w:p>
    <w:p w:rsidR="009C6DBD" w:rsidRDefault="009C6DBD" w:rsidP="009C6DBD">
      <w:pPr>
        <w:pStyle w:val="Geenafstand"/>
      </w:pPr>
      <w:r>
        <w:rPr>
          <w:rStyle w:val="Nadruk"/>
          <w:rFonts w:eastAsiaTheme="majorEastAsia"/>
        </w:rPr>
        <w:t>Jurisprudentie</w:t>
      </w:r>
    </w:p>
    <w:p w:rsidR="009C6DBD" w:rsidRDefault="009C6DBD" w:rsidP="009C6DBD">
      <w:pPr>
        <w:pStyle w:val="Geenafstand"/>
      </w:pPr>
      <w:r>
        <w:t xml:space="preserve">Een in naam besloten club die wel in hoge mate voor het publiek toegankelijk is, moet voldoen aan de sluitingstijden van de APV. </w:t>
      </w:r>
      <w:proofErr w:type="spellStart"/>
      <w:r>
        <w:t>Vz.</w:t>
      </w:r>
      <w:proofErr w:type="spellEnd"/>
      <w:r>
        <w:t xml:space="preserve"> ARRS, 21 12 1992, Gst. 1993, 6073, 4 m.nt. HH, JG 93.0260.</w:t>
      </w:r>
    </w:p>
    <w:p w:rsidR="009C6DBD" w:rsidRDefault="009C6DBD" w:rsidP="009C6DBD">
      <w:pPr>
        <w:pStyle w:val="Geenafstand"/>
      </w:pPr>
    </w:p>
    <w:p w:rsidR="009C6DBD" w:rsidRDefault="009C6DBD" w:rsidP="009C6DBD">
      <w:pPr>
        <w:pStyle w:val="Geenafstand"/>
      </w:pPr>
      <w:r>
        <w:t>Beleid op basis waarvan coffeeshops, in tegenstelling tot andere horecabedrijven, vanaf 20.00 uur gesloten moeten zijn is noch in strijd met de Winkeltijdenwet noch anderszins onredelijk. Een coffeeshop is geen winkel. Hij is immers in hoofdzaak ingericht als een bedrijf waar gekochte waren ter plaatse worden genuttigd. Rb Breda, 03-12-1997, JG 98.0025, AB 1998, 76 m.nt. FM.</w:t>
      </w:r>
    </w:p>
    <w:p w:rsidR="009C6DBD" w:rsidRDefault="009C6DBD" w:rsidP="009C6DBD">
      <w:pPr>
        <w:pStyle w:val="Geenafstand"/>
      </w:pPr>
    </w:p>
    <w:p w:rsidR="009C6DBD" w:rsidRDefault="009C6DBD" w:rsidP="009C6DBD">
      <w:pPr>
        <w:pStyle w:val="Geenafstand"/>
      </w:pPr>
      <w:r>
        <w:t xml:space="preserve">Sluitingstijden in de APV stellen geen grenzen aan de bevoegdheid van de burgemeester om ontheffing te verlenen. ARRS 02-09-1983, AB 1984, 245 m.nt. </w:t>
      </w:r>
      <w:proofErr w:type="spellStart"/>
      <w:r>
        <w:t>JHvdV</w:t>
      </w:r>
      <w:proofErr w:type="spellEnd"/>
      <w:r>
        <w:t xml:space="preserve">. De ontheffing van de burgemeester mag geen permanent karakter hebben en niet alle in de gemeente aanwezige inrichtingen betreffen. ARRS 19-01-1984, AB 1984, 491 m.nt. </w:t>
      </w:r>
      <w:proofErr w:type="spellStart"/>
      <w:r>
        <w:t>JHvdV</w:t>
      </w:r>
      <w:proofErr w:type="spellEnd"/>
      <w:r>
        <w:t>.</w:t>
      </w:r>
    </w:p>
    <w:p w:rsidR="009C6DBD" w:rsidRDefault="009C6DBD" w:rsidP="009C6DBD">
      <w:pPr>
        <w:pStyle w:val="Geenafstand"/>
      </w:pPr>
    </w:p>
    <w:p w:rsidR="009C6DBD" w:rsidRDefault="009C6DBD" w:rsidP="009C6DBD">
      <w:pPr>
        <w:pStyle w:val="Geenafstand"/>
      </w:pPr>
      <w:r>
        <w:t xml:space="preserve">Herhaalde overtreding van sluitingstijd leidt tot onmiddellijke sluiting horecabedrijf. LJN AM5381, JG 04.0102 m.nt. A.L. </w:t>
      </w:r>
      <w:proofErr w:type="spellStart"/>
      <w:r>
        <w:t>Esveld</w:t>
      </w:r>
      <w:proofErr w:type="spellEnd"/>
      <w:r>
        <w:t>.</w:t>
      </w:r>
    </w:p>
    <w:p w:rsidR="009C6DBD" w:rsidRDefault="009C6DBD" w:rsidP="009C6DBD">
      <w:pPr>
        <w:pBdr>
          <w:bottom w:val="single" w:sz="6" w:space="1" w:color="auto"/>
        </w:pBdr>
      </w:pPr>
    </w:p>
    <w:p w:rsidR="00B51B9D" w:rsidRDefault="00B51B9D" w:rsidP="00702930">
      <w:pPr>
        <w:pStyle w:val="Geenafstand"/>
        <w:rPr>
          <w:b/>
        </w:rPr>
      </w:pPr>
    </w:p>
    <w:p w:rsidR="00E03A40" w:rsidRPr="00702930" w:rsidRDefault="00E03A40" w:rsidP="00702930">
      <w:pPr>
        <w:pStyle w:val="Geenafstand"/>
        <w:rPr>
          <w:b/>
        </w:rPr>
      </w:pPr>
      <w:r w:rsidRPr="00702930">
        <w:rPr>
          <w:b/>
        </w:rPr>
        <w:t>Artikel 2:38 Verschaffing gegevens nachtregister</w:t>
      </w:r>
    </w:p>
    <w:p w:rsidR="00E03A40" w:rsidDel="00EE4BE5" w:rsidRDefault="00E03A40" w:rsidP="00702930">
      <w:pPr>
        <w:pStyle w:val="Geenafstand"/>
        <w:rPr>
          <w:del w:id="330" w:author="Jaap Beetstra" w:date="2016-04-04T10:47:00Z"/>
        </w:rPr>
      </w:pPr>
      <w:del w:id="331" w:author="Jaap Beetstra" w:date="2016-04-04T10:47:00Z">
        <w:r w:rsidDel="00EE4BE5">
          <w:delText>Artikel 2:38 komt de exploitant van een inrichting tegemoet. Degene die in de inrichting de nacht doorbrengt, is op grond van deze bepaling verplicht de voor registratie vereiste gegevens volledig en naar waarheid aan de exploitant te verstrekken. Een dergelijke aanvulling van het Wetboek van strafrecht bij plaatselijke verordening werd door de Hoge Raad toelaatbaar geacht: HR 10 april 1979, NJ 1979, 442.</w:delText>
        </w:r>
      </w:del>
    </w:p>
    <w:p w:rsidR="00EE4BE5" w:rsidRPr="009B5F3E" w:rsidRDefault="00EE4BE5" w:rsidP="00EE4BE5">
      <w:pPr>
        <w:pStyle w:val="Geenafstand"/>
        <w:rPr>
          <w:ins w:id="332" w:author="Jaap Beetstra" w:date="2016-04-04T10:48:00Z"/>
        </w:rPr>
      </w:pPr>
      <w:ins w:id="333" w:author="Jaap Beetstra" w:date="2016-04-04T10:48:00Z">
        <w:r w:rsidRPr="009B5F3E">
          <w:t xml:space="preserve">Op grond van artikel 438 </w:t>
        </w:r>
      </w:ins>
      <w:ins w:id="334" w:author="Daan Corver" w:date="2016-04-05T16:34:00Z">
        <w:r w:rsidR="003254CB">
          <w:t xml:space="preserve">van het </w:t>
        </w:r>
      </w:ins>
      <w:ins w:id="335" w:author="Jaap Beetstra" w:date="2016-04-04T10:48:00Z">
        <w:r w:rsidRPr="009B5F3E">
          <w:t xml:space="preserve">Wetboek van </w:t>
        </w:r>
      </w:ins>
      <w:ins w:id="336" w:author="Daan Corver" w:date="2016-04-05T16:34:00Z">
        <w:r w:rsidR="003254CB">
          <w:t>S</w:t>
        </w:r>
      </w:ins>
      <w:ins w:id="337" w:author="Jaap Beetstra" w:date="2016-04-04T10:48:00Z">
        <w:r w:rsidRPr="009B5F3E">
          <w:t>trafrecht is een ondernemer die een hotel of pension drijft verplicht om een nachtregister bij te houden. Dit artikel in de APV komt die ondernemer tegemoet door de gast te verplichten daaraan mee te werken en zijn of haar gegevens te verstrekken. Zo’n aanvulling</w:t>
        </w:r>
        <w:r w:rsidRPr="009B5F3E">
          <w:rPr>
            <w:i/>
          </w:rPr>
          <w:t xml:space="preserve"> </w:t>
        </w:r>
        <w:r w:rsidRPr="009B5F3E">
          <w:t xml:space="preserve">van het Wetboek van </w:t>
        </w:r>
      </w:ins>
      <w:ins w:id="338" w:author="Daan Corver" w:date="2016-04-05T16:36:00Z">
        <w:r w:rsidR="00F43001">
          <w:t>S</w:t>
        </w:r>
      </w:ins>
      <w:ins w:id="339" w:author="Jaap Beetstra" w:date="2016-04-04T10:48:00Z">
        <w:r w:rsidRPr="009B5F3E">
          <w:t>trafrecht bij plaatselijke verordening werd door de Hoge Raad toelaatbaar geacht: HR 10 april 1979, NJ 1979, 442.</w:t>
        </w:r>
        <w:r w:rsidRPr="009B5F3E">
          <w:rPr>
            <w:i/>
          </w:rPr>
          <w:t xml:space="preserve"> </w:t>
        </w:r>
        <w:r w:rsidRPr="009B5F3E">
          <w:t>Daarbij wordt vaak opgemerkt dat een goed bijgehouden nachtregister ook in het belang van de gemeente is, bijvoorbeeld voor de brandweer, mocht er onverhoopt brand uitbreken in een hotel of pension.</w:t>
        </w:r>
      </w:ins>
    </w:p>
    <w:p w:rsidR="00E03A40" w:rsidRDefault="00E03A40" w:rsidP="00702930">
      <w:pPr>
        <w:pStyle w:val="Geenafstand"/>
        <w:pBdr>
          <w:bottom w:val="single" w:sz="6" w:space="1" w:color="auto"/>
        </w:pBdr>
        <w:rPr>
          <w:b/>
        </w:rPr>
      </w:pPr>
    </w:p>
    <w:p w:rsidR="00B51B9D" w:rsidRDefault="00B51B9D" w:rsidP="005C5156">
      <w:pPr>
        <w:pStyle w:val="Geenafstand"/>
        <w:rPr>
          <w:b/>
        </w:rPr>
      </w:pPr>
    </w:p>
    <w:p w:rsidR="005C5156" w:rsidRPr="005C5156" w:rsidRDefault="005C5156" w:rsidP="005C5156">
      <w:pPr>
        <w:pStyle w:val="Geenafstand"/>
        <w:rPr>
          <w:b/>
        </w:rPr>
      </w:pPr>
      <w:r w:rsidRPr="005C5156">
        <w:rPr>
          <w:b/>
        </w:rPr>
        <w:t>Artikel 2:39 Speelgelegenheden</w:t>
      </w:r>
    </w:p>
    <w:p w:rsidR="005C5156" w:rsidRDefault="005C5156" w:rsidP="005C5156">
      <w:pPr>
        <w:pStyle w:val="Geenafstand"/>
      </w:pPr>
      <w:r>
        <w:rPr>
          <w:rStyle w:val="Nadruk"/>
          <w:rFonts w:eastAsiaTheme="majorEastAsia"/>
        </w:rPr>
        <w:t>Eerste lid</w:t>
      </w:r>
    </w:p>
    <w:p w:rsidR="005C5156" w:rsidRDefault="005C5156" w:rsidP="005C5156">
      <w:pPr>
        <w:pStyle w:val="Geenafstand"/>
      </w:pPr>
      <w:r>
        <w:t xml:space="preserve">Het begrip “speelgelegenheid” als omschreven in het eerste lid, betreft iedere openbare gelegenheid waarin de mogelijkheid wordt geboden enig spel te beoefenen waarbij geld of in geld inwisselbare voorwerpen kunnen worden gewonnen of verloren. In de Wet op de Kansspelen is een uitputtende regeling neergelegd ten aanzien van de kansspelen als bedoeld in artikel 1 van die wet, zoals speelcasino’s en speelautomaten. De wet is niet van toepassing op spelen, met uitzondering van behendigheidsautomaten, waarbij de spelers door hun behendigheid de kans om te winnen kunnen vergroten. Voor deze </w:t>
      </w:r>
      <w:ins w:id="340" w:author="Jaap Beetstra" w:date="2016-04-04T10:52:00Z">
        <w:r w:rsidR="00EE4BE5">
          <w:t>rest</w:t>
        </w:r>
      </w:ins>
      <w:r>
        <w:t xml:space="preserve">categorie </w:t>
      </w:r>
      <w:ins w:id="341" w:author="Jaap Beetstra" w:date="2016-04-04T10:52:00Z">
        <w:r w:rsidR="00EE4BE5">
          <w:t xml:space="preserve">van </w:t>
        </w:r>
      </w:ins>
      <w:r>
        <w:t xml:space="preserve">speelgelegenheden </w:t>
      </w:r>
      <w:ins w:id="342" w:author="Jaap Beetstra" w:date="2016-04-04T10:52:00Z">
        <w:r w:rsidR="00EE4BE5">
          <w:t xml:space="preserve">voor behendigheidsspelen </w:t>
        </w:r>
      </w:ins>
      <w:r>
        <w:t xml:space="preserve">is dit artikel </w:t>
      </w:r>
      <w:r>
        <w:lastRenderedPageBreak/>
        <w:t>bedoeld. Het gaat dus om speelgelegenheden, waar de Wet op de Kansspelen geen betrekking op heeft.</w:t>
      </w:r>
    </w:p>
    <w:p w:rsidR="00473C15" w:rsidRDefault="00473C15" w:rsidP="005C5156">
      <w:pPr>
        <w:pStyle w:val="Geenafstand"/>
      </w:pPr>
      <w:ins w:id="343" w:author="Jaap Beetstra" w:date="2016-04-06T11:30:00Z">
        <w:r w:rsidRPr="00760073">
          <w:t>Deze opzet is ee</w:t>
        </w:r>
      </w:ins>
      <w:ins w:id="344" w:author="Jaap Beetstra" w:date="2016-04-06T11:31:00Z">
        <w:r w:rsidRPr="00760073">
          <w:t>n</w:t>
        </w:r>
      </w:ins>
      <w:ins w:id="345" w:author="Jaap Beetstra" w:date="2016-04-06T11:30:00Z">
        <w:r w:rsidRPr="00760073">
          <w:t xml:space="preserve"> gevolg van de wijziging van de Wet op de</w:t>
        </w:r>
      </w:ins>
      <w:ins w:id="346" w:author="Jaap Beetstra" w:date="2016-04-06T11:31:00Z">
        <w:r w:rsidRPr="00760073">
          <w:t xml:space="preserve"> </w:t>
        </w:r>
      </w:ins>
      <w:ins w:id="347" w:author="Jaap Beetstra" w:date="2016-04-06T11:30:00Z">
        <w:r w:rsidRPr="00760073">
          <w:t>kansspelen van 2003</w:t>
        </w:r>
      </w:ins>
      <w:ins w:id="348" w:author="Jaap Beetstra" w:date="2016-04-06T11:31:00Z">
        <w:r w:rsidRPr="00760073">
          <w:t>. Een de</w:t>
        </w:r>
        <w:r w:rsidR="00E15052" w:rsidRPr="00760073">
          <w:t>el van de in deze toelichting o</w:t>
        </w:r>
        <w:r w:rsidRPr="00760073">
          <w:t>pgenomen jurisprudentie ziet nog op de situatie daarvoor,</w:t>
        </w:r>
      </w:ins>
      <w:ins w:id="349" w:author="Jaap Beetstra" w:date="2016-04-06T11:34:00Z">
        <w:r w:rsidR="00E15052" w:rsidRPr="00760073">
          <w:t xml:space="preserve"> </w:t>
        </w:r>
      </w:ins>
      <w:ins w:id="350" w:author="Jaap Beetstra" w:date="2016-04-06T11:31:00Z">
        <w:r w:rsidRPr="00760073">
          <w:t>waarin de APV-vergunning een veel grotere reikwijdte had en ook zag op andere kansspelen dan enkel behendigheidsspel.</w:t>
        </w:r>
      </w:ins>
    </w:p>
    <w:p w:rsidR="005C5156" w:rsidDel="00F43001" w:rsidRDefault="005C5156" w:rsidP="005C5156">
      <w:pPr>
        <w:pStyle w:val="Geenafstand"/>
        <w:rPr>
          <w:del w:id="351" w:author="Daan Corver" w:date="2016-04-05T16:37:00Z"/>
        </w:rPr>
      </w:pPr>
    </w:p>
    <w:p w:rsidR="005C5156" w:rsidDel="00EE4BE5" w:rsidRDefault="005C5156" w:rsidP="005C5156">
      <w:pPr>
        <w:pStyle w:val="Geenafstand"/>
        <w:rPr>
          <w:del w:id="352" w:author="Jaap Beetstra" w:date="2016-04-04T10:50:00Z"/>
        </w:rPr>
      </w:pPr>
      <w:del w:id="353" w:author="Jaap Beetstra" w:date="2016-04-04T10:50:00Z">
        <w:r w:rsidDel="00EE4BE5">
          <w:delText>Het gaat om gelegenheden waar bedrijfsmatig of in een omvang alsof deze bedrijfsmatig is de mogelijkheid wordt geboden enig spel te beoefenen als bedoeld in lid 1. De houder van een café waarin bezoekers het kaartspel kunnen beoefenen, hoeft niet zonder meer over vergunning te beschikken maar slechts indien de mogelijkheid daartoe bedrijfsmatig of in een omvang alsof deze bedrijfsmatig is wordt aangeboden. Bepaalde kaartspelen , zoals poker, worden beschouwd als kansspelen. Als die kaartspelen worden gespeeld met de bedoeling om prijzen te winnen zonder dat de organisator over een vergunning beschikt, is dat op grond van de Wet op de kansspelen verboden.</w:delText>
        </w:r>
      </w:del>
    </w:p>
    <w:p w:rsidR="005C5156" w:rsidRDefault="005C5156" w:rsidP="005C5156">
      <w:pPr>
        <w:pStyle w:val="Geenafstand"/>
        <w:rPr>
          <w:rStyle w:val="Nadruk"/>
          <w:rFonts w:eastAsiaTheme="majorEastAsia"/>
        </w:rPr>
      </w:pPr>
    </w:p>
    <w:p w:rsidR="005C5156" w:rsidRDefault="005C5156" w:rsidP="005C5156">
      <w:pPr>
        <w:pStyle w:val="Geenafstand"/>
      </w:pPr>
      <w:r>
        <w:rPr>
          <w:rStyle w:val="Nadruk"/>
          <w:rFonts w:eastAsiaTheme="majorEastAsia"/>
        </w:rPr>
        <w:t>Tweede en derde lid</w:t>
      </w:r>
    </w:p>
    <w:p w:rsidR="00913741" w:rsidRDefault="005C5156" w:rsidP="00EE4BE5">
      <w:pPr>
        <w:pStyle w:val="Geenafstand"/>
        <w:rPr>
          <w:ins w:id="354" w:author="Jaap Beetstra" w:date="2016-04-04T10:57:00Z"/>
        </w:rPr>
      </w:pPr>
      <w:r>
        <w:t xml:space="preserve">De vergunningsplicht geldt het (doen) exploiteren van een speelgelegenheid. Artikel 2:39 heeft het beschermen van de openbare orde en het woon en leefklimaat als </w:t>
      </w:r>
      <w:ins w:id="355" w:author="Jaap Beetstra" w:date="2016-04-04T10:51:00Z">
        <w:r w:rsidR="00EE4BE5">
          <w:t xml:space="preserve">doel. Zoals hiervoor geschetst </w:t>
        </w:r>
      </w:ins>
      <w:ins w:id="356" w:author="Jaap Beetstra" w:date="2016-04-04T10:52:00Z">
        <w:r w:rsidR="00EE4BE5">
          <w:t xml:space="preserve">is de reikwijdte van deze vergunningsplicht beperkt. </w:t>
        </w:r>
      </w:ins>
      <w:ins w:id="357" w:author="Jaap Beetstra" w:date="2016-04-04T10:53:00Z">
        <w:r w:rsidR="00913741">
          <w:t xml:space="preserve">Sommige gemeenten, bijvoorbeeld Amsterdam en Almere, </w:t>
        </w:r>
      </w:ins>
      <w:ins w:id="358" w:author="Jaap Beetstra" w:date="2016-04-04T10:56:00Z">
        <w:r w:rsidR="00913741">
          <w:t xml:space="preserve">hebben </w:t>
        </w:r>
      </w:ins>
      <w:ins w:id="359" w:author="Jaap Beetstra" w:date="2016-04-04T13:25:00Z">
        <w:r w:rsidR="00663382">
          <w:t xml:space="preserve">mede </w:t>
        </w:r>
      </w:ins>
      <w:ins w:id="360" w:author="Jaap Beetstra" w:date="2016-04-04T10:56:00Z">
        <w:r w:rsidR="00913741">
          <w:t xml:space="preserve">daarom in hun APV een bepaling opgenomen die de burgemeester de bevoegdheid geeft om in het belang van de openbare orde gebouwen te sluiten, en daarbij opgenomen dat dit ook mogelijk is bij overtreding </w:t>
        </w:r>
      </w:ins>
      <w:ins w:id="361" w:author="Jaap Beetstra" w:date="2016-04-04T10:57:00Z">
        <w:r w:rsidR="00913741">
          <w:t>van de</w:t>
        </w:r>
      </w:ins>
      <w:ins w:id="362" w:author="Jaap Beetstra" w:date="2016-04-04T10:56:00Z">
        <w:r w:rsidR="00913741">
          <w:t xml:space="preserve"> </w:t>
        </w:r>
      </w:ins>
      <w:ins w:id="363" w:author="Jaap Beetstra" w:date="2016-04-04T10:57:00Z">
        <w:r w:rsidR="00913741">
          <w:t>Wet op de kansspelen.</w:t>
        </w:r>
      </w:ins>
    </w:p>
    <w:p w:rsidR="005C5156" w:rsidDel="00EE4BE5" w:rsidRDefault="005C5156" w:rsidP="00EE4BE5">
      <w:pPr>
        <w:pStyle w:val="Geenafstand"/>
        <w:rPr>
          <w:del w:id="364" w:author="Jaap Beetstra" w:date="2016-04-04T10:50:00Z"/>
        </w:rPr>
      </w:pPr>
      <w:del w:id="365" w:author="Jaap Beetstra" w:date="2016-04-04T10:50:00Z">
        <w:r w:rsidDel="00EE4BE5">
          <w:delText>doel en heeft daarmee een ander motief dan de Wet op de Kansspelen. Oogmerk van de Wet op de Kansspelen is het in goede banen leiden van kansspelen, waarbij de consument beschermd dient te worden tegen gokverslaving en criminaliteit moet worden tegengegaan.</w:delText>
        </w:r>
      </w:del>
    </w:p>
    <w:p w:rsidR="005C5156" w:rsidDel="00EE4BE5" w:rsidRDefault="005C5156" w:rsidP="00EE4BE5">
      <w:pPr>
        <w:pStyle w:val="Geenafstand"/>
        <w:rPr>
          <w:del w:id="366" w:author="Jaap Beetstra" w:date="2016-04-04T10:50:00Z"/>
        </w:rPr>
      </w:pPr>
    </w:p>
    <w:p w:rsidR="005C5156" w:rsidDel="00EE4BE5" w:rsidRDefault="005C5156" w:rsidP="000B6326">
      <w:pPr>
        <w:pStyle w:val="Geenafstand"/>
        <w:rPr>
          <w:del w:id="367" w:author="Jaap Beetstra" w:date="2016-04-04T10:50:00Z"/>
        </w:rPr>
      </w:pPr>
      <w:del w:id="368" w:author="Jaap Beetstra" w:date="2016-04-04T10:50:00Z">
        <w:r w:rsidDel="00EE4BE5">
          <w:delText>De Wet op de Kansspelen geeft de burgemeester noch het college de bevoegdheid om een illegale speelgelegenheid te sluiten. In de praktijk is dit evenwel vanwege de negatieve uitstraling en het illegale karakter van de speelgelegenheid vaak wel wenselijk. Daarom is in dit artikel een vergunningsplicht opgenomen, met in het derde lid de mogelijkheid om de vergunning te weigeren als naar het oordeel van de burgemeester moet worden aangenomen dat de woon- en leefsituatie in de omgeving van de speelgelegenheid of de openbare orde op ontoelaatbare wijze nadelig wordt beïnvloed door de exploitatie van de speelgelegenheid, dan wel er strijd bestaat met een geldend bestemmingsplan. Als een speelgelegenheid geen vergunning heeft, heeft de burgemeester volgens artikel 125 van de Gemeentewet de bevoegdheid bestuursdwang toe te passen. In artikel 1:6 van de model APV zijn voorwaarden opgenomen waaronder de vergunning kan worden ingetrokken of gewijzigd.</w:delText>
        </w:r>
      </w:del>
    </w:p>
    <w:p w:rsidR="005C5156" w:rsidDel="00EE4BE5" w:rsidRDefault="005C5156" w:rsidP="000B6326">
      <w:pPr>
        <w:pStyle w:val="Geenafstand"/>
        <w:rPr>
          <w:del w:id="369" w:author="Jaap Beetstra" w:date="2016-04-04T10:50:00Z"/>
        </w:rPr>
      </w:pPr>
    </w:p>
    <w:p w:rsidR="005C5156" w:rsidRDefault="005C5156">
      <w:pPr>
        <w:pStyle w:val="Geenafstand"/>
      </w:pPr>
      <w:del w:id="370" w:author="Jaap Beetstra" w:date="2016-04-04T10:50:00Z">
        <w:r w:rsidDel="00EE4BE5">
          <w:delText>Bij de wijziging van de Wet op de kansspelen in 2010 is een aantal vernummeringen doorgevoerd. Daarom verwijst het tweede lid onder a van artikel 2:39 niet langer naar artikel 30c, lid 1 onder c, maar naar artikel 30c, lid 1 onder b van de Wet op de kansspelen</w:delText>
        </w:r>
      </w:del>
    </w:p>
    <w:p w:rsidR="005C5156" w:rsidRDefault="005C5156" w:rsidP="005C5156">
      <w:pPr>
        <w:pStyle w:val="Geenafstand"/>
        <w:rPr>
          <w:rStyle w:val="Nadruk"/>
          <w:rFonts w:eastAsiaTheme="majorEastAsia"/>
        </w:rPr>
      </w:pPr>
    </w:p>
    <w:p w:rsidR="005C5156" w:rsidRDefault="005C5156" w:rsidP="005C5156">
      <w:pPr>
        <w:pStyle w:val="Geenafstand"/>
      </w:pPr>
      <w:r>
        <w:rPr>
          <w:rStyle w:val="Nadruk"/>
          <w:rFonts w:eastAsiaTheme="majorEastAsia"/>
        </w:rPr>
        <w:t>Jurisprudentie</w:t>
      </w:r>
    </w:p>
    <w:p w:rsidR="005C5156" w:rsidRDefault="005C5156" w:rsidP="005C5156">
      <w:pPr>
        <w:pStyle w:val="Geenafstand"/>
      </w:pPr>
      <w:r>
        <w:t xml:space="preserve">Vergunning ingetrokken, illegaal casino. Rb Maastricht 07-01-2003, </w:t>
      </w:r>
      <w:proofErr w:type="spellStart"/>
      <w:r>
        <w:t>nr</w:t>
      </w:r>
      <w:proofErr w:type="spellEnd"/>
      <w:r>
        <w:t xml:space="preserve"> 01/1750 en 01/1751 GEMWT I, LJN AF2782</w:t>
      </w:r>
    </w:p>
    <w:p w:rsidR="005C5156" w:rsidRDefault="005C5156" w:rsidP="005C5156">
      <w:pPr>
        <w:pStyle w:val="Geenafstand"/>
        <w:rPr>
          <w:rStyle w:val="Nadruk"/>
          <w:rFonts w:eastAsiaTheme="majorEastAsia"/>
        </w:rPr>
      </w:pPr>
    </w:p>
    <w:p w:rsidR="005C5156" w:rsidRDefault="005C5156" w:rsidP="005C5156">
      <w:pPr>
        <w:pStyle w:val="Geenafstand"/>
      </w:pPr>
      <w:r>
        <w:rPr>
          <w:rStyle w:val="Nadruk"/>
          <w:rFonts w:eastAsiaTheme="majorEastAsia"/>
        </w:rPr>
        <w:t>Speelautomatenhallen</w:t>
      </w:r>
    </w:p>
    <w:p w:rsidR="005C5156" w:rsidRDefault="005C5156" w:rsidP="005C5156">
      <w:pPr>
        <w:pStyle w:val="Geenafstand"/>
      </w:pPr>
      <w:r>
        <w:t>Speelautomatenhallen vallen niet onder de bepaling. Het is mogelijk in een speelautomatenhallenverordening te bepalen dat bij de beoordeling van een aanvraag om vergunning voor het exploiteren van een speelautomatenhal rekening wordt gehouden met de woon en leefsituatie.</w:t>
      </w:r>
      <w:del w:id="371" w:author="Daan Corver" w:date="2016-07-06T08:25:00Z">
        <w:r w:rsidDel="0050773B">
          <w:delText xml:space="preserve"> </w:delText>
        </w:r>
        <w:r w:rsidRPr="0050773B" w:rsidDel="0050773B">
          <w:delText>De VNG heeft een model speelautomatenhallenverordening opgesteld.</w:delText>
        </w:r>
      </w:del>
    </w:p>
    <w:p w:rsidR="005C5156" w:rsidRDefault="005C5156" w:rsidP="005C5156">
      <w:pPr>
        <w:pStyle w:val="Geenafstand"/>
        <w:rPr>
          <w:rStyle w:val="Nadruk"/>
          <w:rFonts w:eastAsiaTheme="majorEastAsia"/>
        </w:rPr>
      </w:pPr>
    </w:p>
    <w:p w:rsidR="005C5156" w:rsidRDefault="005C5156" w:rsidP="005C5156">
      <w:pPr>
        <w:pStyle w:val="Geenafstand"/>
      </w:pPr>
      <w:r>
        <w:rPr>
          <w:rStyle w:val="Nadruk"/>
          <w:rFonts w:eastAsiaTheme="majorEastAsia"/>
        </w:rPr>
        <w:t>Vierde lid Lex silencio positivo</w:t>
      </w:r>
      <w:ins w:id="372" w:author="Daan Corver" w:date="2016-05-09T11:32:00Z">
        <w:r w:rsidR="00342FF2">
          <w:rPr>
            <w:rStyle w:val="Nadruk"/>
            <w:rFonts w:eastAsiaTheme="majorEastAsia"/>
          </w:rPr>
          <w:t xml:space="preserve"> </w:t>
        </w:r>
      </w:ins>
      <w:r>
        <w:rPr>
          <w:rStyle w:val="Nadruk"/>
          <w:rFonts w:eastAsiaTheme="majorEastAsia"/>
        </w:rPr>
        <w:t>(positieve fictieve beschikking bij niet tijdig beslissen)</w:t>
      </w:r>
    </w:p>
    <w:p w:rsidR="005C5156" w:rsidRDefault="005C5156" w:rsidP="005C5156">
      <w:pPr>
        <w:pStyle w:val="Geenafstand"/>
      </w:pPr>
      <w:r>
        <w:t>Deze vergunning beoogt de bescherming van met name de openbare orde. Daarnaast speelt het bestrijden van gokverslaving een rol. Het is hoogst onwenselijk zijn als deze vergunning van rechtswege wordt verleend voordat er een inhoudelijke toets van de aanvraag heeft plaatsgevonden en is voltooid. Een lex silencio positivo is hier dan ook niet wenselijk om dwingende redenen van algemeen belang, zoals de openbare orde en volksgezondheid. Paragraaf 4.1.3.3. Awb wordt niet van toepassing verklaard.</w:t>
      </w:r>
    </w:p>
    <w:p w:rsidR="005C5156" w:rsidRDefault="005C5156" w:rsidP="005C5156">
      <w:pPr>
        <w:pStyle w:val="Geenafstand"/>
        <w:rPr>
          <w:rStyle w:val="Nadruk"/>
          <w:rFonts w:eastAsiaTheme="majorEastAsia"/>
        </w:rPr>
      </w:pPr>
    </w:p>
    <w:p w:rsidR="005C5156" w:rsidRDefault="005C5156" w:rsidP="005C5156">
      <w:pPr>
        <w:pStyle w:val="Geenafstand"/>
      </w:pPr>
      <w:r>
        <w:rPr>
          <w:rStyle w:val="Nadruk"/>
          <w:rFonts w:eastAsiaTheme="majorEastAsia"/>
        </w:rPr>
        <w:lastRenderedPageBreak/>
        <w:t>Jurisprudentie</w:t>
      </w:r>
    </w:p>
    <w:p w:rsidR="005C5156" w:rsidRDefault="005C5156" w:rsidP="005C5156">
      <w:pPr>
        <w:pStyle w:val="Geenafstand"/>
      </w:pPr>
      <w:r>
        <w:t>Internetgokzuil in inrichting maakt dat er sprake is van speelgelegenheid, burgemeester kan handhavend optreden. ABRS 29-01-2003, 200203981/1, LJN-</w:t>
      </w:r>
      <w:proofErr w:type="spellStart"/>
      <w:r>
        <w:t>nr</w:t>
      </w:r>
      <w:proofErr w:type="spellEnd"/>
      <w:r>
        <w:t xml:space="preserve"> AF3507, Rb Almelo11-03-2002, JG 02.0152 m.nt. T.J. van der </w:t>
      </w:r>
      <w:proofErr w:type="spellStart"/>
      <w:r>
        <w:t>Reijt</w:t>
      </w:r>
      <w:proofErr w:type="spellEnd"/>
      <w:r>
        <w:t>.</w:t>
      </w:r>
    </w:p>
    <w:p w:rsidR="005C5156" w:rsidRDefault="005C5156" w:rsidP="005C5156">
      <w:pPr>
        <w:pStyle w:val="Geenafstand"/>
      </w:pPr>
    </w:p>
    <w:p w:rsidR="005C5156" w:rsidRDefault="005C5156" w:rsidP="005C5156">
      <w:pPr>
        <w:pStyle w:val="Geenafstand"/>
      </w:pPr>
      <w:r>
        <w:t>Burgemeester kan bestuursdwang toepassen in geval er sprake is van een speelgelegenheid, in dit geval een illegaal casino, zonder vergunning. Rb Maastricht 07-01-2003, 01/17050 en 01/1751 GMWT I, LJN AF2782.</w:t>
      </w:r>
    </w:p>
    <w:p w:rsidR="005C5156" w:rsidRDefault="005C5156" w:rsidP="005C5156">
      <w:pPr>
        <w:pStyle w:val="Geenafstand"/>
      </w:pPr>
    </w:p>
    <w:p w:rsidR="005C5156" w:rsidRDefault="005C5156" w:rsidP="005C5156">
      <w:pPr>
        <w:pStyle w:val="Geenafstand"/>
      </w:pPr>
      <w:r>
        <w:t xml:space="preserve">Speelgelegenheid door een vereniging waarvan tegen betaling van een gering bedrag een ieder lid kan worden, heeft geen besloten karakter, burgemeester kan optreden indien er geen vergunning is. Rb Arnhem 17-07-2002, 00/3094 en 00/3095 AW, LJN AF5840. Vergelijkbaar: Speelgelegenheid wordt in </w:t>
      </w:r>
      <w:proofErr w:type="spellStart"/>
      <w:r>
        <w:t>casu</w:t>
      </w:r>
      <w:proofErr w:type="spellEnd"/>
      <w:r>
        <w:t xml:space="preserve"> niet als besloten aangemerkt, dus kan bestuursdwang worden toegepast. Rb Arnhem 17-07-2002, 02/1400, LJN AE5840.</w:t>
      </w:r>
    </w:p>
    <w:p w:rsidR="00120C6C" w:rsidRDefault="00120C6C" w:rsidP="005C5156">
      <w:pPr>
        <w:pStyle w:val="Geenafstand"/>
        <w:pBdr>
          <w:bottom w:val="single" w:sz="6" w:space="1" w:color="auto"/>
        </w:pBdr>
      </w:pPr>
    </w:p>
    <w:p w:rsidR="00120C6C" w:rsidRPr="00BC6DAD" w:rsidRDefault="00120C6C" w:rsidP="00120C6C">
      <w:pPr>
        <w:pStyle w:val="Geenafstand"/>
        <w:rPr>
          <w:highlight w:val="yellow"/>
        </w:rPr>
      </w:pPr>
    </w:p>
    <w:p w:rsidR="00120C6C" w:rsidRPr="0050773B" w:rsidRDefault="00120C6C" w:rsidP="00120C6C">
      <w:pPr>
        <w:pStyle w:val="Geenafstand"/>
        <w:rPr>
          <w:rFonts w:cs="Arial"/>
          <w:b/>
          <w:bCs/>
          <w:iCs/>
          <w:szCs w:val="20"/>
        </w:rPr>
      </w:pPr>
      <w:r w:rsidRPr="0050773B">
        <w:rPr>
          <w:rFonts w:cs="Arial"/>
          <w:b/>
          <w:bCs/>
          <w:szCs w:val="20"/>
        </w:rPr>
        <w:t>Artikel 2:77 Cameratoezicht op openbare plaatsen</w:t>
      </w:r>
    </w:p>
    <w:p w:rsidR="00120C6C" w:rsidRPr="0050773B" w:rsidRDefault="00120C6C" w:rsidP="00120C6C">
      <w:pPr>
        <w:pStyle w:val="Geenafstand"/>
        <w:rPr>
          <w:rFonts w:cs="Arial"/>
          <w:iCs/>
          <w:szCs w:val="20"/>
        </w:rPr>
      </w:pPr>
      <w:r w:rsidRPr="0050773B">
        <w:rPr>
          <w:rFonts w:cs="Arial"/>
          <w:i/>
          <w:szCs w:val="20"/>
        </w:rPr>
        <w:t>Eerste lid</w:t>
      </w:r>
    </w:p>
    <w:p w:rsidR="00120C6C" w:rsidRPr="0050773B" w:rsidRDefault="00120C6C" w:rsidP="00120C6C">
      <w:pPr>
        <w:pStyle w:val="Geenafstand"/>
        <w:rPr>
          <w:rFonts w:cs="Arial"/>
          <w:iCs/>
          <w:szCs w:val="20"/>
        </w:rPr>
      </w:pPr>
      <w:r w:rsidRPr="0050773B">
        <w:rPr>
          <w:rFonts w:cs="Arial"/>
          <w:szCs w:val="20"/>
        </w:rPr>
        <w:t xml:space="preserve">Op grond van artikel 151c van de Gemeentewet kan de gemeenteraad aan de burgemeester bij verordening de bevoegdheid verlenen tot het uitvoeren van cameratoezicht op openbare plaatsen in het belang van de handhaving van de openbare orde. De gemeenteraad kan daarbij bepalen tot welke openbare plaatsen de bevoegdheid zich uitstrekt en voor welke duur de </w:t>
      </w:r>
      <w:del w:id="373" w:author="Daan Corver" w:date="2016-07-06T08:26:00Z">
        <w:r w:rsidRPr="0050773B" w:rsidDel="00B267FD">
          <w:rPr>
            <w:rFonts w:cs="Arial"/>
            <w:szCs w:val="20"/>
          </w:rPr>
          <w:delText xml:space="preserve">plaatsing </w:delText>
        </w:r>
      </w:del>
      <w:ins w:id="374" w:author="Daan Corver" w:date="2016-07-06T08:26:00Z">
        <w:r w:rsidR="00B267FD">
          <w:rPr>
            <w:rFonts w:cs="Arial"/>
            <w:szCs w:val="20"/>
          </w:rPr>
          <w:t>inzet</w:t>
        </w:r>
        <w:r w:rsidR="00B267FD" w:rsidRPr="0050773B">
          <w:rPr>
            <w:rFonts w:cs="Arial"/>
            <w:szCs w:val="20"/>
          </w:rPr>
          <w:t xml:space="preserve"> </w:t>
        </w:r>
      </w:ins>
      <w:r w:rsidRPr="0050773B">
        <w:rPr>
          <w:rFonts w:cs="Arial"/>
          <w:szCs w:val="20"/>
        </w:rPr>
        <w:t xml:space="preserve">van camera’s ten hoogste mag geschieden. Volgens de wetgever is hierdoor de toekenning van de bevoegdheid tot </w:t>
      </w:r>
      <w:del w:id="375" w:author="Daan Corver" w:date="2016-07-06T08:27:00Z">
        <w:r w:rsidRPr="0050773B" w:rsidDel="00B267FD">
          <w:rPr>
            <w:rFonts w:cs="Arial"/>
            <w:szCs w:val="20"/>
          </w:rPr>
          <w:delText>het plaatsen</w:delText>
        </w:r>
      </w:del>
      <w:ins w:id="376" w:author="Daan Corver" w:date="2016-07-06T08:27:00Z">
        <w:r w:rsidR="00B267FD">
          <w:rPr>
            <w:rFonts w:cs="Arial"/>
            <w:szCs w:val="20"/>
          </w:rPr>
          <w:t>de inzet</w:t>
        </w:r>
      </w:ins>
      <w:r w:rsidRPr="0050773B">
        <w:rPr>
          <w:rFonts w:cs="Arial"/>
          <w:szCs w:val="20"/>
        </w:rPr>
        <w:t xml:space="preserve"> van camera’s met democratische waarborgen omkleed.</w:t>
      </w:r>
    </w:p>
    <w:p w:rsidR="00120C6C" w:rsidRPr="0050773B" w:rsidRDefault="00120C6C" w:rsidP="00120C6C">
      <w:pPr>
        <w:pStyle w:val="Geenafstand"/>
        <w:rPr>
          <w:rFonts w:cs="Arial"/>
          <w:iCs/>
          <w:szCs w:val="20"/>
        </w:rPr>
      </w:pPr>
      <w:r w:rsidRPr="0050773B">
        <w:rPr>
          <w:rFonts w:cs="Arial"/>
          <w:szCs w:val="20"/>
        </w:rPr>
        <w:t>De gemeenteraad kan de bevoegdheid van de burgemeester inperken. De volgende varianten zijn bijvoorbeeld denkbaar:</w:t>
      </w:r>
    </w:p>
    <w:p w:rsidR="00120C6C" w:rsidRPr="0050773B" w:rsidRDefault="00120C6C" w:rsidP="00120C6C">
      <w:pPr>
        <w:pStyle w:val="Geenafstand"/>
        <w:rPr>
          <w:rFonts w:cs="Arial"/>
          <w:iCs/>
          <w:szCs w:val="20"/>
        </w:rPr>
      </w:pPr>
      <w:r w:rsidRPr="0050773B">
        <w:rPr>
          <w:rFonts w:cs="Arial"/>
          <w:szCs w:val="20"/>
        </w:rPr>
        <w:t>- De gemeenteraad besluit expliciet/impliciet om binnen de gemeente geen cameratoezicht toe te passen.</w:t>
      </w:r>
      <w:r w:rsidRPr="0050773B">
        <w:rPr>
          <w:rFonts w:cs="Arial"/>
          <w:szCs w:val="20"/>
        </w:rPr>
        <w:br/>
        <w:t xml:space="preserve">- De gemeenteraad bepaalt bij verordening dat de burgemeester mag besluiten tot het toepassen van cameratoezicht op specifieke plaatsen, bijvoorbeeld in de binnenstad, en geeft daarbij aan voor welke duur de </w:t>
      </w:r>
      <w:del w:id="377" w:author="Daan Corver" w:date="2016-07-06T08:27:00Z">
        <w:r w:rsidRPr="0050773B" w:rsidDel="00B267FD">
          <w:rPr>
            <w:rFonts w:cs="Arial"/>
            <w:szCs w:val="20"/>
          </w:rPr>
          <w:delText xml:space="preserve">plaatsing </w:delText>
        </w:r>
      </w:del>
      <w:ins w:id="378" w:author="Daan Corver" w:date="2016-07-06T08:27:00Z">
        <w:r w:rsidR="00B267FD">
          <w:rPr>
            <w:rFonts w:cs="Arial"/>
            <w:szCs w:val="20"/>
          </w:rPr>
          <w:t>inzet</w:t>
        </w:r>
        <w:r w:rsidR="00B267FD" w:rsidRPr="0050773B">
          <w:rPr>
            <w:rFonts w:cs="Arial"/>
            <w:szCs w:val="20"/>
          </w:rPr>
          <w:t xml:space="preserve"> </w:t>
        </w:r>
      </w:ins>
      <w:r w:rsidRPr="0050773B">
        <w:rPr>
          <w:rFonts w:cs="Arial"/>
          <w:szCs w:val="20"/>
        </w:rPr>
        <w:t>van camera’s ten hoogste mag geschieden.</w:t>
      </w:r>
      <w:r w:rsidRPr="0050773B">
        <w:rPr>
          <w:rFonts w:cs="Arial"/>
          <w:szCs w:val="20"/>
        </w:rPr>
        <w:br/>
        <w:t>- De gemeenteraad verleent bij verordening zonder beperkingen de bevoegdheid aan de burgemeester tot plaatsing van camera’s ten behoeve van de handhaving van de openbare orde op openbare plaatsen.</w:t>
      </w:r>
    </w:p>
    <w:p w:rsidR="00120C6C" w:rsidRPr="0050773B" w:rsidRDefault="00120C6C" w:rsidP="00120C6C">
      <w:pPr>
        <w:pStyle w:val="Geenafstand"/>
        <w:rPr>
          <w:rFonts w:cs="Arial"/>
          <w:iCs/>
          <w:szCs w:val="20"/>
        </w:rPr>
      </w:pPr>
      <w:r w:rsidRPr="0050773B">
        <w:rPr>
          <w:rFonts w:cs="Arial"/>
          <w:szCs w:val="20"/>
        </w:rPr>
        <w:t xml:space="preserve">Het besluit van de burgemeester tot plaatsing van camera’s op een openbare plaats is een besluit van algemene strekking waartegen op grond van de </w:t>
      </w:r>
      <w:del w:id="379" w:author="Daan Corver" w:date="2016-07-06T10:06:00Z">
        <w:r w:rsidRPr="0050773B" w:rsidDel="00AA5A13">
          <w:rPr>
            <w:rFonts w:cs="Arial"/>
            <w:szCs w:val="20"/>
          </w:rPr>
          <w:delText>Algemene wet bestuursrecht (</w:delText>
        </w:r>
      </w:del>
      <w:r w:rsidRPr="0050773B">
        <w:rPr>
          <w:rFonts w:cs="Arial"/>
          <w:szCs w:val="20"/>
        </w:rPr>
        <w:t>Awb</w:t>
      </w:r>
      <w:del w:id="380" w:author="Daan Corver" w:date="2016-07-06T10:06:00Z">
        <w:r w:rsidRPr="0050773B" w:rsidDel="00AA5A13">
          <w:rPr>
            <w:rFonts w:cs="Arial"/>
            <w:szCs w:val="20"/>
          </w:rPr>
          <w:delText>)</w:delText>
        </w:r>
      </w:del>
      <w:r w:rsidRPr="0050773B">
        <w:rPr>
          <w:rFonts w:cs="Arial"/>
          <w:szCs w:val="20"/>
        </w:rPr>
        <w:t xml:space="preserve"> voor belanghebbenden bezwaar en beroep openstaat.</w:t>
      </w:r>
    </w:p>
    <w:p w:rsidR="00120C6C" w:rsidRPr="0050773B" w:rsidRDefault="00120C6C" w:rsidP="00120C6C">
      <w:pPr>
        <w:pStyle w:val="Geenafstand"/>
        <w:rPr>
          <w:rFonts w:cs="Arial"/>
          <w:iCs/>
          <w:szCs w:val="20"/>
        </w:rPr>
      </w:pPr>
      <w:r w:rsidRPr="0050773B">
        <w:rPr>
          <w:rFonts w:cs="Arial"/>
          <w:szCs w:val="20"/>
        </w:rPr>
        <w:t>Het kan voorkomen dat beelden worden gemaakt van personen die een pand binnengaan of verlaten. De eigenaren van dergelijke panden zijn aan te merken als belanghebbenden in de zin van de Awb, evenals bijvoorbeeld degenen die in zo’n pand werken of wonen (huurders) of anderszins regelmatige bezoekers van zo’n pand zijn.</w:t>
      </w:r>
    </w:p>
    <w:p w:rsidR="00120C6C" w:rsidRDefault="00120C6C" w:rsidP="00120C6C">
      <w:pPr>
        <w:pStyle w:val="Geenafstand"/>
        <w:rPr>
          <w:ins w:id="381" w:author="Daan Corver" w:date="2016-07-06T08:45:00Z"/>
          <w:rFonts w:cs="Arial"/>
          <w:i/>
          <w:szCs w:val="20"/>
        </w:rPr>
      </w:pPr>
    </w:p>
    <w:p w:rsidR="00934E54" w:rsidRPr="00934E54" w:rsidRDefault="00934E54" w:rsidP="00934E54">
      <w:pPr>
        <w:pStyle w:val="Geenafstand"/>
        <w:rPr>
          <w:ins w:id="382" w:author="Daan Corver" w:date="2016-07-06T08:45:00Z"/>
          <w:rFonts w:cs="Arial"/>
          <w:szCs w:val="20"/>
        </w:rPr>
      </w:pPr>
      <w:ins w:id="383" w:author="Daan Corver" w:date="2016-07-06T08:45:00Z">
        <w:r w:rsidRPr="00934E54">
          <w:rPr>
            <w:rFonts w:cs="Arial"/>
            <w:szCs w:val="20"/>
          </w:rPr>
          <w:t>Per 1 juli 2016 is artikel 151c van de Gemeentewet gewijzigd, waardoor niet alleen toezicht met vaste camera’s mogelijk is, maar ook met mobiele camera’s. De reden is met name dat vaste camera’s in de praktijk vaak niet adequaat bleven bij het bestrijden van zich snel en gemakkelijk verplaatsende criminaliteit, hinder en vandalisme</w:t>
        </w:r>
      </w:ins>
    </w:p>
    <w:p w:rsidR="00934E54" w:rsidRPr="00934E54" w:rsidRDefault="00934E54" w:rsidP="00934E54">
      <w:pPr>
        <w:pStyle w:val="Geenafstand"/>
        <w:rPr>
          <w:ins w:id="384" w:author="Daan Corver" w:date="2016-07-06T08:45:00Z"/>
          <w:rFonts w:cs="Arial"/>
          <w:szCs w:val="20"/>
        </w:rPr>
      </w:pPr>
      <w:ins w:id="385" w:author="Daan Corver" w:date="2016-07-06T08:45:00Z">
        <w:r w:rsidRPr="00934E54">
          <w:rPr>
            <w:rFonts w:cs="Arial"/>
            <w:szCs w:val="20"/>
          </w:rPr>
          <w:t xml:space="preserve">In de memorie van toelichting bij deze wijziging  (Kamerstukken 33 582,  nr. 3) geeft de regering aan dat uit gesprekken met vertegenwoordigers uit de bestuurlijke, justitiële en politiële praktijk, waaronder gemeenten, bleek dat toezicht met vaste camera’s soms tekort schiet: “Bij aanhoudende en zich verplaatsende overlast kan gedacht worden aan overlast veroorzaakt door hangjongeren, door drugsgebruikers en drugsdealers, door straatrovers en zakkenrollers en door personen die vernielingen aanrichten in de publieke ruimte. (…) Diverse recentelijk verschenen gemeentelijke evaluatierapporten over cameratoezicht in de publieke ruimte erkennen de tendens dat overlast zich verplaatst en dat bij verplaatsingseffecten vast cameratoezicht als toezichtinstrument tekort schiet”. </w:t>
        </w:r>
      </w:ins>
    </w:p>
    <w:p w:rsidR="00934E54" w:rsidRPr="00934E54" w:rsidDel="00934E54" w:rsidRDefault="00934E54" w:rsidP="00934E54">
      <w:pPr>
        <w:pStyle w:val="Geenafstand"/>
        <w:rPr>
          <w:del w:id="386" w:author="Daan Corver" w:date="2016-07-06T08:45:00Z"/>
          <w:rFonts w:cs="Arial"/>
          <w:szCs w:val="20"/>
        </w:rPr>
      </w:pPr>
      <w:ins w:id="387" w:author="Daan Corver" w:date="2016-07-06T08:45:00Z">
        <w:r w:rsidRPr="00934E54">
          <w:rPr>
            <w:rFonts w:cs="Arial"/>
            <w:szCs w:val="20"/>
          </w:rPr>
          <w:t>De regering benadrukt verder dat camera’s alleen kunnen worden ingezet ter handhaving van de openbare orde, maar dat dit niet wil zeggen dat er op voorhand al sprake moet zijn van een verstoring van de openbare orde of een concrete dreiging daarvan: “Onder handhaving van de openbare orde door de burgemeester valt immers ook de algemene bestuurlijke voorkoming van strafbare feiten die invloed hebben op de orde en rust in de gemeentelijke samenleving”.</w:t>
        </w:r>
      </w:ins>
    </w:p>
    <w:p w:rsidR="00934E54" w:rsidRPr="00934E54" w:rsidRDefault="00934E54" w:rsidP="00120C6C">
      <w:pPr>
        <w:pStyle w:val="Geenafstand"/>
        <w:rPr>
          <w:ins w:id="388" w:author="Daan Corver" w:date="2016-07-06T08:45:00Z"/>
          <w:rFonts w:cs="Arial"/>
          <w:szCs w:val="20"/>
        </w:rPr>
      </w:pPr>
    </w:p>
    <w:p w:rsidR="00120C6C" w:rsidRPr="0050773B" w:rsidRDefault="00120C6C" w:rsidP="00120C6C">
      <w:pPr>
        <w:pStyle w:val="Geenafstand"/>
        <w:rPr>
          <w:rFonts w:cs="Arial"/>
          <w:iCs/>
          <w:szCs w:val="20"/>
        </w:rPr>
      </w:pPr>
      <w:r w:rsidRPr="0050773B">
        <w:rPr>
          <w:rFonts w:cs="Arial"/>
          <w:i/>
          <w:szCs w:val="20"/>
        </w:rPr>
        <w:lastRenderedPageBreak/>
        <w:t>Doel van het cameratoezicht</w:t>
      </w:r>
    </w:p>
    <w:p w:rsidR="00120C6C" w:rsidRPr="0050773B" w:rsidRDefault="00120C6C" w:rsidP="00120C6C">
      <w:pPr>
        <w:pStyle w:val="Geenafstand"/>
        <w:rPr>
          <w:rFonts w:cs="Arial"/>
          <w:iCs/>
          <w:szCs w:val="20"/>
        </w:rPr>
      </w:pPr>
      <w:r w:rsidRPr="0050773B">
        <w:rPr>
          <w:rFonts w:cs="Arial"/>
          <w:szCs w:val="20"/>
        </w:rPr>
        <w:t>Gemeentelijk cameratoezicht op grond van artikel 151c</w:t>
      </w:r>
      <w:ins w:id="389" w:author="Daan Corver" w:date="2016-07-06T10:06:00Z">
        <w:r w:rsidR="00AA5A13">
          <w:rPr>
            <w:rFonts w:cs="Arial"/>
            <w:szCs w:val="20"/>
          </w:rPr>
          <w:t xml:space="preserve"> van de</w:t>
        </w:r>
      </w:ins>
      <w:r w:rsidRPr="0050773B">
        <w:rPr>
          <w:rFonts w:cs="Arial"/>
          <w:szCs w:val="20"/>
        </w:rPr>
        <w:t xml:space="preserve"> Gemeentewet mag uitsluitend plaatsvinden voor het handhaven van de openbare orde. Dit begrip omvat ook de algemene bestuurlijke voorkoming van strafbare feiten die invloed hebben op de orde en rust in de gemeentelijke samenleving. Dit hoofddoel laat onverlet dat deze vorm van cameratoezicht ook subdoelen mag dienen. Zo biedt artikel 151c</w:t>
      </w:r>
      <w:ins w:id="390" w:author="Daan Corver" w:date="2016-07-06T10:07:00Z">
        <w:r w:rsidR="00AA5A13">
          <w:rPr>
            <w:rFonts w:cs="Arial"/>
            <w:szCs w:val="20"/>
          </w:rPr>
          <w:t>, zevende</w:t>
        </w:r>
      </w:ins>
      <w:r w:rsidRPr="0050773B">
        <w:rPr>
          <w:rFonts w:cs="Arial"/>
          <w:szCs w:val="20"/>
        </w:rPr>
        <w:t xml:space="preserve"> lid</w:t>
      </w:r>
      <w:ins w:id="391" w:author="Daan Corver" w:date="2016-07-06T10:07:00Z">
        <w:r w:rsidR="00AA5A13">
          <w:rPr>
            <w:rFonts w:cs="Arial"/>
            <w:szCs w:val="20"/>
          </w:rPr>
          <w:t>,</w:t>
        </w:r>
      </w:ins>
      <w:r w:rsidRPr="0050773B">
        <w:rPr>
          <w:rFonts w:cs="Arial"/>
          <w:szCs w:val="20"/>
        </w:rPr>
        <w:t xml:space="preserve"> </w:t>
      </w:r>
      <w:del w:id="392" w:author="Daan Corver" w:date="2016-07-06T10:07:00Z">
        <w:r w:rsidRPr="0050773B" w:rsidDel="00AA5A13">
          <w:rPr>
            <w:rFonts w:cs="Arial"/>
            <w:szCs w:val="20"/>
          </w:rPr>
          <w:delText>7</w:delText>
        </w:r>
      </w:del>
      <w:ins w:id="393" w:author="Daan Corver" w:date="2016-07-06T10:07:00Z">
        <w:r w:rsidR="00AA5A13">
          <w:rPr>
            <w:rFonts w:cs="Arial"/>
            <w:szCs w:val="20"/>
          </w:rPr>
          <w:t>van de</w:t>
        </w:r>
      </w:ins>
      <w:r w:rsidRPr="0050773B">
        <w:rPr>
          <w:rFonts w:cs="Arial"/>
          <w:szCs w:val="20"/>
        </w:rPr>
        <w:t xml:space="preserve"> Gemeentewet de mogelijkheid om de opgenomen beelden te gebruiken voor de opsporing en vervolging van strafbare feiten. Daarnaast mogen camera’s worden gebruikt om de politie en andere hulpdiensten efficiënter en effectiever in te zetten. De preventieve werking van cameratoezicht vergroot bovendien hun veiligheid.</w:t>
      </w:r>
    </w:p>
    <w:p w:rsidR="00120C6C" w:rsidRPr="0050773B" w:rsidRDefault="00120C6C" w:rsidP="00120C6C">
      <w:pPr>
        <w:pStyle w:val="Geenafstand"/>
        <w:rPr>
          <w:rFonts w:cs="Arial"/>
          <w:i/>
          <w:szCs w:val="20"/>
        </w:rPr>
      </w:pPr>
    </w:p>
    <w:p w:rsidR="00120C6C" w:rsidRPr="0050773B" w:rsidRDefault="00120C6C" w:rsidP="00120C6C">
      <w:pPr>
        <w:pStyle w:val="Geenafstand"/>
        <w:rPr>
          <w:rFonts w:cs="Arial"/>
          <w:iCs/>
          <w:szCs w:val="20"/>
        </w:rPr>
      </w:pPr>
      <w:r w:rsidRPr="0050773B">
        <w:rPr>
          <w:rFonts w:cs="Arial"/>
          <w:i/>
          <w:szCs w:val="20"/>
        </w:rPr>
        <w:t>Kenbaarheid</w:t>
      </w:r>
    </w:p>
    <w:p w:rsidR="00120C6C" w:rsidRPr="0050773B" w:rsidRDefault="00120C6C" w:rsidP="00120C6C">
      <w:pPr>
        <w:pStyle w:val="Geenafstand"/>
        <w:rPr>
          <w:rFonts w:cs="Arial"/>
          <w:iCs/>
          <w:szCs w:val="20"/>
        </w:rPr>
      </w:pPr>
      <w:r w:rsidRPr="0050773B">
        <w:rPr>
          <w:rFonts w:cs="Arial"/>
          <w:szCs w:val="20"/>
        </w:rPr>
        <w:t>In artikel 151c</w:t>
      </w:r>
      <w:ins w:id="394" w:author="Daan Corver" w:date="2016-07-06T10:07:00Z">
        <w:r w:rsidR="00AA5A13">
          <w:rPr>
            <w:rFonts w:cs="Arial"/>
            <w:szCs w:val="20"/>
          </w:rPr>
          <w:t>, vierde</w:t>
        </w:r>
      </w:ins>
      <w:r w:rsidRPr="0050773B">
        <w:rPr>
          <w:rFonts w:cs="Arial"/>
          <w:szCs w:val="20"/>
        </w:rPr>
        <w:t xml:space="preserve"> lid</w:t>
      </w:r>
      <w:ins w:id="395" w:author="Daan Corver" w:date="2016-07-06T10:07:00Z">
        <w:r w:rsidR="00AA5A13">
          <w:rPr>
            <w:rFonts w:cs="Arial"/>
            <w:szCs w:val="20"/>
          </w:rPr>
          <w:t>,</w:t>
        </w:r>
      </w:ins>
      <w:del w:id="396" w:author="Daan Corver" w:date="2016-07-06T10:07:00Z">
        <w:r w:rsidRPr="0050773B" w:rsidDel="00AA5A13">
          <w:rPr>
            <w:rFonts w:cs="Arial"/>
            <w:szCs w:val="20"/>
          </w:rPr>
          <w:delText xml:space="preserve"> 4</w:delText>
        </w:r>
      </w:del>
      <w:r w:rsidRPr="0050773B">
        <w:rPr>
          <w:rFonts w:cs="Arial"/>
          <w:szCs w:val="20"/>
        </w:rPr>
        <w:t xml:space="preserve"> </w:t>
      </w:r>
      <w:ins w:id="397" w:author="Daan Corver" w:date="2016-07-06T10:07:00Z">
        <w:r w:rsidR="00AA5A13">
          <w:rPr>
            <w:rFonts w:cs="Arial"/>
            <w:szCs w:val="20"/>
          </w:rPr>
          <w:t xml:space="preserve">van de </w:t>
        </w:r>
      </w:ins>
      <w:r w:rsidRPr="0050773B">
        <w:rPr>
          <w:rFonts w:cs="Arial"/>
          <w:szCs w:val="20"/>
        </w:rPr>
        <w:t>Gemeentewet is vastgelegd dat het gebruik van camera’s kenbaar moet zijn. Burgers moeten in elk geval in kennis worden gesteld van de mogelijkheid dat zij op beelden kunnen voorkomen zodra zij het gebied betreden dat valt binnen het bereik van de camera’s. Aan het kenbaarheidsvereiste moet niet alleen worden voldaan als er beelden worden vastgelegd, maar ook als sprake is van monitoring en er dus geen opnames worden gemaakt. Door het goed zichtbaar plaatsen van borden, waarop wordt aangeven dat in het betrokken gebied met camera’s wordt gewerkt, kan het publiek op deze mogelijkheid worden geattendeerd. Overigens houdt het kenbaarheidsvereiste niet in dat camera’s altijd zichtbaar moeten zijn of dat de burgers op de hoogte moeten worden gesteld van de precieze opnametijden.</w:t>
      </w:r>
    </w:p>
    <w:p w:rsidR="00120C6C" w:rsidRPr="0050773B" w:rsidRDefault="00120C6C" w:rsidP="00120C6C">
      <w:pPr>
        <w:pStyle w:val="Geenafstand"/>
        <w:rPr>
          <w:rFonts w:cs="Arial"/>
          <w:iCs/>
          <w:szCs w:val="20"/>
        </w:rPr>
      </w:pPr>
      <w:r w:rsidRPr="0050773B">
        <w:rPr>
          <w:rFonts w:cs="Arial"/>
          <w:szCs w:val="20"/>
        </w:rPr>
        <w:t xml:space="preserve">In artikel 441b van het </w:t>
      </w:r>
      <w:del w:id="398" w:author="Daan Corver" w:date="2016-07-06T10:08:00Z">
        <w:r w:rsidRPr="0050773B" w:rsidDel="00AA5A13">
          <w:rPr>
            <w:rFonts w:cs="Arial"/>
            <w:szCs w:val="20"/>
          </w:rPr>
          <w:delText>Wetboek van Strafrecht</w:delText>
        </w:r>
      </w:del>
      <w:ins w:id="399" w:author="Daan Corver" w:date="2016-07-06T10:08:00Z">
        <w:r w:rsidR="00AA5A13">
          <w:rPr>
            <w:rFonts w:cs="Arial"/>
            <w:szCs w:val="20"/>
          </w:rPr>
          <w:t>WvSr</w:t>
        </w:r>
      </w:ins>
      <w:r w:rsidRPr="0050773B">
        <w:rPr>
          <w:rFonts w:cs="Arial"/>
          <w:szCs w:val="20"/>
        </w:rPr>
        <w:t xml:space="preserve"> is de niet-kenbare toepassing van cameratoezicht op voor het publiek toegankelijke plaatsen strafbaar gesteld! De straf kan een hechtenis van ten hoogste twee maanden inhouden of een geldboete van € 4.500.</w:t>
      </w:r>
    </w:p>
    <w:p w:rsidR="00120C6C" w:rsidRPr="0050773B" w:rsidRDefault="00120C6C" w:rsidP="00120C6C">
      <w:pPr>
        <w:pStyle w:val="Geenafstand"/>
        <w:rPr>
          <w:rFonts w:cs="Arial"/>
          <w:i/>
          <w:szCs w:val="20"/>
        </w:rPr>
      </w:pPr>
    </w:p>
    <w:p w:rsidR="00120C6C" w:rsidRPr="0050773B" w:rsidRDefault="00120C6C" w:rsidP="00120C6C">
      <w:pPr>
        <w:pStyle w:val="Geenafstand"/>
        <w:rPr>
          <w:rFonts w:cs="Arial"/>
          <w:iCs/>
          <w:szCs w:val="20"/>
        </w:rPr>
      </w:pPr>
      <w:r w:rsidRPr="0050773B">
        <w:rPr>
          <w:rFonts w:cs="Arial"/>
          <w:i/>
          <w:szCs w:val="20"/>
        </w:rPr>
        <w:t>Tweede lid</w:t>
      </w:r>
    </w:p>
    <w:p w:rsidR="00120C6C" w:rsidRDefault="00120C6C" w:rsidP="00120C6C">
      <w:pPr>
        <w:pStyle w:val="Geenafstand"/>
      </w:pPr>
      <w:r w:rsidRPr="0050773B">
        <w:rPr>
          <w:rFonts w:cs="Arial"/>
          <w:szCs w:val="20"/>
        </w:rPr>
        <w:t>De gemeenteraad heeft op grond van artikel 151c</w:t>
      </w:r>
      <w:ins w:id="400" w:author="Daan Corver" w:date="2016-07-06T10:08:00Z">
        <w:r w:rsidR="00AA5A13">
          <w:rPr>
            <w:rFonts w:cs="Arial"/>
            <w:szCs w:val="20"/>
          </w:rPr>
          <w:t>, eerste</w:t>
        </w:r>
      </w:ins>
      <w:r w:rsidRPr="0050773B">
        <w:rPr>
          <w:rFonts w:cs="Arial"/>
          <w:szCs w:val="20"/>
        </w:rPr>
        <w:t xml:space="preserve"> lid</w:t>
      </w:r>
      <w:ins w:id="401" w:author="Daan Corver" w:date="2016-07-06T10:08:00Z">
        <w:r w:rsidR="00AA5A13">
          <w:rPr>
            <w:rFonts w:cs="Arial"/>
            <w:szCs w:val="20"/>
          </w:rPr>
          <w:t>,</w:t>
        </w:r>
      </w:ins>
      <w:del w:id="402" w:author="Daan Corver" w:date="2016-07-06T10:08:00Z">
        <w:r w:rsidRPr="0050773B" w:rsidDel="00AA5A13">
          <w:rPr>
            <w:rFonts w:cs="Arial"/>
            <w:szCs w:val="20"/>
          </w:rPr>
          <w:delText xml:space="preserve"> 1</w:delText>
        </w:r>
      </w:del>
      <w:ins w:id="403" w:author="Daan Corver" w:date="2016-07-06T10:08:00Z">
        <w:r w:rsidR="00AA5A13">
          <w:rPr>
            <w:rFonts w:cs="Arial"/>
            <w:szCs w:val="20"/>
          </w:rPr>
          <w:t xml:space="preserve"> van de</w:t>
        </w:r>
      </w:ins>
      <w:r w:rsidRPr="0050773B">
        <w:rPr>
          <w:rFonts w:cs="Arial"/>
          <w:szCs w:val="20"/>
        </w:rPr>
        <w:t xml:space="preserve"> Gemeentewet de bevoegdheid om ook andere plaatsen, die zonder enige vorm van beperking publiek toegankelijk zijn, aan te wijzen als openbare plaats en zo onder de reikwijdte van de wet te brengen. Het gaat dan om plaatsen, zoals parkeerterreinen, die vanwege het </w:t>
      </w:r>
      <w:proofErr w:type="spellStart"/>
      <w:r w:rsidRPr="0050773B">
        <w:rPr>
          <w:rFonts w:cs="Arial"/>
          <w:szCs w:val="20"/>
        </w:rPr>
        <w:t>doelgebonden</w:t>
      </w:r>
      <w:proofErr w:type="spellEnd"/>
      <w:r w:rsidRPr="0050773B">
        <w:rPr>
          <w:rFonts w:cs="Arial"/>
          <w:szCs w:val="20"/>
        </w:rPr>
        <w:t xml:space="preserve"> verblijf niet onder de definitie van openbare plaats uit de </w:t>
      </w:r>
      <w:proofErr w:type="spellStart"/>
      <w:r w:rsidRPr="0050773B">
        <w:rPr>
          <w:rFonts w:cs="Arial"/>
          <w:szCs w:val="20"/>
        </w:rPr>
        <w:t>Wom</w:t>
      </w:r>
      <w:proofErr w:type="spellEnd"/>
      <w:r w:rsidRPr="0050773B">
        <w:rPr>
          <w:rFonts w:cs="Arial"/>
          <w:szCs w:val="20"/>
        </w:rPr>
        <w:t xml:space="preserve"> vallen. De wetgever heeft hiermee beoogd dat gemeenten snel kunnen inspelen op gebleken lokale behoeften. Het uitgangspunt blijft te allen tijde dat het cameratoezicht noodzakelijk moet zijn met het oog op de handhaving van de openbare orde.</w:t>
      </w:r>
    </w:p>
    <w:p w:rsidR="005C5156" w:rsidRDefault="005C5156" w:rsidP="00702930">
      <w:pPr>
        <w:pStyle w:val="Geenafstand"/>
        <w:pBdr>
          <w:bottom w:val="single" w:sz="6" w:space="1" w:color="auto"/>
        </w:pBdr>
        <w:rPr>
          <w:b/>
        </w:rPr>
      </w:pPr>
    </w:p>
    <w:p w:rsidR="00B51B9D" w:rsidRDefault="00B51B9D" w:rsidP="009C6DBD">
      <w:pPr>
        <w:pStyle w:val="Geenafstand"/>
        <w:rPr>
          <w:b/>
        </w:rPr>
      </w:pPr>
    </w:p>
    <w:p w:rsidR="009C6DBD" w:rsidRPr="009C6DBD" w:rsidRDefault="009C6DBD" w:rsidP="009C6DBD">
      <w:pPr>
        <w:pStyle w:val="Geenafstand"/>
        <w:rPr>
          <w:b/>
        </w:rPr>
      </w:pPr>
      <w:r w:rsidRPr="009C6DBD">
        <w:rPr>
          <w:b/>
        </w:rPr>
        <w:t>AFDELING 5. KAMPEREN BUITEN KAMPEERTERREINEN</w:t>
      </w:r>
    </w:p>
    <w:p w:rsidR="009C6DBD" w:rsidRDefault="009C6DBD" w:rsidP="009C6DBD">
      <w:pPr>
        <w:pStyle w:val="Geenafstand"/>
        <w:rPr>
          <w:b/>
        </w:rPr>
      </w:pPr>
    </w:p>
    <w:p w:rsidR="009C6DBD" w:rsidRPr="009C6DBD" w:rsidRDefault="009C6DBD" w:rsidP="009C6DBD">
      <w:pPr>
        <w:pStyle w:val="Geenafstand"/>
        <w:rPr>
          <w:b/>
        </w:rPr>
      </w:pPr>
      <w:r w:rsidRPr="009C6DBD">
        <w:rPr>
          <w:b/>
        </w:rPr>
        <w:t>Algemene toelichting</w:t>
      </w:r>
    </w:p>
    <w:p w:rsidR="009C6DBD" w:rsidRDefault="00722977" w:rsidP="009C6DBD">
      <w:pPr>
        <w:pStyle w:val="Geenafstand"/>
      </w:pPr>
      <w:ins w:id="404" w:author="Jaap Beetstra" w:date="2016-04-04T10:38:00Z">
        <w:r w:rsidRPr="00722977">
          <w:t xml:space="preserve">Met de intrekking van de Wet op de </w:t>
        </w:r>
      </w:ins>
      <w:ins w:id="405" w:author="Daan Corver" w:date="2016-04-05T16:41:00Z">
        <w:r w:rsidR="00620D12">
          <w:t>o</w:t>
        </w:r>
      </w:ins>
      <w:ins w:id="406" w:author="Jaap Beetstra" w:date="2016-04-04T10:38:00Z">
        <w:r w:rsidRPr="00722977">
          <w:t xml:space="preserve">penluchtrecreatie </w:t>
        </w:r>
        <w:r>
          <w:t xml:space="preserve">(WOR) per 1 januari </w:t>
        </w:r>
        <w:r w:rsidRPr="00722977">
          <w:t xml:space="preserve">2008 heeft de </w:t>
        </w:r>
      </w:ins>
      <w:ins w:id="407" w:author="Daan Corver" w:date="2016-04-05T16:40:00Z">
        <w:r w:rsidR="00620D12">
          <w:t>R</w:t>
        </w:r>
      </w:ins>
      <w:ins w:id="408" w:author="Jaap Beetstra" w:date="2016-04-04T10:38:00Z">
        <w:r w:rsidRPr="00722977">
          <w:t>ijk</w:t>
        </w:r>
      </w:ins>
      <w:ins w:id="409" w:author="Daan Corver" w:date="2016-04-05T16:40:00Z">
        <w:r w:rsidR="00620D12">
          <w:t>s</w:t>
        </w:r>
      </w:ins>
      <w:ins w:id="410" w:author="Jaap Beetstra" w:date="2016-04-04T10:38:00Z">
        <w:r w:rsidRPr="00722977">
          <w:t xml:space="preserve">overheid bedoeld een nogal omslachtig stuk regelgeving te dereguleren. De VNG heeft </w:t>
        </w:r>
      </w:ins>
      <w:del w:id="411" w:author="Jaap Beetstra" w:date="2016-04-04T10:39:00Z">
        <w:r w:rsidR="009C6DBD" w:rsidDel="00722977">
          <w:delText xml:space="preserve">In verband met de afschaffing van de Wet op de Openluchtrecreatie (WOR) met ingang van 1 januari 2008 wordt </w:delText>
        </w:r>
      </w:del>
      <w:ins w:id="412" w:author="Jaap Beetstra" w:date="2016-04-04T10:39:00Z">
        <w:r>
          <w:t xml:space="preserve">daarop </w:t>
        </w:r>
      </w:ins>
      <w:r w:rsidR="009C6DBD">
        <w:t xml:space="preserve">geadviseerd in de APV drie artikelen op te nemen. </w:t>
      </w:r>
      <w:ins w:id="413" w:author="Jaap Beetstra" w:date="2016-04-04T10:39:00Z">
        <w:r>
          <w:t xml:space="preserve">Daarmee wordt de ruimte die gemeenten met de intrekking van de wet </w:t>
        </w:r>
      </w:ins>
      <w:ins w:id="414" w:author="Jaap Beetstra" w:date="2016-04-04T10:41:00Z">
        <w:r>
          <w:t xml:space="preserve">is </w:t>
        </w:r>
      </w:ins>
      <w:ins w:id="415" w:author="Jaap Beetstra" w:date="2016-04-04T10:39:00Z">
        <w:r>
          <w:t xml:space="preserve">geboden op een lastenarme manier ingevuld. </w:t>
        </w:r>
      </w:ins>
      <w:r w:rsidR="009C6DBD">
        <w:t xml:space="preserve">Zie voor verdere informatie Ledenbrief </w:t>
      </w:r>
      <w:ins w:id="416" w:author="Daan Corver" w:date="2016-07-06T10:08:00Z">
        <w:r w:rsidR="00AA5A13">
          <w:t>L</w:t>
        </w:r>
      </w:ins>
      <w:del w:id="417" w:author="Daan Corver" w:date="2016-07-06T10:08:00Z">
        <w:r w:rsidR="009C6DBD" w:rsidDel="00AA5A13">
          <w:delText>l</w:delText>
        </w:r>
      </w:del>
      <w:r w:rsidR="009C6DBD">
        <w:t xml:space="preserve">br. 05/128 </w:t>
      </w:r>
      <w:ins w:id="418" w:author="Jaap Beetstra" w:date="2016-04-04T10:32:00Z">
        <w:r>
          <w:t xml:space="preserve">en </w:t>
        </w:r>
      </w:ins>
      <w:r w:rsidR="009C6DBD">
        <w:t>Ledenbrief Lbr.07/125.</w:t>
      </w:r>
      <w:ins w:id="419" w:author="Jaap Beetstra" w:date="2016-04-04T10:40:00Z">
        <w:r>
          <w:t xml:space="preserve"> Voor de manier waarop een gemeente haar kampeer- en recreatiebeleid kan vormgeven zie </w:t>
        </w:r>
      </w:ins>
      <w:ins w:id="420" w:author="Jaap Beetstra" w:date="2016-04-04T10:41:00Z">
        <w:r w:rsidRPr="00722977">
          <w:t>de VNG-publicatie in de groene reeks nummer 129 “Het kampeerbeleid na de Wet op de Openluchtrecreatie. Handreiking voor bestuurders en ambtenaren”.</w:t>
        </w:r>
      </w:ins>
    </w:p>
    <w:p w:rsidR="00E03A40" w:rsidRDefault="00E03A40" w:rsidP="00890C15">
      <w:pPr>
        <w:pStyle w:val="Geenafstand"/>
        <w:pBdr>
          <w:bottom w:val="single" w:sz="6" w:space="1" w:color="auto"/>
        </w:pBdr>
      </w:pPr>
    </w:p>
    <w:p w:rsidR="00B51B9D" w:rsidRDefault="00B51B9D" w:rsidP="00890C15">
      <w:pPr>
        <w:pStyle w:val="Geenafstand"/>
        <w:rPr>
          <w:b/>
        </w:rPr>
      </w:pPr>
    </w:p>
    <w:p w:rsidR="00E03A40" w:rsidRPr="00890C15" w:rsidRDefault="00E03A40" w:rsidP="00890C15">
      <w:pPr>
        <w:pStyle w:val="Geenafstand"/>
        <w:rPr>
          <w:b/>
        </w:rPr>
      </w:pPr>
      <w:r w:rsidRPr="00890C15">
        <w:rPr>
          <w:b/>
        </w:rPr>
        <w:t>Artikel 6:2 Toezichthouders</w:t>
      </w:r>
    </w:p>
    <w:p w:rsidR="00E03A40" w:rsidDel="003122BB" w:rsidRDefault="00E03A40" w:rsidP="00890C15">
      <w:pPr>
        <w:pStyle w:val="Geenafstand"/>
        <w:rPr>
          <w:del w:id="421" w:author="Daan Corver" w:date="2016-04-05T16:58:00Z"/>
        </w:rPr>
      </w:pPr>
      <w:r>
        <w:t>In dit artikel</w:t>
      </w:r>
      <w:ins w:id="422" w:author="Daan Corver" w:date="2016-04-05T16:54:00Z">
        <w:r w:rsidR="003122BB">
          <w:t xml:space="preserve"> – en eventueel krachtens dit artikel, door het college dan wel door de burgemeester –</w:t>
        </w:r>
      </w:ins>
      <w:r>
        <w:t xml:space="preserve"> worden de toezichthouders aangewezen</w:t>
      </w:r>
      <w:del w:id="423" w:author="Daan Corver" w:date="2016-04-05T16:50:00Z">
        <w:r w:rsidDel="001D4F29">
          <w:delText xml:space="preserve"> overeenkomstig aanbeveling 62 van de “100 Ideeën voor de gemeentelijke regelgever” (VNG, 2015) </w:delText>
        </w:r>
      </w:del>
      <w:r>
        <w:t xml:space="preserve">. </w:t>
      </w:r>
      <w:ins w:id="424" w:author="Daan Corver" w:date="2016-04-05T16:53:00Z">
        <w:r w:rsidR="003122BB">
          <w:t xml:space="preserve">Toezichthouders zijn personen die bij of krachtens wettelijk voorschrift belast zijn met het houden van toezicht op de naleving van het bepaalde bij of krachtens enig wettelijk voorschrift (artikel 5:11 van de Awb). </w:t>
        </w:r>
      </w:ins>
      <w:r>
        <w:t xml:space="preserve">De basis voor deze </w:t>
      </w:r>
      <w:ins w:id="425" w:author="Daan Corver" w:date="2016-04-05T16:55:00Z">
        <w:r w:rsidR="003122BB">
          <w:t>aanwijzings</w:t>
        </w:r>
      </w:ins>
      <w:r>
        <w:t xml:space="preserve">bevoegdheid wordt gevonden in hoofdstuk 5 van de Awb. </w:t>
      </w:r>
      <w:del w:id="426" w:author="Daan Corver" w:date="2016-04-05T16:51:00Z">
        <w:r w:rsidDel="001D4F29">
          <w:delText>In dit hoofdstuk</w:delText>
        </w:r>
      </w:del>
      <w:ins w:id="427" w:author="Daan Corver" w:date="2016-04-05T16:51:00Z">
        <w:r w:rsidR="003122BB">
          <w:t>Daar</w:t>
        </w:r>
        <w:r w:rsidR="001D4F29">
          <w:t>in</w:t>
        </w:r>
      </w:ins>
      <w:r>
        <w:t xml:space="preserve"> zijn algemene regels gegeven voor de bestuursrechtelijke handhaving van algemeen geldende rechtsregels en individueel geldende voorschriften. </w:t>
      </w:r>
      <w:del w:id="428" w:author="Daan Corver" w:date="2016-04-05T16:58:00Z">
        <w:r w:rsidDel="003122BB">
          <w:delText xml:space="preserve">Afdeling 1 van </w:delText>
        </w:r>
      </w:del>
      <w:del w:id="429" w:author="Daan Corver" w:date="2016-04-05T16:52:00Z">
        <w:r w:rsidDel="001D4F29">
          <w:delText xml:space="preserve">dit </w:delText>
        </w:r>
      </w:del>
      <w:del w:id="430" w:author="Daan Corver" w:date="2016-04-05T16:58:00Z">
        <w:r w:rsidDel="003122BB">
          <w:delText xml:space="preserve">hoofdstuk geeft regels voor het toezicht. </w:delText>
        </w:r>
      </w:del>
      <w:del w:id="431" w:author="Daan Corver" w:date="2016-04-05T16:52:00Z">
        <w:r w:rsidDel="001D4F29">
          <w:delText xml:space="preserve">Aangezien buitengewone opsporingsambtenaren hun aanwijzing aan het Wetboek van Strafvordering ontlenen is een nadere regeling in de APV niet (meer) nodig. De aanwijzing als toezichthouder in de APV is de grondslag voor </w:delText>
        </w:r>
        <w:r w:rsidDel="001D4F29">
          <w:lastRenderedPageBreak/>
          <w:delText>het hebben van opsporingsbevoegdheid. Zie verder de toelichting onder het kopje Opsporingsambtenaren.</w:delText>
        </w:r>
      </w:del>
    </w:p>
    <w:p w:rsidR="00890C15" w:rsidDel="003122BB" w:rsidRDefault="00890C15" w:rsidP="00890C15">
      <w:pPr>
        <w:pStyle w:val="Geenafstand"/>
        <w:rPr>
          <w:del w:id="432" w:author="Daan Corver" w:date="2016-04-05T16:58:00Z"/>
          <w:rStyle w:val="Nadruk"/>
          <w:rFonts w:eastAsiaTheme="majorEastAsia"/>
        </w:rPr>
      </w:pPr>
    </w:p>
    <w:p w:rsidR="00E03A40" w:rsidDel="003122BB" w:rsidRDefault="00E03A40" w:rsidP="00890C15">
      <w:pPr>
        <w:pStyle w:val="Geenafstand"/>
        <w:rPr>
          <w:del w:id="433" w:author="Daan Corver" w:date="2016-04-05T16:56:00Z"/>
        </w:rPr>
      </w:pPr>
      <w:del w:id="434" w:author="Daan Corver" w:date="2016-04-05T16:56:00Z">
        <w:r w:rsidDel="003122BB">
          <w:rPr>
            <w:rStyle w:val="Nadruk"/>
            <w:rFonts w:eastAsiaTheme="majorEastAsia"/>
          </w:rPr>
          <w:delText>Aanwijzen toezichthouders</w:delText>
        </w:r>
      </w:del>
    </w:p>
    <w:p w:rsidR="00E03A40" w:rsidDel="003122BB" w:rsidRDefault="00E03A40" w:rsidP="00890C15">
      <w:pPr>
        <w:pStyle w:val="Geenafstand"/>
        <w:rPr>
          <w:del w:id="435" w:author="Daan Corver" w:date="2016-04-05T16:56:00Z"/>
        </w:rPr>
      </w:pPr>
      <w:del w:id="436" w:author="Daan Corver" w:date="2016-04-05T16:53:00Z">
        <w:r w:rsidDel="003122BB">
          <w:delText xml:space="preserve">Toezichthouders zijn personen die bij of krachtens wettelijk voorschrift belast zijn met het houden van toezicht op de naleving van het bepaalde bij of krachtens enig wettelijk voorschrift (artikel 5:11 Awb). </w:delText>
        </w:r>
      </w:del>
      <w:del w:id="437" w:author="Daan Corver" w:date="2016-04-05T16:56:00Z">
        <w:r w:rsidDel="003122BB">
          <w:delText>De aanwijzing van toezichthouders kan derhalve in de APV plaatsvinden. Een deel van de toezichthouders wordt in de APV zelf aangewezen (dit is noodzakelijk indien een toezichthouder tevens opsporingsbevoegdheden dient te krijgen. Zie de toelichting hierna onder opsporingsambtenaren). Hiernaast kunnen toezichthouders door het college dan wel de burgemeester worden aangewezen.</w:delText>
        </w:r>
      </w:del>
    </w:p>
    <w:p w:rsidR="00890C15" w:rsidRDefault="00890C15" w:rsidP="00890C15">
      <w:pPr>
        <w:pStyle w:val="Geenafstand"/>
      </w:pPr>
    </w:p>
    <w:p w:rsidR="00E03A40" w:rsidRPr="00660641" w:rsidRDefault="00E03A40" w:rsidP="00890C15">
      <w:pPr>
        <w:pStyle w:val="Geenafstand"/>
      </w:pPr>
      <w:r w:rsidRPr="00660641">
        <w:t>Politieambtenaren zijn alleen te beschouwen als toezichthouders voor zover zij bij of krachtens een bijzondere wet als zodanig zijn aangewezen. Artikel 2 van de Politiewet, dat een algemene omschrijving van de politietaak bevat, kan niet worden beschouwd als een wettelijk voorschrift in de zin van het artikel.</w:t>
      </w:r>
    </w:p>
    <w:p w:rsidR="00890C15" w:rsidRPr="00660641" w:rsidRDefault="00890C15" w:rsidP="00890C15">
      <w:pPr>
        <w:pStyle w:val="Geenafstand"/>
      </w:pPr>
    </w:p>
    <w:p w:rsidR="00E03A40" w:rsidRPr="00660641" w:rsidDel="00660641" w:rsidRDefault="00E03A40" w:rsidP="00890C15">
      <w:pPr>
        <w:pStyle w:val="Geenafstand"/>
        <w:rPr>
          <w:del w:id="438" w:author="Daan Corver" w:date="2016-04-09T18:51:00Z"/>
        </w:rPr>
      </w:pPr>
      <w:r w:rsidRPr="00660641">
        <w:t xml:space="preserve">Van diverse kanten is de VNG er op gewezen dat het aan te raden is dat politieambtenaren zijn aangewezen als toezichthouder. Enerzijds omdat dit voor sommige bepalingen goed aansluit op hun opsporingsbevoegdheid (inbrekerswerktuigen, bestrijding heling), anderzijds omdat daarmee hun algemene taak met betrekking tot de openbare orde tot uiting komt. Om die reden is dit </w:t>
      </w:r>
      <w:del w:id="439" w:author="Daan Corver" w:date="2016-04-09T18:50:00Z">
        <w:r w:rsidRPr="00660641" w:rsidDel="00660641">
          <w:delText xml:space="preserve">nu </w:delText>
        </w:r>
      </w:del>
      <w:ins w:id="440" w:author="Daan Corver" w:date="2016-04-09T18:50:00Z">
        <w:r w:rsidR="00660641" w:rsidRPr="00660641">
          <w:t xml:space="preserve">in 2015 </w:t>
        </w:r>
      </w:ins>
      <w:r w:rsidRPr="00660641">
        <w:t>geregeld</w:t>
      </w:r>
      <w:r w:rsidR="00660641" w:rsidRPr="00660641">
        <w:t xml:space="preserve"> </w:t>
      </w:r>
      <w:del w:id="441" w:author="Daan Corver" w:date="2016-04-09T18:51:00Z">
        <w:r w:rsidRPr="00660641" w:rsidDel="00660641">
          <w:delText>als facultatief onderdeel in de model-APV bij de wijziging van 2015</w:delText>
        </w:r>
      </w:del>
      <w:ins w:id="442" w:author="Daan Corver" w:date="2016-04-09T18:51:00Z">
        <w:r w:rsidR="00660641" w:rsidRPr="00660641">
          <w:t>door opname van het facultatieve derde lid</w:t>
        </w:r>
      </w:ins>
      <w:r w:rsidRPr="00660641">
        <w:t>.</w:t>
      </w:r>
      <w:ins w:id="443" w:author="Daan Corver" w:date="2016-04-09T18:51:00Z">
        <w:r w:rsidR="00660641">
          <w:t xml:space="preserve"> </w:t>
        </w:r>
      </w:ins>
    </w:p>
    <w:p w:rsidR="00890C15" w:rsidRPr="00660641" w:rsidDel="00660641" w:rsidRDefault="00890C15" w:rsidP="00890C15">
      <w:pPr>
        <w:pStyle w:val="Geenafstand"/>
        <w:rPr>
          <w:del w:id="444" w:author="Daan Corver" w:date="2016-04-09T18:51:00Z"/>
        </w:rPr>
      </w:pPr>
    </w:p>
    <w:p w:rsidR="00E03A40" w:rsidRDefault="00E03A40" w:rsidP="00890C15">
      <w:pPr>
        <w:pStyle w:val="Geenafstand"/>
        <w:rPr>
          <w:ins w:id="445" w:author="Daan Corver" w:date="2016-04-09T18:53:00Z"/>
        </w:rPr>
      </w:pPr>
      <w:r w:rsidRPr="00660641">
        <w:t>Met het opnemen van deze bepaling krijgen politieambtenaren voor wat betreft de APV de beschikking over de toezichtsbevoegdheden genoemd in de artikelen 5:15-19 van de Awb. Politieambtenaren combineren dan, net als dat voor bijzondere opsporingsambtenaren (BOA’s) het geval is, het toezichthouderschap met hun taak als opsporingsambtenaar.</w:t>
      </w:r>
    </w:p>
    <w:p w:rsidR="00660641" w:rsidRDefault="00660641" w:rsidP="00890C15">
      <w:pPr>
        <w:pStyle w:val="Geenafstand"/>
        <w:rPr>
          <w:ins w:id="446" w:author="Daan Corver" w:date="2016-04-09T18:53:00Z"/>
        </w:rPr>
      </w:pPr>
    </w:p>
    <w:p w:rsidR="00660641" w:rsidRPr="00660641" w:rsidDel="00101F62" w:rsidRDefault="00660641" w:rsidP="00660641">
      <w:pPr>
        <w:pStyle w:val="Geenafstand"/>
        <w:rPr>
          <w:del w:id="447" w:author="Daan Corver" w:date="2016-04-09T19:00:00Z"/>
        </w:rPr>
      </w:pPr>
      <w:ins w:id="448" w:author="Daan Corver" w:date="2016-04-09T18:53:00Z">
        <w:r>
          <w:t xml:space="preserve">In plaats van overname van het derde lid kunnen politieambtenaren eventueel ook in het eerste lid of krachtens het tweede lid worden aangewezen. </w:t>
        </w:r>
      </w:ins>
      <w:ins w:id="449" w:author="Daan Corver" w:date="2016-04-09T18:54:00Z">
        <w:r>
          <w:t>In beide gevallen</w:t>
        </w:r>
      </w:ins>
      <w:ins w:id="450" w:author="Daan Corver" w:date="2016-04-09T18:55:00Z">
        <w:r>
          <w:t xml:space="preserve"> wordt geadviseerd om </w:t>
        </w:r>
      </w:ins>
      <w:ins w:id="451" w:author="Daan Corver" w:date="2016-04-09T18:54:00Z">
        <w:r>
          <w:t>geen eenheids-aanduiding (bijvoorbeeld “politiefunctionarissen van de eenheid Midden-Nederland”)</w:t>
        </w:r>
      </w:ins>
      <w:ins w:id="452" w:author="Daan Corver" w:date="2016-04-09T18:58:00Z">
        <w:r w:rsidR="00101F62">
          <w:t xml:space="preserve"> op te nemen</w:t>
        </w:r>
      </w:ins>
      <w:ins w:id="453" w:author="Daan Corver" w:date="2016-04-09T18:54:00Z">
        <w:r>
          <w:t>.</w:t>
        </w:r>
      </w:ins>
      <w:ins w:id="454" w:author="Daan Corver" w:date="2016-04-09T18:58:00Z">
        <w:r w:rsidR="00101F62">
          <w:t xml:space="preserve"> Dit heeft namelijk tot gevolg dat ambtenaren van de politie</w:t>
        </w:r>
      </w:ins>
      <w:ins w:id="455" w:author="Daan Corver" w:date="2016-04-09T18:59:00Z">
        <w:r w:rsidR="00101F62">
          <w:t xml:space="preserve"> van de landelijke eenheid</w:t>
        </w:r>
      </w:ins>
      <w:ins w:id="456" w:author="Daan Corver" w:date="2016-04-09T18:58:00Z">
        <w:r w:rsidR="00101F62">
          <w:t xml:space="preserve"> die –</w:t>
        </w:r>
      </w:ins>
      <w:ins w:id="457" w:author="Daan Corver" w:date="2016-04-09T18:59:00Z">
        <w:r w:rsidR="00101F62">
          <w:t xml:space="preserve"> ook als zij weliswaar</w:t>
        </w:r>
      </w:ins>
      <w:ins w:id="458" w:author="Daan Corver" w:date="2016-04-09T18:58:00Z">
        <w:r w:rsidR="00101F62">
          <w:t xml:space="preserve"> in de betrokken regio werkzaam zijn </w:t>
        </w:r>
      </w:ins>
      <w:ins w:id="459" w:author="Daan Corver" w:date="2016-04-09T18:59:00Z">
        <w:r w:rsidR="00101F62">
          <w:t>–</w:t>
        </w:r>
      </w:ins>
      <w:ins w:id="460" w:author="Daan Corver" w:date="2016-04-09T18:58:00Z">
        <w:r w:rsidR="00101F62">
          <w:t xml:space="preserve"> </w:t>
        </w:r>
      </w:ins>
      <w:ins w:id="461" w:author="Daan Corver" w:date="2016-04-09T18:59:00Z">
        <w:r w:rsidR="00101F62">
          <w:t>niet bevoegd zijn om als toezichthouder ten aanzien van de APV op te treden.</w:t>
        </w:r>
      </w:ins>
      <w:ins w:id="462" w:author="Daan Corver" w:date="2016-04-09T19:00:00Z">
        <w:r w:rsidR="00101F62">
          <w:t xml:space="preserve"> In verschillende gemeenten is dit in de praktijk een probleem gebleken.</w:t>
        </w:r>
      </w:ins>
    </w:p>
    <w:p w:rsidR="00890C15" w:rsidRPr="00660641" w:rsidRDefault="00890C15" w:rsidP="00890C15">
      <w:pPr>
        <w:pStyle w:val="Geenafstand"/>
      </w:pPr>
    </w:p>
    <w:p w:rsidR="00E03A40" w:rsidRDefault="00E03A40" w:rsidP="00890C15">
      <w:pPr>
        <w:pStyle w:val="Geenafstand"/>
      </w:pPr>
      <w:r w:rsidRPr="00660641">
        <w:t xml:space="preserve">Het is van belang dat gemeenten die overwegen </w:t>
      </w:r>
      <w:del w:id="463" w:author="Daan Corver" w:date="2016-04-09T18:52:00Z">
        <w:r w:rsidRPr="00660641" w:rsidDel="00660641">
          <w:delText>deze bepaling op te nemen</w:delText>
        </w:r>
      </w:del>
      <w:ins w:id="464" w:author="Daan Corver" w:date="2016-04-09T18:52:00Z">
        <w:r w:rsidR="00660641">
          <w:t>politieambtenaren aan te wijzen</w:t>
        </w:r>
      </w:ins>
      <w:r w:rsidRPr="00660641">
        <w:t xml:space="preserve"> daarover in overleg treden met de verantwoordelijke korpsleiding.</w:t>
      </w:r>
      <w:r>
        <w:t xml:space="preserve"> Een toezichthouder is bijvoorbeeld bevoegd om voertuigen te doorzoeken (artikel 5:19, eerste lid, van de Awb) en een ieder is verplicht aan een toezichthouder medewerking te verlenen (artikel 5:20, eerste lid, van de Awb). Voor een toezichthouder die tevens opsporingsambtenaar is, is het van groot belang dat deze, als hij als toezichthouder iets aantreft dat leidt tot opsporing, tijdig een cautie uitdeelt. Aan opsporing hoeft de betrokkene immers, anders dan bij toezicht, niet mee te werken, en als hij daar niet tijdig op wordt gewezen kan dat gevolgen hebben voor een eventuele strafzaak.</w:t>
      </w:r>
    </w:p>
    <w:p w:rsidR="00890C15" w:rsidRDefault="00890C15" w:rsidP="00890C15">
      <w:pPr>
        <w:pStyle w:val="Geenafstand"/>
      </w:pPr>
    </w:p>
    <w:p w:rsidR="00E03A40" w:rsidRDefault="00E03A40" w:rsidP="00890C15">
      <w:pPr>
        <w:pStyle w:val="Geenafstand"/>
      </w:pPr>
      <w:r>
        <w:t xml:space="preserve">Toezichthouders kunnen zowel individueel als categoraal worden aangewezen. Bij een individuele aanwijzing worden personen </w:t>
      </w:r>
      <w:r w:rsidRPr="00660641">
        <w:t>met toezicht belast door hen met name te noemen of door aanduiding van hun functie. Bij een categorale aanwijzing wordt in het aanwijzingsbesluit veelal de dienst genoemd waartoe de met toezicht belaste personen behoren.</w:t>
      </w:r>
    </w:p>
    <w:p w:rsidR="00890C15" w:rsidRDefault="00890C15" w:rsidP="00890C15">
      <w:pPr>
        <w:pStyle w:val="Geenafstand"/>
        <w:rPr>
          <w:ins w:id="465" w:author="Daan Corver" w:date="2016-04-09T18:47:00Z"/>
        </w:rPr>
      </w:pPr>
    </w:p>
    <w:p w:rsidR="003122BB" w:rsidRPr="003122BB" w:rsidRDefault="003122BB" w:rsidP="00890C15">
      <w:pPr>
        <w:pStyle w:val="Geenafstand"/>
        <w:rPr>
          <w:i/>
        </w:rPr>
      </w:pPr>
      <w:ins w:id="466" w:author="Daan Corver" w:date="2016-04-05T16:58:00Z">
        <w:r>
          <w:rPr>
            <w:i/>
          </w:rPr>
          <w:t>Legitimatieplicht toezichthouder</w:t>
        </w:r>
      </w:ins>
    </w:p>
    <w:p w:rsidR="00E03A40" w:rsidRDefault="00E03A40" w:rsidP="00890C15">
      <w:pPr>
        <w:pStyle w:val="Geenafstand"/>
      </w:pPr>
      <w:r>
        <w:t xml:space="preserve">Een toezichthouder dient zich, indien gevraagd, te kunnen legitimeren (artikel 5:12 </w:t>
      </w:r>
      <w:ins w:id="467" w:author="Daan Corver" w:date="2016-04-05T16:58:00Z">
        <w:r w:rsidR="00CC59B1">
          <w:t xml:space="preserve">van de </w:t>
        </w:r>
      </w:ins>
      <w:r>
        <w:t xml:space="preserve">Awb). Het legitimatiebewijs wordt uitgegeven door het bestuursorgaan onder verantwoordelijkheid waarvan de toezichthouder werkzaam is. Het in artikel 5:12, derde lid, van de Awb genoemde </w:t>
      </w:r>
      <w:ins w:id="468" w:author="Daan Corver" w:date="2016-04-05T16:59:00Z">
        <w:r w:rsidR="00CC59B1">
          <w:t>“</w:t>
        </w:r>
      </w:ins>
      <w:r>
        <w:t>model</w:t>
      </w:r>
      <w:ins w:id="469" w:author="Daan Corver" w:date="2016-04-05T16:59:00Z">
        <w:r w:rsidR="00CC59B1">
          <w:t>”</w:t>
        </w:r>
      </w:ins>
      <w:r>
        <w:t xml:space="preserve"> van het legitimatiebewijs is vastgesteld bij de Regeling model legitimatiebewijs toezichthouders Awb</w:t>
      </w:r>
      <w:del w:id="470" w:author="Daan Corver" w:date="2016-04-05T16:59:00Z">
        <w:r w:rsidDel="00CC59B1">
          <w:delText xml:space="preserve"> (Stcrt. 2000, 131)</w:delText>
        </w:r>
      </w:del>
      <w:r>
        <w:t xml:space="preserve">. Deze regeling bevat </w:t>
      </w:r>
      <w:ins w:id="471" w:author="Daan Corver" w:date="2016-04-05T16:59:00Z">
        <w:r w:rsidR="00CC59B1">
          <w:t xml:space="preserve">echter </w:t>
        </w:r>
      </w:ins>
      <w:r>
        <w:t>geen echt model, maar een opsomming van alle elementen die in ieder geval op het legitimatiebewijs moeten zijn opgenomen en een voorbeeld van een legitimatiebewijs.</w:t>
      </w:r>
    </w:p>
    <w:p w:rsidR="00890C15" w:rsidRDefault="00890C15" w:rsidP="00890C15">
      <w:pPr>
        <w:pStyle w:val="Geenafstand"/>
        <w:rPr>
          <w:rStyle w:val="Nadruk"/>
          <w:rFonts w:eastAsiaTheme="majorEastAsia"/>
        </w:rPr>
      </w:pPr>
    </w:p>
    <w:p w:rsidR="00E03A40" w:rsidRDefault="00E03A40" w:rsidP="00890C15">
      <w:pPr>
        <w:pStyle w:val="Geenafstand"/>
      </w:pPr>
      <w:r>
        <w:rPr>
          <w:rStyle w:val="Nadruk"/>
          <w:rFonts w:eastAsiaTheme="majorEastAsia"/>
        </w:rPr>
        <w:lastRenderedPageBreak/>
        <w:t>Het evenredigheidsbeginsel</w:t>
      </w:r>
    </w:p>
    <w:p w:rsidR="00E03A40" w:rsidRDefault="00E03A40" w:rsidP="00890C15">
      <w:pPr>
        <w:pStyle w:val="Geenafstand"/>
      </w:pPr>
      <w:r>
        <w:t xml:space="preserve">In artikel 5:13 </w:t>
      </w:r>
      <w:ins w:id="472" w:author="Daan Corver" w:date="2016-04-05T17:00:00Z">
        <w:r w:rsidR="00CC59B1">
          <w:t xml:space="preserve">van de </w:t>
        </w:r>
      </w:ins>
      <w:r>
        <w:t>Awb is het evenredigheidsbeginsel neergelegd. Een toezichthouder mag zijn bevoegdheid slechts uitoefenen voor zover dit redelijkerwijs voor de vervulling van zijn taak noodzakelijk is. Een toezichthouder kan derhalve niet te allen tijde gebruik maken van alle bevoegdheden die in de Awb standaard aan toezichthouders worden toegekend. Steeds zal de afweging gemaakt moeten worden of het voor de vervulling van zijn taak redelijkerwijs noodzakelijk is. Bepalend hiervoor is de aard van het voorschrift op de naleving waarvan een toezichthouder moet toezien.</w:t>
      </w:r>
    </w:p>
    <w:p w:rsidR="00890C15" w:rsidRDefault="00890C15" w:rsidP="00890C15">
      <w:pPr>
        <w:pStyle w:val="Geenafstand"/>
        <w:rPr>
          <w:rStyle w:val="Nadruk"/>
          <w:rFonts w:eastAsiaTheme="majorEastAsia"/>
        </w:rPr>
      </w:pPr>
    </w:p>
    <w:p w:rsidR="00E03A40" w:rsidRDefault="00E03A40" w:rsidP="00890C15">
      <w:pPr>
        <w:pStyle w:val="Geenafstand"/>
      </w:pPr>
      <w:r>
        <w:rPr>
          <w:rStyle w:val="Nadruk"/>
          <w:rFonts w:eastAsiaTheme="majorEastAsia"/>
        </w:rPr>
        <w:t>Bevoegdheden toezichthouder</w:t>
      </w:r>
    </w:p>
    <w:p w:rsidR="00E03A40" w:rsidRDefault="00E03A40" w:rsidP="00890C15">
      <w:pPr>
        <w:pStyle w:val="Geenafstand"/>
      </w:pPr>
      <w:r>
        <w:t xml:space="preserve">In de artikelen 5:15 tot en met 5:19 </w:t>
      </w:r>
      <w:ins w:id="473" w:author="Daan Corver" w:date="2016-04-05T17:00:00Z">
        <w:r w:rsidR="00CC59B1">
          <w:t xml:space="preserve">van de </w:t>
        </w:r>
      </w:ins>
      <w:r>
        <w:t>Awb worden bevoegdheden aan toezichthouders toegekend. In artikel 5:14 is de mogelijkheid opgenomen om aan een toezichthouder minder bevoegdheden toe te kennen. Zo is op voorhand vaak al duidelijk welke bevoegdheden voor het uitoefenen van toezicht niet relevant zijn of per definitie onevenredig.</w:t>
      </w:r>
    </w:p>
    <w:p w:rsidR="00890C15" w:rsidRDefault="00890C15" w:rsidP="00890C15">
      <w:pPr>
        <w:pStyle w:val="Geenafstand"/>
      </w:pPr>
    </w:p>
    <w:p w:rsidR="00E03A40" w:rsidRDefault="00E03A40" w:rsidP="00890C15">
      <w:pPr>
        <w:pStyle w:val="Geenafstand"/>
      </w:pPr>
      <w:r>
        <w:t xml:space="preserve">Op basis van artikel 5:15 </w:t>
      </w:r>
      <w:ins w:id="474" w:author="Daan Corver" w:date="2016-07-06T10:09:00Z">
        <w:r w:rsidR="00AA5A13">
          <w:t xml:space="preserve">van de </w:t>
        </w:r>
      </w:ins>
      <w:r>
        <w:t>Awb is een toezichthouder bevoegd elke plaats te betreden met uitzondering van woningen zonder toestemming van de bewoner. “Plaats” is daarbij een ruim begrip en omvat niet alleen erven en andere (</w:t>
      </w:r>
      <w:proofErr w:type="spellStart"/>
      <w:r>
        <w:t>bedrijfs</w:t>
      </w:r>
      <w:proofErr w:type="spellEnd"/>
      <w:r>
        <w:t>)terreinen, maar ook (</w:t>
      </w:r>
      <w:proofErr w:type="spellStart"/>
      <w:r>
        <w:t>bedrijfs</w:t>
      </w:r>
      <w:proofErr w:type="spellEnd"/>
      <w:r>
        <w:t>)gebouwen. Dat de Awb een uitzondering maakt voor het betreden van een woning zonder toestemming van de bewoner vloeit voort uit het in artikel 12 van de Grondwet vastgelegde “huisrecht”. Op grond hiervan is voor het binnentreden van woningen zonder toestemming van de bewoner steeds een grondslag in een bijzondere wet vereist. Voor de handhaving van gemeentelijke verordeningen is de basis voor het binnentreden zonder toestemming van de bewoner gelegd in artikel 149a van de Gemeentewet. Op grond van dit artikel kan aan toezichthouders deze bevoegdheid worden toegekend, indien het gaat om het toezicht op de naleving van bij verordening gegeven voorschriften die strekken tot handhaving van de openbare orde of veiligheid of bescherming van het leven of de gezondheid van personen. In artikel 6</w:t>
      </w:r>
      <w:ins w:id="475" w:author="Daan Corver" w:date="2016-04-05T17:00:00Z">
        <w:r w:rsidR="00CC59B1">
          <w:t>:</w:t>
        </w:r>
      </w:ins>
      <w:del w:id="476" w:author="Daan Corver" w:date="2016-04-05T17:00:00Z">
        <w:r w:rsidDel="00CC59B1">
          <w:delText>.</w:delText>
        </w:r>
      </w:del>
      <w:r>
        <w:t xml:space="preserve">3 </w:t>
      </w:r>
      <w:del w:id="477" w:author="Daan Corver" w:date="2016-04-05T17:00:00Z">
        <w:r w:rsidDel="00CC59B1">
          <w:delText xml:space="preserve">van de model-APV </w:delText>
        </w:r>
      </w:del>
      <w:r>
        <w:t>wordt deze bevoegdheid aan toezichthouders toegekend. In de Algemene wet op het binnentreden (Awbi) zijn de vormvoorschriften gegeven die bij het binnentreden van een woning in acht genomen moeten worden. In de toelichting op artikel 6</w:t>
      </w:r>
      <w:ins w:id="478" w:author="Daan Corver" w:date="2016-04-05T17:00:00Z">
        <w:r w:rsidR="00CC59B1">
          <w:t>:</w:t>
        </w:r>
      </w:ins>
      <w:del w:id="479" w:author="Daan Corver" w:date="2016-04-05T17:00:00Z">
        <w:r w:rsidDel="00CC59B1">
          <w:delText>.</w:delText>
        </w:r>
      </w:del>
      <w:r>
        <w:t xml:space="preserve">3 </w:t>
      </w:r>
      <w:del w:id="480" w:author="Daan Corver" w:date="2016-04-05T17:00:00Z">
        <w:r w:rsidDel="00CC59B1">
          <w:delText xml:space="preserve">van de model-APV zal </w:delText>
        </w:r>
      </w:del>
      <w:ins w:id="481" w:author="Daan Corver" w:date="2016-04-05T17:00:00Z">
        <w:r w:rsidR="00CC59B1">
          <w:t xml:space="preserve">wordt </w:t>
        </w:r>
      </w:ins>
      <w:r>
        <w:t xml:space="preserve">nader op de Awbi </w:t>
      </w:r>
      <w:del w:id="482" w:author="Daan Corver" w:date="2016-04-05T17:00:00Z">
        <w:r w:rsidDel="00CC59B1">
          <w:delText xml:space="preserve">worden </w:delText>
        </w:r>
      </w:del>
      <w:r>
        <w:t>ingegaan.</w:t>
      </w:r>
    </w:p>
    <w:p w:rsidR="00890C15" w:rsidRDefault="00890C15" w:rsidP="00890C15">
      <w:pPr>
        <w:pStyle w:val="Geenafstand"/>
      </w:pPr>
    </w:p>
    <w:p w:rsidR="00E03A40" w:rsidRDefault="00E03A40" w:rsidP="00890C15">
      <w:pPr>
        <w:pStyle w:val="Geenafstand"/>
      </w:pPr>
      <w:r>
        <w:t>De bevoegdheid tot het betreden van plaatsen houdt niet tevens in de bevoegdheid tot het doorzoeken van die plaatsen. De Awb geeft toezichthouders dus niet de bevoegdheid om willekeurig kasten, laden en andere bergplaatsen te openen. In gevallen waarin die bevoegdheid niettemin noodzakelijk is, dient deze te worden verschaft door de bijzondere wetgever.</w:t>
      </w:r>
    </w:p>
    <w:p w:rsidR="00890C15" w:rsidRDefault="00890C15" w:rsidP="00890C15">
      <w:pPr>
        <w:pStyle w:val="Geenafstand"/>
      </w:pPr>
    </w:p>
    <w:p w:rsidR="00E03A40" w:rsidRDefault="00E03A40" w:rsidP="00890C15">
      <w:pPr>
        <w:pStyle w:val="Geenafstand"/>
      </w:pPr>
      <w:r>
        <w:t xml:space="preserve">Artikel 5:16 </w:t>
      </w:r>
      <w:ins w:id="483" w:author="Daan Corver" w:date="2016-04-05T17:01:00Z">
        <w:r w:rsidR="00CC59B1">
          <w:t xml:space="preserve">van de </w:t>
        </w:r>
      </w:ins>
      <w:r>
        <w:t xml:space="preserve">Awb geeft de toezichthouder de bevoegdheid om inlichtingen te vorderen. Op grond van artikel 5:20 </w:t>
      </w:r>
      <w:ins w:id="484" w:author="Daan Corver" w:date="2016-04-05T17:01:00Z">
        <w:r w:rsidR="00CC59B1">
          <w:t xml:space="preserve">van de </w:t>
        </w:r>
      </w:ins>
      <w:r>
        <w:t>Awb is een ieder ook verplicht deze inlichtingen te verstrekken, behoudens een aantal uitzonderingen dat terug te voeren is op het beroepsgeheim.</w:t>
      </w:r>
    </w:p>
    <w:p w:rsidR="00890C15" w:rsidRDefault="00890C15" w:rsidP="00890C15">
      <w:pPr>
        <w:pStyle w:val="Geenafstand"/>
      </w:pPr>
    </w:p>
    <w:p w:rsidR="00E03A40" w:rsidRDefault="00E03A40" w:rsidP="00890C15">
      <w:pPr>
        <w:pStyle w:val="Geenafstand"/>
      </w:pPr>
      <w:r>
        <w:t xml:space="preserve">In de artikelen 5:17 tot en met 5:19 </w:t>
      </w:r>
      <w:ins w:id="485" w:author="Daan Corver" w:date="2016-04-05T17:01:00Z">
        <w:r w:rsidR="00CC59B1">
          <w:t xml:space="preserve">van de </w:t>
        </w:r>
      </w:ins>
      <w:r>
        <w:t>Awb worden aan toezichthouders de bevoegdheden verleend om inzage te vorderen van zakelijke gegevens en bescheiden en om zaken en vervoermiddelen te onderzoeken.</w:t>
      </w:r>
    </w:p>
    <w:p w:rsidR="00890C15" w:rsidRDefault="00890C15" w:rsidP="00890C15">
      <w:pPr>
        <w:pStyle w:val="Geenafstand"/>
        <w:rPr>
          <w:rStyle w:val="Nadruk"/>
          <w:rFonts w:eastAsiaTheme="majorEastAsia"/>
        </w:rPr>
      </w:pPr>
    </w:p>
    <w:p w:rsidR="00E03A40" w:rsidRDefault="00E03A40" w:rsidP="00890C15">
      <w:pPr>
        <w:pStyle w:val="Geenafstand"/>
      </w:pPr>
      <w:r>
        <w:rPr>
          <w:rStyle w:val="Nadruk"/>
          <w:rFonts w:eastAsiaTheme="majorEastAsia"/>
        </w:rPr>
        <w:t>Bijzondere wetten</w:t>
      </w:r>
    </w:p>
    <w:p w:rsidR="00E03A40" w:rsidRDefault="00E03A40" w:rsidP="00890C15">
      <w:pPr>
        <w:pStyle w:val="Geenafstand"/>
      </w:pPr>
      <w:r>
        <w:t xml:space="preserve">Bijzondere </w:t>
      </w:r>
      <w:ins w:id="486" w:author="Daan Corver" w:date="2016-04-05T17:01:00Z">
        <w:r w:rsidR="00CC59B1">
          <w:t>(</w:t>
        </w:r>
        <w:proofErr w:type="spellStart"/>
        <w:r w:rsidR="00CC59B1">
          <w:t>medebewinds</w:t>
        </w:r>
        <w:proofErr w:type="spellEnd"/>
        <w:r w:rsidR="00CC59B1">
          <w:t>)</w:t>
        </w:r>
      </w:ins>
      <w:r>
        <w:t>wetten die de raad bevoegd verklaren of verplichten tot het maken van verordeningen</w:t>
      </w:r>
      <w:ins w:id="487" w:author="Daan Corver" w:date="2016-04-05T17:01:00Z">
        <w:r w:rsidR="00C10ECD">
          <w:t xml:space="preserve"> (zoals de Wet milieubeheer,</w:t>
        </w:r>
        <w:r w:rsidR="00CC59B1">
          <w:t xml:space="preserve"> de Woningwet</w:t>
        </w:r>
      </w:ins>
      <w:ins w:id="488" w:author="Daan Corver" w:date="2016-04-05T17:03:00Z">
        <w:r w:rsidR="00C10ECD">
          <w:t xml:space="preserve"> en – in relatie tot de APV in het bijzonder van belang </w:t>
        </w:r>
      </w:ins>
      <w:ins w:id="489" w:author="Daan Corver" w:date="2016-04-05T17:04:00Z">
        <w:r w:rsidR="00C10ECD">
          <w:t>–</w:t>
        </w:r>
      </w:ins>
      <w:ins w:id="490" w:author="Daan Corver" w:date="2016-04-05T17:03:00Z">
        <w:r w:rsidR="00C10ECD">
          <w:t xml:space="preserve"> de </w:t>
        </w:r>
      </w:ins>
      <w:ins w:id="491" w:author="Daan Corver" w:date="2016-04-05T17:04:00Z">
        <w:r w:rsidR="00C10ECD">
          <w:t>Drank- en Horecawet</w:t>
        </w:r>
      </w:ins>
      <w:ins w:id="492" w:author="Daan Corver" w:date="2016-04-05T17:01:00Z">
        <w:r w:rsidR="00CC59B1">
          <w:t>)</w:t>
        </w:r>
      </w:ins>
      <w:r>
        <w:t>, kunnen op het punt van de aanwijzing van toezichthoudende ambtenaren een eigen regeling bevatten. Die aanwijzing heeft doorgaans tot gevolg dat de aangewezen ambtenaar bepaalde (toezicht)bevoegdheden krijgt.</w:t>
      </w:r>
    </w:p>
    <w:p w:rsidR="00890C15" w:rsidDel="00CC59B1" w:rsidRDefault="00890C15" w:rsidP="00890C15">
      <w:pPr>
        <w:pStyle w:val="Geenafstand"/>
        <w:rPr>
          <w:del w:id="493" w:author="Daan Corver" w:date="2016-04-05T17:02:00Z"/>
        </w:rPr>
      </w:pPr>
    </w:p>
    <w:p w:rsidR="00E03A40" w:rsidDel="00CC59B1" w:rsidRDefault="00E03A40" w:rsidP="00890C15">
      <w:pPr>
        <w:pStyle w:val="Geenafstand"/>
        <w:rPr>
          <w:del w:id="494" w:author="Daan Corver" w:date="2016-04-05T17:02:00Z"/>
        </w:rPr>
      </w:pPr>
      <w:del w:id="495" w:author="Daan Corver" w:date="2016-04-05T17:02:00Z">
        <w:r w:rsidDel="00CC59B1">
          <w:delText>Zo heeft de aanwijzing als bedoeld in artikel 18.4, derde lid, van de Wet milieubeheer (Wm) tot gevolg dat de aangewezen ambtenaar de bevoegdheid van artikel 18.5 van de Wm het binnentreden in een woning zonder toestemming van de bewoner met betrekking tot gevaarlijke afvalstoffen verkrijgt.</w:delText>
        </w:r>
      </w:del>
    </w:p>
    <w:p w:rsidR="00890C15" w:rsidDel="00CC59B1" w:rsidRDefault="00890C15" w:rsidP="00890C15">
      <w:pPr>
        <w:pStyle w:val="Geenafstand"/>
        <w:rPr>
          <w:del w:id="496" w:author="Daan Corver" w:date="2016-04-05T17:02:00Z"/>
        </w:rPr>
      </w:pPr>
    </w:p>
    <w:p w:rsidR="00E03A40" w:rsidDel="00CC59B1" w:rsidRDefault="00E03A40" w:rsidP="00890C15">
      <w:pPr>
        <w:pStyle w:val="Geenafstand"/>
        <w:rPr>
          <w:del w:id="497" w:author="Daan Corver" w:date="2016-04-05T17:02:00Z"/>
        </w:rPr>
      </w:pPr>
      <w:del w:id="498" w:author="Daan Corver" w:date="2016-04-05T17:02:00Z">
        <w:r w:rsidDel="00CC59B1">
          <w:delText>Ook in artikel 100 van de Woningwet is aan toezichthouders de bevoegdheid toegekend om een woning binnen te treden zonder toestemming van de bewoners.</w:delText>
        </w:r>
      </w:del>
    </w:p>
    <w:p w:rsidR="00890C15" w:rsidRDefault="00890C15" w:rsidP="00890C15">
      <w:pPr>
        <w:pStyle w:val="Geenafstand"/>
      </w:pPr>
    </w:p>
    <w:p w:rsidR="00E03A40" w:rsidRDefault="00C10ECD" w:rsidP="00890C15">
      <w:pPr>
        <w:pStyle w:val="Geenafstand"/>
      </w:pPr>
      <w:ins w:id="499" w:author="Daan Corver" w:date="2016-04-05T17:04:00Z">
        <w:r>
          <w:t xml:space="preserve">Zo krijgen </w:t>
        </w:r>
      </w:ins>
      <w:del w:id="500" w:author="Daan Corver" w:date="2016-04-05T17:04:00Z">
        <w:r w:rsidR="00E03A40" w:rsidDel="00C10ECD">
          <w:delText>I</w:delText>
        </w:r>
      </w:del>
      <w:ins w:id="501" w:author="Daan Corver" w:date="2016-04-05T17:04:00Z">
        <w:r>
          <w:t>i</w:t>
        </w:r>
      </w:ins>
      <w:r w:rsidR="00E03A40">
        <w:t xml:space="preserve">n artikel 42 van de Drank- en Horecawet </w:t>
      </w:r>
      <w:del w:id="502" w:author="Daan Corver" w:date="2016-04-05T17:04:00Z">
        <w:r w:rsidR="00E03A40" w:rsidDel="00C10ECD">
          <w:delText xml:space="preserve">krijgen </w:delText>
        </w:r>
      </w:del>
      <w:r w:rsidR="00E03A40">
        <w:t xml:space="preserve">de toezichthouders die belast zijn met het toezicht op het bepaalde bij en krachtens die wet (het gaat hier </w:t>
      </w:r>
      <w:ins w:id="503" w:author="Daan Corver" w:date="2016-04-05T17:02:00Z">
        <w:r>
          <w:t xml:space="preserve">ook </w:t>
        </w:r>
      </w:ins>
      <w:r w:rsidR="00E03A40">
        <w:t>om hoofdstuk 8a van de model-</w:t>
      </w:r>
      <w:r w:rsidR="00E03A40">
        <w:lastRenderedPageBreak/>
        <w:t>APV) eveneens de bevoegdheid om een woning binnen te treden zonder toestemming van de bewoners, als daar alcoholhoudende drank wordt verstrekt aan particulieren of als zij vermoeden dat dat daar gebeurt.</w:t>
      </w:r>
    </w:p>
    <w:p w:rsidR="00890C15" w:rsidRDefault="00890C15" w:rsidP="00890C15">
      <w:pPr>
        <w:pStyle w:val="Geenafstand"/>
      </w:pPr>
    </w:p>
    <w:p w:rsidR="00E03A40" w:rsidRDefault="00E03A40" w:rsidP="00890C15">
      <w:pPr>
        <w:pStyle w:val="Geenafstand"/>
      </w:pPr>
      <w:r>
        <w:t>In bijzondere wetten kan van de bepalingen van de Awb worden afgeweken.</w:t>
      </w:r>
    </w:p>
    <w:p w:rsidR="00890C15" w:rsidRDefault="00890C15" w:rsidP="00890C15">
      <w:pPr>
        <w:pStyle w:val="Geenafstand"/>
        <w:rPr>
          <w:rStyle w:val="Nadruk"/>
          <w:rFonts w:eastAsiaTheme="majorEastAsia"/>
        </w:rPr>
      </w:pPr>
    </w:p>
    <w:p w:rsidR="00E03A40" w:rsidRDefault="00E03A40" w:rsidP="00890C15">
      <w:pPr>
        <w:pStyle w:val="Geenafstand"/>
      </w:pPr>
      <w:r>
        <w:rPr>
          <w:rStyle w:val="Nadruk"/>
          <w:rFonts w:eastAsiaTheme="majorEastAsia"/>
        </w:rPr>
        <w:t>Toezicht en opsporing</w:t>
      </w:r>
    </w:p>
    <w:p w:rsidR="00E03A40" w:rsidRDefault="00E03A40" w:rsidP="00890C15">
      <w:pPr>
        <w:pStyle w:val="Geenafstand"/>
      </w:pPr>
      <w:r>
        <w:t>De meeste bepalingen van de model-APV bevatten ge- en verboden. Op de naleving hiervan dient te worden toegezien en bij overtreding dient te worden opgetreden. Dit kan op twee manieren gebeuren: bestuursrechtelijk - door onder andere het opleggen van een last onder bestuursdwang of onder dwangsom - en strafrechtelijk. Voor beide vormen van handhaving dienen personen te worden aangewezen met toezichthoudende respectievelijk opsporingsbevoegdheden. Alleen voor de aanwijzing van de toezichthouders is een bepaling opgenomen in de model</w:t>
      </w:r>
      <w:ins w:id="504" w:author="Daan Corver" w:date="2016-04-05T17:05:00Z">
        <w:r w:rsidR="00C10ECD">
          <w:t>-</w:t>
        </w:r>
      </w:ins>
      <w:del w:id="505" w:author="Daan Corver" w:date="2016-04-05T17:05:00Z">
        <w:r w:rsidDel="00C10ECD">
          <w:delText xml:space="preserve"> </w:delText>
        </w:r>
      </w:del>
      <w:r>
        <w:t>APV. De opsporingsambtenaren worden aangewezen in de artikelen 141 en 142 van het Wetboek van Strafvordering (WvSv).</w:t>
      </w:r>
    </w:p>
    <w:p w:rsidR="00890C15" w:rsidRDefault="00890C15" w:rsidP="00890C15">
      <w:pPr>
        <w:pStyle w:val="Geenafstand"/>
      </w:pPr>
    </w:p>
    <w:p w:rsidR="00E03A40" w:rsidRDefault="00E03A40" w:rsidP="00890C15">
      <w:pPr>
        <w:pStyle w:val="Geenafstand"/>
      </w:pPr>
      <w:r>
        <w:t>Het onderscheid tussen toezicht en opsporing is van belang, aangezien er een onderscheid bestaat, zowel naar inhoud als naar de voorwaarden waaronder zij op grond van de wet kunnen worden uitgeoefend. Het kenmerkende onderscheid tussen beide is dat bij toezicht op de naleving geen sprake hoeft te zijn van enig vermoeden van overtreding van een wettelijk voorschrift en bij opsporing wel. Ook zonder dat vermoeden heeft het bestuur de taak na te gaan of bijvoorbeeld de voorschriften van een vergunning in acht worden genomen. Indien mocht blijken dat in strijd met het voorschrift wordt gehandeld, hoeft dit ook niet automatisch te leiden tot een strafrechtelijke vervolging. Het hanteren van bestuursrechtelijke middelen zoals het intrekken van de vergunning of het toepassen van bestuursdwang vormen in veel gevallen een meer passende reactie.</w:t>
      </w:r>
    </w:p>
    <w:p w:rsidR="00890C15" w:rsidRDefault="00890C15" w:rsidP="00890C15">
      <w:pPr>
        <w:pStyle w:val="Geenafstand"/>
      </w:pPr>
    </w:p>
    <w:p w:rsidR="00E03A40" w:rsidRDefault="00E03A40" w:rsidP="00890C15">
      <w:pPr>
        <w:pStyle w:val="Geenafstand"/>
      </w:pPr>
      <w:r>
        <w:t>Ook al is de uitoefening van het toezicht niet gebonden aan het bestaan van vermoeden dat een wettelijk voorschrift is overtreden, toch kan hiervan wel blijken bij het toezicht. Op dat moment wordt de vraag naar de verhouding tussen de toezichthoudende en opsporingsbevoegdheden van belang, in het bijzonder wanneer beide bevoegdheden in dezelfde persoon zijn verenigd. Beide bevoegdheden kunnen naast elkaar worden toegepast, zolang gezorgd wordt dat de bevoegdheden die samenhangen met het toezicht en de bevoegdheden die samenhangen met de opsporing worden gebruikt waarvoor ze zijn toegekend. Op het moment dat toezicht overgaat in opsporing is het derhalve zaak er voor te zorgen dat de waarborgen die aan de verdachte toekomen in het kader van de opsporing in acht worden genomen.</w:t>
      </w:r>
    </w:p>
    <w:p w:rsidR="00890C15" w:rsidRDefault="00890C15" w:rsidP="00890C15">
      <w:pPr>
        <w:pStyle w:val="Geenafstand"/>
      </w:pPr>
    </w:p>
    <w:p w:rsidR="00E03A40" w:rsidRDefault="00E03A40" w:rsidP="00890C15">
      <w:pPr>
        <w:pStyle w:val="Geenafstand"/>
      </w:pPr>
      <w:r>
        <w:t>De voornaamste verschillen tussen toezicht en opsporing zijn de volgende.</w:t>
      </w:r>
    </w:p>
    <w:p w:rsidR="00E03A40" w:rsidRDefault="00E03A40" w:rsidP="00890C15">
      <w:pPr>
        <w:pStyle w:val="Geenafstand"/>
      </w:pPr>
      <w:r>
        <w:t>- Toezicht heeft betrekking op de naleving van de voorschriften die tot burgers en bedrijven zijn gericht en heeft vaak preventieve werking. Opsporing dient gericht te zijn op strafrechtelijke afdoening.</w:t>
      </w:r>
    </w:p>
    <w:p w:rsidR="00E03A40" w:rsidRDefault="00E03A40" w:rsidP="00890C15">
      <w:pPr>
        <w:pStyle w:val="Geenafstand"/>
      </w:pPr>
      <w:r>
        <w:t>- Toezicht is een bestuurlijke activiteit en wordt derhalve genormeerd door de Algemene wet bestuursrecht (Awb). De opsporing wordt geregeld in het WvSv.</w:t>
      </w:r>
    </w:p>
    <w:p w:rsidR="00890C15" w:rsidRDefault="00890C15" w:rsidP="00890C15">
      <w:pPr>
        <w:pStyle w:val="Geenafstand"/>
        <w:rPr>
          <w:rStyle w:val="Nadruk"/>
          <w:rFonts w:eastAsiaTheme="majorEastAsia"/>
        </w:rPr>
      </w:pPr>
    </w:p>
    <w:p w:rsidR="00E03A40" w:rsidRDefault="00E03A40" w:rsidP="00890C15">
      <w:pPr>
        <w:pStyle w:val="Geenafstand"/>
      </w:pPr>
      <w:r>
        <w:rPr>
          <w:rStyle w:val="Nadruk"/>
          <w:rFonts w:eastAsiaTheme="majorEastAsia"/>
        </w:rPr>
        <w:t>Opsporingsambtenaren</w:t>
      </w:r>
    </w:p>
    <w:p w:rsidR="00E03A40" w:rsidRDefault="00E03A40" w:rsidP="00890C15">
      <w:pPr>
        <w:pStyle w:val="Geenafstand"/>
      </w:pPr>
      <w:r>
        <w:t xml:space="preserve">In de artikelen 141 en 142 </w:t>
      </w:r>
      <w:ins w:id="506" w:author="Daan Corver" w:date="2016-04-05T17:05:00Z">
        <w:r w:rsidR="00C10ECD">
          <w:t xml:space="preserve">van het </w:t>
        </w:r>
      </w:ins>
      <w:r>
        <w:t xml:space="preserve">WvSv worden de met de opsporing van strafbare feiten belaste ambtenaren genoemd. De in artikel 141 genoemde ambtenaren hebben een opsporingsbevoegdheid die in principe voor alle strafbare feiten geldt (algemene opsporingsbevoegdheid). </w:t>
      </w:r>
      <w:del w:id="507" w:author="Daan Corver" w:date="2016-04-05T17:06:00Z">
        <w:r w:rsidDel="00C10ECD">
          <w:delText xml:space="preserve">Dit geldt onder andere voor de ambtenaren van de regiopolitie. </w:delText>
        </w:r>
      </w:del>
      <w:r>
        <w:t xml:space="preserve">Artikel 142 betreft de buitengewone opsporingsambtenaren </w:t>
      </w:r>
      <w:ins w:id="508" w:author="Daan Corver" w:date="2016-04-05T17:06:00Z">
        <w:r w:rsidR="00C10ECD">
          <w:t xml:space="preserve">(veelal aangeduid als “BOA’s”) </w:t>
        </w:r>
      </w:ins>
      <w:r>
        <w:t>die in de regel een opsporingsbevoegdheid hebben voor een beperkt aantal strafbare feiten (beperkte opsporingsbevoegdheid).</w:t>
      </w:r>
    </w:p>
    <w:p w:rsidR="00890C15" w:rsidRDefault="00890C15" w:rsidP="00890C15">
      <w:pPr>
        <w:pStyle w:val="Geenafstand"/>
      </w:pPr>
    </w:p>
    <w:p w:rsidR="00E03A40" w:rsidRDefault="00E03A40" w:rsidP="00890C15">
      <w:pPr>
        <w:pStyle w:val="Geenafstand"/>
      </w:pPr>
      <w:r>
        <w:t xml:space="preserve">Op basis van artikel 142, </w:t>
      </w:r>
      <w:ins w:id="509" w:author="Daan Corver" w:date="2016-04-05T17:14:00Z">
        <w:r w:rsidR="00F207B1">
          <w:t xml:space="preserve">eerste </w:t>
        </w:r>
      </w:ins>
      <w:r>
        <w:t>lid</w:t>
      </w:r>
      <w:del w:id="510" w:author="Daan Corver" w:date="2016-04-05T17:14:00Z">
        <w:r w:rsidDel="00F207B1">
          <w:delText xml:space="preserve"> 1</w:delText>
        </w:r>
      </w:del>
      <w:r>
        <w:t xml:space="preserve">, onder c, </w:t>
      </w:r>
      <w:ins w:id="511" w:author="Daan Corver" w:date="2016-04-05T17:11:00Z">
        <w:r w:rsidR="00C10ECD">
          <w:t xml:space="preserve">van het </w:t>
        </w:r>
      </w:ins>
      <w:r>
        <w:t>WvSv hebben de volgende - voor de APV relevante - personen opsporingsbevoegdheid:</w:t>
      </w:r>
    </w:p>
    <w:p w:rsidR="00E03A40" w:rsidRDefault="00E03A40" w:rsidP="00890C15">
      <w:pPr>
        <w:pStyle w:val="Geenafstand"/>
      </w:pPr>
      <w:r>
        <w:t>- personen die bij bijzondere wetten met de opsporing van de daarin bedoelde strafbare feiten worden belast</w:t>
      </w:r>
      <w:ins w:id="512" w:author="Daan Corver" w:date="2016-04-05T17:08:00Z">
        <w:r w:rsidR="00C10ECD">
          <w:t>,</w:t>
        </w:r>
      </w:ins>
      <w:r>
        <w:t xml:space="preserve"> en</w:t>
      </w:r>
    </w:p>
    <w:p w:rsidR="00C10ECD" w:rsidRDefault="00E03A40" w:rsidP="00890C15">
      <w:pPr>
        <w:pStyle w:val="Geenafstand"/>
        <w:rPr>
          <w:ins w:id="513" w:author="Daan Corver" w:date="2016-04-05T17:08:00Z"/>
        </w:rPr>
      </w:pPr>
      <w:r>
        <w:t xml:space="preserve">- personen die bij </w:t>
      </w:r>
      <w:ins w:id="514" w:author="Daan Corver" w:date="2016-04-05T17:07:00Z">
        <w:r w:rsidR="00C10ECD">
          <w:t xml:space="preserve">of krachtens </w:t>
        </w:r>
      </w:ins>
      <w:r>
        <w:t>verordening zijn belast met het toezicht op de naleving van die verordening, een en ander voor het die feiten betreft en die personen zijn beëdigd.</w:t>
      </w:r>
    </w:p>
    <w:p w:rsidR="00C10ECD" w:rsidRDefault="00C10ECD" w:rsidP="00890C15">
      <w:pPr>
        <w:pStyle w:val="Geenafstand"/>
        <w:rPr>
          <w:ins w:id="515" w:author="Daan Corver" w:date="2016-04-05T17:09:00Z"/>
        </w:rPr>
      </w:pPr>
    </w:p>
    <w:p w:rsidR="00E03A40" w:rsidRDefault="00C10ECD" w:rsidP="00890C15">
      <w:pPr>
        <w:pStyle w:val="Geenafstand"/>
      </w:pPr>
      <w:ins w:id="516" w:author="Daan Corver" w:date="2016-04-05T17:08:00Z">
        <w:r>
          <w:t xml:space="preserve">Dat het ook </w:t>
        </w:r>
      </w:ins>
      <w:ins w:id="517" w:author="Daan Corver" w:date="2016-04-05T17:10:00Z">
        <w:r>
          <w:t>kan gaan om personen die</w:t>
        </w:r>
      </w:ins>
      <w:ins w:id="518" w:author="Daan Corver" w:date="2016-04-05T17:08:00Z">
        <w:r>
          <w:t xml:space="preserve"> ‘krachtens’ verordening </w:t>
        </w:r>
      </w:ins>
      <w:ins w:id="519" w:author="Daan Corver" w:date="2016-04-05T17:10:00Z">
        <w:r>
          <w:t xml:space="preserve">zijn belast met het toezicht (dus via een aanwijzingsbesluit van het college of de burgemeester) </w:t>
        </w:r>
      </w:ins>
      <w:ins w:id="520" w:author="Daan Corver" w:date="2016-04-05T17:11:00Z">
        <w:r>
          <w:t xml:space="preserve">blijkt vooralsnog niet uitdrukkelijk uit artikel 142, eerste lid, onder c, van het WvSv. Dit laat echter onverlet dat het wel degelijk de strekking </w:t>
        </w:r>
        <w:r>
          <w:lastRenderedPageBreak/>
          <w:t xml:space="preserve">van de bepaling is. </w:t>
        </w:r>
      </w:ins>
      <w:ins w:id="521" w:author="Daan Corver" w:date="2016-04-05T17:12:00Z">
        <w:r w:rsidR="00F66820">
          <w:t>Een</w:t>
        </w:r>
        <w:r>
          <w:t xml:space="preserve"> wijziging van het WvSv</w:t>
        </w:r>
        <w:r w:rsidR="00F66820">
          <w:t xml:space="preserve">, waarmee dit </w:t>
        </w:r>
      </w:ins>
      <w:ins w:id="522" w:author="Daan Corver" w:date="2016-04-05T17:13:00Z">
        <w:r w:rsidR="00F66820">
          <w:t>geëxpliciteerd</w:t>
        </w:r>
      </w:ins>
      <w:ins w:id="523" w:author="Daan Corver" w:date="2016-04-05T17:12:00Z">
        <w:r w:rsidR="00F66820">
          <w:t xml:space="preserve"> wordt, is thans in voorbereiding.</w:t>
        </w:r>
      </w:ins>
    </w:p>
    <w:p w:rsidR="00890C15" w:rsidRDefault="00890C15" w:rsidP="00890C15">
      <w:pPr>
        <w:pStyle w:val="Geenafstand"/>
      </w:pPr>
    </w:p>
    <w:p w:rsidR="00E03A40" w:rsidDel="00F66820" w:rsidRDefault="00E03A40" w:rsidP="00F66820">
      <w:pPr>
        <w:pStyle w:val="Geenafstand"/>
        <w:rPr>
          <w:del w:id="524" w:author="Daan Corver" w:date="2016-04-05T17:14:00Z"/>
        </w:rPr>
      </w:pPr>
      <w:r>
        <w:t>Tot de eerste groep behoren bijvoorbeeld ambtenaren van bouw- en woningtoezicht. De grondslag van de opsporingsbevoegdheid ligt in de Woningwet.</w:t>
      </w:r>
    </w:p>
    <w:p w:rsidR="00890C15" w:rsidDel="00F66820" w:rsidRDefault="00890C15" w:rsidP="00F207B1">
      <w:pPr>
        <w:pStyle w:val="Geenafstand"/>
        <w:rPr>
          <w:del w:id="525" w:author="Daan Corver" w:date="2016-04-05T17:14:00Z"/>
        </w:rPr>
      </w:pPr>
    </w:p>
    <w:p w:rsidR="00E03A40" w:rsidRDefault="00E03A40" w:rsidP="00862171">
      <w:pPr>
        <w:pStyle w:val="Geenafstand"/>
      </w:pPr>
      <w:del w:id="526" w:author="Daan Corver" w:date="2016-04-05T17:14:00Z">
        <w:r w:rsidDel="00F66820">
          <w:delText>De tweede groep betreft de toezichthouders die in de gemeentelijke verordeningen als zodanig worden aangewezen. De aanwijzing dient in de APV te geschieden aangezien artikel 142, eerste lid, sub c, WvSv geen delegatie van de aanwijzingsbevoegdheid toestaat.</w:delText>
        </w:r>
      </w:del>
      <w:r>
        <w:t xml:space="preserve"> Tot de</w:t>
      </w:r>
      <w:ins w:id="527" w:author="Daan Corver" w:date="2016-04-05T17:14:00Z">
        <w:r w:rsidR="00F66820">
          <w:t xml:space="preserve"> tweede</w:t>
        </w:r>
      </w:ins>
      <w:del w:id="528" w:author="Daan Corver" w:date="2016-04-05T17:14:00Z">
        <w:r w:rsidDel="00F66820">
          <w:delText>ze</w:delText>
        </w:r>
      </w:del>
      <w:r>
        <w:t xml:space="preserve"> groep behoren bijvoorbeeld milieu</w:t>
      </w:r>
      <w:ins w:id="529" w:author="Daan Corver" w:date="2016-04-05T17:14:00Z">
        <w:r w:rsidR="00F66820">
          <w:t>-</w:t>
        </w:r>
      </w:ins>
      <w:r>
        <w:t xml:space="preserve"> en parkeerwachters, belast met het toezicht op de desbetreffende autonome bepalingen in de APV.</w:t>
      </w:r>
    </w:p>
    <w:p w:rsidR="00890C15" w:rsidRDefault="00890C15" w:rsidP="00890C15">
      <w:pPr>
        <w:pStyle w:val="Geenafstand"/>
      </w:pPr>
    </w:p>
    <w:p w:rsidR="00E03A40" w:rsidRDefault="00E03A40" w:rsidP="00890C15">
      <w:pPr>
        <w:pStyle w:val="Geenafstand"/>
      </w:pPr>
      <w:r>
        <w:t>Aangezien buitengewone opsporingsambtenaren hun aanwijzing aan het WvSv ontlenen, is een nadere regeling in de APV niet mogelijk. De aanwijzing als toezichthouders in de APV is de grondslag voor de aanwijzing als buitengewoon opsporingsambtenaar. De opsporingsbevoegdheid van de buitengewone opsporingsambtenaren beperkt zich tot die zaken waarvoor zij toezichthouder zijn. De personen die op grond van dit artikel worden aangewezen, dienen op grond van het Besluit buitengewoon opsporingsambtenaar aan de volgende voorwaarden te voldoen:</w:t>
      </w:r>
    </w:p>
    <w:p w:rsidR="00E03A40" w:rsidRDefault="00E03A40" w:rsidP="00890C15">
      <w:pPr>
        <w:pStyle w:val="Geenafstand"/>
      </w:pPr>
      <w:r>
        <w:t>1. zij dienen te voldoen aan de eisen van vakbekwaamheid en betrouwbaarheid;</w:t>
      </w:r>
    </w:p>
    <w:p w:rsidR="00E03A40" w:rsidRDefault="00E03A40" w:rsidP="00890C15">
      <w:pPr>
        <w:pStyle w:val="Geenafstand"/>
      </w:pPr>
      <w:r>
        <w:t>2. zij dienen te zijn beëdigd door het College van Procureurs Generaal (volgens art. 18, eerste lid, van het Besluit buitengewoon opsporingsambtenaar).</w:t>
      </w:r>
    </w:p>
    <w:p w:rsidR="00890C15" w:rsidRDefault="00890C15" w:rsidP="00890C15">
      <w:pPr>
        <w:pStyle w:val="Geenafstand"/>
      </w:pPr>
    </w:p>
    <w:p w:rsidR="00E03A40" w:rsidRDefault="00E03A40" w:rsidP="00890C15">
      <w:pPr>
        <w:pStyle w:val="Geenafstand"/>
      </w:pPr>
      <w:r>
        <w:t>De akte van beëdiging bevat een aantal gegevens met betrekking tot de buitengewoon opsporingsambtenaar, waaronder in ieder geval de feiten tot de opsporing waarvoor de opsporingsbevoegdheid geldt. De akte wordt op naam van de desbetreffende ambtenaar gesteld en na de beëdiging aan hem uitgereikt. De akte wordt voor vijf jaar afgegeven. Hierna kan hij worden verlengd, mits de ambtenaar nog voldoet aan de eisen van vakbekwaamheid en betrouwbaarheid.</w:t>
      </w:r>
    </w:p>
    <w:p w:rsidR="00890C15" w:rsidRDefault="00890C15" w:rsidP="00890C15">
      <w:pPr>
        <w:pStyle w:val="Geenafstand"/>
        <w:rPr>
          <w:rStyle w:val="Nadruk"/>
          <w:rFonts w:eastAsiaTheme="majorEastAsia"/>
        </w:rPr>
      </w:pPr>
    </w:p>
    <w:p w:rsidR="00E03A40" w:rsidRDefault="00E03A40" w:rsidP="00890C15">
      <w:pPr>
        <w:pStyle w:val="Geenafstand"/>
      </w:pPr>
      <w:r>
        <w:rPr>
          <w:rStyle w:val="Nadruk"/>
          <w:rFonts w:eastAsiaTheme="majorEastAsia"/>
        </w:rPr>
        <w:t>Gemeentelijke verordeningen en opsporing</w:t>
      </w:r>
    </w:p>
    <w:p w:rsidR="00E03A40" w:rsidRDefault="00E03A40" w:rsidP="00890C15">
      <w:pPr>
        <w:pStyle w:val="Geenafstand"/>
      </w:pPr>
      <w:r>
        <w:t>Aan opsporingsambtenaren kan op grond van artikel 149a van de Gemeentewet, met inachtneming van de Awbi, de bevoegdheid tot het binnentreden van woningen worden verleend (zie verder de toelichting bij artikel 6</w:t>
      </w:r>
      <w:ins w:id="530" w:author="Daan Corver" w:date="2016-04-05T17:15:00Z">
        <w:r w:rsidR="00F207B1">
          <w:t>:</w:t>
        </w:r>
      </w:ins>
      <w:del w:id="531" w:author="Daan Corver" w:date="2016-04-05T17:15:00Z">
        <w:r w:rsidDel="00F207B1">
          <w:delText>.</w:delText>
        </w:r>
      </w:del>
      <w:r>
        <w:t xml:space="preserve">3). Hun overige opsporingsbevoegdheden ontlenen zij aan het WvSv. De gemeenteraad heeft hiernaast niet de bevoegdheid om andere opsporingsbevoegdheden te creëren. Ingevolge artikel 1 </w:t>
      </w:r>
      <w:ins w:id="532" w:author="Daan Corver" w:date="2016-04-05T17:15:00Z">
        <w:r w:rsidR="00F207B1">
          <w:t xml:space="preserve">van het </w:t>
        </w:r>
      </w:ins>
      <w:r>
        <w:t>WvSv mag bij gemeentelijke verordening geen regeling worden gegeven omtrent de opsporing of het bewijs van de in die verordening strafbaar gestelde feiten.</w:t>
      </w:r>
    </w:p>
    <w:p w:rsidR="00890C15" w:rsidRDefault="00890C15" w:rsidP="00890C15">
      <w:pPr>
        <w:pStyle w:val="Geenafstand"/>
      </w:pPr>
    </w:p>
    <w:p w:rsidR="00E03A40" w:rsidRDefault="00E03A40" w:rsidP="00890C15">
      <w:pPr>
        <w:pStyle w:val="Geenafstand"/>
      </w:pPr>
      <w:r>
        <w:t xml:space="preserve">Ook in een aantal bijzondere wetten worden opsporingsambtenaren aangewezen. Dit is met name van belang voor de medebewindvoorschriften die in </w:t>
      </w:r>
      <w:ins w:id="533" w:author="Daan Corver" w:date="2016-04-05T17:34:00Z">
        <w:r w:rsidR="00862171">
          <w:t xml:space="preserve">op </w:t>
        </w:r>
      </w:ins>
      <w:r>
        <w:t xml:space="preserve">deze </w:t>
      </w:r>
      <w:ins w:id="534" w:author="Daan Corver" w:date="2016-04-05T17:35:00Z">
        <w:r w:rsidR="00862171">
          <w:t xml:space="preserve">wetten gebaseerde </w:t>
        </w:r>
      </w:ins>
      <w:r>
        <w:t>verordening zijn opgenomen. Een speciale regeling geldt voor de op de artikelen 437 en 437ter van het WvSr gebaseerde en in afdeling 2.5 opgenomen bepalingen ter bestrijding van heling van goederen</w:t>
      </w:r>
      <w:del w:id="535" w:author="Daan Corver" w:date="2016-04-05T17:35:00Z">
        <w:r w:rsidDel="00862171">
          <w:delText xml:space="preserve"> opgenomen voorschriften</w:delText>
        </w:r>
      </w:del>
      <w:r>
        <w:t xml:space="preserve">. De in de artikelen 551 en 552 van het WvSv geregelde opsporings- en toezichtbevoegdheden komen reeds toe aan de algemene opsporingsambtenaren als bedoeld in artikel 141 </w:t>
      </w:r>
      <w:ins w:id="536" w:author="Daan Corver" w:date="2016-04-05T17:15:00Z">
        <w:r w:rsidR="00F207B1">
          <w:t xml:space="preserve">van het </w:t>
        </w:r>
      </w:ins>
      <w:r>
        <w:t>WvSv. Gezien de bijzondere materie is het in het algemeen niet zinvol om ook nog eens buitengewone opsporingsambtenaren aan te wijzen.</w:t>
      </w:r>
    </w:p>
    <w:p w:rsidR="00890C15" w:rsidRDefault="00890C15" w:rsidP="00890C15">
      <w:pPr>
        <w:pStyle w:val="Geenafstand"/>
        <w:rPr>
          <w:rStyle w:val="Nadruk"/>
          <w:rFonts w:eastAsiaTheme="majorEastAsia"/>
        </w:rPr>
      </w:pPr>
    </w:p>
    <w:p w:rsidR="00E03A40" w:rsidRDefault="00E03A40" w:rsidP="00890C15">
      <w:pPr>
        <w:pStyle w:val="Geenafstand"/>
      </w:pPr>
      <w:r>
        <w:rPr>
          <w:rStyle w:val="Nadruk"/>
          <w:rFonts w:eastAsiaTheme="majorEastAsia"/>
        </w:rPr>
        <w:t>Toezichthoudende ambtenaren belasten met opsporing?</w:t>
      </w:r>
    </w:p>
    <w:p w:rsidR="00E03A40" w:rsidRPr="00862171" w:rsidRDefault="00E03A40" w:rsidP="00862171">
      <w:pPr>
        <w:pStyle w:val="Geenafstand"/>
      </w:pPr>
      <w:r>
        <w:t xml:space="preserve">Gezien het voorgaande zijn toezichthoudende ambtenaren vanuit hun aanstelling in hun functie niet automatisch belast met opsporing. Dit zal in veel gevallen ook niet nodig zijn. Veelal kan volstaan worden met toezichthoudende bevoegdheden. </w:t>
      </w:r>
      <w:del w:id="537" w:author="Daan Corver" w:date="2016-04-05T17:35:00Z">
        <w:r w:rsidDel="00862171">
          <w:delText xml:space="preserve">De aanwijzing hoeft dan niet direct in de verordening te geschieden (art.6:2, eerste lid), maar kan aan het college worden gedelegeerd (tweede lid). </w:delText>
        </w:r>
      </w:del>
      <w:r>
        <w:t>Indien namelijk de handhaving van bepaalde wettelijke voorschriften voornamelijk bestuursrechtelijk geschiedt (bestuursdwang, dwangsom), is het niet nodig om te beschikken over opsporingsbevoegdheden. Dit is pas vereist indien men strafrechtelijk wil gaan handhaven. In die situatie is het vaak ook niet noodzakelijk om alle toezichthouders opsporingsbevoegdheden te geven. Veelal kan worden volstaan met één of enkele opsporingsambtenaren. Ook kan soms de hulp ingeroepen worden van een algemeen opsporingsambtenaar (ambtenaar van politie).</w:t>
      </w:r>
    </w:p>
    <w:sectPr w:rsidR="00E03A40" w:rsidRPr="00862171" w:rsidSect="00D32CB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EF" w:rsidRDefault="00270BEF" w:rsidP="00CC692F">
      <w:pPr>
        <w:spacing w:line="240" w:lineRule="auto"/>
      </w:pPr>
      <w:r>
        <w:separator/>
      </w:r>
    </w:p>
  </w:endnote>
  <w:endnote w:type="continuationSeparator" w:id="0">
    <w:p w:rsidR="00270BEF" w:rsidRDefault="00270BEF" w:rsidP="00CC6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255421"/>
      <w:docPartObj>
        <w:docPartGallery w:val="Page Numbers (Bottom of Page)"/>
        <w:docPartUnique/>
      </w:docPartObj>
    </w:sdtPr>
    <w:sdtEndPr/>
    <w:sdtContent>
      <w:p w:rsidR="00E45602" w:rsidRDefault="00E45602">
        <w:pPr>
          <w:pStyle w:val="Voettekst"/>
          <w:jc w:val="right"/>
        </w:pPr>
        <w:r>
          <w:fldChar w:fldCharType="begin"/>
        </w:r>
        <w:r>
          <w:instrText>PAGE   \* MERGEFORMAT</w:instrText>
        </w:r>
        <w:r>
          <w:fldChar w:fldCharType="separate"/>
        </w:r>
        <w:r w:rsidR="00EC68FA">
          <w:rPr>
            <w:noProof/>
          </w:rPr>
          <w:t>21</w:t>
        </w:r>
        <w:r>
          <w:fldChar w:fldCharType="end"/>
        </w:r>
      </w:p>
    </w:sdtContent>
  </w:sdt>
  <w:p w:rsidR="00E45602" w:rsidRDefault="00E4560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EF" w:rsidRDefault="00270BEF" w:rsidP="00CC692F">
      <w:pPr>
        <w:spacing w:line="240" w:lineRule="auto"/>
      </w:pPr>
      <w:r>
        <w:separator/>
      </w:r>
    </w:p>
  </w:footnote>
  <w:footnote w:type="continuationSeparator" w:id="0">
    <w:p w:rsidR="00270BEF" w:rsidRDefault="00270BEF" w:rsidP="00CC692F">
      <w:pPr>
        <w:spacing w:line="240" w:lineRule="auto"/>
      </w:pPr>
      <w:r>
        <w:continuationSeparator/>
      </w:r>
    </w:p>
  </w:footnote>
  <w:footnote w:id="1">
    <w:p w:rsidR="00775E33" w:rsidRDefault="00775E33" w:rsidP="00D20460">
      <w:pPr>
        <w:pStyle w:val="Geenafstand"/>
        <w:rPr>
          <w:ins w:id="82" w:author="Daan Corver" w:date="2016-04-05T13:07:00Z"/>
        </w:rPr>
      </w:pPr>
      <w:ins w:id="83" w:author="Daan Corver" w:date="2016-04-05T13:07:00Z">
        <w:r>
          <w:rPr>
            <w:rStyle w:val="Voetnootmarkering"/>
          </w:rPr>
          <w:footnoteRef/>
        </w:r>
        <w:r w:rsidR="00D20460">
          <w:t xml:space="preserve"> </w:t>
        </w:r>
      </w:ins>
      <w:ins w:id="84" w:author="Daan Corver" w:date="2016-04-05T13:19:00Z">
        <w:r w:rsidR="00D20460">
          <w:t xml:space="preserve">Zie de artikelen </w:t>
        </w:r>
      </w:ins>
      <w:ins w:id="85" w:author="Daan Corver" w:date="2016-04-05T13:07:00Z">
        <w:r w:rsidR="00D20460">
          <w:t>2:39 (Speelgelegenheden), 2:45 (B</w:t>
        </w:r>
        <w:r>
          <w:t>etreden van plantsoenen</w:t>
        </w:r>
      </w:ins>
      <w:ins w:id="86" w:author="Daan Corver" w:date="2016-04-05T13:19:00Z">
        <w:r w:rsidR="00D20460">
          <w:t xml:space="preserve"> e.d.</w:t>
        </w:r>
      </w:ins>
      <w:ins w:id="87" w:author="Daan Corver" w:date="2016-04-05T13:07:00Z">
        <w:r w:rsidR="00D20460">
          <w:t>), 5:13 (Inzameling van geld of goederen), 5:18 (Standplaatsvergunning en weigeringsgronden</w:t>
        </w:r>
        <w:r>
          <w:t>)</w:t>
        </w:r>
      </w:ins>
      <w:ins w:id="88" w:author="Daan Corver" w:date="2016-04-05T13:20:00Z">
        <w:r w:rsidR="00D20460">
          <w:t xml:space="preserve"> en</w:t>
        </w:r>
      </w:ins>
      <w:ins w:id="89" w:author="Daan Corver" w:date="2016-04-05T13:07:00Z">
        <w:r>
          <w:t xml:space="preserve"> 5:23 (</w:t>
        </w:r>
      </w:ins>
      <w:ins w:id="90" w:author="Daan Corver" w:date="2016-04-05T13:20:00Z">
        <w:r w:rsidR="00D20460">
          <w:t xml:space="preserve">Organiseren van een </w:t>
        </w:r>
      </w:ins>
      <w:ins w:id="91" w:author="Daan Corver" w:date="2016-04-05T13:07:00Z">
        <w:r>
          <w:t>snuffelmarkt).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00741"/>
    <w:multiLevelType w:val="multilevel"/>
    <w:tmpl w:val="F24C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036FD"/>
    <w:multiLevelType w:val="multilevel"/>
    <w:tmpl w:val="AF6C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D7335"/>
    <w:multiLevelType w:val="multilevel"/>
    <w:tmpl w:val="F554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A7B96"/>
    <w:multiLevelType w:val="multilevel"/>
    <w:tmpl w:val="047E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10E0F"/>
    <w:multiLevelType w:val="multilevel"/>
    <w:tmpl w:val="F594F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457C1"/>
    <w:multiLevelType w:val="multilevel"/>
    <w:tmpl w:val="7D0A5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B5975"/>
    <w:multiLevelType w:val="multilevel"/>
    <w:tmpl w:val="54EA2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337A5"/>
    <w:multiLevelType w:val="multilevel"/>
    <w:tmpl w:val="E1922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863AF9"/>
    <w:multiLevelType w:val="multilevel"/>
    <w:tmpl w:val="2D1E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5E3ECD"/>
    <w:multiLevelType w:val="multilevel"/>
    <w:tmpl w:val="212E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3361C"/>
    <w:multiLevelType w:val="multilevel"/>
    <w:tmpl w:val="16E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2"/>
  </w:num>
  <w:num w:numId="5">
    <w:abstractNumId w:val="10"/>
  </w:num>
  <w:num w:numId="6">
    <w:abstractNumId w:val="5"/>
  </w:num>
  <w:num w:numId="7">
    <w:abstractNumId w:val="8"/>
  </w:num>
  <w:num w:numId="8">
    <w:abstractNumId w:val="7"/>
  </w:num>
  <w:num w:numId="9">
    <w:abstractNumId w:val="4"/>
  </w:num>
  <w:num w:numId="10">
    <w:abstractNumId w:val="3"/>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an Corver">
    <w15:presenceInfo w15:providerId="Windows Live" w15:userId="12886932474217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53"/>
    <w:rsid w:val="000020B6"/>
    <w:rsid w:val="00042225"/>
    <w:rsid w:val="00050496"/>
    <w:rsid w:val="00055D11"/>
    <w:rsid w:val="000B6326"/>
    <w:rsid w:val="000C4D25"/>
    <w:rsid w:val="00101F62"/>
    <w:rsid w:val="00107B2E"/>
    <w:rsid w:val="00110B0E"/>
    <w:rsid w:val="00120C6C"/>
    <w:rsid w:val="00125053"/>
    <w:rsid w:val="00155367"/>
    <w:rsid w:val="001624C9"/>
    <w:rsid w:val="00176E84"/>
    <w:rsid w:val="001D4F29"/>
    <w:rsid w:val="002314D6"/>
    <w:rsid w:val="00243969"/>
    <w:rsid w:val="00245D13"/>
    <w:rsid w:val="00270BEF"/>
    <w:rsid w:val="00293D2A"/>
    <w:rsid w:val="002A0B38"/>
    <w:rsid w:val="002B7378"/>
    <w:rsid w:val="003122BB"/>
    <w:rsid w:val="003254CB"/>
    <w:rsid w:val="00342FF2"/>
    <w:rsid w:val="0034335D"/>
    <w:rsid w:val="003E0545"/>
    <w:rsid w:val="004168A1"/>
    <w:rsid w:val="00473C15"/>
    <w:rsid w:val="0049642E"/>
    <w:rsid w:val="004A74E9"/>
    <w:rsid w:val="004B7E76"/>
    <w:rsid w:val="0050773B"/>
    <w:rsid w:val="005153DA"/>
    <w:rsid w:val="00557518"/>
    <w:rsid w:val="00563252"/>
    <w:rsid w:val="00594304"/>
    <w:rsid w:val="005C5156"/>
    <w:rsid w:val="00620D12"/>
    <w:rsid w:val="00631B89"/>
    <w:rsid w:val="00646A66"/>
    <w:rsid w:val="00660641"/>
    <w:rsid w:val="00663382"/>
    <w:rsid w:val="006D5162"/>
    <w:rsid w:val="00702930"/>
    <w:rsid w:val="00710A41"/>
    <w:rsid w:val="00722977"/>
    <w:rsid w:val="00751B77"/>
    <w:rsid w:val="00753678"/>
    <w:rsid w:val="00760073"/>
    <w:rsid w:val="00775E33"/>
    <w:rsid w:val="007D3103"/>
    <w:rsid w:val="007D3542"/>
    <w:rsid w:val="007E74EB"/>
    <w:rsid w:val="007F289A"/>
    <w:rsid w:val="0085532C"/>
    <w:rsid w:val="00862171"/>
    <w:rsid w:val="00890C15"/>
    <w:rsid w:val="0089754F"/>
    <w:rsid w:val="008D3074"/>
    <w:rsid w:val="00901371"/>
    <w:rsid w:val="00913741"/>
    <w:rsid w:val="00934E54"/>
    <w:rsid w:val="00972F51"/>
    <w:rsid w:val="009B5F3E"/>
    <w:rsid w:val="009C6DBD"/>
    <w:rsid w:val="00A247CE"/>
    <w:rsid w:val="00A34245"/>
    <w:rsid w:val="00A80D83"/>
    <w:rsid w:val="00AA5A13"/>
    <w:rsid w:val="00AF2EDC"/>
    <w:rsid w:val="00B03B15"/>
    <w:rsid w:val="00B16704"/>
    <w:rsid w:val="00B173A5"/>
    <w:rsid w:val="00B267FD"/>
    <w:rsid w:val="00B41D1F"/>
    <w:rsid w:val="00B51B9D"/>
    <w:rsid w:val="00C10ECD"/>
    <w:rsid w:val="00CC59B1"/>
    <w:rsid w:val="00CC692F"/>
    <w:rsid w:val="00D01185"/>
    <w:rsid w:val="00D20460"/>
    <w:rsid w:val="00D32CBA"/>
    <w:rsid w:val="00D43F06"/>
    <w:rsid w:val="00D44F50"/>
    <w:rsid w:val="00D462C4"/>
    <w:rsid w:val="00DA2417"/>
    <w:rsid w:val="00DF202C"/>
    <w:rsid w:val="00E03A40"/>
    <w:rsid w:val="00E15052"/>
    <w:rsid w:val="00E33F27"/>
    <w:rsid w:val="00E45602"/>
    <w:rsid w:val="00E729ED"/>
    <w:rsid w:val="00EC68FA"/>
    <w:rsid w:val="00EE4BE5"/>
    <w:rsid w:val="00EE68F3"/>
    <w:rsid w:val="00EF4534"/>
    <w:rsid w:val="00F207B1"/>
    <w:rsid w:val="00F43001"/>
    <w:rsid w:val="00F43BDB"/>
    <w:rsid w:val="00F66820"/>
    <w:rsid w:val="00F949F6"/>
    <w:rsid w:val="00FD6569"/>
    <w:rsid w:val="00FF5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612357-57FA-4414-9CC1-57BCABAE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2">
    <w:name w:val="heading 2"/>
    <w:basedOn w:val="Standaard"/>
    <w:next w:val="Standaard"/>
    <w:link w:val="Kop2Char"/>
    <w:semiHidden/>
    <w:unhideWhenUsed/>
    <w:qFormat/>
    <w:rsid w:val="009C6DBD"/>
    <w:pPr>
      <w:keepNext/>
      <w:keepLines/>
      <w:spacing w:before="200"/>
      <w:outlineLvl w:val="1"/>
    </w:pPr>
    <w:rPr>
      <w:rFonts w:asciiTheme="majorHAnsi" w:eastAsiaTheme="majorEastAsia" w:hAnsiTheme="majorHAnsi"/>
      <w:b/>
      <w:bCs/>
      <w:color w:val="4F81BD" w:themeColor="accent1"/>
      <w:sz w:val="26"/>
      <w:szCs w:val="26"/>
    </w:rPr>
  </w:style>
  <w:style w:type="paragraph" w:styleId="Kop3">
    <w:name w:val="heading 3"/>
    <w:basedOn w:val="Standaard"/>
    <w:next w:val="Standaard"/>
    <w:link w:val="Kop3Char"/>
    <w:semiHidden/>
    <w:unhideWhenUsed/>
    <w:qFormat/>
    <w:rsid w:val="00E03A40"/>
    <w:pPr>
      <w:keepNext/>
      <w:keepLines/>
      <w:spacing w:before="200"/>
      <w:outlineLvl w:val="2"/>
    </w:pPr>
    <w:rPr>
      <w:rFonts w:asciiTheme="majorHAnsi" w:eastAsiaTheme="majorEastAsia" w:hAnsiTheme="majorHAnsi"/>
      <w:b/>
      <w:bCs/>
      <w:color w:val="4F81BD" w:themeColor="accent1"/>
    </w:rPr>
  </w:style>
  <w:style w:type="paragraph" w:styleId="Kop4">
    <w:name w:val="heading 4"/>
    <w:basedOn w:val="Standaard"/>
    <w:next w:val="Standaard"/>
    <w:link w:val="Kop4Char"/>
    <w:semiHidden/>
    <w:unhideWhenUsed/>
    <w:qFormat/>
    <w:rsid w:val="00E03A40"/>
    <w:pPr>
      <w:keepNext/>
      <w:keepLines/>
      <w:spacing w:before="200"/>
      <w:outlineLvl w:val="3"/>
    </w:pPr>
    <w:rPr>
      <w:rFonts w:asciiTheme="majorHAnsi" w:eastAsiaTheme="majorEastAsia" w:hAnsiTheme="majorHAns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customStyle="1" w:styleId="Kop3Char">
    <w:name w:val="Kop 3 Char"/>
    <w:basedOn w:val="Standaardalinea-lettertype"/>
    <w:link w:val="Kop3"/>
    <w:semiHidden/>
    <w:rsid w:val="00E03A40"/>
    <w:rPr>
      <w:rFonts w:asciiTheme="majorHAnsi" w:eastAsiaTheme="majorEastAsia" w:hAnsiTheme="majorHAnsi"/>
      <w:b/>
      <w:bCs/>
      <w:color w:val="4F81BD" w:themeColor="accent1"/>
    </w:rPr>
  </w:style>
  <w:style w:type="paragraph" w:styleId="Normaalweb">
    <w:name w:val="Normal (Web)"/>
    <w:basedOn w:val="Standaard"/>
    <w:uiPriority w:val="99"/>
    <w:unhideWhenUsed/>
    <w:rsid w:val="00E03A40"/>
    <w:pPr>
      <w:spacing w:before="100" w:beforeAutospacing="1" w:after="100" w:afterAutospacing="1" w:line="240" w:lineRule="auto"/>
    </w:pPr>
    <w:rPr>
      <w:rFonts w:ascii="Times New Roman" w:hAnsi="Times New Roman" w:cs="Times New Roman"/>
      <w:iCs/>
      <w:sz w:val="24"/>
    </w:rPr>
  </w:style>
  <w:style w:type="character" w:styleId="Nadruk">
    <w:name w:val="Emphasis"/>
    <w:basedOn w:val="Standaardalinea-lettertype"/>
    <w:uiPriority w:val="20"/>
    <w:qFormat/>
    <w:rsid w:val="00E03A40"/>
    <w:rPr>
      <w:i/>
      <w:iCs/>
    </w:rPr>
  </w:style>
  <w:style w:type="character" w:customStyle="1" w:styleId="ol">
    <w:name w:val="ol"/>
    <w:basedOn w:val="Standaardalinea-lettertype"/>
    <w:rsid w:val="00E03A40"/>
  </w:style>
  <w:style w:type="character" w:customStyle="1" w:styleId="Kop4Char">
    <w:name w:val="Kop 4 Char"/>
    <w:basedOn w:val="Standaardalinea-lettertype"/>
    <w:link w:val="Kop4"/>
    <w:semiHidden/>
    <w:rsid w:val="00E03A40"/>
    <w:rPr>
      <w:rFonts w:asciiTheme="majorHAnsi" w:eastAsiaTheme="majorEastAsia" w:hAnsiTheme="majorHAnsi"/>
      <w:b/>
      <w:bCs/>
      <w:i/>
      <w:iCs/>
      <w:color w:val="4F81BD" w:themeColor="accent1"/>
    </w:rPr>
  </w:style>
  <w:style w:type="paragraph" w:styleId="Geenafstand">
    <w:name w:val="No Spacing"/>
    <w:uiPriority w:val="1"/>
    <w:qFormat/>
    <w:rsid w:val="00702930"/>
    <w:pPr>
      <w:spacing w:line="240" w:lineRule="auto"/>
    </w:pPr>
  </w:style>
  <w:style w:type="character" w:customStyle="1" w:styleId="Kop2Char">
    <w:name w:val="Kop 2 Char"/>
    <w:basedOn w:val="Standaardalinea-lettertype"/>
    <w:link w:val="Kop2"/>
    <w:semiHidden/>
    <w:rsid w:val="009C6DBD"/>
    <w:rPr>
      <w:rFonts w:asciiTheme="majorHAnsi" w:eastAsiaTheme="majorEastAsia" w:hAnsiTheme="majorHAnsi"/>
      <w:b/>
      <w:bCs/>
      <w:color w:val="4F81BD" w:themeColor="accent1"/>
      <w:sz w:val="26"/>
      <w:szCs w:val="26"/>
    </w:rPr>
  </w:style>
  <w:style w:type="paragraph" w:styleId="Koptekst">
    <w:name w:val="header"/>
    <w:basedOn w:val="Standaard"/>
    <w:link w:val="KoptekstChar"/>
    <w:uiPriority w:val="99"/>
    <w:rsid w:val="00CC6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C692F"/>
  </w:style>
  <w:style w:type="paragraph" w:styleId="Voettekst">
    <w:name w:val="footer"/>
    <w:basedOn w:val="Standaard"/>
    <w:link w:val="VoettekstChar"/>
    <w:uiPriority w:val="99"/>
    <w:rsid w:val="00CC6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C692F"/>
  </w:style>
  <w:style w:type="paragraph" w:styleId="Ballontekst">
    <w:name w:val="Balloon Text"/>
    <w:basedOn w:val="Standaard"/>
    <w:link w:val="BallontekstChar"/>
    <w:rsid w:val="0049642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9642E"/>
    <w:rPr>
      <w:rFonts w:ascii="Tahoma" w:hAnsi="Tahoma" w:cs="Tahoma"/>
      <w:sz w:val="16"/>
      <w:szCs w:val="16"/>
    </w:rPr>
  </w:style>
  <w:style w:type="paragraph" w:styleId="Voetnoottekst">
    <w:name w:val="footnote text"/>
    <w:basedOn w:val="Standaard"/>
    <w:link w:val="VoetnoottekstChar"/>
    <w:rsid w:val="00775E33"/>
    <w:pPr>
      <w:spacing w:line="240" w:lineRule="auto"/>
    </w:pPr>
    <w:rPr>
      <w:szCs w:val="20"/>
    </w:rPr>
  </w:style>
  <w:style w:type="character" w:customStyle="1" w:styleId="VoetnoottekstChar">
    <w:name w:val="Voetnoottekst Char"/>
    <w:basedOn w:val="Standaardalinea-lettertype"/>
    <w:link w:val="Voetnoottekst"/>
    <w:rsid w:val="00775E33"/>
    <w:rPr>
      <w:szCs w:val="20"/>
    </w:rPr>
  </w:style>
  <w:style w:type="character" w:styleId="Voetnootmarkering">
    <w:name w:val="footnote reference"/>
    <w:basedOn w:val="Standaardalinea-lettertype"/>
    <w:rsid w:val="00775E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484">
      <w:bodyDiv w:val="1"/>
      <w:marLeft w:val="0"/>
      <w:marRight w:val="0"/>
      <w:marTop w:val="0"/>
      <w:marBottom w:val="0"/>
      <w:divBdr>
        <w:top w:val="none" w:sz="0" w:space="0" w:color="auto"/>
        <w:left w:val="none" w:sz="0" w:space="0" w:color="auto"/>
        <w:bottom w:val="none" w:sz="0" w:space="0" w:color="auto"/>
        <w:right w:val="none" w:sz="0" w:space="0" w:color="auto"/>
      </w:divBdr>
    </w:div>
    <w:div w:id="690764957">
      <w:bodyDiv w:val="1"/>
      <w:marLeft w:val="0"/>
      <w:marRight w:val="0"/>
      <w:marTop w:val="0"/>
      <w:marBottom w:val="0"/>
      <w:divBdr>
        <w:top w:val="none" w:sz="0" w:space="0" w:color="auto"/>
        <w:left w:val="none" w:sz="0" w:space="0" w:color="auto"/>
        <w:bottom w:val="none" w:sz="0" w:space="0" w:color="auto"/>
        <w:right w:val="none" w:sz="0" w:space="0" w:color="auto"/>
      </w:divBdr>
    </w:div>
    <w:div w:id="1863081206">
      <w:bodyDiv w:val="1"/>
      <w:marLeft w:val="0"/>
      <w:marRight w:val="0"/>
      <w:marTop w:val="0"/>
      <w:marBottom w:val="0"/>
      <w:divBdr>
        <w:top w:val="none" w:sz="0" w:space="0" w:color="auto"/>
        <w:left w:val="none" w:sz="0" w:space="0" w:color="auto"/>
        <w:bottom w:val="none" w:sz="0" w:space="0" w:color="auto"/>
        <w:right w:val="none" w:sz="0" w:space="0" w:color="auto"/>
      </w:divBdr>
    </w:div>
    <w:div w:id="1916355410">
      <w:bodyDiv w:val="1"/>
      <w:marLeft w:val="0"/>
      <w:marRight w:val="0"/>
      <w:marTop w:val="0"/>
      <w:marBottom w:val="0"/>
      <w:divBdr>
        <w:top w:val="none" w:sz="0" w:space="0" w:color="auto"/>
        <w:left w:val="none" w:sz="0" w:space="0" w:color="auto"/>
        <w:bottom w:val="none" w:sz="0" w:space="0" w:color="auto"/>
        <w:right w:val="none" w:sz="0" w:space="0" w:color="auto"/>
      </w:divBdr>
    </w:div>
    <w:div w:id="1947148740">
      <w:bodyDiv w:val="1"/>
      <w:marLeft w:val="0"/>
      <w:marRight w:val="0"/>
      <w:marTop w:val="0"/>
      <w:marBottom w:val="0"/>
      <w:divBdr>
        <w:top w:val="none" w:sz="0" w:space="0" w:color="auto"/>
        <w:left w:val="none" w:sz="0" w:space="0" w:color="auto"/>
        <w:bottom w:val="none" w:sz="0" w:space="0" w:color="auto"/>
        <w:right w:val="none" w:sz="0" w:space="0" w:color="auto"/>
      </w:divBdr>
    </w:div>
    <w:div w:id="20981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D8F1D-23EE-48D7-84EA-CF64ADBB5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DB7C24-B9C1-4D6F-9F36-7FFA9F5512A8}">
  <ds:schemaRefs>
    <ds:schemaRef ds:uri="http://schemas.microsoft.com/sharepoint/v3/contenttype/forms"/>
  </ds:schemaRefs>
</ds:datastoreItem>
</file>

<file path=customXml/itemProps3.xml><?xml version="1.0" encoding="utf-8"?>
<ds:datastoreItem xmlns:ds="http://schemas.openxmlformats.org/officeDocument/2006/customXml" ds:itemID="{84664CB9-9708-4935-8D3C-F0A0D6409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13541</Words>
  <Characters>74479</Characters>
  <Application>Microsoft Office Word</Application>
  <DocSecurity>0</DocSecurity>
  <Lines>620</Lines>
  <Paragraphs>175</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87845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Keskin</dc:creator>
  <cp:lastModifiedBy>Daan Corver</cp:lastModifiedBy>
  <cp:revision>12</cp:revision>
  <cp:lastPrinted>2016-04-04T12:04:00Z</cp:lastPrinted>
  <dcterms:created xsi:type="dcterms:W3CDTF">2016-07-22T07:51:00Z</dcterms:created>
  <dcterms:modified xsi:type="dcterms:W3CDTF">2016-07-28T06:54:00Z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0x0101004145223338AB14418CE5D3AB03E1DD4B</vt:lpwstr>
  </property>
  <property fmtid="{D5CDD505-2E9C-101B-9397-08002B2CF9AE}" pid="3" name="IsMyDocuments">
    <vt:bool>true</vt:bool>
  </property>
</Properties>
</file>